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ED9" w:rsidRDefault="008B71E0" w:rsidP="008B71E0">
      <w:pPr>
        <w:spacing w:after="0" w:line="360" w:lineRule="auto"/>
        <w:ind w:firstLine="240"/>
        <w:jc w:val="center"/>
        <w:rPr>
          <w:rFonts w:ascii="Times New Roman" w:eastAsia="Times New Roman" w:hAnsi="Times New Roman" w:cs="Times New Roman"/>
          <w:b/>
          <w:color w:val="000000"/>
          <w:sz w:val="20"/>
          <w:szCs w:val="20"/>
          <w:lang w:eastAsia="da-DK"/>
        </w:rPr>
      </w:pPr>
      <w:bookmarkStart w:id="0" w:name="_GoBack"/>
      <w:bookmarkEnd w:id="0"/>
      <w:r>
        <w:rPr>
          <w:rFonts w:ascii="Times New Roman" w:eastAsia="Times New Roman" w:hAnsi="Times New Roman" w:cs="Times New Roman"/>
          <w:b/>
          <w:color w:val="000000"/>
          <w:sz w:val="20"/>
          <w:szCs w:val="20"/>
          <w:lang w:eastAsia="da-DK"/>
        </w:rPr>
        <w:t xml:space="preserve">Forslag til </w:t>
      </w:r>
    </w:p>
    <w:p w:rsidR="008B71E0" w:rsidRPr="00C975F1" w:rsidRDefault="008B71E0" w:rsidP="008B71E0">
      <w:pPr>
        <w:spacing w:after="0" w:line="360" w:lineRule="auto"/>
        <w:ind w:firstLine="240"/>
        <w:jc w:val="center"/>
        <w:rPr>
          <w:rFonts w:ascii="Times New Roman" w:eastAsia="Times New Roman" w:hAnsi="Times New Roman" w:cs="Times New Roman"/>
          <w:color w:val="000000"/>
          <w:sz w:val="20"/>
          <w:szCs w:val="20"/>
          <w:vertAlign w:val="superscript"/>
          <w:lang w:eastAsia="da-DK"/>
        </w:rPr>
      </w:pPr>
      <w:r>
        <w:rPr>
          <w:rFonts w:ascii="Times New Roman" w:eastAsia="Times New Roman" w:hAnsi="Times New Roman" w:cs="Times New Roman"/>
          <w:color w:val="000000"/>
          <w:sz w:val="20"/>
          <w:szCs w:val="20"/>
          <w:lang w:eastAsia="da-DK"/>
        </w:rPr>
        <w:t>Bekendtgørelse om affald</w:t>
      </w:r>
      <w:ins w:id="1" w:author="Maria Bøje Petersen" w:date="2018-09-16T13:03:00Z">
        <w:r w:rsidR="00C975F1">
          <w:rPr>
            <w:rFonts w:ascii="Times New Roman" w:eastAsia="Times New Roman" w:hAnsi="Times New Roman" w:cs="Times New Roman"/>
            <w:color w:val="000000"/>
            <w:sz w:val="20"/>
            <w:szCs w:val="20"/>
            <w:vertAlign w:val="superscript"/>
            <w:lang w:eastAsia="da-DK"/>
          </w:rPr>
          <w:t>1)</w:t>
        </w:r>
      </w:ins>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p>
    <w:p w:rsid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I medfør af</w:t>
      </w:r>
      <w:del w:id="2" w:author="Maria Bøje Petersen" w:date="2018-10-10T12:59:00Z">
        <w:r w:rsidRPr="008B71E0" w:rsidDel="0047344A">
          <w:rPr>
            <w:rFonts w:ascii="Times New Roman" w:eastAsia="Times New Roman" w:hAnsi="Times New Roman" w:cs="Times New Roman"/>
            <w:color w:val="000000"/>
            <w:sz w:val="20"/>
            <w:szCs w:val="20"/>
            <w:lang w:eastAsia="da-DK"/>
          </w:rPr>
          <w:delText xml:space="preserve"> </w:delText>
        </w:r>
      </w:del>
      <w:del w:id="3" w:author="Maria Bøje Petersen" w:date="2018-10-01T11:06:00Z">
        <w:r w:rsidRPr="008B71E0" w:rsidDel="005A1AA1">
          <w:rPr>
            <w:rFonts w:ascii="Times New Roman" w:eastAsia="Times New Roman" w:hAnsi="Times New Roman" w:cs="Times New Roman"/>
            <w:color w:val="000000"/>
            <w:sz w:val="20"/>
            <w:szCs w:val="20"/>
            <w:lang w:eastAsia="da-DK"/>
          </w:rPr>
          <w:delText>§ 7 b</w:delText>
        </w:r>
      </w:del>
      <w:del w:id="4" w:author="Maria Bøje Petersen" w:date="2018-10-10T12:51:00Z">
        <w:r w:rsidRPr="008B71E0" w:rsidDel="0047344A">
          <w:rPr>
            <w:rFonts w:ascii="Times New Roman" w:eastAsia="Times New Roman" w:hAnsi="Times New Roman" w:cs="Times New Roman"/>
            <w:color w:val="000000"/>
            <w:sz w:val="20"/>
            <w:szCs w:val="20"/>
            <w:lang w:eastAsia="da-DK"/>
          </w:rPr>
          <w:delText>,</w:delText>
        </w:r>
      </w:del>
      <w:r w:rsidRPr="008B71E0">
        <w:rPr>
          <w:rFonts w:ascii="Times New Roman" w:eastAsia="Times New Roman" w:hAnsi="Times New Roman" w:cs="Times New Roman"/>
          <w:color w:val="000000"/>
          <w:sz w:val="20"/>
          <w:szCs w:val="20"/>
          <w:lang w:eastAsia="da-DK"/>
        </w:rPr>
        <w:t xml:space="preserve"> § 44, stk. 1</w:t>
      </w:r>
      <w:ins w:id="5" w:author="Maria Bøje Petersen" w:date="2018-10-10T12:52:00Z">
        <w:r w:rsidR="0047344A">
          <w:rPr>
            <w:rFonts w:ascii="Times New Roman" w:eastAsia="Times New Roman" w:hAnsi="Times New Roman" w:cs="Times New Roman"/>
            <w:color w:val="000000"/>
            <w:sz w:val="20"/>
            <w:szCs w:val="20"/>
            <w:lang w:eastAsia="da-DK"/>
          </w:rPr>
          <w:t>,</w:t>
        </w:r>
      </w:ins>
      <w:ins w:id="6" w:author="Maria Bøje Petersen" w:date="2018-10-10T12:59:00Z">
        <w:r w:rsidR="0047344A">
          <w:rPr>
            <w:rFonts w:ascii="Times New Roman" w:eastAsia="Times New Roman" w:hAnsi="Times New Roman" w:cs="Times New Roman"/>
            <w:color w:val="000000"/>
            <w:sz w:val="20"/>
            <w:szCs w:val="20"/>
            <w:lang w:eastAsia="da-DK"/>
          </w:rPr>
          <w:t xml:space="preserve"> </w:t>
        </w:r>
      </w:ins>
      <w:del w:id="7" w:author="Maria Bøje Petersen" w:date="2018-10-10T12:51:00Z">
        <w:r w:rsidRPr="008B71E0" w:rsidDel="0047344A">
          <w:rPr>
            <w:rFonts w:ascii="Times New Roman" w:eastAsia="Times New Roman" w:hAnsi="Times New Roman" w:cs="Times New Roman"/>
            <w:color w:val="000000"/>
            <w:sz w:val="20"/>
            <w:szCs w:val="20"/>
            <w:lang w:eastAsia="da-DK"/>
          </w:rPr>
          <w:delText xml:space="preserve"> og </w:delText>
        </w:r>
      </w:del>
      <w:del w:id="8" w:author="Maria Bøje Petersen" w:date="2018-10-03T09:59:00Z">
        <w:r w:rsidRPr="008B71E0" w:rsidDel="00A63609">
          <w:rPr>
            <w:rFonts w:ascii="Times New Roman" w:eastAsia="Times New Roman" w:hAnsi="Times New Roman" w:cs="Times New Roman"/>
            <w:color w:val="000000"/>
            <w:sz w:val="20"/>
            <w:szCs w:val="20"/>
            <w:lang w:eastAsia="da-DK"/>
          </w:rPr>
          <w:delText>6</w:delText>
        </w:r>
      </w:del>
      <w:del w:id="9" w:author="Maria Bøje Petersen" w:date="2018-10-10T12:52:00Z">
        <w:r w:rsidRPr="008B71E0" w:rsidDel="0047344A">
          <w:rPr>
            <w:rFonts w:ascii="Times New Roman" w:eastAsia="Times New Roman" w:hAnsi="Times New Roman" w:cs="Times New Roman"/>
            <w:color w:val="000000"/>
            <w:sz w:val="20"/>
            <w:szCs w:val="20"/>
            <w:lang w:eastAsia="da-DK"/>
          </w:rPr>
          <w:delText xml:space="preserve">, </w:delText>
        </w:r>
      </w:del>
      <w:r w:rsidRPr="008B71E0">
        <w:rPr>
          <w:rFonts w:ascii="Times New Roman" w:eastAsia="Times New Roman" w:hAnsi="Times New Roman" w:cs="Times New Roman"/>
          <w:color w:val="000000"/>
          <w:sz w:val="20"/>
          <w:szCs w:val="20"/>
          <w:lang w:eastAsia="da-DK"/>
        </w:rPr>
        <w:t>§ 45, stk. 2,</w:t>
      </w:r>
      <w:del w:id="10" w:author="Maria Bøje Petersen" w:date="2018-09-04T13:06:00Z">
        <w:r w:rsidRPr="008B71E0" w:rsidDel="008B71E0">
          <w:rPr>
            <w:rFonts w:ascii="Times New Roman" w:eastAsia="Times New Roman" w:hAnsi="Times New Roman" w:cs="Times New Roman"/>
            <w:color w:val="000000"/>
            <w:sz w:val="20"/>
            <w:szCs w:val="20"/>
            <w:lang w:eastAsia="da-DK"/>
          </w:rPr>
          <w:delText xml:space="preserve"> </w:delText>
        </w:r>
        <w:r w:rsidR="008B71E0" w:rsidDel="008B71E0">
          <w:rPr>
            <w:rFonts w:ascii="Times New Roman" w:eastAsia="Times New Roman" w:hAnsi="Times New Roman" w:cs="Times New Roman"/>
            <w:color w:val="000000"/>
            <w:sz w:val="20"/>
            <w:szCs w:val="20"/>
            <w:lang w:eastAsia="da-DK"/>
          </w:rPr>
          <w:delText xml:space="preserve">5 </w:delText>
        </w:r>
      </w:del>
      <w:del w:id="11" w:author="Maria Bøje Petersen" w:date="2018-10-10T12:51:00Z">
        <w:r w:rsidRPr="008B71E0" w:rsidDel="0047344A">
          <w:rPr>
            <w:rFonts w:ascii="Times New Roman" w:eastAsia="Times New Roman" w:hAnsi="Times New Roman" w:cs="Times New Roman"/>
            <w:color w:val="000000"/>
            <w:sz w:val="20"/>
            <w:szCs w:val="20"/>
            <w:lang w:eastAsia="da-DK"/>
          </w:rPr>
          <w:delText>og</w:delText>
        </w:r>
      </w:del>
      <w:r w:rsidRPr="008B71E0">
        <w:rPr>
          <w:rFonts w:ascii="Times New Roman" w:eastAsia="Times New Roman" w:hAnsi="Times New Roman" w:cs="Times New Roman"/>
          <w:color w:val="000000"/>
          <w:sz w:val="20"/>
          <w:szCs w:val="20"/>
          <w:lang w:eastAsia="da-DK"/>
        </w:rPr>
        <w:t xml:space="preserve"> </w:t>
      </w:r>
      <w:del w:id="12" w:author="Maria Bøje Petersen" w:date="2018-10-03T10:01:00Z">
        <w:r w:rsidRPr="008B71E0" w:rsidDel="00A63609">
          <w:rPr>
            <w:rFonts w:ascii="Times New Roman" w:eastAsia="Times New Roman" w:hAnsi="Times New Roman" w:cs="Times New Roman"/>
            <w:color w:val="000000"/>
            <w:sz w:val="20"/>
            <w:szCs w:val="20"/>
            <w:lang w:eastAsia="da-DK"/>
          </w:rPr>
          <w:delText>7</w:delText>
        </w:r>
      </w:del>
      <w:del w:id="13" w:author="Maria Bøje Petersen" w:date="2018-10-10T12:51:00Z">
        <w:r w:rsidRPr="008B71E0" w:rsidDel="0047344A">
          <w:rPr>
            <w:rFonts w:ascii="Times New Roman" w:eastAsia="Times New Roman" w:hAnsi="Times New Roman" w:cs="Times New Roman"/>
            <w:color w:val="000000"/>
            <w:sz w:val="20"/>
            <w:szCs w:val="20"/>
            <w:lang w:eastAsia="da-DK"/>
          </w:rPr>
          <w:delText>,</w:delText>
        </w:r>
      </w:del>
      <w:del w:id="14" w:author="Maria Bøje Petersen" w:date="2018-10-10T12:59:00Z">
        <w:r w:rsidRPr="008B71E0" w:rsidDel="0047344A">
          <w:rPr>
            <w:rFonts w:ascii="Times New Roman" w:eastAsia="Times New Roman" w:hAnsi="Times New Roman" w:cs="Times New Roman"/>
            <w:color w:val="000000"/>
            <w:sz w:val="20"/>
            <w:szCs w:val="20"/>
            <w:lang w:eastAsia="da-DK"/>
          </w:rPr>
          <w:delText xml:space="preserve"> </w:delText>
        </w:r>
      </w:del>
      <w:ins w:id="15" w:author="Maria Bøje Petersen" w:date="2018-09-04T13:07:00Z">
        <w:r w:rsidR="008B71E0">
          <w:rPr>
            <w:rFonts w:ascii="Times New Roman" w:eastAsia="Times New Roman" w:hAnsi="Times New Roman" w:cs="Times New Roman"/>
            <w:color w:val="000000"/>
            <w:sz w:val="20"/>
            <w:szCs w:val="20"/>
            <w:lang w:eastAsia="da-DK"/>
          </w:rPr>
          <w:t xml:space="preserve">§ 45 b, </w:t>
        </w:r>
      </w:ins>
      <w:r w:rsidRPr="008B71E0">
        <w:rPr>
          <w:rFonts w:ascii="Times New Roman" w:eastAsia="Times New Roman" w:hAnsi="Times New Roman" w:cs="Times New Roman"/>
          <w:color w:val="000000"/>
          <w:sz w:val="20"/>
          <w:szCs w:val="20"/>
          <w:lang w:eastAsia="da-DK"/>
        </w:rPr>
        <w:t>§ 46 a,</w:t>
      </w:r>
      <w:ins w:id="16" w:author="Maria Bøje Petersen" w:date="2018-10-25T14:09:00Z">
        <w:r w:rsidR="00DF4B06" w:rsidRPr="008B71E0" w:rsidDel="00DF4B06">
          <w:rPr>
            <w:rFonts w:ascii="Times New Roman" w:eastAsia="Times New Roman" w:hAnsi="Times New Roman" w:cs="Times New Roman"/>
            <w:color w:val="000000"/>
            <w:sz w:val="20"/>
            <w:szCs w:val="20"/>
            <w:lang w:eastAsia="da-DK"/>
          </w:rPr>
          <w:t xml:space="preserve"> </w:t>
        </w:r>
      </w:ins>
      <w:del w:id="17" w:author="Maria Bøje Petersen" w:date="2018-10-25T14:09:00Z">
        <w:r w:rsidRPr="008B71E0" w:rsidDel="00DF4B06">
          <w:rPr>
            <w:rFonts w:ascii="Times New Roman" w:eastAsia="Times New Roman" w:hAnsi="Times New Roman" w:cs="Times New Roman"/>
            <w:color w:val="000000"/>
            <w:sz w:val="20"/>
            <w:szCs w:val="20"/>
            <w:lang w:eastAsia="da-DK"/>
          </w:rPr>
          <w:delText xml:space="preserve"> stk. 1-3</w:delText>
        </w:r>
      </w:del>
      <w:r w:rsidRPr="008B71E0">
        <w:rPr>
          <w:rFonts w:ascii="Times New Roman" w:eastAsia="Times New Roman" w:hAnsi="Times New Roman" w:cs="Times New Roman"/>
          <w:color w:val="000000"/>
          <w:sz w:val="20"/>
          <w:szCs w:val="20"/>
          <w:lang w:eastAsia="da-DK"/>
        </w:rPr>
        <w:t>,</w:t>
      </w:r>
      <w:ins w:id="18" w:author="Maria Bøje Petersen" w:date="2018-10-10T13:00:00Z">
        <w:r w:rsidR="0047344A">
          <w:rPr>
            <w:rFonts w:ascii="Times New Roman" w:eastAsia="Times New Roman" w:hAnsi="Times New Roman" w:cs="Times New Roman"/>
            <w:color w:val="000000"/>
            <w:sz w:val="20"/>
            <w:szCs w:val="20"/>
            <w:lang w:eastAsia="da-DK"/>
          </w:rPr>
          <w:t xml:space="preserve"> </w:t>
        </w:r>
      </w:ins>
      <w:del w:id="19" w:author="Maria Bøje Petersen" w:date="2018-10-10T13:00:00Z">
        <w:r w:rsidRPr="008B71E0" w:rsidDel="0047344A">
          <w:rPr>
            <w:rFonts w:ascii="Times New Roman" w:eastAsia="Times New Roman" w:hAnsi="Times New Roman" w:cs="Times New Roman"/>
            <w:color w:val="000000"/>
            <w:sz w:val="20"/>
            <w:szCs w:val="20"/>
            <w:lang w:eastAsia="da-DK"/>
          </w:rPr>
          <w:delText xml:space="preserve"> </w:delText>
        </w:r>
      </w:del>
      <w:del w:id="20" w:author="Maria Bøje Petersen" w:date="2018-09-04T13:08:00Z">
        <w:r w:rsidRPr="008B71E0" w:rsidDel="0014183A">
          <w:rPr>
            <w:rFonts w:ascii="Times New Roman" w:eastAsia="Times New Roman" w:hAnsi="Times New Roman" w:cs="Times New Roman"/>
            <w:color w:val="000000"/>
            <w:sz w:val="20"/>
            <w:szCs w:val="20"/>
            <w:lang w:eastAsia="da-DK"/>
          </w:rPr>
          <w:delText xml:space="preserve">§ 46 b, stk. 1 og 2, </w:delText>
        </w:r>
      </w:del>
      <w:r w:rsidRPr="008B71E0">
        <w:rPr>
          <w:rFonts w:ascii="Times New Roman" w:eastAsia="Times New Roman" w:hAnsi="Times New Roman" w:cs="Times New Roman"/>
          <w:color w:val="000000"/>
          <w:sz w:val="20"/>
          <w:szCs w:val="20"/>
          <w:lang w:eastAsia="da-DK"/>
        </w:rPr>
        <w:t xml:space="preserve">§ 47, stk. 2 og 3, </w:t>
      </w:r>
      <w:del w:id="21" w:author="Maria Bøje Petersen" w:date="2018-09-14T11:43:00Z">
        <w:r w:rsidRPr="008B71E0" w:rsidDel="00AF4DC8">
          <w:rPr>
            <w:rFonts w:ascii="Times New Roman" w:eastAsia="Times New Roman" w:hAnsi="Times New Roman" w:cs="Times New Roman"/>
            <w:color w:val="000000"/>
            <w:sz w:val="20"/>
            <w:szCs w:val="20"/>
            <w:lang w:eastAsia="da-DK"/>
          </w:rPr>
          <w:delText>§ 4</w:delText>
        </w:r>
      </w:del>
      <w:del w:id="22" w:author="Maria Bøje Petersen" w:date="2018-09-14T11:42:00Z">
        <w:r w:rsidRPr="008B71E0" w:rsidDel="00AF4DC8">
          <w:rPr>
            <w:rFonts w:ascii="Times New Roman" w:eastAsia="Times New Roman" w:hAnsi="Times New Roman" w:cs="Times New Roman"/>
            <w:color w:val="000000"/>
            <w:sz w:val="20"/>
            <w:szCs w:val="20"/>
            <w:lang w:eastAsia="da-DK"/>
          </w:rPr>
          <w:delText xml:space="preserve">8, stk. 4, </w:delText>
        </w:r>
      </w:del>
      <w:del w:id="23" w:author="Maria Bøje Petersen" w:date="2018-09-11T14:42:00Z">
        <w:r w:rsidRPr="008B71E0" w:rsidDel="0045194F">
          <w:rPr>
            <w:rFonts w:ascii="Times New Roman" w:eastAsia="Times New Roman" w:hAnsi="Times New Roman" w:cs="Times New Roman"/>
            <w:color w:val="000000"/>
            <w:sz w:val="20"/>
            <w:szCs w:val="20"/>
            <w:lang w:eastAsia="da-DK"/>
          </w:rPr>
          <w:delText>8</w:delText>
        </w:r>
      </w:del>
      <w:del w:id="24" w:author="Maria Bøje Petersen" w:date="2018-09-04T13:09:00Z">
        <w:r w:rsidRPr="008B71E0" w:rsidDel="0014183A">
          <w:rPr>
            <w:rFonts w:ascii="Times New Roman" w:eastAsia="Times New Roman" w:hAnsi="Times New Roman" w:cs="Times New Roman"/>
            <w:color w:val="000000"/>
            <w:sz w:val="20"/>
            <w:szCs w:val="20"/>
            <w:lang w:eastAsia="da-DK"/>
          </w:rPr>
          <w:delText xml:space="preserve"> og 9</w:delText>
        </w:r>
      </w:del>
      <w:del w:id="25" w:author="Maria Bøje Petersen" w:date="2018-10-10T12:51:00Z">
        <w:r w:rsidRPr="008B71E0" w:rsidDel="0047344A">
          <w:rPr>
            <w:rFonts w:ascii="Times New Roman" w:eastAsia="Times New Roman" w:hAnsi="Times New Roman" w:cs="Times New Roman"/>
            <w:color w:val="000000"/>
            <w:sz w:val="20"/>
            <w:szCs w:val="20"/>
            <w:lang w:eastAsia="da-DK"/>
          </w:rPr>
          <w:delText xml:space="preserve">, </w:delText>
        </w:r>
      </w:del>
      <w:del w:id="26" w:author="Maria Bøje Petersen" w:date="2018-09-04T13:09:00Z">
        <w:r w:rsidRPr="008B71E0" w:rsidDel="0014183A">
          <w:rPr>
            <w:rFonts w:ascii="Times New Roman" w:eastAsia="Times New Roman" w:hAnsi="Times New Roman" w:cs="Times New Roman"/>
            <w:color w:val="000000"/>
            <w:sz w:val="20"/>
            <w:szCs w:val="20"/>
            <w:lang w:eastAsia="da-DK"/>
          </w:rPr>
          <w:delText xml:space="preserve">§ 50 d, stk. 2-4, </w:delText>
        </w:r>
      </w:del>
      <w:del w:id="27" w:author="Maria Bøje Petersen" w:date="2018-10-03T09:00:00Z">
        <w:r w:rsidRPr="008B71E0" w:rsidDel="00BB138F">
          <w:rPr>
            <w:rFonts w:ascii="Times New Roman" w:eastAsia="Times New Roman" w:hAnsi="Times New Roman" w:cs="Times New Roman"/>
            <w:color w:val="000000"/>
            <w:sz w:val="20"/>
            <w:szCs w:val="20"/>
            <w:lang w:eastAsia="da-DK"/>
          </w:rPr>
          <w:delText>§ 51, stk. 6</w:delText>
        </w:r>
      </w:del>
      <w:del w:id="28" w:author="Maria Bøje Petersen" w:date="2018-10-10T12:52:00Z">
        <w:r w:rsidRPr="008B71E0" w:rsidDel="0047344A">
          <w:rPr>
            <w:rFonts w:ascii="Times New Roman" w:eastAsia="Times New Roman" w:hAnsi="Times New Roman" w:cs="Times New Roman"/>
            <w:color w:val="000000"/>
            <w:sz w:val="20"/>
            <w:szCs w:val="20"/>
            <w:lang w:eastAsia="da-DK"/>
          </w:rPr>
          <w:delText>,</w:delText>
        </w:r>
      </w:del>
      <w:del w:id="29" w:author="Maria Bøje Petersen" w:date="2018-10-10T13:00:00Z">
        <w:r w:rsidRPr="008B71E0" w:rsidDel="0047344A">
          <w:rPr>
            <w:rFonts w:ascii="Times New Roman" w:eastAsia="Times New Roman" w:hAnsi="Times New Roman" w:cs="Times New Roman"/>
            <w:color w:val="000000"/>
            <w:sz w:val="20"/>
            <w:szCs w:val="20"/>
            <w:lang w:eastAsia="da-DK"/>
          </w:rPr>
          <w:delText xml:space="preserve"> </w:delText>
        </w:r>
      </w:del>
      <w:r w:rsidRPr="008B71E0">
        <w:rPr>
          <w:rFonts w:ascii="Times New Roman" w:eastAsia="Times New Roman" w:hAnsi="Times New Roman" w:cs="Times New Roman"/>
          <w:color w:val="000000"/>
          <w:sz w:val="20"/>
          <w:szCs w:val="20"/>
          <w:lang w:eastAsia="da-DK"/>
        </w:rPr>
        <w:t xml:space="preserve">§ 67, § 73, stk. 1 og 3, § 79 b, stk. 1, nr. 7, § 80, stk. 1 og 2, </w:t>
      </w:r>
      <w:del w:id="30" w:author="Maria Bøje Petersen" w:date="2018-09-11T14:43:00Z">
        <w:r w:rsidRPr="008B71E0" w:rsidDel="0045194F">
          <w:rPr>
            <w:rFonts w:ascii="Times New Roman" w:eastAsia="Times New Roman" w:hAnsi="Times New Roman" w:cs="Times New Roman"/>
            <w:color w:val="000000"/>
            <w:sz w:val="20"/>
            <w:szCs w:val="20"/>
            <w:lang w:eastAsia="da-DK"/>
          </w:rPr>
          <w:delText>§ </w:delText>
        </w:r>
      </w:del>
      <w:del w:id="31" w:author="Maria Bøje Petersen" w:date="2018-09-11T14:42:00Z">
        <w:r w:rsidRPr="008B71E0" w:rsidDel="0045194F">
          <w:rPr>
            <w:rFonts w:ascii="Times New Roman" w:eastAsia="Times New Roman" w:hAnsi="Times New Roman" w:cs="Times New Roman"/>
            <w:color w:val="000000"/>
            <w:sz w:val="20"/>
            <w:szCs w:val="20"/>
            <w:lang w:eastAsia="da-DK"/>
          </w:rPr>
          <w:delText>88, stk. 1-3</w:delText>
        </w:r>
      </w:del>
      <w:del w:id="32" w:author="Maria Bøje Petersen" w:date="2018-10-10T12:52:00Z">
        <w:r w:rsidRPr="008B71E0" w:rsidDel="0047344A">
          <w:rPr>
            <w:rFonts w:ascii="Times New Roman" w:eastAsia="Times New Roman" w:hAnsi="Times New Roman" w:cs="Times New Roman"/>
            <w:color w:val="000000"/>
            <w:sz w:val="20"/>
            <w:szCs w:val="20"/>
            <w:lang w:eastAsia="da-DK"/>
          </w:rPr>
          <w:delText>,</w:delText>
        </w:r>
      </w:del>
      <w:del w:id="33" w:author="Maria Bøje Petersen" w:date="2018-10-10T13:00:00Z">
        <w:r w:rsidRPr="008B71E0" w:rsidDel="0047344A">
          <w:rPr>
            <w:rFonts w:ascii="Times New Roman" w:eastAsia="Times New Roman" w:hAnsi="Times New Roman" w:cs="Times New Roman"/>
            <w:color w:val="000000"/>
            <w:sz w:val="20"/>
            <w:szCs w:val="20"/>
            <w:lang w:eastAsia="da-DK"/>
          </w:rPr>
          <w:delText xml:space="preserve"> </w:delText>
        </w:r>
      </w:del>
      <w:r w:rsidRPr="008B71E0">
        <w:rPr>
          <w:rFonts w:ascii="Times New Roman" w:eastAsia="Times New Roman" w:hAnsi="Times New Roman" w:cs="Times New Roman"/>
          <w:color w:val="000000"/>
          <w:sz w:val="20"/>
          <w:szCs w:val="20"/>
          <w:lang w:eastAsia="da-DK"/>
        </w:rPr>
        <w:t xml:space="preserve">§ 89 b, </w:t>
      </w:r>
      <w:del w:id="34" w:author="Maria Bøje Petersen" w:date="2018-10-25T15:53:00Z">
        <w:r w:rsidRPr="008B71E0" w:rsidDel="00736A09">
          <w:rPr>
            <w:rFonts w:ascii="Times New Roman" w:eastAsia="Times New Roman" w:hAnsi="Times New Roman" w:cs="Times New Roman"/>
            <w:color w:val="000000"/>
            <w:sz w:val="20"/>
            <w:szCs w:val="20"/>
            <w:lang w:eastAsia="da-DK"/>
          </w:rPr>
          <w:delText xml:space="preserve">§ 90, stk. 1 og 2, </w:delText>
        </w:r>
      </w:del>
      <w:r w:rsidRPr="008B71E0">
        <w:rPr>
          <w:rFonts w:ascii="Times New Roman" w:eastAsia="Times New Roman" w:hAnsi="Times New Roman" w:cs="Times New Roman"/>
          <w:color w:val="000000"/>
          <w:sz w:val="20"/>
          <w:szCs w:val="20"/>
          <w:lang w:eastAsia="da-DK"/>
        </w:rPr>
        <w:t>§ 92 og § 110, stk. 3, i lov om miljøbeskyttelse, jf. lovbekendtgørelse</w:t>
      </w:r>
      <w:del w:id="35" w:author="Maria Bøje Petersen" w:date="2018-09-04T13:05:00Z">
        <w:r w:rsidRPr="008B71E0" w:rsidDel="008B71E0">
          <w:rPr>
            <w:rFonts w:ascii="Times New Roman" w:eastAsia="Times New Roman" w:hAnsi="Times New Roman" w:cs="Times New Roman"/>
            <w:color w:val="000000"/>
            <w:sz w:val="20"/>
            <w:szCs w:val="20"/>
            <w:lang w:eastAsia="da-DK"/>
          </w:rPr>
          <w:delText xml:space="preserve"> </w:delText>
        </w:r>
        <w:r w:rsidR="008B71E0" w:rsidDel="008B71E0">
          <w:rPr>
            <w:rFonts w:ascii="Times New Roman" w:eastAsia="Times New Roman" w:hAnsi="Times New Roman" w:cs="Times New Roman"/>
            <w:color w:val="000000"/>
            <w:sz w:val="20"/>
            <w:szCs w:val="20"/>
            <w:lang w:eastAsia="da-DK"/>
          </w:rPr>
          <w:delText>nr. 1317 af 19. november 2015</w:delText>
        </w:r>
      </w:del>
      <w:ins w:id="36" w:author="Maria Bøje Petersen" w:date="2018-09-04T13:05:00Z">
        <w:r w:rsidR="008B71E0" w:rsidRPr="008B71E0">
          <w:rPr>
            <w:rFonts w:ascii="Times New Roman" w:eastAsia="Times New Roman" w:hAnsi="Times New Roman" w:cs="Times New Roman"/>
            <w:color w:val="000000"/>
            <w:sz w:val="20"/>
            <w:szCs w:val="20"/>
            <w:lang w:eastAsia="da-DK"/>
          </w:rPr>
          <w:t xml:space="preserve"> nr. </w:t>
        </w:r>
      </w:ins>
      <w:ins w:id="37" w:author="Maria Bøje Petersen" w:date="2018-10-01T11:19:00Z">
        <w:r w:rsidR="00555C0C">
          <w:rPr>
            <w:rFonts w:ascii="Times New Roman" w:eastAsia="Times New Roman" w:hAnsi="Times New Roman" w:cs="Times New Roman"/>
            <w:color w:val="000000"/>
            <w:sz w:val="20"/>
            <w:szCs w:val="20"/>
            <w:lang w:eastAsia="da-DK"/>
          </w:rPr>
          <w:t>1121</w:t>
        </w:r>
      </w:ins>
      <w:ins w:id="38" w:author="Maria Bøje Petersen" w:date="2018-09-04T13:05:00Z">
        <w:r w:rsidR="00555C0C">
          <w:rPr>
            <w:rFonts w:ascii="Times New Roman" w:eastAsia="Times New Roman" w:hAnsi="Times New Roman" w:cs="Times New Roman"/>
            <w:color w:val="000000"/>
            <w:sz w:val="20"/>
            <w:szCs w:val="20"/>
            <w:lang w:eastAsia="da-DK"/>
          </w:rPr>
          <w:t xml:space="preserve"> af </w:t>
        </w:r>
        <w:r w:rsidR="008B71E0">
          <w:rPr>
            <w:rFonts w:ascii="Times New Roman" w:eastAsia="Times New Roman" w:hAnsi="Times New Roman" w:cs="Times New Roman"/>
            <w:color w:val="000000"/>
            <w:sz w:val="20"/>
            <w:szCs w:val="20"/>
            <w:lang w:eastAsia="da-DK"/>
          </w:rPr>
          <w:t xml:space="preserve">3. </w:t>
        </w:r>
      </w:ins>
      <w:ins w:id="39" w:author="Maria Bøje Petersen" w:date="2018-10-01T11:19:00Z">
        <w:r w:rsidR="00555C0C">
          <w:rPr>
            <w:rFonts w:ascii="Times New Roman" w:eastAsia="Times New Roman" w:hAnsi="Times New Roman" w:cs="Times New Roman"/>
            <w:color w:val="000000"/>
            <w:sz w:val="20"/>
            <w:szCs w:val="20"/>
            <w:lang w:eastAsia="da-DK"/>
          </w:rPr>
          <w:t>september</w:t>
        </w:r>
      </w:ins>
      <w:ins w:id="40" w:author="Maria Bøje Petersen" w:date="2018-09-04T13:05:00Z">
        <w:r w:rsidR="00555C0C">
          <w:rPr>
            <w:rFonts w:ascii="Times New Roman" w:eastAsia="Times New Roman" w:hAnsi="Times New Roman" w:cs="Times New Roman"/>
            <w:color w:val="000000"/>
            <w:sz w:val="20"/>
            <w:szCs w:val="20"/>
            <w:lang w:eastAsia="da-DK"/>
          </w:rPr>
          <w:t xml:space="preserve"> 201</w:t>
        </w:r>
      </w:ins>
      <w:ins w:id="41" w:author="Maria Bøje Petersen" w:date="2018-10-01T11:19:00Z">
        <w:r w:rsidR="00555C0C">
          <w:rPr>
            <w:rFonts w:ascii="Times New Roman" w:eastAsia="Times New Roman" w:hAnsi="Times New Roman" w:cs="Times New Roman"/>
            <w:color w:val="000000"/>
            <w:sz w:val="20"/>
            <w:szCs w:val="20"/>
            <w:lang w:eastAsia="da-DK"/>
          </w:rPr>
          <w:t>8</w:t>
        </w:r>
      </w:ins>
      <w:ins w:id="42" w:author="Maria Bøje Petersen" w:date="2018-10-10T13:02:00Z">
        <w:r w:rsidR="00E52AA8">
          <w:rPr>
            <w:rFonts w:ascii="Times New Roman" w:eastAsia="Times New Roman" w:hAnsi="Times New Roman" w:cs="Times New Roman"/>
            <w:color w:val="000000"/>
            <w:sz w:val="20"/>
            <w:szCs w:val="20"/>
            <w:lang w:eastAsia="da-DK"/>
          </w:rPr>
          <w:t>,</w:t>
        </w:r>
      </w:ins>
      <w:ins w:id="43" w:author="Maria Bøje Petersen" w:date="2018-10-01T11:19:00Z">
        <w:r w:rsidR="00555C0C">
          <w:rPr>
            <w:rFonts w:ascii="Times New Roman" w:eastAsia="Times New Roman" w:hAnsi="Times New Roman" w:cs="Times New Roman"/>
            <w:color w:val="000000"/>
            <w:sz w:val="20"/>
            <w:szCs w:val="20"/>
            <w:lang w:eastAsia="da-DK"/>
          </w:rPr>
          <w:t xml:space="preserve"> </w:t>
        </w:r>
      </w:ins>
      <w:del w:id="44" w:author="Maria Bøje Petersen" w:date="2018-10-01T11:19:00Z">
        <w:r w:rsidR="008B71E0" w:rsidDel="00555C0C">
          <w:rPr>
            <w:rFonts w:ascii="Times New Roman" w:eastAsia="Times New Roman" w:hAnsi="Times New Roman" w:cs="Times New Roman"/>
            <w:color w:val="000000"/>
            <w:sz w:val="20"/>
            <w:szCs w:val="20"/>
            <w:lang w:eastAsia="da-DK"/>
          </w:rPr>
          <w:delText xml:space="preserve">, </w:delText>
        </w:r>
      </w:del>
      <w:r w:rsidR="008B71E0">
        <w:rPr>
          <w:rFonts w:ascii="Times New Roman" w:eastAsia="Times New Roman" w:hAnsi="Times New Roman" w:cs="Times New Roman"/>
          <w:color w:val="000000"/>
          <w:sz w:val="20"/>
          <w:szCs w:val="20"/>
          <w:lang w:eastAsia="da-DK"/>
        </w:rPr>
        <w:t>fastsættes:</w:t>
      </w:r>
    </w:p>
    <w:p w:rsidR="00466ED9" w:rsidRPr="008B71E0" w:rsidRDefault="00466ED9" w:rsidP="008B71E0">
      <w:pPr>
        <w:spacing w:before="400" w:after="100" w:line="360" w:lineRule="auto"/>
        <w:jc w:val="center"/>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Kapitel 1 </w:t>
      </w:r>
    </w:p>
    <w:p w:rsidR="00466ED9" w:rsidRPr="008B71E0" w:rsidRDefault="00466ED9" w:rsidP="008B71E0">
      <w:pPr>
        <w:spacing w:after="100" w:line="360" w:lineRule="auto"/>
        <w:jc w:val="center"/>
        <w:rPr>
          <w:rFonts w:ascii="Times New Roman" w:eastAsia="Times New Roman" w:hAnsi="Times New Roman" w:cs="Times New Roman"/>
          <w:i/>
          <w:iCs/>
          <w:color w:val="000000"/>
          <w:sz w:val="20"/>
          <w:szCs w:val="20"/>
          <w:lang w:eastAsia="da-DK"/>
        </w:rPr>
      </w:pPr>
      <w:r w:rsidRPr="008B71E0">
        <w:rPr>
          <w:rFonts w:ascii="Times New Roman" w:eastAsia="Times New Roman" w:hAnsi="Times New Roman" w:cs="Times New Roman"/>
          <w:i/>
          <w:iCs/>
          <w:color w:val="000000"/>
          <w:sz w:val="20"/>
          <w:szCs w:val="20"/>
          <w:lang w:eastAsia="da-DK"/>
        </w:rPr>
        <w:t>Anvendelsesområde</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1.</w:t>
      </w:r>
      <w:r w:rsidRPr="008B71E0">
        <w:rPr>
          <w:rFonts w:ascii="Times New Roman" w:eastAsia="Times New Roman" w:hAnsi="Times New Roman" w:cs="Times New Roman"/>
          <w:color w:val="000000"/>
          <w:sz w:val="20"/>
          <w:szCs w:val="20"/>
          <w:lang w:eastAsia="da-DK"/>
        </w:rPr>
        <w:t xml:space="preserve"> Bekendtgørelsen omfatter håndtering af affald, der ikke er reguleret af anden lovgivning,</w:t>
      </w:r>
      <w:del w:id="45" w:author="Maria Bøje Petersen" w:date="2018-10-25T15:55:00Z">
        <w:r w:rsidRPr="008B71E0" w:rsidDel="00B14677">
          <w:rPr>
            <w:rFonts w:ascii="Times New Roman" w:eastAsia="Times New Roman" w:hAnsi="Times New Roman" w:cs="Times New Roman"/>
            <w:color w:val="000000"/>
            <w:sz w:val="20"/>
            <w:szCs w:val="20"/>
            <w:lang w:eastAsia="da-DK"/>
          </w:rPr>
          <w:delText xml:space="preserve"> og</w:delText>
        </w:r>
      </w:del>
      <w:r w:rsidRPr="008B71E0">
        <w:rPr>
          <w:rFonts w:ascii="Times New Roman" w:eastAsia="Times New Roman" w:hAnsi="Times New Roman" w:cs="Times New Roman"/>
          <w:color w:val="000000"/>
          <w:sz w:val="20"/>
          <w:szCs w:val="20"/>
          <w:lang w:eastAsia="da-DK"/>
        </w:rPr>
        <w:t xml:space="preserve"> klassificering af affald, planlægning om affald, </w:t>
      </w:r>
      <w:del w:id="46" w:author="Maria Bøje Petersen" w:date="2018-09-04T13:11:00Z">
        <w:r w:rsidRPr="008B71E0" w:rsidDel="0014183A">
          <w:rPr>
            <w:rFonts w:ascii="Times New Roman" w:eastAsia="Times New Roman" w:hAnsi="Times New Roman" w:cs="Times New Roman"/>
            <w:color w:val="000000"/>
            <w:sz w:val="20"/>
            <w:szCs w:val="20"/>
            <w:lang w:eastAsia="da-DK"/>
          </w:rPr>
          <w:delText>regulativer om affald</w:delText>
        </w:r>
      </w:del>
      <w:del w:id="47" w:author="Maria Bøje Petersen" w:date="2018-10-10T09:45:00Z">
        <w:r w:rsidRPr="008B71E0" w:rsidDel="00F46065">
          <w:rPr>
            <w:rFonts w:ascii="Times New Roman" w:eastAsia="Times New Roman" w:hAnsi="Times New Roman" w:cs="Times New Roman"/>
            <w:color w:val="000000"/>
            <w:sz w:val="20"/>
            <w:szCs w:val="20"/>
            <w:lang w:eastAsia="da-DK"/>
          </w:rPr>
          <w:delText>,</w:delText>
        </w:r>
      </w:del>
      <w:del w:id="48" w:author="Maria Bøje Petersen" w:date="2018-10-10T13:02:00Z">
        <w:r w:rsidRPr="008B71E0" w:rsidDel="00E52AA8">
          <w:rPr>
            <w:rFonts w:ascii="Times New Roman" w:eastAsia="Times New Roman" w:hAnsi="Times New Roman" w:cs="Times New Roman"/>
            <w:color w:val="000000"/>
            <w:sz w:val="20"/>
            <w:szCs w:val="20"/>
            <w:lang w:eastAsia="da-DK"/>
          </w:rPr>
          <w:delText xml:space="preserve"> </w:delText>
        </w:r>
      </w:del>
      <w:r w:rsidRPr="008B71E0">
        <w:rPr>
          <w:rFonts w:ascii="Times New Roman" w:eastAsia="Times New Roman" w:hAnsi="Times New Roman" w:cs="Times New Roman"/>
          <w:color w:val="000000"/>
          <w:sz w:val="20"/>
          <w:szCs w:val="20"/>
          <w:lang w:eastAsia="da-DK"/>
        </w:rPr>
        <w:t>ordninger for affald, data om affald,</w:t>
      </w:r>
      <w:del w:id="49" w:author="Maria Bøje Petersen" w:date="2018-10-10T13:02:00Z">
        <w:r w:rsidRPr="008B71E0" w:rsidDel="00E52AA8">
          <w:rPr>
            <w:rFonts w:ascii="Times New Roman" w:eastAsia="Times New Roman" w:hAnsi="Times New Roman" w:cs="Times New Roman"/>
            <w:color w:val="000000"/>
            <w:sz w:val="20"/>
            <w:szCs w:val="20"/>
            <w:lang w:eastAsia="da-DK"/>
          </w:rPr>
          <w:delText xml:space="preserve"> </w:delText>
        </w:r>
      </w:del>
      <w:del w:id="50" w:author="Maria Bøje Petersen" w:date="2018-09-04T13:11:00Z">
        <w:r w:rsidRPr="008B71E0" w:rsidDel="0014183A">
          <w:rPr>
            <w:rFonts w:ascii="Times New Roman" w:eastAsia="Times New Roman" w:hAnsi="Times New Roman" w:cs="Times New Roman"/>
            <w:color w:val="000000"/>
            <w:sz w:val="20"/>
            <w:szCs w:val="20"/>
            <w:lang w:eastAsia="da-DK"/>
          </w:rPr>
          <w:delText>gebyrer for affald</w:delText>
        </w:r>
      </w:del>
      <w:del w:id="51" w:author="Maria Bøje Petersen" w:date="2018-10-10T09:45:00Z">
        <w:r w:rsidRPr="008B71E0" w:rsidDel="00F46065">
          <w:rPr>
            <w:rFonts w:ascii="Times New Roman" w:eastAsia="Times New Roman" w:hAnsi="Times New Roman" w:cs="Times New Roman"/>
            <w:color w:val="000000"/>
            <w:sz w:val="20"/>
            <w:szCs w:val="20"/>
            <w:lang w:eastAsia="da-DK"/>
          </w:rPr>
          <w:delText>,</w:delText>
        </w:r>
      </w:del>
      <w:r w:rsidRPr="008B71E0">
        <w:rPr>
          <w:rFonts w:ascii="Times New Roman" w:eastAsia="Times New Roman" w:hAnsi="Times New Roman" w:cs="Times New Roman"/>
          <w:color w:val="000000"/>
          <w:sz w:val="20"/>
          <w:szCs w:val="20"/>
          <w:lang w:eastAsia="da-DK"/>
        </w:rPr>
        <w:t xml:space="preserve"> brug af affaldssystemer</w:t>
      </w:r>
      <w:ins w:id="52" w:author="Maria Bøje Petersen" w:date="2018-10-25T15:55:00Z">
        <w:r w:rsidR="00B14677">
          <w:rPr>
            <w:rFonts w:ascii="Times New Roman" w:eastAsia="Times New Roman" w:hAnsi="Times New Roman" w:cs="Times New Roman"/>
            <w:color w:val="000000"/>
            <w:sz w:val="20"/>
            <w:szCs w:val="20"/>
            <w:lang w:eastAsia="da-DK"/>
          </w:rPr>
          <w:t xml:space="preserve"> og</w:t>
        </w:r>
      </w:ins>
      <w:del w:id="53" w:author="Maria Bøje Petersen" w:date="2018-10-25T15:55:00Z">
        <w:r w:rsidRPr="008B71E0" w:rsidDel="00B14677">
          <w:rPr>
            <w:rFonts w:ascii="Times New Roman" w:eastAsia="Times New Roman" w:hAnsi="Times New Roman" w:cs="Times New Roman"/>
            <w:color w:val="000000"/>
            <w:sz w:val="20"/>
            <w:szCs w:val="20"/>
            <w:lang w:eastAsia="da-DK"/>
          </w:rPr>
          <w:delText>,</w:delText>
        </w:r>
      </w:del>
      <w:r w:rsidRPr="008B71E0">
        <w:rPr>
          <w:rFonts w:ascii="Times New Roman" w:eastAsia="Times New Roman" w:hAnsi="Times New Roman" w:cs="Times New Roman"/>
          <w:color w:val="000000"/>
          <w:sz w:val="20"/>
          <w:szCs w:val="20"/>
          <w:lang w:eastAsia="da-DK"/>
        </w:rPr>
        <w:t xml:space="preserve"> </w:t>
      </w:r>
      <w:del w:id="54" w:author="Maria Bøje Petersen" w:date="2018-10-08T11:10:00Z">
        <w:r w:rsidRPr="008B71E0" w:rsidDel="0035184E">
          <w:rPr>
            <w:rFonts w:ascii="Times New Roman" w:eastAsia="Times New Roman" w:hAnsi="Times New Roman" w:cs="Times New Roman"/>
            <w:color w:val="000000"/>
            <w:sz w:val="20"/>
            <w:szCs w:val="20"/>
            <w:lang w:eastAsia="da-DK"/>
          </w:rPr>
          <w:delText xml:space="preserve">mærkning af affald, </w:delText>
        </w:r>
      </w:del>
      <w:del w:id="55" w:author="Maria Bøje Petersen" w:date="2018-09-04T13:12:00Z">
        <w:r w:rsidRPr="008B71E0" w:rsidDel="0014183A">
          <w:rPr>
            <w:rFonts w:ascii="Times New Roman" w:eastAsia="Times New Roman" w:hAnsi="Times New Roman" w:cs="Times New Roman"/>
            <w:color w:val="000000"/>
            <w:sz w:val="20"/>
            <w:szCs w:val="20"/>
            <w:lang w:eastAsia="da-DK"/>
          </w:rPr>
          <w:delText xml:space="preserve">anvisning af affald, </w:delText>
        </w:r>
      </w:del>
      <w:r w:rsidRPr="008B71E0">
        <w:rPr>
          <w:rFonts w:ascii="Times New Roman" w:eastAsia="Times New Roman" w:hAnsi="Times New Roman" w:cs="Times New Roman"/>
          <w:color w:val="000000"/>
          <w:sz w:val="20"/>
          <w:szCs w:val="20"/>
          <w:lang w:eastAsia="da-DK"/>
        </w:rPr>
        <w:t>anmeldelse af affald</w:t>
      </w:r>
      <w:ins w:id="56" w:author="Maria Bøje Petersen" w:date="2018-10-10T12:53:00Z">
        <w:r w:rsidR="0047344A">
          <w:rPr>
            <w:rFonts w:ascii="Times New Roman" w:eastAsia="Times New Roman" w:hAnsi="Times New Roman" w:cs="Times New Roman"/>
            <w:color w:val="000000"/>
            <w:sz w:val="20"/>
            <w:szCs w:val="20"/>
            <w:lang w:eastAsia="da-DK"/>
          </w:rPr>
          <w:t xml:space="preserve"> </w:t>
        </w:r>
      </w:ins>
      <w:del w:id="57" w:author="Maria Bøje Petersen" w:date="2018-09-04T13:12:00Z">
        <w:r w:rsidRPr="008B71E0" w:rsidDel="0014183A">
          <w:rPr>
            <w:rFonts w:ascii="Times New Roman" w:eastAsia="Times New Roman" w:hAnsi="Times New Roman" w:cs="Times New Roman"/>
            <w:color w:val="000000"/>
            <w:sz w:val="20"/>
            <w:szCs w:val="20"/>
            <w:lang w:eastAsia="da-DK"/>
          </w:rPr>
          <w:delText xml:space="preserve">, benchmarking af affaldsbehandlingsanlæg </w:delText>
        </w:r>
      </w:del>
      <w:r w:rsidRPr="008B71E0">
        <w:rPr>
          <w:rFonts w:ascii="Times New Roman" w:eastAsia="Times New Roman" w:hAnsi="Times New Roman" w:cs="Times New Roman"/>
          <w:color w:val="000000"/>
          <w:sz w:val="20"/>
          <w:szCs w:val="20"/>
          <w:lang w:eastAsia="da-DK"/>
        </w:rPr>
        <w:t>m.v.</w:t>
      </w:r>
    </w:p>
    <w:p w:rsidR="0014183A" w:rsidRPr="00AF4DC8" w:rsidRDefault="00466ED9" w:rsidP="00AF4DC8">
      <w:pPr>
        <w:spacing w:after="0" w:line="360" w:lineRule="auto"/>
        <w:ind w:firstLine="238"/>
        <w:rPr>
          <w:rFonts w:ascii="Times New Roman" w:eastAsia="Times New Roman" w:hAnsi="Times New Roman" w:cs="Times New Roman"/>
          <w:color w:val="000000"/>
          <w:sz w:val="20"/>
          <w:szCs w:val="20"/>
          <w:lang w:eastAsia="da-DK"/>
        </w:rPr>
      </w:pPr>
      <w:r w:rsidRPr="0014183A">
        <w:rPr>
          <w:rFonts w:ascii="Times New Roman" w:eastAsia="Times New Roman" w:hAnsi="Times New Roman" w:cs="Times New Roman"/>
          <w:i/>
          <w:iCs/>
          <w:color w:val="000000"/>
          <w:sz w:val="20"/>
          <w:szCs w:val="20"/>
          <w:lang w:eastAsia="da-DK"/>
        </w:rPr>
        <w:t>Stk. 2.</w:t>
      </w:r>
      <w:r w:rsidRPr="0014183A">
        <w:rPr>
          <w:rFonts w:ascii="Times New Roman" w:eastAsia="Times New Roman" w:hAnsi="Times New Roman" w:cs="Times New Roman"/>
          <w:color w:val="000000"/>
          <w:sz w:val="20"/>
          <w:szCs w:val="20"/>
          <w:lang w:eastAsia="da-DK"/>
        </w:rPr>
        <w:t xml:space="preserve"> Bekendtgørelsen omfatter ikke håndtering af og planlægning for restprodukter fra røggasrensning på kraftværker baserede på fossile brændsler som kul, olie og naturgas.</w:t>
      </w:r>
    </w:p>
    <w:p w:rsidR="00487A01" w:rsidRPr="008B71E0" w:rsidRDefault="00487A01" w:rsidP="008B71E0">
      <w:pPr>
        <w:spacing w:line="360" w:lineRule="auto"/>
        <w:rPr>
          <w:rFonts w:ascii="Times New Roman" w:eastAsia="Times New Roman" w:hAnsi="Times New Roman" w:cs="Times New Roman"/>
          <w:color w:val="000000"/>
          <w:sz w:val="20"/>
          <w:szCs w:val="20"/>
          <w:lang w:eastAsia="da-DK"/>
        </w:rPr>
      </w:pPr>
    </w:p>
    <w:p w:rsidR="00466ED9" w:rsidRPr="008B71E0" w:rsidRDefault="00466ED9" w:rsidP="008B71E0">
      <w:pPr>
        <w:spacing w:line="360" w:lineRule="auto"/>
        <w:jc w:val="center"/>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Kapitel 2</w:t>
      </w:r>
    </w:p>
    <w:p w:rsidR="00466ED9" w:rsidRPr="008B71E0" w:rsidRDefault="00466ED9" w:rsidP="008B71E0">
      <w:pPr>
        <w:spacing w:after="100" w:line="360" w:lineRule="auto"/>
        <w:jc w:val="center"/>
        <w:rPr>
          <w:rFonts w:ascii="Times New Roman" w:eastAsia="Times New Roman" w:hAnsi="Times New Roman" w:cs="Times New Roman"/>
          <w:i/>
          <w:iCs/>
          <w:color w:val="000000"/>
          <w:sz w:val="20"/>
          <w:szCs w:val="20"/>
          <w:lang w:eastAsia="da-DK"/>
        </w:rPr>
      </w:pPr>
      <w:r w:rsidRPr="008B71E0">
        <w:rPr>
          <w:rFonts w:ascii="Times New Roman" w:eastAsia="Times New Roman" w:hAnsi="Times New Roman" w:cs="Times New Roman"/>
          <w:i/>
          <w:iCs/>
          <w:color w:val="000000"/>
          <w:sz w:val="20"/>
          <w:szCs w:val="20"/>
          <w:lang w:eastAsia="da-DK"/>
        </w:rPr>
        <w:t>Definitioner</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2.</w:t>
      </w:r>
      <w:r w:rsidRPr="008B71E0">
        <w:rPr>
          <w:rFonts w:ascii="Times New Roman" w:eastAsia="Times New Roman" w:hAnsi="Times New Roman" w:cs="Times New Roman"/>
          <w:color w:val="000000"/>
          <w:sz w:val="20"/>
          <w:szCs w:val="20"/>
          <w:lang w:eastAsia="da-DK"/>
        </w:rPr>
        <w:t xml:space="preserve"> Ved affald forstås i denne bekendtgørelse ethv</w:t>
      </w:r>
      <w:r w:rsidR="00487A01" w:rsidRPr="008B71E0">
        <w:rPr>
          <w:rFonts w:ascii="Times New Roman" w:eastAsia="Times New Roman" w:hAnsi="Times New Roman" w:cs="Times New Roman"/>
          <w:color w:val="000000"/>
          <w:sz w:val="20"/>
          <w:szCs w:val="20"/>
          <w:lang w:eastAsia="da-DK"/>
        </w:rPr>
        <w:t>ert stof eller enhver genstand</w:t>
      </w:r>
      <w:r w:rsidRPr="008B71E0">
        <w:rPr>
          <w:rFonts w:ascii="Times New Roman" w:eastAsia="Times New Roman" w:hAnsi="Times New Roman" w:cs="Times New Roman"/>
          <w:color w:val="000000"/>
          <w:sz w:val="20"/>
          <w:szCs w:val="20"/>
          <w:lang w:eastAsia="da-DK"/>
        </w:rPr>
        <w:t>, som indehaveren skiller sig af med eller agter eller er forpligtet til at skille sig af med.</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Som affald anses dog ikke stoffer eller genstande, som er resultatet af en produktionsproces, som ikke primært sigter mod fremstilling af dette stof eller denne genstand, og hvis</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 det er sikkert, at stoffet eller genstanden videreanvendes,</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 stoffet eller genstanden kan anvendes direkte uden anden yderligere forarbejdning, end hvad der er normal industriel praksis,</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3) stoffet eller genstanden fremstilles som en integreret del af en produktionsproces, og</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4) videreanvendelse er lovlig, dvs. at stoffet eller genstanden lever op til alle relevante krav til produkt-, miljø- og sundhedsbeskyttelse for den pågældende anvendelse og ikke vil få generelle negative indvirkninger på miljøet eller menneskers sundhed.</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3.</w:t>
      </w:r>
      <w:r w:rsidRPr="008B71E0">
        <w:rPr>
          <w:rFonts w:ascii="Times New Roman" w:eastAsia="Times New Roman" w:hAnsi="Times New Roman" w:cs="Times New Roman"/>
          <w:color w:val="000000"/>
          <w:sz w:val="20"/>
          <w:szCs w:val="20"/>
          <w:lang w:eastAsia="da-DK"/>
        </w:rPr>
        <w:t xml:space="preserve"> I denne bekendtgørelse forstås endvidere ved:</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 Affald egnet til materialenyttiggørelse: Affald, som kan forberedes til genbrug, genanvendes eller anvendes til anden endelig materialenyttiggørelse eller forbehandling med henblik på en af de nævnte behandlingsformer.</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 Affaldsbehandlingsanlæg: Anlæg, som nyttiggør eller bortskaffer affald, herunder anlæg, som forbereder affald forud for nyttiggørelse eller bortskaffelse.</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3) Affaldsdatasystemet: Som defineret i bekendtgørelse om Affaldsdatasystemet.</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4) Affaldsfraktion: Underopdeling af affald efter materiale, sammensætning og oprindelse, herunder asfalt, papir, pap, dæk, affald i form af metal og elektriske og elektroniske produkter, affald i form af batterier og akkumulatorer, PVC, plast, glas, shredderaffald, jord og træ.</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5) Affaldsindehaver: Producenten af affaldet eller den fysiske eller juridiske person, der er i besiddelse af affaldet.</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6) Affaldsproducent: Enhver, hvis aktivitet frembringer affald (den oprindelige affaldsproducent), eller enhver, der foretager en forbehandling, blanding eller andet, som medfører en ændring af dette affalds karakter eller sammensætning.</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7) Affaldstype: Affald, som er opført på listen over affald, jf. bilag 2, og som er beskrevet med en EAK-kode.</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8) Affaldstransportør: Som defineret i bekendtgørelse om Affaldsregistret og om godkendelse som indsamlingsvirksomhed.</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9) Anden endelig materialenyttiggørelse: Enhver nyttiggørelsesoperation, bortset fra de operationer, hvor affald forberedes til genbrug, genanvendes, energiudnyttes ved forbrænding eller forbehandles.</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Anvisningsordning: En ordning, hvor kommunalbestyrelsen i et regulativ har fastlagt på hvilken måde og eventuelt på hvilket anlæg, affaldsproducenten skal sikre, at affaldet bliver håndteret.</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11) Behandling: Nyttiggørelses- eller bortskaffelsesoperationer, herunder forberedelse forud for nyttiggørelse eller bortskaffelse.</w:t>
      </w:r>
    </w:p>
    <w:p w:rsidR="00466ED9" w:rsidRPr="008B71E0" w:rsidDel="0014183A" w:rsidRDefault="00466ED9" w:rsidP="008B71E0">
      <w:pPr>
        <w:spacing w:after="0" w:line="360" w:lineRule="auto"/>
        <w:ind w:left="280"/>
        <w:rPr>
          <w:del w:id="58" w:author="Maria Bøje Petersen" w:date="2018-09-04T13:13:00Z"/>
          <w:rFonts w:ascii="Times New Roman" w:eastAsia="Times New Roman" w:hAnsi="Times New Roman" w:cs="Times New Roman"/>
          <w:color w:val="000000"/>
          <w:sz w:val="20"/>
          <w:szCs w:val="20"/>
          <w:lang w:eastAsia="da-DK"/>
        </w:rPr>
      </w:pPr>
      <w:del w:id="59" w:author="Maria Bøje Petersen" w:date="2018-09-04T13:13:00Z">
        <w:r w:rsidRPr="008B71E0" w:rsidDel="0014183A">
          <w:rPr>
            <w:rFonts w:ascii="Times New Roman" w:eastAsia="Times New Roman" w:hAnsi="Times New Roman" w:cs="Times New Roman"/>
            <w:color w:val="000000"/>
            <w:sz w:val="20"/>
            <w:szCs w:val="20"/>
            <w:lang w:eastAsia="da-DK"/>
          </w:rPr>
          <w:delText>12) Benyttelsespligt: Pligt til at</w:delText>
        </w:r>
      </w:del>
    </w:p>
    <w:p w:rsidR="00466ED9" w:rsidRPr="008B71E0" w:rsidDel="0014183A" w:rsidRDefault="00466ED9" w:rsidP="008B71E0">
      <w:pPr>
        <w:spacing w:after="0" w:line="360" w:lineRule="auto"/>
        <w:ind w:left="560"/>
        <w:rPr>
          <w:del w:id="60" w:author="Maria Bøje Petersen" w:date="2018-09-04T13:13:00Z"/>
          <w:rFonts w:ascii="Times New Roman" w:eastAsia="Times New Roman" w:hAnsi="Times New Roman" w:cs="Times New Roman"/>
          <w:color w:val="000000"/>
          <w:sz w:val="20"/>
          <w:szCs w:val="20"/>
          <w:lang w:eastAsia="da-DK"/>
        </w:rPr>
      </w:pPr>
      <w:del w:id="61" w:author="Maria Bøje Petersen" w:date="2018-09-04T13:13:00Z">
        <w:r w:rsidRPr="008B71E0" w:rsidDel="0014183A">
          <w:rPr>
            <w:rFonts w:ascii="Times New Roman" w:eastAsia="Times New Roman" w:hAnsi="Times New Roman" w:cs="Times New Roman"/>
            <w:color w:val="000000"/>
            <w:sz w:val="20"/>
            <w:szCs w:val="20"/>
            <w:lang w:eastAsia="da-DK"/>
          </w:rPr>
          <w:delText>a) anvende en indsamlings- eller anvisningsordning fastsat i et regulativ eller</w:delText>
        </w:r>
      </w:del>
    </w:p>
    <w:p w:rsidR="00466ED9" w:rsidRPr="008B71E0" w:rsidDel="0014183A" w:rsidRDefault="00466ED9" w:rsidP="008B71E0">
      <w:pPr>
        <w:spacing w:after="0" w:line="360" w:lineRule="auto"/>
        <w:ind w:left="560"/>
        <w:rPr>
          <w:del w:id="62" w:author="Maria Bøje Petersen" w:date="2018-09-04T13:13:00Z"/>
          <w:rFonts w:ascii="Times New Roman" w:eastAsia="Times New Roman" w:hAnsi="Times New Roman" w:cs="Times New Roman"/>
          <w:color w:val="000000"/>
          <w:sz w:val="20"/>
          <w:szCs w:val="20"/>
          <w:lang w:eastAsia="da-DK"/>
        </w:rPr>
      </w:pPr>
      <w:del w:id="63" w:author="Maria Bøje Petersen" w:date="2018-09-04T13:13:00Z">
        <w:r w:rsidRPr="008B71E0" w:rsidDel="0014183A">
          <w:rPr>
            <w:rFonts w:ascii="Times New Roman" w:eastAsia="Times New Roman" w:hAnsi="Times New Roman" w:cs="Times New Roman"/>
            <w:color w:val="000000"/>
            <w:sz w:val="20"/>
            <w:szCs w:val="20"/>
            <w:lang w:eastAsia="da-DK"/>
          </w:rPr>
          <w:delText>b) følge kommunalbestyrelsens konkrete anvisninger om håndtering af affald, der ikke er omfattet af en indsamlings- eller anvisningsordning.</w:delText>
        </w:r>
      </w:del>
    </w:p>
    <w:p w:rsidR="00466ED9" w:rsidRPr="008B71E0" w:rsidDel="0083486C" w:rsidRDefault="00466ED9" w:rsidP="008B71E0">
      <w:pPr>
        <w:spacing w:after="0" w:line="360" w:lineRule="auto"/>
        <w:ind w:left="280"/>
        <w:rPr>
          <w:del w:id="64" w:author="Maria Bøje Petersen" w:date="2018-10-02T14:39:00Z"/>
          <w:rFonts w:ascii="Times New Roman" w:eastAsia="Times New Roman" w:hAnsi="Times New Roman" w:cs="Times New Roman"/>
          <w:color w:val="000000"/>
          <w:sz w:val="20"/>
          <w:szCs w:val="20"/>
          <w:lang w:eastAsia="da-DK"/>
        </w:rPr>
      </w:pPr>
      <w:del w:id="65" w:author="Maria Bøje Petersen" w:date="2018-10-02T14:39:00Z">
        <w:r w:rsidRPr="008B71E0" w:rsidDel="0083486C">
          <w:rPr>
            <w:rFonts w:ascii="Times New Roman" w:eastAsia="Times New Roman" w:hAnsi="Times New Roman" w:cs="Times New Roman"/>
            <w:color w:val="000000"/>
            <w:sz w:val="20"/>
            <w:szCs w:val="20"/>
            <w:lang w:eastAsia="da-DK"/>
          </w:rPr>
          <w:delText>1</w:delText>
        </w:r>
      </w:del>
      <w:del w:id="66" w:author="Maria Bøje Petersen" w:date="2018-09-16T13:20:00Z">
        <w:r w:rsidRPr="008B71E0" w:rsidDel="00D54AE5">
          <w:rPr>
            <w:rFonts w:ascii="Times New Roman" w:eastAsia="Times New Roman" w:hAnsi="Times New Roman" w:cs="Times New Roman"/>
            <w:color w:val="000000"/>
            <w:sz w:val="20"/>
            <w:szCs w:val="20"/>
            <w:lang w:eastAsia="da-DK"/>
          </w:rPr>
          <w:delText>3</w:delText>
        </w:r>
      </w:del>
      <w:del w:id="67" w:author="Maria Bøje Petersen" w:date="2018-10-02T14:39:00Z">
        <w:r w:rsidRPr="008B71E0" w:rsidDel="0083486C">
          <w:rPr>
            <w:rFonts w:ascii="Times New Roman" w:eastAsia="Times New Roman" w:hAnsi="Times New Roman" w:cs="Times New Roman"/>
            <w:color w:val="000000"/>
            <w:sz w:val="20"/>
            <w:szCs w:val="20"/>
            <w:lang w:eastAsia="da-DK"/>
          </w:rPr>
          <w:delText>) Bioaffald: Bionedbrydeligt have-park-affald, mad- og køkkenaffald fra husholdninger, restauranter, cateringfirmaer og detailforretninger samt lignende affald fra fødevareforarbejdningsvirksomheder.</w:delText>
        </w:r>
      </w:del>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w:t>
      </w:r>
      <w:ins w:id="68" w:author="Maria Bøje Petersen" w:date="2018-10-02T14:39:00Z">
        <w:r w:rsidR="0083486C">
          <w:rPr>
            <w:rFonts w:ascii="Times New Roman" w:eastAsia="Times New Roman" w:hAnsi="Times New Roman" w:cs="Times New Roman"/>
            <w:color w:val="000000"/>
            <w:sz w:val="20"/>
            <w:szCs w:val="20"/>
            <w:lang w:eastAsia="da-DK"/>
          </w:rPr>
          <w:t>2</w:t>
        </w:r>
      </w:ins>
      <w:del w:id="69" w:author="Maria Bøje Petersen" w:date="2018-09-16T13:20:00Z">
        <w:r w:rsidRPr="008B71E0" w:rsidDel="00D54AE5">
          <w:rPr>
            <w:rFonts w:ascii="Times New Roman" w:eastAsia="Times New Roman" w:hAnsi="Times New Roman" w:cs="Times New Roman"/>
            <w:color w:val="000000"/>
            <w:sz w:val="20"/>
            <w:szCs w:val="20"/>
            <w:lang w:eastAsia="da-DK"/>
          </w:rPr>
          <w:delText>4</w:delText>
        </w:r>
      </w:del>
      <w:r w:rsidRPr="008B71E0">
        <w:rPr>
          <w:rFonts w:ascii="Times New Roman" w:eastAsia="Times New Roman" w:hAnsi="Times New Roman" w:cs="Times New Roman"/>
          <w:color w:val="000000"/>
          <w:sz w:val="20"/>
          <w:szCs w:val="20"/>
          <w:lang w:eastAsia="da-DK"/>
        </w:rPr>
        <w:t xml:space="preserve">) Bortskaffelse: Enhver operation, der ikke er nyttiggørelse, også hvis operationen som sekundær konsekvens fører til genvinding af stoffer eller til energiudnyttelse. Bilag </w:t>
      </w:r>
      <w:ins w:id="70" w:author="Maria Bøje Petersen" w:date="2018-10-10T10:21:00Z">
        <w:r w:rsidR="00C71CA2">
          <w:rPr>
            <w:rFonts w:ascii="Times New Roman" w:eastAsia="Times New Roman" w:hAnsi="Times New Roman" w:cs="Times New Roman"/>
            <w:color w:val="000000"/>
            <w:sz w:val="20"/>
            <w:szCs w:val="20"/>
            <w:lang w:eastAsia="da-DK"/>
          </w:rPr>
          <w:t>4</w:t>
        </w:r>
      </w:ins>
      <w:del w:id="71" w:author="Maria Bøje Petersen" w:date="2018-10-01T11:03:00Z">
        <w:r w:rsidRPr="008B71E0" w:rsidDel="00DD0983">
          <w:rPr>
            <w:rFonts w:ascii="Times New Roman" w:eastAsia="Times New Roman" w:hAnsi="Times New Roman" w:cs="Times New Roman"/>
            <w:color w:val="000000"/>
            <w:sz w:val="20"/>
            <w:szCs w:val="20"/>
            <w:lang w:eastAsia="da-DK"/>
          </w:rPr>
          <w:delText>5</w:delText>
        </w:r>
      </w:del>
      <w:del w:id="72" w:author="Maria Bøje Petersen" w:date="2018-10-10T10:21:00Z">
        <w:r w:rsidRPr="008B71E0" w:rsidDel="00C71CA2">
          <w:rPr>
            <w:rFonts w:ascii="Times New Roman" w:eastAsia="Times New Roman" w:hAnsi="Times New Roman" w:cs="Times New Roman"/>
            <w:color w:val="000000"/>
            <w:sz w:val="20"/>
            <w:szCs w:val="20"/>
            <w:lang w:eastAsia="da-DK"/>
          </w:rPr>
          <w:delText xml:space="preserve"> A</w:delText>
        </w:r>
      </w:del>
      <w:r w:rsidRPr="008B71E0">
        <w:rPr>
          <w:rFonts w:ascii="Times New Roman" w:eastAsia="Times New Roman" w:hAnsi="Times New Roman" w:cs="Times New Roman"/>
          <w:color w:val="000000"/>
          <w:sz w:val="20"/>
          <w:szCs w:val="20"/>
          <w:lang w:eastAsia="da-DK"/>
        </w:rPr>
        <w:t xml:space="preserve"> indeholder en ikke-udtømmende liste over bortskaffelsesoperationer.</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w:t>
      </w:r>
      <w:ins w:id="73" w:author="Maria Bøje Petersen" w:date="2018-10-02T14:39:00Z">
        <w:r w:rsidR="0083486C">
          <w:rPr>
            <w:rFonts w:ascii="Times New Roman" w:eastAsia="Times New Roman" w:hAnsi="Times New Roman" w:cs="Times New Roman"/>
            <w:color w:val="000000"/>
            <w:sz w:val="20"/>
            <w:szCs w:val="20"/>
            <w:lang w:eastAsia="da-DK"/>
          </w:rPr>
          <w:t>3</w:t>
        </w:r>
      </w:ins>
      <w:del w:id="74" w:author="Maria Bøje Petersen" w:date="2018-09-16T13:20:00Z">
        <w:r w:rsidRPr="008B71E0" w:rsidDel="00D54AE5">
          <w:rPr>
            <w:rFonts w:ascii="Times New Roman" w:eastAsia="Times New Roman" w:hAnsi="Times New Roman" w:cs="Times New Roman"/>
            <w:color w:val="000000"/>
            <w:sz w:val="20"/>
            <w:szCs w:val="20"/>
            <w:lang w:eastAsia="da-DK"/>
          </w:rPr>
          <w:delText>5</w:delText>
        </w:r>
      </w:del>
      <w:r w:rsidRPr="008B71E0">
        <w:rPr>
          <w:rFonts w:ascii="Times New Roman" w:eastAsia="Times New Roman" w:hAnsi="Times New Roman" w:cs="Times New Roman"/>
          <w:color w:val="000000"/>
          <w:sz w:val="20"/>
          <w:szCs w:val="20"/>
          <w:lang w:eastAsia="da-DK"/>
        </w:rPr>
        <w:t>) Dagrenovation: Affald, som hovedsageligt består af køkkenaffald, hygiejneaffald og mindre emner af kasserede materialer, der typisk frembringes af private husholdninger, herunder madaffald og restaffald i form af kartoner til mælk, juice og lignende, snavset papir, pap og plast m.v., og som ikke er omfattet af andre ordninger.</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w:t>
      </w:r>
      <w:ins w:id="75" w:author="Maria Bøje Petersen" w:date="2018-10-02T14:39:00Z">
        <w:r w:rsidR="0083486C">
          <w:rPr>
            <w:rFonts w:ascii="Times New Roman" w:eastAsia="Times New Roman" w:hAnsi="Times New Roman" w:cs="Times New Roman"/>
            <w:color w:val="000000"/>
            <w:sz w:val="20"/>
            <w:szCs w:val="20"/>
            <w:lang w:eastAsia="da-DK"/>
          </w:rPr>
          <w:t>4</w:t>
        </w:r>
      </w:ins>
      <w:del w:id="76" w:author="Maria Bøje Petersen" w:date="2018-09-16T13:20:00Z">
        <w:r w:rsidRPr="008B71E0" w:rsidDel="00D54AE5">
          <w:rPr>
            <w:rFonts w:ascii="Times New Roman" w:eastAsia="Times New Roman" w:hAnsi="Times New Roman" w:cs="Times New Roman"/>
            <w:color w:val="000000"/>
            <w:sz w:val="20"/>
            <w:szCs w:val="20"/>
            <w:lang w:eastAsia="da-DK"/>
          </w:rPr>
          <w:delText>6</w:delText>
        </w:r>
      </w:del>
      <w:r w:rsidRPr="008B71E0">
        <w:rPr>
          <w:rFonts w:ascii="Times New Roman" w:eastAsia="Times New Roman" w:hAnsi="Times New Roman" w:cs="Times New Roman"/>
          <w:color w:val="000000"/>
          <w:sz w:val="20"/>
          <w:szCs w:val="20"/>
          <w:lang w:eastAsia="da-DK"/>
        </w:rPr>
        <w:t>) Dagrenovationslignende affald: Affald, som er frembragt af virksomheder, og som i sammensætning svarer til dagrenovation fra private husholdninger.</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w:t>
      </w:r>
      <w:ins w:id="77" w:author="Maria Bøje Petersen" w:date="2018-10-02T14:39:00Z">
        <w:r w:rsidR="0083486C">
          <w:rPr>
            <w:rFonts w:ascii="Times New Roman" w:eastAsia="Times New Roman" w:hAnsi="Times New Roman" w:cs="Times New Roman"/>
            <w:color w:val="000000"/>
            <w:sz w:val="20"/>
            <w:szCs w:val="20"/>
            <w:lang w:eastAsia="da-DK"/>
          </w:rPr>
          <w:t>5</w:t>
        </w:r>
      </w:ins>
      <w:del w:id="78" w:author="Maria Bøje Petersen" w:date="2018-09-16T13:20:00Z">
        <w:r w:rsidRPr="008B71E0" w:rsidDel="00D54AE5">
          <w:rPr>
            <w:rFonts w:ascii="Times New Roman" w:eastAsia="Times New Roman" w:hAnsi="Times New Roman" w:cs="Times New Roman"/>
            <w:color w:val="000000"/>
            <w:sz w:val="20"/>
            <w:szCs w:val="20"/>
            <w:lang w:eastAsia="da-DK"/>
          </w:rPr>
          <w:delText>7</w:delText>
        </w:r>
      </w:del>
      <w:r w:rsidRPr="008B71E0">
        <w:rPr>
          <w:rFonts w:ascii="Times New Roman" w:eastAsia="Times New Roman" w:hAnsi="Times New Roman" w:cs="Times New Roman"/>
          <w:color w:val="000000"/>
          <w:sz w:val="20"/>
          <w:szCs w:val="20"/>
          <w:lang w:eastAsia="da-DK"/>
        </w:rPr>
        <w:t>) Deponeringsanlæg: Som defineret i bekendtgørelse om deponeringsanlæg.</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w:t>
      </w:r>
      <w:ins w:id="79" w:author="Maria Bøje Petersen" w:date="2018-10-02T14:39:00Z">
        <w:r w:rsidR="0083486C">
          <w:rPr>
            <w:rFonts w:ascii="Times New Roman" w:eastAsia="Times New Roman" w:hAnsi="Times New Roman" w:cs="Times New Roman"/>
            <w:color w:val="000000"/>
            <w:sz w:val="20"/>
            <w:szCs w:val="20"/>
            <w:lang w:eastAsia="da-DK"/>
          </w:rPr>
          <w:t>6</w:t>
        </w:r>
      </w:ins>
      <w:del w:id="80" w:author="Maria Bøje Petersen" w:date="2018-09-16T13:20:00Z">
        <w:r w:rsidRPr="008B71E0" w:rsidDel="00D54AE5">
          <w:rPr>
            <w:rFonts w:ascii="Times New Roman" w:eastAsia="Times New Roman" w:hAnsi="Times New Roman" w:cs="Times New Roman"/>
            <w:color w:val="000000"/>
            <w:sz w:val="20"/>
            <w:szCs w:val="20"/>
            <w:lang w:eastAsia="da-DK"/>
          </w:rPr>
          <w:delText>8</w:delText>
        </w:r>
      </w:del>
      <w:r w:rsidRPr="008B71E0">
        <w:rPr>
          <w:rFonts w:ascii="Times New Roman" w:eastAsia="Times New Roman" w:hAnsi="Times New Roman" w:cs="Times New Roman"/>
          <w:color w:val="000000"/>
          <w:sz w:val="20"/>
          <w:szCs w:val="20"/>
          <w:lang w:eastAsia="da-DK"/>
        </w:rPr>
        <w:t>) Deponeringsegnet affald: Affald, som ikke er egnet til materialenyttiggørelse eller til forbrænding.</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w:t>
      </w:r>
      <w:ins w:id="81" w:author="Maria Bøje Petersen" w:date="2018-10-02T14:39:00Z">
        <w:r w:rsidR="0083486C">
          <w:rPr>
            <w:rFonts w:ascii="Times New Roman" w:eastAsia="Times New Roman" w:hAnsi="Times New Roman" w:cs="Times New Roman"/>
            <w:color w:val="000000"/>
            <w:sz w:val="20"/>
            <w:szCs w:val="20"/>
            <w:lang w:eastAsia="da-DK"/>
          </w:rPr>
          <w:t>7</w:t>
        </w:r>
      </w:ins>
      <w:del w:id="82" w:author="Maria Bøje Petersen" w:date="2018-09-16T13:20:00Z">
        <w:r w:rsidRPr="008B71E0" w:rsidDel="00D54AE5">
          <w:rPr>
            <w:rFonts w:ascii="Times New Roman" w:eastAsia="Times New Roman" w:hAnsi="Times New Roman" w:cs="Times New Roman"/>
            <w:color w:val="000000"/>
            <w:sz w:val="20"/>
            <w:szCs w:val="20"/>
            <w:lang w:eastAsia="da-DK"/>
          </w:rPr>
          <w:delText>9</w:delText>
        </w:r>
      </w:del>
      <w:r w:rsidRPr="008B71E0">
        <w:rPr>
          <w:rFonts w:ascii="Times New Roman" w:eastAsia="Times New Roman" w:hAnsi="Times New Roman" w:cs="Times New Roman"/>
          <w:color w:val="000000"/>
          <w:sz w:val="20"/>
          <w:szCs w:val="20"/>
          <w:lang w:eastAsia="da-DK"/>
        </w:rPr>
        <w:t>) Emballage: Emballage som defineret i bekendtgørelse om visse krav til emballager.</w:t>
      </w:r>
    </w:p>
    <w:p w:rsidR="00466ED9" w:rsidRPr="008B71E0" w:rsidRDefault="0083486C" w:rsidP="008B71E0">
      <w:pPr>
        <w:spacing w:after="0" w:line="360" w:lineRule="auto"/>
        <w:ind w:left="280"/>
        <w:rPr>
          <w:rFonts w:ascii="Times New Roman" w:eastAsia="Times New Roman" w:hAnsi="Times New Roman" w:cs="Times New Roman"/>
          <w:color w:val="000000"/>
          <w:sz w:val="20"/>
          <w:szCs w:val="20"/>
          <w:lang w:eastAsia="da-DK"/>
        </w:rPr>
      </w:pPr>
      <w:ins w:id="83" w:author="Maria Bøje Petersen" w:date="2018-09-16T13:20:00Z">
        <w:r>
          <w:rPr>
            <w:rFonts w:ascii="Times New Roman" w:eastAsia="Times New Roman" w:hAnsi="Times New Roman" w:cs="Times New Roman"/>
            <w:color w:val="000000"/>
            <w:sz w:val="20"/>
            <w:szCs w:val="20"/>
            <w:lang w:eastAsia="da-DK"/>
          </w:rPr>
          <w:t>1</w:t>
        </w:r>
      </w:ins>
      <w:ins w:id="84" w:author="Maria Bøje Petersen" w:date="2018-10-02T14:39:00Z">
        <w:r>
          <w:rPr>
            <w:rFonts w:ascii="Times New Roman" w:eastAsia="Times New Roman" w:hAnsi="Times New Roman" w:cs="Times New Roman"/>
            <w:color w:val="000000"/>
            <w:sz w:val="20"/>
            <w:szCs w:val="20"/>
            <w:lang w:eastAsia="da-DK"/>
          </w:rPr>
          <w:t>8</w:t>
        </w:r>
      </w:ins>
      <w:del w:id="85" w:author="Maria Bøje Petersen" w:date="2018-09-16T13:20:00Z">
        <w:r w:rsidR="00466ED9" w:rsidRPr="008B71E0" w:rsidDel="00D54AE5">
          <w:rPr>
            <w:rFonts w:ascii="Times New Roman" w:eastAsia="Times New Roman" w:hAnsi="Times New Roman" w:cs="Times New Roman"/>
            <w:color w:val="000000"/>
            <w:sz w:val="20"/>
            <w:szCs w:val="20"/>
            <w:lang w:eastAsia="da-DK"/>
          </w:rPr>
          <w:delText>20</w:delText>
        </w:r>
      </w:del>
      <w:r w:rsidR="00466ED9" w:rsidRPr="008B71E0">
        <w:rPr>
          <w:rFonts w:ascii="Times New Roman" w:eastAsia="Times New Roman" w:hAnsi="Times New Roman" w:cs="Times New Roman"/>
          <w:color w:val="000000"/>
          <w:sz w:val="20"/>
          <w:szCs w:val="20"/>
          <w:lang w:eastAsia="da-DK"/>
        </w:rPr>
        <w:t>) Emballageaffald: Emballageaffald som defineret i bekendtgørelse om visse krav til emballager.</w:t>
      </w:r>
    </w:p>
    <w:p w:rsidR="00466ED9" w:rsidRPr="008B71E0" w:rsidRDefault="0083486C" w:rsidP="008B71E0">
      <w:pPr>
        <w:spacing w:after="0" w:line="360" w:lineRule="auto"/>
        <w:ind w:left="280"/>
        <w:rPr>
          <w:rFonts w:ascii="Times New Roman" w:eastAsia="Times New Roman" w:hAnsi="Times New Roman" w:cs="Times New Roman"/>
          <w:color w:val="000000"/>
          <w:sz w:val="20"/>
          <w:szCs w:val="20"/>
          <w:lang w:eastAsia="da-DK"/>
        </w:rPr>
      </w:pPr>
      <w:ins w:id="86" w:author="Maria Bøje Petersen" w:date="2018-10-02T14:39:00Z">
        <w:r>
          <w:rPr>
            <w:rFonts w:ascii="Times New Roman" w:eastAsia="Times New Roman" w:hAnsi="Times New Roman" w:cs="Times New Roman"/>
            <w:color w:val="000000"/>
            <w:sz w:val="20"/>
            <w:szCs w:val="20"/>
            <w:lang w:eastAsia="da-DK"/>
          </w:rPr>
          <w:t>19</w:t>
        </w:r>
      </w:ins>
      <w:del w:id="87" w:author="Maria Bøje Petersen" w:date="2018-09-16T13:20:00Z">
        <w:r w:rsidR="00466ED9" w:rsidRPr="008B71E0" w:rsidDel="00D54AE5">
          <w:rPr>
            <w:rFonts w:ascii="Times New Roman" w:eastAsia="Times New Roman" w:hAnsi="Times New Roman" w:cs="Times New Roman"/>
            <w:color w:val="000000"/>
            <w:sz w:val="20"/>
            <w:szCs w:val="20"/>
            <w:lang w:eastAsia="da-DK"/>
          </w:rPr>
          <w:delText>21</w:delText>
        </w:r>
      </w:del>
      <w:r w:rsidR="00466ED9" w:rsidRPr="008B71E0">
        <w:rPr>
          <w:rFonts w:ascii="Times New Roman" w:eastAsia="Times New Roman" w:hAnsi="Times New Roman" w:cs="Times New Roman"/>
          <w:color w:val="000000"/>
          <w:sz w:val="20"/>
          <w:szCs w:val="20"/>
          <w:lang w:eastAsia="da-DK"/>
        </w:rPr>
        <w:t>) Erhvervsaffald: Affald, som er frembragt af virksomheder, herunder dagrenovationslignende affald, have-park-affald, storskrald, bygge- og anlægsaffald, produktionsaffald, industriaffald, kildesorterede affaldsfraktioner og jord. Erhvervsaffald kan enten være farligt eller ikke-farligt.</w:t>
      </w:r>
    </w:p>
    <w:p w:rsidR="00466ED9" w:rsidRPr="008B71E0" w:rsidRDefault="0083486C" w:rsidP="008B71E0">
      <w:pPr>
        <w:spacing w:after="0" w:line="360" w:lineRule="auto"/>
        <w:ind w:left="280"/>
        <w:rPr>
          <w:rFonts w:ascii="Times New Roman" w:eastAsia="Times New Roman" w:hAnsi="Times New Roman" w:cs="Times New Roman"/>
          <w:color w:val="000000"/>
          <w:sz w:val="20"/>
          <w:szCs w:val="20"/>
          <w:lang w:eastAsia="da-DK"/>
        </w:rPr>
      </w:pPr>
      <w:ins w:id="88" w:author="Maria Bøje Petersen" w:date="2018-09-16T13:20:00Z">
        <w:r>
          <w:rPr>
            <w:rFonts w:ascii="Times New Roman" w:eastAsia="Times New Roman" w:hAnsi="Times New Roman" w:cs="Times New Roman"/>
            <w:color w:val="000000"/>
            <w:sz w:val="20"/>
            <w:szCs w:val="20"/>
            <w:lang w:eastAsia="da-DK"/>
          </w:rPr>
          <w:lastRenderedPageBreak/>
          <w:t>2</w:t>
        </w:r>
      </w:ins>
      <w:ins w:id="89" w:author="Maria Bøje Petersen" w:date="2018-10-02T14:39:00Z">
        <w:r>
          <w:rPr>
            <w:rFonts w:ascii="Times New Roman" w:eastAsia="Times New Roman" w:hAnsi="Times New Roman" w:cs="Times New Roman"/>
            <w:color w:val="000000"/>
            <w:sz w:val="20"/>
            <w:szCs w:val="20"/>
            <w:lang w:eastAsia="da-DK"/>
          </w:rPr>
          <w:t>0</w:t>
        </w:r>
      </w:ins>
      <w:del w:id="90" w:author="Maria Bøje Petersen" w:date="2018-09-16T13:20:00Z">
        <w:r w:rsidR="00466ED9" w:rsidRPr="008B71E0" w:rsidDel="00D54AE5">
          <w:rPr>
            <w:rFonts w:ascii="Times New Roman" w:eastAsia="Times New Roman" w:hAnsi="Times New Roman" w:cs="Times New Roman"/>
            <w:color w:val="000000"/>
            <w:sz w:val="20"/>
            <w:szCs w:val="20"/>
            <w:lang w:eastAsia="da-DK"/>
          </w:rPr>
          <w:delText>22</w:delText>
        </w:r>
      </w:del>
      <w:r w:rsidR="00466ED9" w:rsidRPr="008B71E0">
        <w:rPr>
          <w:rFonts w:ascii="Times New Roman" w:eastAsia="Times New Roman" w:hAnsi="Times New Roman" w:cs="Times New Roman"/>
          <w:color w:val="000000"/>
          <w:sz w:val="20"/>
          <w:szCs w:val="20"/>
          <w:lang w:eastAsia="da-DK"/>
        </w:rPr>
        <w:t xml:space="preserve">) Farligt affald: Affald, som er opført på og markeret som farligt affald på listen over affald i bilag 2, og som udviser én eller flere af de farlige egenskaber, som er angivet i bilag </w:t>
      </w:r>
      <w:ins w:id="91" w:author="Maria Bøje Petersen" w:date="2018-10-10T10:21:00Z">
        <w:r w:rsidR="00C71CA2">
          <w:rPr>
            <w:rFonts w:ascii="Times New Roman" w:eastAsia="Times New Roman" w:hAnsi="Times New Roman" w:cs="Times New Roman"/>
            <w:color w:val="000000"/>
            <w:sz w:val="20"/>
            <w:szCs w:val="20"/>
            <w:lang w:eastAsia="da-DK"/>
          </w:rPr>
          <w:t>3</w:t>
        </w:r>
      </w:ins>
      <w:del w:id="92" w:author="Maria Bøje Petersen" w:date="2018-10-10T10:21:00Z">
        <w:r w:rsidR="00466ED9" w:rsidRPr="008B71E0" w:rsidDel="00C71CA2">
          <w:rPr>
            <w:rFonts w:ascii="Times New Roman" w:eastAsia="Times New Roman" w:hAnsi="Times New Roman" w:cs="Times New Roman"/>
            <w:color w:val="000000"/>
            <w:sz w:val="20"/>
            <w:szCs w:val="20"/>
            <w:lang w:eastAsia="da-DK"/>
          </w:rPr>
          <w:delText>4</w:delText>
        </w:r>
      </w:del>
      <w:r w:rsidR="00466ED9" w:rsidRPr="008B71E0">
        <w:rPr>
          <w:rFonts w:ascii="Times New Roman" w:eastAsia="Times New Roman" w:hAnsi="Times New Roman" w:cs="Times New Roman"/>
          <w:color w:val="000000"/>
          <w:sz w:val="20"/>
          <w:szCs w:val="20"/>
          <w:lang w:eastAsia="da-DK"/>
        </w:rPr>
        <w:t xml:space="preserve">. Som farligt affald anses endvidere affald, som udviser egenskaber, som er angivet i bilag </w:t>
      </w:r>
      <w:ins w:id="93" w:author="Maria Bøje Petersen" w:date="2018-10-01T11:04:00Z">
        <w:r w:rsidR="00DD0983">
          <w:rPr>
            <w:rFonts w:ascii="Times New Roman" w:eastAsia="Times New Roman" w:hAnsi="Times New Roman" w:cs="Times New Roman"/>
            <w:color w:val="000000"/>
            <w:sz w:val="20"/>
            <w:szCs w:val="20"/>
            <w:lang w:eastAsia="da-DK"/>
          </w:rPr>
          <w:t>3</w:t>
        </w:r>
      </w:ins>
      <w:del w:id="94" w:author="Maria Bøje Petersen" w:date="2018-10-01T11:04:00Z">
        <w:r w:rsidR="00466ED9" w:rsidRPr="008B71E0" w:rsidDel="00DD0983">
          <w:rPr>
            <w:rFonts w:ascii="Times New Roman" w:eastAsia="Times New Roman" w:hAnsi="Times New Roman" w:cs="Times New Roman"/>
            <w:color w:val="000000"/>
            <w:sz w:val="20"/>
            <w:szCs w:val="20"/>
            <w:lang w:eastAsia="da-DK"/>
          </w:rPr>
          <w:delText>4</w:delText>
        </w:r>
      </w:del>
      <w:r w:rsidR="00466ED9" w:rsidRPr="008B71E0">
        <w:rPr>
          <w:rFonts w:ascii="Times New Roman" w:eastAsia="Times New Roman" w:hAnsi="Times New Roman" w:cs="Times New Roman"/>
          <w:color w:val="000000"/>
          <w:sz w:val="20"/>
          <w:szCs w:val="20"/>
          <w:lang w:eastAsia="da-DK"/>
        </w:rPr>
        <w:t>.</w:t>
      </w:r>
    </w:p>
    <w:p w:rsidR="00466ED9" w:rsidRPr="008B71E0" w:rsidRDefault="0083486C" w:rsidP="008B71E0">
      <w:pPr>
        <w:spacing w:after="0" w:line="360" w:lineRule="auto"/>
        <w:ind w:left="280"/>
        <w:rPr>
          <w:rFonts w:ascii="Times New Roman" w:eastAsia="Times New Roman" w:hAnsi="Times New Roman" w:cs="Times New Roman"/>
          <w:color w:val="000000"/>
          <w:sz w:val="20"/>
          <w:szCs w:val="20"/>
          <w:lang w:eastAsia="da-DK"/>
        </w:rPr>
      </w:pPr>
      <w:ins w:id="95" w:author="Maria Bøje Petersen" w:date="2018-09-16T13:20:00Z">
        <w:r>
          <w:rPr>
            <w:rFonts w:ascii="Times New Roman" w:eastAsia="Times New Roman" w:hAnsi="Times New Roman" w:cs="Times New Roman"/>
            <w:color w:val="000000"/>
            <w:sz w:val="20"/>
            <w:szCs w:val="20"/>
            <w:lang w:eastAsia="da-DK"/>
          </w:rPr>
          <w:t>2</w:t>
        </w:r>
      </w:ins>
      <w:ins w:id="96" w:author="Maria Bøje Petersen" w:date="2018-10-02T14:39:00Z">
        <w:r>
          <w:rPr>
            <w:rFonts w:ascii="Times New Roman" w:eastAsia="Times New Roman" w:hAnsi="Times New Roman" w:cs="Times New Roman"/>
            <w:color w:val="000000"/>
            <w:sz w:val="20"/>
            <w:szCs w:val="20"/>
            <w:lang w:eastAsia="da-DK"/>
          </w:rPr>
          <w:t>1</w:t>
        </w:r>
      </w:ins>
      <w:del w:id="97" w:author="Maria Bøje Petersen" w:date="2018-09-16T13:20:00Z">
        <w:r w:rsidR="00466ED9" w:rsidRPr="008B71E0" w:rsidDel="00D54AE5">
          <w:rPr>
            <w:rFonts w:ascii="Times New Roman" w:eastAsia="Times New Roman" w:hAnsi="Times New Roman" w:cs="Times New Roman"/>
            <w:color w:val="000000"/>
            <w:sz w:val="20"/>
            <w:szCs w:val="20"/>
            <w:lang w:eastAsia="da-DK"/>
          </w:rPr>
          <w:delText>23</w:delText>
        </w:r>
      </w:del>
      <w:r w:rsidR="00466ED9" w:rsidRPr="008B71E0">
        <w:rPr>
          <w:rFonts w:ascii="Times New Roman" w:eastAsia="Times New Roman" w:hAnsi="Times New Roman" w:cs="Times New Roman"/>
          <w:color w:val="000000"/>
          <w:sz w:val="20"/>
          <w:szCs w:val="20"/>
          <w:lang w:eastAsia="da-DK"/>
        </w:rPr>
        <w:t>) Forbehandling: De fysiske, termiske, kemiske eller biologiske processer forud for nyttiggørelse eller bortskaffelse, herunder sortering, knusning, sammenpresning, pelletering, tørring, neddeling, konditionering, adskillelse, og forud for nyttiggørelse endvidere demontering, ompakning, blending eller blanding, hvorved affaldets egenskaber ændres med det formål at mindske dets omfang eller farlighed eller på anden måde gøre den videre håndtering lettere.</w:t>
      </w:r>
    </w:p>
    <w:p w:rsidR="00466ED9" w:rsidRPr="008B71E0" w:rsidRDefault="0083486C" w:rsidP="008B71E0">
      <w:pPr>
        <w:spacing w:after="0" w:line="360" w:lineRule="auto"/>
        <w:ind w:left="280"/>
        <w:rPr>
          <w:rFonts w:ascii="Times New Roman" w:eastAsia="Times New Roman" w:hAnsi="Times New Roman" w:cs="Times New Roman"/>
          <w:color w:val="000000"/>
          <w:sz w:val="20"/>
          <w:szCs w:val="20"/>
          <w:lang w:eastAsia="da-DK"/>
        </w:rPr>
      </w:pPr>
      <w:ins w:id="98" w:author="Maria Bøje Petersen" w:date="2018-09-16T13:20:00Z">
        <w:r>
          <w:rPr>
            <w:rFonts w:ascii="Times New Roman" w:eastAsia="Times New Roman" w:hAnsi="Times New Roman" w:cs="Times New Roman"/>
            <w:color w:val="000000"/>
            <w:sz w:val="20"/>
            <w:szCs w:val="20"/>
            <w:lang w:eastAsia="da-DK"/>
          </w:rPr>
          <w:t>2</w:t>
        </w:r>
      </w:ins>
      <w:ins w:id="99" w:author="Maria Bøje Petersen" w:date="2018-10-02T14:39:00Z">
        <w:r>
          <w:rPr>
            <w:rFonts w:ascii="Times New Roman" w:eastAsia="Times New Roman" w:hAnsi="Times New Roman" w:cs="Times New Roman"/>
            <w:color w:val="000000"/>
            <w:sz w:val="20"/>
            <w:szCs w:val="20"/>
            <w:lang w:eastAsia="da-DK"/>
          </w:rPr>
          <w:t>2</w:t>
        </w:r>
      </w:ins>
      <w:del w:id="100" w:author="Maria Bøje Petersen" w:date="2018-09-16T13:20:00Z">
        <w:r w:rsidR="00466ED9" w:rsidRPr="008B71E0" w:rsidDel="00D54AE5">
          <w:rPr>
            <w:rFonts w:ascii="Times New Roman" w:eastAsia="Times New Roman" w:hAnsi="Times New Roman" w:cs="Times New Roman"/>
            <w:color w:val="000000"/>
            <w:sz w:val="20"/>
            <w:szCs w:val="20"/>
            <w:lang w:eastAsia="da-DK"/>
          </w:rPr>
          <w:delText>24</w:delText>
        </w:r>
      </w:del>
      <w:r w:rsidR="00466ED9" w:rsidRPr="008B71E0">
        <w:rPr>
          <w:rFonts w:ascii="Times New Roman" w:eastAsia="Times New Roman" w:hAnsi="Times New Roman" w:cs="Times New Roman"/>
          <w:color w:val="000000"/>
          <w:sz w:val="20"/>
          <w:szCs w:val="20"/>
          <w:lang w:eastAsia="da-DK"/>
        </w:rPr>
        <w:t>) Forberedelse med henblik på genbrug: Enhver nyttiggørelsesoperation i form af kontrol, rengøring eller reparation, hvor produkter eller produktkomponenter, der er blevet til affald, forberedes, således at de kan genbruges uden anden forbehandling.</w:t>
      </w:r>
    </w:p>
    <w:p w:rsidR="00466ED9" w:rsidRPr="008B71E0" w:rsidRDefault="0083486C" w:rsidP="008B71E0">
      <w:pPr>
        <w:spacing w:after="0" w:line="360" w:lineRule="auto"/>
        <w:ind w:left="280"/>
        <w:rPr>
          <w:rFonts w:ascii="Times New Roman" w:eastAsia="Times New Roman" w:hAnsi="Times New Roman" w:cs="Times New Roman"/>
          <w:color w:val="000000"/>
          <w:sz w:val="20"/>
          <w:szCs w:val="20"/>
          <w:lang w:eastAsia="da-DK"/>
        </w:rPr>
      </w:pPr>
      <w:ins w:id="101" w:author="Maria Bøje Petersen" w:date="2018-09-16T13:20:00Z">
        <w:r>
          <w:rPr>
            <w:rFonts w:ascii="Times New Roman" w:eastAsia="Times New Roman" w:hAnsi="Times New Roman" w:cs="Times New Roman"/>
            <w:color w:val="000000"/>
            <w:sz w:val="20"/>
            <w:szCs w:val="20"/>
            <w:lang w:eastAsia="da-DK"/>
          </w:rPr>
          <w:t>2</w:t>
        </w:r>
      </w:ins>
      <w:ins w:id="102" w:author="Maria Bøje Petersen" w:date="2018-10-02T14:39:00Z">
        <w:r>
          <w:rPr>
            <w:rFonts w:ascii="Times New Roman" w:eastAsia="Times New Roman" w:hAnsi="Times New Roman" w:cs="Times New Roman"/>
            <w:color w:val="000000"/>
            <w:sz w:val="20"/>
            <w:szCs w:val="20"/>
            <w:lang w:eastAsia="da-DK"/>
          </w:rPr>
          <w:t>3</w:t>
        </w:r>
      </w:ins>
      <w:del w:id="103" w:author="Maria Bøje Petersen" w:date="2018-09-16T13:20:00Z">
        <w:r w:rsidR="00466ED9" w:rsidRPr="008B71E0" w:rsidDel="00D54AE5">
          <w:rPr>
            <w:rFonts w:ascii="Times New Roman" w:eastAsia="Times New Roman" w:hAnsi="Times New Roman" w:cs="Times New Roman"/>
            <w:color w:val="000000"/>
            <w:sz w:val="20"/>
            <w:szCs w:val="20"/>
            <w:lang w:eastAsia="da-DK"/>
          </w:rPr>
          <w:delText>25</w:delText>
        </w:r>
      </w:del>
      <w:r w:rsidR="00466ED9" w:rsidRPr="008B71E0">
        <w:rPr>
          <w:rFonts w:ascii="Times New Roman" w:eastAsia="Times New Roman" w:hAnsi="Times New Roman" w:cs="Times New Roman"/>
          <w:color w:val="000000"/>
          <w:sz w:val="20"/>
          <w:szCs w:val="20"/>
          <w:lang w:eastAsia="da-DK"/>
        </w:rPr>
        <w:t>) Forbrændingsegnet affald: Affald, som ikke er egnet til materialenyttiggørelse, og som kan destrueres ved forbrænding, uden at forbrænding heraf giver anledning til udledning af forurenende stoffer i uacceptabelt omfang. Forbrændingsegnet affald omfatter ikke:</w:t>
      </w:r>
    </w:p>
    <w:p w:rsidR="00466ED9" w:rsidRPr="008B71E0" w:rsidRDefault="00466ED9" w:rsidP="008B71E0">
      <w:pPr>
        <w:spacing w:after="0" w:line="360" w:lineRule="auto"/>
        <w:ind w:left="56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 Affald, som det efter lovgivningen er forbudt at forbrænde.</w:t>
      </w:r>
    </w:p>
    <w:p w:rsidR="00466ED9" w:rsidRPr="008B71E0" w:rsidRDefault="00466ED9" w:rsidP="008B71E0">
      <w:pPr>
        <w:spacing w:after="0" w:line="360" w:lineRule="auto"/>
        <w:ind w:left="56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 Affald, der efter lovgivningen, herunder et regulativ vedtaget af kommunalbestyrelsen, skal indsamles eller anvises til materialenyttiggørelse eller anden behandling, herunder deponering eller som konkret anvises til materialenyttiggørelse eller anden behandling, herunder deponering.</w:t>
      </w:r>
    </w:p>
    <w:p w:rsidR="00466ED9" w:rsidRPr="008B71E0" w:rsidRDefault="0083486C" w:rsidP="008B71E0">
      <w:pPr>
        <w:spacing w:after="0" w:line="360" w:lineRule="auto"/>
        <w:ind w:left="280"/>
        <w:rPr>
          <w:rFonts w:ascii="Times New Roman" w:eastAsia="Times New Roman" w:hAnsi="Times New Roman" w:cs="Times New Roman"/>
          <w:color w:val="000000"/>
          <w:sz w:val="20"/>
          <w:szCs w:val="20"/>
          <w:lang w:eastAsia="da-DK"/>
        </w:rPr>
      </w:pPr>
      <w:ins w:id="104" w:author="Maria Bøje Petersen" w:date="2018-09-16T13:20:00Z">
        <w:r>
          <w:rPr>
            <w:rFonts w:ascii="Times New Roman" w:eastAsia="Times New Roman" w:hAnsi="Times New Roman" w:cs="Times New Roman"/>
            <w:color w:val="000000"/>
            <w:sz w:val="20"/>
            <w:szCs w:val="20"/>
            <w:lang w:eastAsia="da-DK"/>
          </w:rPr>
          <w:t>2</w:t>
        </w:r>
      </w:ins>
      <w:ins w:id="105" w:author="Maria Bøje Petersen" w:date="2018-10-02T14:39:00Z">
        <w:r>
          <w:rPr>
            <w:rFonts w:ascii="Times New Roman" w:eastAsia="Times New Roman" w:hAnsi="Times New Roman" w:cs="Times New Roman"/>
            <w:color w:val="000000"/>
            <w:sz w:val="20"/>
            <w:szCs w:val="20"/>
            <w:lang w:eastAsia="da-DK"/>
          </w:rPr>
          <w:t>4</w:t>
        </w:r>
      </w:ins>
      <w:del w:id="106" w:author="Maria Bøje Petersen" w:date="2018-09-16T13:20:00Z">
        <w:r w:rsidR="00466ED9" w:rsidRPr="008B71E0" w:rsidDel="00D54AE5">
          <w:rPr>
            <w:rFonts w:ascii="Times New Roman" w:eastAsia="Times New Roman" w:hAnsi="Times New Roman" w:cs="Times New Roman"/>
            <w:color w:val="000000"/>
            <w:sz w:val="20"/>
            <w:szCs w:val="20"/>
            <w:lang w:eastAsia="da-DK"/>
          </w:rPr>
          <w:delText>26</w:delText>
        </w:r>
      </w:del>
      <w:r w:rsidR="00466ED9" w:rsidRPr="008B71E0">
        <w:rPr>
          <w:rFonts w:ascii="Times New Roman" w:eastAsia="Times New Roman" w:hAnsi="Times New Roman" w:cs="Times New Roman"/>
          <w:color w:val="000000"/>
          <w:sz w:val="20"/>
          <w:szCs w:val="20"/>
          <w:lang w:eastAsia="da-DK"/>
        </w:rPr>
        <w:t>) Forhandler: Som defineret i bekendtgørelse om Affaldsregistret og om godkendelse som indsamlingsvirksomhed.</w:t>
      </w:r>
    </w:p>
    <w:p w:rsidR="00466ED9" w:rsidRPr="008B71E0" w:rsidRDefault="0083486C" w:rsidP="008B71E0">
      <w:pPr>
        <w:spacing w:after="0" w:line="360" w:lineRule="auto"/>
        <w:ind w:left="280"/>
        <w:rPr>
          <w:rFonts w:ascii="Times New Roman" w:eastAsia="Times New Roman" w:hAnsi="Times New Roman" w:cs="Times New Roman"/>
          <w:color w:val="000000"/>
          <w:sz w:val="20"/>
          <w:szCs w:val="20"/>
          <w:lang w:eastAsia="da-DK"/>
        </w:rPr>
      </w:pPr>
      <w:ins w:id="107" w:author="Maria Bøje Petersen" w:date="2018-09-16T13:21:00Z">
        <w:r>
          <w:rPr>
            <w:rFonts w:ascii="Times New Roman" w:eastAsia="Times New Roman" w:hAnsi="Times New Roman" w:cs="Times New Roman"/>
            <w:color w:val="000000"/>
            <w:sz w:val="20"/>
            <w:szCs w:val="20"/>
            <w:lang w:eastAsia="da-DK"/>
          </w:rPr>
          <w:t>2</w:t>
        </w:r>
      </w:ins>
      <w:ins w:id="108" w:author="Maria Bøje Petersen" w:date="2018-10-02T14:39:00Z">
        <w:r>
          <w:rPr>
            <w:rFonts w:ascii="Times New Roman" w:eastAsia="Times New Roman" w:hAnsi="Times New Roman" w:cs="Times New Roman"/>
            <w:color w:val="000000"/>
            <w:sz w:val="20"/>
            <w:szCs w:val="20"/>
            <w:lang w:eastAsia="da-DK"/>
          </w:rPr>
          <w:t>5</w:t>
        </w:r>
      </w:ins>
      <w:del w:id="109" w:author="Maria Bøje Petersen" w:date="2018-09-16T13:21:00Z">
        <w:r w:rsidR="00466ED9" w:rsidRPr="008B71E0" w:rsidDel="00D54AE5">
          <w:rPr>
            <w:rFonts w:ascii="Times New Roman" w:eastAsia="Times New Roman" w:hAnsi="Times New Roman" w:cs="Times New Roman"/>
            <w:color w:val="000000"/>
            <w:sz w:val="20"/>
            <w:szCs w:val="20"/>
            <w:lang w:eastAsia="da-DK"/>
          </w:rPr>
          <w:delText>27</w:delText>
        </w:r>
      </w:del>
      <w:r w:rsidR="00466ED9" w:rsidRPr="008B71E0">
        <w:rPr>
          <w:rFonts w:ascii="Times New Roman" w:eastAsia="Times New Roman" w:hAnsi="Times New Roman" w:cs="Times New Roman"/>
          <w:color w:val="000000"/>
          <w:sz w:val="20"/>
          <w:szCs w:val="20"/>
          <w:lang w:eastAsia="da-DK"/>
        </w:rPr>
        <w:t>) Genanvendeligt affald: Affald, som er egnet til genanvendelse, og som efter lovgivningen skal genanvendes.</w:t>
      </w:r>
    </w:p>
    <w:p w:rsidR="00466ED9" w:rsidRPr="008B71E0" w:rsidRDefault="0083486C" w:rsidP="008B71E0">
      <w:pPr>
        <w:spacing w:after="0" w:line="360" w:lineRule="auto"/>
        <w:ind w:left="280"/>
        <w:rPr>
          <w:rFonts w:ascii="Times New Roman" w:eastAsia="Times New Roman" w:hAnsi="Times New Roman" w:cs="Times New Roman"/>
          <w:color w:val="000000"/>
          <w:sz w:val="20"/>
          <w:szCs w:val="20"/>
          <w:lang w:eastAsia="da-DK"/>
        </w:rPr>
      </w:pPr>
      <w:ins w:id="110" w:author="Maria Bøje Petersen" w:date="2018-09-16T13:21:00Z">
        <w:r>
          <w:rPr>
            <w:rFonts w:ascii="Times New Roman" w:eastAsia="Times New Roman" w:hAnsi="Times New Roman" w:cs="Times New Roman"/>
            <w:color w:val="000000"/>
            <w:sz w:val="20"/>
            <w:szCs w:val="20"/>
            <w:lang w:eastAsia="da-DK"/>
          </w:rPr>
          <w:t>2</w:t>
        </w:r>
      </w:ins>
      <w:ins w:id="111" w:author="Maria Bøje Petersen" w:date="2018-10-02T14:39:00Z">
        <w:r>
          <w:rPr>
            <w:rFonts w:ascii="Times New Roman" w:eastAsia="Times New Roman" w:hAnsi="Times New Roman" w:cs="Times New Roman"/>
            <w:color w:val="000000"/>
            <w:sz w:val="20"/>
            <w:szCs w:val="20"/>
            <w:lang w:eastAsia="da-DK"/>
          </w:rPr>
          <w:t>6</w:t>
        </w:r>
      </w:ins>
      <w:del w:id="112" w:author="Maria Bøje Petersen" w:date="2018-09-16T13:21:00Z">
        <w:r w:rsidR="00466ED9" w:rsidRPr="008B71E0" w:rsidDel="00D54AE5">
          <w:rPr>
            <w:rFonts w:ascii="Times New Roman" w:eastAsia="Times New Roman" w:hAnsi="Times New Roman" w:cs="Times New Roman"/>
            <w:color w:val="000000"/>
            <w:sz w:val="20"/>
            <w:szCs w:val="20"/>
            <w:lang w:eastAsia="da-DK"/>
          </w:rPr>
          <w:delText>28</w:delText>
        </w:r>
      </w:del>
      <w:r w:rsidR="00466ED9" w:rsidRPr="008B71E0">
        <w:rPr>
          <w:rFonts w:ascii="Times New Roman" w:eastAsia="Times New Roman" w:hAnsi="Times New Roman" w:cs="Times New Roman"/>
          <w:color w:val="000000"/>
          <w:sz w:val="20"/>
          <w:szCs w:val="20"/>
          <w:lang w:eastAsia="da-DK"/>
        </w:rPr>
        <w:t>) Genanvendelse: Enhver nyttiggørelsesoperation, hvor affaldsmaterialer omforarbejdes til produkter, materialer eller stoffer, hvad enten de bruges til det oprindelige formål eller til andre formål. Heri indgår omforarbejdning af organisk materiale, men ikke energiudnyttelse og omforarbejdning til materialer, der skal anvendes til brændsel eller til opfyldningsoperationer.</w:t>
      </w:r>
    </w:p>
    <w:p w:rsidR="00466ED9" w:rsidRPr="008B71E0" w:rsidDel="00AF4DC8" w:rsidRDefault="00466ED9" w:rsidP="008B71E0">
      <w:pPr>
        <w:spacing w:after="0" w:line="360" w:lineRule="auto"/>
        <w:ind w:left="280"/>
        <w:rPr>
          <w:del w:id="113" w:author="Maria Bøje Petersen" w:date="2018-09-14T11:54:00Z"/>
          <w:rFonts w:ascii="Times New Roman" w:eastAsia="Times New Roman" w:hAnsi="Times New Roman" w:cs="Times New Roman"/>
          <w:color w:val="000000"/>
          <w:sz w:val="20"/>
          <w:szCs w:val="20"/>
          <w:lang w:eastAsia="da-DK"/>
        </w:rPr>
      </w:pPr>
      <w:del w:id="114" w:author="Maria Bøje Petersen" w:date="2018-09-14T11:54:00Z">
        <w:r w:rsidRPr="008B71E0" w:rsidDel="00AF4DC8">
          <w:rPr>
            <w:rFonts w:ascii="Times New Roman" w:eastAsia="Times New Roman" w:hAnsi="Times New Roman" w:cs="Times New Roman"/>
            <w:color w:val="000000"/>
            <w:sz w:val="20"/>
            <w:szCs w:val="20"/>
            <w:lang w:eastAsia="da-DK"/>
          </w:rPr>
          <w:delText>29) Genanvendelsesanlæg: Anlæg, hvorpå der foretages genanvendelsesoperationer, jf. nr. 28.</w:delText>
        </w:r>
      </w:del>
    </w:p>
    <w:p w:rsidR="00466ED9" w:rsidRPr="008B71E0" w:rsidRDefault="0083486C" w:rsidP="008B71E0">
      <w:pPr>
        <w:spacing w:after="0" w:line="360" w:lineRule="auto"/>
        <w:ind w:left="280"/>
        <w:rPr>
          <w:rFonts w:ascii="Times New Roman" w:eastAsia="Times New Roman" w:hAnsi="Times New Roman" w:cs="Times New Roman"/>
          <w:color w:val="000000"/>
          <w:sz w:val="20"/>
          <w:szCs w:val="20"/>
          <w:lang w:eastAsia="da-DK"/>
        </w:rPr>
      </w:pPr>
      <w:ins w:id="115" w:author="Maria Bøje Petersen" w:date="2018-09-16T13:21:00Z">
        <w:r>
          <w:rPr>
            <w:rFonts w:ascii="Times New Roman" w:eastAsia="Times New Roman" w:hAnsi="Times New Roman" w:cs="Times New Roman"/>
            <w:color w:val="000000"/>
            <w:sz w:val="20"/>
            <w:szCs w:val="20"/>
            <w:lang w:eastAsia="da-DK"/>
          </w:rPr>
          <w:t>2</w:t>
        </w:r>
      </w:ins>
      <w:ins w:id="116" w:author="Maria Bøje Petersen" w:date="2018-10-02T14:40:00Z">
        <w:r>
          <w:rPr>
            <w:rFonts w:ascii="Times New Roman" w:eastAsia="Times New Roman" w:hAnsi="Times New Roman" w:cs="Times New Roman"/>
            <w:color w:val="000000"/>
            <w:sz w:val="20"/>
            <w:szCs w:val="20"/>
            <w:lang w:eastAsia="da-DK"/>
          </w:rPr>
          <w:t>7</w:t>
        </w:r>
      </w:ins>
      <w:del w:id="117" w:author="Maria Bøje Petersen" w:date="2018-09-16T13:21:00Z">
        <w:r w:rsidR="00466ED9" w:rsidRPr="008B71E0" w:rsidDel="00D54AE5">
          <w:rPr>
            <w:rFonts w:ascii="Times New Roman" w:eastAsia="Times New Roman" w:hAnsi="Times New Roman" w:cs="Times New Roman"/>
            <w:color w:val="000000"/>
            <w:sz w:val="20"/>
            <w:szCs w:val="20"/>
            <w:lang w:eastAsia="da-DK"/>
          </w:rPr>
          <w:delText>30</w:delText>
        </w:r>
      </w:del>
      <w:r w:rsidR="00466ED9" w:rsidRPr="008B71E0">
        <w:rPr>
          <w:rFonts w:ascii="Times New Roman" w:eastAsia="Times New Roman" w:hAnsi="Times New Roman" w:cs="Times New Roman"/>
          <w:color w:val="000000"/>
          <w:sz w:val="20"/>
          <w:szCs w:val="20"/>
          <w:lang w:eastAsia="da-DK"/>
        </w:rPr>
        <w:t>) Genbrug: Enhver operation, hvor produkter eller komponenter, der ikke er affald, bruges igen til samme formål, som de var udformet til.</w:t>
      </w:r>
    </w:p>
    <w:p w:rsidR="00466ED9" w:rsidRPr="008B71E0" w:rsidRDefault="0083486C" w:rsidP="008B71E0">
      <w:pPr>
        <w:spacing w:after="0" w:line="360" w:lineRule="auto"/>
        <w:ind w:left="280"/>
        <w:rPr>
          <w:rFonts w:ascii="Times New Roman" w:eastAsia="Times New Roman" w:hAnsi="Times New Roman" w:cs="Times New Roman"/>
          <w:color w:val="000000"/>
          <w:sz w:val="20"/>
          <w:szCs w:val="20"/>
          <w:lang w:eastAsia="da-DK"/>
        </w:rPr>
      </w:pPr>
      <w:ins w:id="118" w:author="Maria Bøje Petersen" w:date="2018-09-16T13:21:00Z">
        <w:r>
          <w:rPr>
            <w:rFonts w:ascii="Times New Roman" w:eastAsia="Times New Roman" w:hAnsi="Times New Roman" w:cs="Times New Roman"/>
            <w:color w:val="000000"/>
            <w:sz w:val="20"/>
            <w:szCs w:val="20"/>
            <w:lang w:eastAsia="da-DK"/>
          </w:rPr>
          <w:t>2</w:t>
        </w:r>
      </w:ins>
      <w:ins w:id="119" w:author="Maria Bøje Petersen" w:date="2018-10-02T14:40:00Z">
        <w:r>
          <w:rPr>
            <w:rFonts w:ascii="Times New Roman" w:eastAsia="Times New Roman" w:hAnsi="Times New Roman" w:cs="Times New Roman"/>
            <w:color w:val="000000"/>
            <w:sz w:val="20"/>
            <w:szCs w:val="20"/>
            <w:lang w:eastAsia="da-DK"/>
          </w:rPr>
          <w:t>8</w:t>
        </w:r>
      </w:ins>
      <w:del w:id="120" w:author="Maria Bøje Petersen" w:date="2018-09-16T13:21:00Z">
        <w:r w:rsidR="00466ED9" w:rsidRPr="008B71E0" w:rsidDel="00D54AE5">
          <w:rPr>
            <w:rFonts w:ascii="Times New Roman" w:eastAsia="Times New Roman" w:hAnsi="Times New Roman" w:cs="Times New Roman"/>
            <w:color w:val="000000"/>
            <w:sz w:val="20"/>
            <w:szCs w:val="20"/>
            <w:lang w:eastAsia="da-DK"/>
          </w:rPr>
          <w:delText>31</w:delText>
        </w:r>
      </w:del>
      <w:r w:rsidR="00466ED9" w:rsidRPr="008B71E0">
        <w:rPr>
          <w:rFonts w:ascii="Times New Roman" w:eastAsia="Times New Roman" w:hAnsi="Times New Roman" w:cs="Times New Roman"/>
          <w:color w:val="000000"/>
          <w:sz w:val="20"/>
          <w:szCs w:val="20"/>
          <w:lang w:eastAsia="da-DK"/>
        </w:rPr>
        <w:t>) Husholdningsaffald: Affald, som er frembragt af husholdninger, herunder dagrenovation, haveaffald, storskrald, kildesorterede affaldsfraktioner og jord fra husholdninger. Husholdningsaffald kan enten være farligt eller ikke-farligt.</w:t>
      </w:r>
    </w:p>
    <w:p w:rsidR="00466ED9" w:rsidRPr="008B71E0" w:rsidRDefault="0083486C" w:rsidP="008B71E0">
      <w:pPr>
        <w:spacing w:after="0" w:line="360" w:lineRule="auto"/>
        <w:ind w:left="280"/>
        <w:rPr>
          <w:rFonts w:ascii="Times New Roman" w:eastAsia="Times New Roman" w:hAnsi="Times New Roman" w:cs="Times New Roman"/>
          <w:color w:val="000000"/>
          <w:sz w:val="20"/>
          <w:szCs w:val="20"/>
          <w:lang w:eastAsia="da-DK"/>
        </w:rPr>
      </w:pPr>
      <w:ins w:id="121" w:author="Maria Bøje Petersen" w:date="2018-10-02T14:40:00Z">
        <w:r>
          <w:rPr>
            <w:rFonts w:ascii="Times New Roman" w:eastAsia="Times New Roman" w:hAnsi="Times New Roman" w:cs="Times New Roman"/>
            <w:color w:val="000000"/>
            <w:sz w:val="20"/>
            <w:szCs w:val="20"/>
            <w:lang w:eastAsia="da-DK"/>
          </w:rPr>
          <w:t>29</w:t>
        </w:r>
      </w:ins>
      <w:del w:id="122" w:author="Maria Bøje Petersen" w:date="2018-09-16T13:21:00Z">
        <w:r w:rsidR="00466ED9" w:rsidRPr="008B71E0" w:rsidDel="00D54AE5">
          <w:rPr>
            <w:rFonts w:ascii="Times New Roman" w:eastAsia="Times New Roman" w:hAnsi="Times New Roman" w:cs="Times New Roman"/>
            <w:color w:val="000000"/>
            <w:sz w:val="20"/>
            <w:szCs w:val="20"/>
            <w:lang w:eastAsia="da-DK"/>
          </w:rPr>
          <w:delText>32</w:delText>
        </w:r>
      </w:del>
      <w:r w:rsidR="00466ED9" w:rsidRPr="008B71E0">
        <w:rPr>
          <w:rFonts w:ascii="Times New Roman" w:eastAsia="Times New Roman" w:hAnsi="Times New Roman" w:cs="Times New Roman"/>
          <w:color w:val="000000"/>
          <w:sz w:val="20"/>
          <w:szCs w:val="20"/>
          <w:lang w:eastAsia="da-DK"/>
        </w:rPr>
        <w:t>) Håndtering: Indsamling, transport, nyttiggørelse og bortskaffelse af affald, herunder tilsyn i forbindelse hermed og efterbehandling af deponeringsanlæg samt forhandleres og mægleres virksomhed.</w:t>
      </w:r>
    </w:p>
    <w:p w:rsidR="00466ED9" w:rsidRPr="008B71E0" w:rsidRDefault="0083486C" w:rsidP="008B71E0">
      <w:pPr>
        <w:spacing w:after="0" w:line="360" w:lineRule="auto"/>
        <w:ind w:left="280"/>
        <w:rPr>
          <w:rFonts w:ascii="Times New Roman" w:eastAsia="Times New Roman" w:hAnsi="Times New Roman" w:cs="Times New Roman"/>
          <w:color w:val="000000"/>
          <w:sz w:val="20"/>
          <w:szCs w:val="20"/>
          <w:lang w:eastAsia="da-DK"/>
        </w:rPr>
      </w:pPr>
      <w:ins w:id="123" w:author="Maria Bøje Petersen" w:date="2018-09-16T13:21:00Z">
        <w:r>
          <w:rPr>
            <w:rFonts w:ascii="Times New Roman" w:eastAsia="Times New Roman" w:hAnsi="Times New Roman" w:cs="Times New Roman"/>
            <w:color w:val="000000"/>
            <w:sz w:val="20"/>
            <w:szCs w:val="20"/>
            <w:lang w:eastAsia="da-DK"/>
          </w:rPr>
          <w:t>3</w:t>
        </w:r>
      </w:ins>
      <w:ins w:id="124" w:author="Maria Bøje Petersen" w:date="2018-10-02T14:40:00Z">
        <w:r>
          <w:rPr>
            <w:rFonts w:ascii="Times New Roman" w:eastAsia="Times New Roman" w:hAnsi="Times New Roman" w:cs="Times New Roman"/>
            <w:color w:val="000000"/>
            <w:sz w:val="20"/>
            <w:szCs w:val="20"/>
            <w:lang w:eastAsia="da-DK"/>
          </w:rPr>
          <w:t>0</w:t>
        </w:r>
      </w:ins>
      <w:del w:id="125" w:author="Maria Bøje Petersen" w:date="2018-09-16T13:21:00Z">
        <w:r w:rsidR="00466ED9" w:rsidRPr="008B71E0" w:rsidDel="00D54AE5">
          <w:rPr>
            <w:rFonts w:ascii="Times New Roman" w:eastAsia="Times New Roman" w:hAnsi="Times New Roman" w:cs="Times New Roman"/>
            <w:color w:val="000000"/>
            <w:sz w:val="20"/>
            <w:szCs w:val="20"/>
            <w:lang w:eastAsia="da-DK"/>
          </w:rPr>
          <w:delText>33</w:delText>
        </w:r>
      </w:del>
      <w:r w:rsidR="00466ED9" w:rsidRPr="008B71E0">
        <w:rPr>
          <w:rFonts w:ascii="Times New Roman" w:eastAsia="Times New Roman" w:hAnsi="Times New Roman" w:cs="Times New Roman"/>
          <w:color w:val="000000"/>
          <w:sz w:val="20"/>
          <w:szCs w:val="20"/>
          <w:lang w:eastAsia="da-DK"/>
        </w:rPr>
        <w:t>) Indsamling: Afhentning af affald, herunder indledende sortering og indledende oplagring af affald med henblik på transport til et affaldsbehandlingsanlæg.</w:t>
      </w:r>
    </w:p>
    <w:p w:rsidR="00466ED9" w:rsidRPr="008B71E0" w:rsidRDefault="0083486C" w:rsidP="008B71E0">
      <w:pPr>
        <w:spacing w:after="0" w:line="360" w:lineRule="auto"/>
        <w:ind w:left="280"/>
        <w:rPr>
          <w:rFonts w:ascii="Times New Roman" w:eastAsia="Times New Roman" w:hAnsi="Times New Roman" w:cs="Times New Roman"/>
          <w:color w:val="000000"/>
          <w:sz w:val="20"/>
          <w:szCs w:val="20"/>
          <w:lang w:eastAsia="da-DK"/>
        </w:rPr>
      </w:pPr>
      <w:ins w:id="126" w:author="Maria Bøje Petersen" w:date="2018-09-16T13:21:00Z">
        <w:r>
          <w:rPr>
            <w:rFonts w:ascii="Times New Roman" w:eastAsia="Times New Roman" w:hAnsi="Times New Roman" w:cs="Times New Roman"/>
            <w:color w:val="000000"/>
            <w:sz w:val="20"/>
            <w:szCs w:val="20"/>
            <w:lang w:eastAsia="da-DK"/>
          </w:rPr>
          <w:t>3</w:t>
        </w:r>
      </w:ins>
      <w:ins w:id="127" w:author="Maria Bøje Petersen" w:date="2018-10-02T14:40:00Z">
        <w:r>
          <w:rPr>
            <w:rFonts w:ascii="Times New Roman" w:eastAsia="Times New Roman" w:hAnsi="Times New Roman" w:cs="Times New Roman"/>
            <w:color w:val="000000"/>
            <w:sz w:val="20"/>
            <w:szCs w:val="20"/>
            <w:lang w:eastAsia="da-DK"/>
          </w:rPr>
          <w:t>1</w:t>
        </w:r>
      </w:ins>
      <w:del w:id="128" w:author="Maria Bøje Petersen" w:date="2018-09-16T13:21:00Z">
        <w:r w:rsidR="00466ED9" w:rsidRPr="008B71E0" w:rsidDel="00D54AE5">
          <w:rPr>
            <w:rFonts w:ascii="Times New Roman" w:eastAsia="Times New Roman" w:hAnsi="Times New Roman" w:cs="Times New Roman"/>
            <w:color w:val="000000"/>
            <w:sz w:val="20"/>
            <w:szCs w:val="20"/>
            <w:lang w:eastAsia="da-DK"/>
          </w:rPr>
          <w:delText>34</w:delText>
        </w:r>
      </w:del>
      <w:r w:rsidR="00466ED9" w:rsidRPr="008B71E0">
        <w:rPr>
          <w:rFonts w:ascii="Times New Roman" w:eastAsia="Times New Roman" w:hAnsi="Times New Roman" w:cs="Times New Roman"/>
          <w:color w:val="000000"/>
          <w:sz w:val="20"/>
          <w:szCs w:val="20"/>
          <w:lang w:eastAsia="da-DK"/>
        </w:rPr>
        <w:t>) Indsamlingsordning: En regulativbestemt ordning, hvor kommunen overtager ansvaret for affaldets videre håndtering ved opsamlingsstedet, og som er organiseret som en hente- eller en bringeordning.</w:t>
      </w:r>
    </w:p>
    <w:p w:rsidR="00466ED9" w:rsidRPr="008B71E0" w:rsidRDefault="0083486C" w:rsidP="008B71E0">
      <w:pPr>
        <w:spacing w:after="0" w:line="360" w:lineRule="auto"/>
        <w:ind w:left="280"/>
        <w:rPr>
          <w:rFonts w:ascii="Times New Roman" w:eastAsia="Times New Roman" w:hAnsi="Times New Roman" w:cs="Times New Roman"/>
          <w:color w:val="000000"/>
          <w:sz w:val="20"/>
          <w:szCs w:val="20"/>
          <w:lang w:eastAsia="da-DK"/>
        </w:rPr>
      </w:pPr>
      <w:ins w:id="129" w:author="Maria Bøje Petersen" w:date="2018-09-16T13:21:00Z">
        <w:r>
          <w:rPr>
            <w:rFonts w:ascii="Times New Roman" w:eastAsia="Times New Roman" w:hAnsi="Times New Roman" w:cs="Times New Roman"/>
            <w:color w:val="000000"/>
            <w:sz w:val="20"/>
            <w:szCs w:val="20"/>
            <w:lang w:eastAsia="da-DK"/>
          </w:rPr>
          <w:t>3</w:t>
        </w:r>
      </w:ins>
      <w:ins w:id="130" w:author="Maria Bøje Petersen" w:date="2018-10-02T14:40:00Z">
        <w:r>
          <w:rPr>
            <w:rFonts w:ascii="Times New Roman" w:eastAsia="Times New Roman" w:hAnsi="Times New Roman" w:cs="Times New Roman"/>
            <w:color w:val="000000"/>
            <w:sz w:val="20"/>
            <w:szCs w:val="20"/>
            <w:lang w:eastAsia="da-DK"/>
          </w:rPr>
          <w:t>2</w:t>
        </w:r>
      </w:ins>
      <w:del w:id="131" w:author="Maria Bøje Petersen" w:date="2018-09-16T13:21:00Z">
        <w:r w:rsidR="00466ED9" w:rsidRPr="008B71E0" w:rsidDel="00D54AE5">
          <w:rPr>
            <w:rFonts w:ascii="Times New Roman" w:eastAsia="Times New Roman" w:hAnsi="Times New Roman" w:cs="Times New Roman"/>
            <w:color w:val="000000"/>
            <w:sz w:val="20"/>
            <w:szCs w:val="20"/>
            <w:lang w:eastAsia="da-DK"/>
          </w:rPr>
          <w:delText>35</w:delText>
        </w:r>
      </w:del>
      <w:r w:rsidR="00466ED9" w:rsidRPr="008B71E0">
        <w:rPr>
          <w:rFonts w:ascii="Times New Roman" w:eastAsia="Times New Roman" w:hAnsi="Times New Roman" w:cs="Times New Roman"/>
          <w:color w:val="000000"/>
          <w:sz w:val="20"/>
          <w:szCs w:val="20"/>
          <w:lang w:eastAsia="da-DK"/>
        </w:rPr>
        <w:t>) Indsamlingsvirksomhed: Som defineret i bekendtgørelse om Affaldsregistret og om godkendelse som indsamlingsvirksomhed.</w:t>
      </w:r>
    </w:p>
    <w:p w:rsidR="00466ED9" w:rsidRPr="008B71E0" w:rsidRDefault="0083486C" w:rsidP="008B71E0">
      <w:pPr>
        <w:spacing w:after="0" w:line="360" w:lineRule="auto"/>
        <w:ind w:left="280"/>
        <w:rPr>
          <w:rFonts w:ascii="Times New Roman" w:eastAsia="Times New Roman" w:hAnsi="Times New Roman" w:cs="Times New Roman"/>
          <w:color w:val="000000"/>
          <w:sz w:val="20"/>
          <w:szCs w:val="20"/>
          <w:lang w:eastAsia="da-DK"/>
        </w:rPr>
      </w:pPr>
      <w:ins w:id="132" w:author="Maria Bøje Petersen" w:date="2018-09-16T13:21:00Z">
        <w:r>
          <w:rPr>
            <w:rFonts w:ascii="Times New Roman" w:eastAsia="Times New Roman" w:hAnsi="Times New Roman" w:cs="Times New Roman"/>
            <w:color w:val="000000"/>
            <w:sz w:val="20"/>
            <w:szCs w:val="20"/>
            <w:lang w:eastAsia="da-DK"/>
          </w:rPr>
          <w:lastRenderedPageBreak/>
          <w:t>3</w:t>
        </w:r>
      </w:ins>
      <w:ins w:id="133" w:author="Maria Bøje Petersen" w:date="2018-10-02T14:40:00Z">
        <w:r>
          <w:rPr>
            <w:rFonts w:ascii="Times New Roman" w:eastAsia="Times New Roman" w:hAnsi="Times New Roman" w:cs="Times New Roman"/>
            <w:color w:val="000000"/>
            <w:sz w:val="20"/>
            <w:szCs w:val="20"/>
            <w:lang w:eastAsia="da-DK"/>
          </w:rPr>
          <w:t>3</w:t>
        </w:r>
      </w:ins>
      <w:del w:id="134" w:author="Maria Bøje Petersen" w:date="2018-09-16T13:21:00Z">
        <w:r w:rsidR="00466ED9" w:rsidRPr="008B71E0" w:rsidDel="00D54AE5">
          <w:rPr>
            <w:rFonts w:ascii="Times New Roman" w:eastAsia="Times New Roman" w:hAnsi="Times New Roman" w:cs="Times New Roman"/>
            <w:color w:val="000000"/>
            <w:sz w:val="20"/>
            <w:szCs w:val="20"/>
            <w:lang w:eastAsia="da-DK"/>
          </w:rPr>
          <w:delText>36</w:delText>
        </w:r>
      </w:del>
      <w:r w:rsidR="00466ED9" w:rsidRPr="008B71E0">
        <w:rPr>
          <w:rFonts w:ascii="Times New Roman" w:eastAsia="Times New Roman" w:hAnsi="Times New Roman" w:cs="Times New Roman"/>
          <w:color w:val="000000"/>
          <w:sz w:val="20"/>
          <w:szCs w:val="20"/>
          <w:lang w:eastAsia="da-DK"/>
        </w:rPr>
        <w:t>) Kildesortering: Sortering på det sted, hvor affaldet genereres, i affald egnet til materialenyttiggørelse, forbrændings- og deponeringsegnet affald samt sortering efter materiale og anvendelsesform.</w:t>
      </w:r>
    </w:p>
    <w:p w:rsidR="00466ED9" w:rsidRPr="008B71E0" w:rsidDel="0045194F" w:rsidRDefault="00466ED9" w:rsidP="008B71E0">
      <w:pPr>
        <w:spacing w:after="0" w:line="360" w:lineRule="auto"/>
        <w:ind w:left="280"/>
        <w:rPr>
          <w:del w:id="135" w:author="Maria Bøje Petersen" w:date="2018-09-11T14:48:00Z"/>
          <w:rFonts w:ascii="Times New Roman" w:eastAsia="Times New Roman" w:hAnsi="Times New Roman" w:cs="Times New Roman"/>
          <w:color w:val="000000"/>
          <w:sz w:val="20"/>
          <w:szCs w:val="20"/>
          <w:lang w:eastAsia="da-DK"/>
        </w:rPr>
      </w:pPr>
      <w:del w:id="136" w:author="Maria Bøje Petersen" w:date="2018-09-11T14:48:00Z">
        <w:r w:rsidRPr="008B71E0" w:rsidDel="0045194F">
          <w:rPr>
            <w:rFonts w:ascii="Times New Roman" w:eastAsia="Times New Roman" w:hAnsi="Times New Roman" w:cs="Times New Roman"/>
            <w:color w:val="000000"/>
            <w:sz w:val="20"/>
            <w:szCs w:val="20"/>
            <w:lang w:eastAsia="da-DK"/>
          </w:rPr>
          <w:delText>37) Kommunale behandlingsanlæg: Kommunale anlæg, som behandler affald til materialenyttiggørelse, og hvor en eller flere kommunalbestyrelser tilsammen ejer en væsentlig andel af anlægget eller direkte eller indirekte ejer en væsentlig del af kapitalen i det selskab eller lignende, der ejer anlægget.</w:delText>
        </w:r>
      </w:del>
    </w:p>
    <w:p w:rsidR="00466ED9" w:rsidRPr="008B71E0" w:rsidRDefault="0083486C" w:rsidP="008B71E0">
      <w:pPr>
        <w:spacing w:after="0" w:line="360" w:lineRule="auto"/>
        <w:ind w:left="280"/>
        <w:rPr>
          <w:rFonts w:ascii="Times New Roman" w:eastAsia="Times New Roman" w:hAnsi="Times New Roman" w:cs="Times New Roman"/>
          <w:color w:val="000000"/>
          <w:sz w:val="20"/>
          <w:szCs w:val="20"/>
          <w:lang w:eastAsia="da-DK"/>
        </w:rPr>
      </w:pPr>
      <w:ins w:id="137" w:author="Maria Bøje Petersen" w:date="2018-09-16T13:21:00Z">
        <w:r>
          <w:rPr>
            <w:rFonts w:ascii="Times New Roman" w:eastAsia="Times New Roman" w:hAnsi="Times New Roman" w:cs="Times New Roman"/>
            <w:color w:val="000000"/>
            <w:sz w:val="20"/>
            <w:szCs w:val="20"/>
            <w:lang w:eastAsia="da-DK"/>
          </w:rPr>
          <w:t>3</w:t>
        </w:r>
      </w:ins>
      <w:ins w:id="138" w:author="Maria Bøje Petersen" w:date="2018-10-02T14:41:00Z">
        <w:r>
          <w:rPr>
            <w:rFonts w:ascii="Times New Roman" w:eastAsia="Times New Roman" w:hAnsi="Times New Roman" w:cs="Times New Roman"/>
            <w:color w:val="000000"/>
            <w:sz w:val="20"/>
            <w:szCs w:val="20"/>
            <w:lang w:eastAsia="da-DK"/>
          </w:rPr>
          <w:t>4</w:t>
        </w:r>
      </w:ins>
      <w:del w:id="139" w:author="Maria Bøje Petersen" w:date="2018-09-16T13:21:00Z">
        <w:r w:rsidR="00466ED9" w:rsidRPr="008B71E0" w:rsidDel="00D54AE5">
          <w:rPr>
            <w:rFonts w:ascii="Times New Roman" w:eastAsia="Times New Roman" w:hAnsi="Times New Roman" w:cs="Times New Roman"/>
            <w:color w:val="000000"/>
            <w:sz w:val="20"/>
            <w:szCs w:val="20"/>
            <w:lang w:eastAsia="da-DK"/>
          </w:rPr>
          <w:delText>38</w:delText>
        </w:r>
      </w:del>
      <w:r w:rsidR="00466ED9" w:rsidRPr="008B71E0">
        <w:rPr>
          <w:rFonts w:ascii="Times New Roman" w:eastAsia="Times New Roman" w:hAnsi="Times New Roman" w:cs="Times New Roman"/>
          <w:color w:val="000000"/>
          <w:sz w:val="20"/>
          <w:szCs w:val="20"/>
          <w:lang w:eastAsia="da-DK"/>
        </w:rPr>
        <w:t>) Materialenyttiggørelse: Forberedelse til genbrug, genanvendelse eller anvendelse til anden endelig materialenyttiggørelse eller forbehandling med henblik på en af de nævnte behandlingsformer.</w:t>
      </w:r>
    </w:p>
    <w:p w:rsidR="00466ED9" w:rsidRPr="008B71E0" w:rsidRDefault="0083486C" w:rsidP="008B71E0">
      <w:pPr>
        <w:spacing w:after="0" w:line="360" w:lineRule="auto"/>
        <w:ind w:left="280"/>
        <w:rPr>
          <w:rFonts w:ascii="Times New Roman" w:eastAsia="Times New Roman" w:hAnsi="Times New Roman" w:cs="Times New Roman"/>
          <w:color w:val="000000"/>
          <w:sz w:val="20"/>
          <w:szCs w:val="20"/>
          <w:lang w:eastAsia="da-DK"/>
        </w:rPr>
      </w:pPr>
      <w:ins w:id="140" w:author="Maria Bøje Petersen" w:date="2018-09-16T13:21:00Z">
        <w:r>
          <w:rPr>
            <w:rFonts w:ascii="Times New Roman" w:eastAsia="Times New Roman" w:hAnsi="Times New Roman" w:cs="Times New Roman"/>
            <w:color w:val="000000"/>
            <w:sz w:val="20"/>
            <w:szCs w:val="20"/>
            <w:lang w:eastAsia="da-DK"/>
          </w:rPr>
          <w:t>3</w:t>
        </w:r>
      </w:ins>
      <w:ins w:id="141" w:author="Maria Bøje Petersen" w:date="2018-10-02T14:41:00Z">
        <w:r>
          <w:rPr>
            <w:rFonts w:ascii="Times New Roman" w:eastAsia="Times New Roman" w:hAnsi="Times New Roman" w:cs="Times New Roman"/>
            <w:color w:val="000000"/>
            <w:sz w:val="20"/>
            <w:szCs w:val="20"/>
            <w:lang w:eastAsia="da-DK"/>
          </w:rPr>
          <w:t>5</w:t>
        </w:r>
      </w:ins>
      <w:del w:id="142" w:author="Maria Bøje Petersen" w:date="2018-09-16T13:21:00Z">
        <w:r w:rsidR="00466ED9" w:rsidRPr="008B71E0" w:rsidDel="00D54AE5">
          <w:rPr>
            <w:rFonts w:ascii="Times New Roman" w:eastAsia="Times New Roman" w:hAnsi="Times New Roman" w:cs="Times New Roman"/>
            <w:color w:val="000000"/>
            <w:sz w:val="20"/>
            <w:szCs w:val="20"/>
            <w:lang w:eastAsia="da-DK"/>
          </w:rPr>
          <w:delText>39</w:delText>
        </w:r>
      </w:del>
      <w:r w:rsidR="00466ED9" w:rsidRPr="008B71E0">
        <w:rPr>
          <w:rFonts w:ascii="Times New Roman" w:eastAsia="Times New Roman" w:hAnsi="Times New Roman" w:cs="Times New Roman"/>
          <w:color w:val="000000"/>
          <w:sz w:val="20"/>
          <w:szCs w:val="20"/>
          <w:lang w:eastAsia="da-DK"/>
        </w:rPr>
        <w:t>) Mægler: Som defineret i bekendtgørelse om Affaldsregistret og om godkendelse som indsamlingsvirksomhed.</w:t>
      </w:r>
    </w:p>
    <w:p w:rsidR="00466ED9" w:rsidRPr="008B71E0" w:rsidRDefault="0083486C" w:rsidP="008B71E0">
      <w:pPr>
        <w:spacing w:after="0" w:line="360" w:lineRule="auto"/>
        <w:ind w:left="280"/>
        <w:rPr>
          <w:rFonts w:ascii="Times New Roman" w:eastAsia="Times New Roman" w:hAnsi="Times New Roman" w:cs="Times New Roman"/>
          <w:color w:val="000000"/>
          <w:sz w:val="20"/>
          <w:szCs w:val="20"/>
          <w:lang w:eastAsia="da-DK"/>
        </w:rPr>
      </w:pPr>
      <w:ins w:id="143" w:author="Maria Bøje Petersen" w:date="2018-09-16T13:21:00Z">
        <w:r>
          <w:rPr>
            <w:rFonts w:ascii="Times New Roman" w:eastAsia="Times New Roman" w:hAnsi="Times New Roman" w:cs="Times New Roman"/>
            <w:color w:val="000000"/>
            <w:sz w:val="20"/>
            <w:szCs w:val="20"/>
            <w:lang w:eastAsia="da-DK"/>
          </w:rPr>
          <w:t>3</w:t>
        </w:r>
      </w:ins>
      <w:ins w:id="144" w:author="Maria Bøje Petersen" w:date="2018-10-02T14:41:00Z">
        <w:r>
          <w:rPr>
            <w:rFonts w:ascii="Times New Roman" w:eastAsia="Times New Roman" w:hAnsi="Times New Roman" w:cs="Times New Roman"/>
            <w:color w:val="000000"/>
            <w:sz w:val="20"/>
            <w:szCs w:val="20"/>
            <w:lang w:eastAsia="da-DK"/>
          </w:rPr>
          <w:t>6</w:t>
        </w:r>
      </w:ins>
      <w:del w:id="145" w:author="Maria Bøje Petersen" w:date="2018-09-16T13:21:00Z">
        <w:r w:rsidR="00466ED9" w:rsidRPr="008B71E0" w:rsidDel="00D54AE5">
          <w:rPr>
            <w:rFonts w:ascii="Times New Roman" w:eastAsia="Times New Roman" w:hAnsi="Times New Roman" w:cs="Times New Roman"/>
            <w:color w:val="000000"/>
            <w:sz w:val="20"/>
            <w:szCs w:val="20"/>
            <w:lang w:eastAsia="da-DK"/>
          </w:rPr>
          <w:delText>40</w:delText>
        </w:r>
      </w:del>
      <w:r w:rsidR="00466ED9" w:rsidRPr="008B71E0">
        <w:rPr>
          <w:rFonts w:ascii="Times New Roman" w:eastAsia="Times New Roman" w:hAnsi="Times New Roman" w:cs="Times New Roman"/>
          <w:color w:val="000000"/>
          <w:sz w:val="20"/>
          <w:szCs w:val="20"/>
          <w:lang w:eastAsia="da-DK"/>
        </w:rPr>
        <w:t>) Nyttiggørelse: Enhver operation, hvis hovedresultat er, enten at affald opfylder et nyttigt formål ved at erstatte anvendelsen af andre materialer, der ellers ville være blevet anvendt til at opfylde en bestemt funktion, eller at affaldet bliver forberedt med henblik på at opfylde den bestemte funktion i anlægget eller i samfundet generelt. Bilag 5</w:t>
      </w:r>
      <w:del w:id="146" w:author="Maria Bøje Petersen" w:date="2018-10-10T10:05:00Z">
        <w:r w:rsidR="00466ED9" w:rsidRPr="008B71E0" w:rsidDel="00E90FA3">
          <w:rPr>
            <w:rFonts w:ascii="Times New Roman" w:eastAsia="Times New Roman" w:hAnsi="Times New Roman" w:cs="Times New Roman"/>
            <w:color w:val="000000"/>
            <w:sz w:val="20"/>
            <w:szCs w:val="20"/>
            <w:lang w:eastAsia="da-DK"/>
          </w:rPr>
          <w:delText xml:space="preserve"> B</w:delText>
        </w:r>
      </w:del>
      <w:r w:rsidR="00466ED9" w:rsidRPr="008B71E0">
        <w:rPr>
          <w:rFonts w:ascii="Times New Roman" w:eastAsia="Times New Roman" w:hAnsi="Times New Roman" w:cs="Times New Roman"/>
          <w:color w:val="000000"/>
          <w:sz w:val="20"/>
          <w:szCs w:val="20"/>
          <w:lang w:eastAsia="da-DK"/>
        </w:rPr>
        <w:t xml:space="preserve"> indeholder en ikke-udtømmende liste over nyttiggørelsesoperationer.</w:t>
      </w:r>
    </w:p>
    <w:p w:rsidR="00252123" w:rsidRDefault="0083486C" w:rsidP="00252123">
      <w:pPr>
        <w:spacing w:after="0" w:line="360" w:lineRule="auto"/>
        <w:ind w:left="280"/>
        <w:rPr>
          <w:ins w:id="147" w:author="Maria Bøje Petersen" w:date="2018-10-10T09:46:00Z"/>
          <w:rFonts w:ascii="Times New Roman" w:eastAsia="Times New Roman" w:hAnsi="Times New Roman" w:cs="Times New Roman"/>
          <w:color w:val="000000"/>
          <w:sz w:val="20"/>
          <w:szCs w:val="20"/>
          <w:lang w:eastAsia="da-DK"/>
        </w:rPr>
      </w:pPr>
      <w:ins w:id="148" w:author="Maria Bøje Petersen" w:date="2018-09-16T13:21:00Z">
        <w:r>
          <w:rPr>
            <w:rFonts w:ascii="Times New Roman" w:eastAsia="Times New Roman" w:hAnsi="Times New Roman" w:cs="Times New Roman"/>
            <w:color w:val="000000"/>
            <w:sz w:val="20"/>
            <w:szCs w:val="20"/>
            <w:lang w:eastAsia="da-DK"/>
          </w:rPr>
          <w:t>3</w:t>
        </w:r>
      </w:ins>
      <w:ins w:id="149" w:author="Maria Bøje Petersen" w:date="2018-10-02T14:41:00Z">
        <w:r>
          <w:rPr>
            <w:rFonts w:ascii="Times New Roman" w:eastAsia="Times New Roman" w:hAnsi="Times New Roman" w:cs="Times New Roman"/>
            <w:color w:val="000000"/>
            <w:sz w:val="20"/>
            <w:szCs w:val="20"/>
            <w:lang w:eastAsia="da-DK"/>
          </w:rPr>
          <w:t>7</w:t>
        </w:r>
      </w:ins>
      <w:del w:id="150" w:author="Maria Bøje Petersen" w:date="2018-09-16T13:21:00Z">
        <w:r w:rsidR="00466ED9" w:rsidRPr="008B71E0" w:rsidDel="00D54AE5">
          <w:rPr>
            <w:rFonts w:ascii="Times New Roman" w:eastAsia="Times New Roman" w:hAnsi="Times New Roman" w:cs="Times New Roman"/>
            <w:color w:val="000000"/>
            <w:sz w:val="20"/>
            <w:szCs w:val="20"/>
            <w:lang w:eastAsia="da-DK"/>
          </w:rPr>
          <w:delText>41</w:delText>
        </w:r>
      </w:del>
      <w:r w:rsidR="00466ED9" w:rsidRPr="008B71E0">
        <w:rPr>
          <w:rFonts w:ascii="Times New Roman" w:eastAsia="Times New Roman" w:hAnsi="Times New Roman" w:cs="Times New Roman"/>
          <w:color w:val="000000"/>
          <w:sz w:val="20"/>
          <w:szCs w:val="20"/>
          <w:lang w:eastAsia="da-DK"/>
        </w:rPr>
        <w:t>) Olieaffald: Enhver form for industriolie eller smøreolie af mineralsk eller syntetisk oprindelse, der er blevet uegnet til det formål, som den oprindeligt var bestemt til, såsom olie fra forbrændingsmotorer og transmissionssystemer samt olie til maskiner, turbiner og hydrauliske anordninger.</w:t>
      </w:r>
    </w:p>
    <w:p w:rsidR="00F46065" w:rsidRPr="008B71E0" w:rsidRDefault="00F46065" w:rsidP="00252123">
      <w:pPr>
        <w:spacing w:after="0" w:line="360" w:lineRule="auto"/>
        <w:ind w:left="280"/>
        <w:rPr>
          <w:rFonts w:ascii="Times New Roman" w:eastAsia="Times New Roman" w:hAnsi="Times New Roman" w:cs="Times New Roman"/>
          <w:color w:val="000000"/>
          <w:sz w:val="20"/>
          <w:szCs w:val="20"/>
          <w:lang w:eastAsia="da-DK"/>
        </w:rPr>
      </w:pPr>
      <w:ins w:id="151" w:author="Maria Bøje Petersen" w:date="2018-10-10T09:46:00Z">
        <w:r>
          <w:rPr>
            <w:rFonts w:ascii="Times New Roman" w:eastAsia="Times New Roman" w:hAnsi="Times New Roman" w:cs="Times New Roman"/>
            <w:color w:val="000000"/>
            <w:sz w:val="20"/>
            <w:szCs w:val="20"/>
            <w:lang w:eastAsia="da-DK"/>
          </w:rPr>
          <w:t>38) Ordning:</w:t>
        </w:r>
      </w:ins>
      <w:ins w:id="152" w:author="Maria Bøje Petersen" w:date="2018-10-10T10:04:00Z">
        <w:r>
          <w:rPr>
            <w:rFonts w:ascii="Times New Roman" w:eastAsia="Times New Roman" w:hAnsi="Times New Roman" w:cs="Times New Roman"/>
            <w:color w:val="000000"/>
            <w:sz w:val="20"/>
            <w:szCs w:val="20"/>
            <w:lang w:eastAsia="da-DK"/>
          </w:rPr>
          <w:t xml:space="preserve"> </w:t>
        </w:r>
      </w:ins>
      <w:ins w:id="153" w:author="Maria Bøje Petersen" w:date="2018-10-10T10:18:00Z">
        <w:r w:rsidR="00C71CA2">
          <w:rPr>
            <w:rFonts w:ascii="Times New Roman" w:eastAsia="Times New Roman" w:hAnsi="Times New Roman" w:cs="Times New Roman"/>
            <w:color w:val="000000"/>
            <w:sz w:val="20"/>
            <w:szCs w:val="20"/>
            <w:lang w:eastAsia="da-DK"/>
          </w:rPr>
          <w:t xml:space="preserve">Etableres af </w:t>
        </w:r>
      </w:ins>
      <w:ins w:id="154" w:author="Maria Bøje Petersen" w:date="2018-10-10T10:19:00Z">
        <w:r w:rsidR="00C71CA2">
          <w:rPr>
            <w:rFonts w:ascii="Times New Roman" w:eastAsia="Times New Roman" w:hAnsi="Times New Roman" w:cs="Times New Roman"/>
            <w:color w:val="000000"/>
            <w:sz w:val="20"/>
            <w:szCs w:val="20"/>
            <w:lang w:eastAsia="da-DK"/>
          </w:rPr>
          <w:t>kommunalbestyrelsen som</w:t>
        </w:r>
      </w:ins>
      <w:ins w:id="155" w:author="Maria Bøje Petersen" w:date="2018-10-10T10:04:00Z">
        <w:r>
          <w:rPr>
            <w:rFonts w:ascii="Times New Roman" w:eastAsia="Times New Roman" w:hAnsi="Times New Roman" w:cs="Times New Roman"/>
            <w:color w:val="000000"/>
            <w:sz w:val="20"/>
            <w:szCs w:val="20"/>
            <w:lang w:eastAsia="da-DK"/>
          </w:rPr>
          <w:t xml:space="preserve"> </w:t>
        </w:r>
        <w:r w:rsidR="00E90FA3">
          <w:rPr>
            <w:rFonts w:ascii="Times New Roman" w:eastAsia="Times New Roman" w:hAnsi="Times New Roman" w:cs="Times New Roman"/>
            <w:color w:val="000000"/>
            <w:sz w:val="20"/>
            <w:szCs w:val="20"/>
            <w:lang w:eastAsia="da-DK"/>
          </w:rPr>
          <w:t>en anvisnings</w:t>
        </w:r>
      </w:ins>
      <w:ins w:id="156" w:author="Maria Bøje Petersen" w:date="2018-10-10T10:20:00Z">
        <w:r w:rsidR="00C71CA2">
          <w:rPr>
            <w:rFonts w:ascii="Times New Roman" w:eastAsia="Times New Roman" w:hAnsi="Times New Roman" w:cs="Times New Roman"/>
            <w:color w:val="000000"/>
            <w:sz w:val="20"/>
            <w:szCs w:val="20"/>
            <w:lang w:eastAsia="da-DK"/>
          </w:rPr>
          <w:t>-</w:t>
        </w:r>
      </w:ins>
      <w:ins w:id="157" w:author="Maria Bøje Petersen" w:date="2018-10-10T10:04:00Z">
        <w:r w:rsidR="00E90FA3">
          <w:rPr>
            <w:rFonts w:ascii="Times New Roman" w:eastAsia="Times New Roman" w:hAnsi="Times New Roman" w:cs="Times New Roman"/>
            <w:color w:val="000000"/>
            <w:sz w:val="20"/>
            <w:szCs w:val="20"/>
            <w:lang w:eastAsia="da-DK"/>
          </w:rPr>
          <w:t xml:space="preserve"> eller en indsamlingsordning. </w:t>
        </w:r>
      </w:ins>
      <w:ins w:id="158" w:author="Maria Bøje Petersen" w:date="2018-10-10T10:00:00Z">
        <w:r>
          <w:rPr>
            <w:rFonts w:ascii="Times New Roman" w:eastAsia="Times New Roman" w:hAnsi="Times New Roman" w:cs="Times New Roman"/>
            <w:color w:val="000000"/>
            <w:sz w:val="20"/>
            <w:szCs w:val="20"/>
            <w:lang w:eastAsia="da-DK"/>
          </w:rPr>
          <w:t xml:space="preserve"> </w:t>
        </w:r>
      </w:ins>
    </w:p>
    <w:p w:rsidR="00466ED9" w:rsidRPr="008B71E0" w:rsidDel="0045194F" w:rsidRDefault="00466ED9" w:rsidP="008B71E0">
      <w:pPr>
        <w:spacing w:after="0" w:line="360" w:lineRule="auto"/>
        <w:ind w:left="280"/>
        <w:rPr>
          <w:del w:id="159" w:author="Maria Bøje Petersen" w:date="2018-09-11T14:49:00Z"/>
          <w:rFonts w:ascii="Times New Roman" w:eastAsia="Times New Roman" w:hAnsi="Times New Roman" w:cs="Times New Roman"/>
          <w:color w:val="000000"/>
          <w:sz w:val="20"/>
          <w:szCs w:val="20"/>
          <w:lang w:eastAsia="da-DK"/>
        </w:rPr>
      </w:pPr>
      <w:del w:id="160" w:author="Maria Bøje Petersen" w:date="2018-09-11T14:49:00Z">
        <w:r w:rsidRPr="008B71E0" w:rsidDel="0045194F">
          <w:rPr>
            <w:rFonts w:ascii="Times New Roman" w:eastAsia="Times New Roman" w:hAnsi="Times New Roman" w:cs="Times New Roman"/>
            <w:color w:val="000000"/>
            <w:sz w:val="20"/>
            <w:szCs w:val="20"/>
            <w:lang w:eastAsia="da-DK"/>
          </w:rPr>
          <w:delText>42) Udenlandsk virksomhed: En udenlandsk virksomhed er en virksomhed beliggende i udlandet, og som derfor ikke er registreret i Det centrale virksomhedsregister (CVR).</w:delText>
        </w:r>
      </w:del>
    </w:p>
    <w:p w:rsidR="00466ED9" w:rsidRPr="008B71E0" w:rsidRDefault="0083486C" w:rsidP="008B71E0">
      <w:pPr>
        <w:spacing w:after="0" w:line="360" w:lineRule="auto"/>
        <w:ind w:left="280"/>
        <w:rPr>
          <w:rFonts w:ascii="Times New Roman" w:eastAsia="Times New Roman" w:hAnsi="Times New Roman" w:cs="Times New Roman"/>
          <w:color w:val="000000"/>
          <w:sz w:val="20"/>
          <w:szCs w:val="20"/>
          <w:lang w:eastAsia="da-DK"/>
        </w:rPr>
      </w:pPr>
      <w:ins w:id="161" w:author="Maria Bøje Petersen" w:date="2018-09-16T13:21:00Z">
        <w:r>
          <w:rPr>
            <w:rFonts w:ascii="Times New Roman" w:eastAsia="Times New Roman" w:hAnsi="Times New Roman" w:cs="Times New Roman"/>
            <w:color w:val="000000"/>
            <w:sz w:val="20"/>
            <w:szCs w:val="20"/>
            <w:lang w:eastAsia="da-DK"/>
          </w:rPr>
          <w:t>3</w:t>
        </w:r>
      </w:ins>
      <w:ins w:id="162" w:author="Maria Bøje Petersen" w:date="2018-10-10T10:04:00Z">
        <w:r w:rsidR="00E90FA3">
          <w:rPr>
            <w:rFonts w:ascii="Times New Roman" w:eastAsia="Times New Roman" w:hAnsi="Times New Roman" w:cs="Times New Roman"/>
            <w:color w:val="000000"/>
            <w:sz w:val="20"/>
            <w:szCs w:val="20"/>
            <w:lang w:eastAsia="da-DK"/>
          </w:rPr>
          <w:t>9</w:t>
        </w:r>
      </w:ins>
      <w:del w:id="163" w:author="Maria Bøje Petersen" w:date="2018-09-16T13:21:00Z">
        <w:r w:rsidR="00466ED9" w:rsidRPr="008B71E0" w:rsidDel="00D54AE5">
          <w:rPr>
            <w:rFonts w:ascii="Times New Roman" w:eastAsia="Times New Roman" w:hAnsi="Times New Roman" w:cs="Times New Roman"/>
            <w:color w:val="000000"/>
            <w:sz w:val="20"/>
            <w:szCs w:val="20"/>
            <w:lang w:eastAsia="da-DK"/>
          </w:rPr>
          <w:delText>43</w:delText>
        </w:r>
      </w:del>
      <w:r w:rsidR="00466ED9" w:rsidRPr="008B71E0">
        <w:rPr>
          <w:rFonts w:ascii="Times New Roman" w:eastAsia="Times New Roman" w:hAnsi="Times New Roman" w:cs="Times New Roman"/>
          <w:color w:val="000000"/>
          <w:sz w:val="20"/>
          <w:szCs w:val="20"/>
          <w:lang w:eastAsia="da-DK"/>
        </w:rPr>
        <w:t>) Virksomhed: Enhver fysisk eller privat eller offentlig juridisk person, som er registreret i Det centrale virksomhedsregister (CVR).</w:t>
      </w:r>
    </w:p>
    <w:p w:rsidR="00466ED9" w:rsidRPr="008B71E0" w:rsidRDefault="00466ED9" w:rsidP="008B71E0">
      <w:pPr>
        <w:spacing w:before="400" w:after="100" w:line="360" w:lineRule="auto"/>
        <w:jc w:val="center"/>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Kapitel 3 </w:t>
      </w:r>
    </w:p>
    <w:p w:rsidR="00466ED9" w:rsidRPr="008B71E0" w:rsidRDefault="00466ED9" w:rsidP="008B71E0">
      <w:pPr>
        <w:spacing w:after="100" w:line="360" w:lineRule="auto"/>
        <w:jc w:val="center"/>
        <w:rPr>
          <w:rFonts w:ascii="Times New Roman" w:eastAsia="Times New Roman" w:hAnsi="Times New Roman" w:cs="Times New Roman"/>
          <w:i/>
          <w:iCs/>
          <w:color w:val="000000"/>
          <w:sz w:val="20"/>
          <w:szCs w:val="20"/>
          <w:lang w:eastAsia="da-DK"/>
        </w:rPr>
      </w:pPr>
      <w:r w:rsidRPr="008B71E0">
        <w:rPr>
          <w:rFonts w:ascii="Times New Roman" w:eastAsia="Times New Roman" w:hAnsi="Times New Roman" w:cs="Times New Roman"/>
          <w:i/>
          <w:iCs/>
          <w:color w:val="000000"/>
          <w:sz w:val="20"/>
          <w:szCs w:val="20"/>
          <w:lang w:eastAsia="da-DK"/>
        </w:rPr>
        <w:t>Klassificering</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4.</w:t>
      </w:r>
      <w:r w:rsidRPr="008B71E0">
        <w:rPr>
          <w:rFonts w:ascii="Times New Roman" w:eastAsia="Times New Roman" w:hAnsi="Times New Roman" w:cs="Times New Roman"/>
          <w:color w:val="000000"/>
          <w:sz w:val="20"/>
          <w:szCs w:val="20"/>
          <w:lang w:eastAsia="da-DK"/>
        </w:rPr>
        <w:t xml:space="preserve"> Kommunalbestyrelsen afgør, om et stof eller en genstand er affald, jf. dog stk. 7 og § 6, stk. 2.</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Kommunalbestyrelsen afgør endvidere, om affald er:</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 Farligt affald.</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 Emballageaffald.</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3) Affald egnet til materialenyttiggørelse.</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4) Forbrændingsegnet affald.</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5) Deponeringsegnet affald.</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3.</w:t>
      </w:r>
      <w:r w:rsidRPr="008B71E0">
        <w:rPr>
          <w:rFonts w:ascii="Times New Roman" w:eastAsia="Times New Roman" w:hAnsi="Times New Roman" w:cs="Times New Roman"/>
          <w:color w:val="000000"/>
          <w:sz w:val="20"/>
          <w:szCs w:val="20"/>
          <w:lang w:eastAsia="da-DK"/>
        </w:rPr>
        <w:t xml:space="preserve"> Kommunalbestyrelsen skal klassificere erhvervsaffald som kildesorteret erhvervsaffald til materialenyttiggørelse, hvis den affaldsproducerende virksomhed kan godtgøre, at affaldet kan forberedes til genbrug, genanvendes eller anvendes til anden endelig materialenyttiggørelse. Kommunalbestyrelsen skal klassificere sammenblandinger af affald egnet til materialenyttiggørelse som kildesorteret affald egnet til materialenyttiggørelse, hvis den affaldsproducerende virksomhed kan dokumentere, at sammenblandingen ikke forringer materialenyttiggørelsen af hvert enkelt materiale.</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4.</w:t>
      </w:r>
      <w:r w:rsidRPr="008B71E0">
        <w:rPr>
          <w:rFonts w:ascii="Times New Roman" w:eastAsia="Times New Roman" w:hAnsi="Times New Roman" w:cs="Times New Roman"/>
          <w:color w:val="000000"/>
          <w:sz w:val="20"/>
          <w:szCs w:val="20"/>
          <w:lang w:eastAsia="da-DK"/>
        </w:rPr>
        <w:t xml:space="preserve"> Kommunalbestyrelsen skal træffe afgørelse om, at stoffer eller genstande, som opfylder kriterierne i stk. 5, ikke længere er affald.</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lastRenderedPageBreak/>
        <w:t>Stk. 5.</w:t>
      </w:r>
      <w:r w:rsidRPr="008B71E0">
        <w:rPr>
          <w:rFonts w:ascii="Times New Roman" w:eastAsia="Times New Roman" w:hAnsi="Times New Roman" w:cs="Times New Roman"/>
          <w:color w:val="000000"/>
          <w:sz w:val="20"/>
          <w:szCs w:val="20"/>
          <w:lang w:eastAsia="da-DK"/>
        </w:rPr>
        <w:t xml:space="preserve"> Kommunalbestyrelsen skal i sin afgørelse efter stk. 4 inddrage følgende kriterier</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 stoffet eller genstanden har gennemgået en nyttiggørelsesoperation, herunder genanvendelse,</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 stoffet eller genstanden er almindeligt anvendt til specifikke formål,</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3) der findes et marked for eller en efterspørgsel efter et sådant stof eller en sådan genstand,</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4) stoffet eller genstanden opfylder de tekniske krav til de specifikke formål og lever op til gældende lovgivning og normer vedrørende produkter, og</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5) anvendelsen af stoffet eller genstanden får ikke generelle negative indvirkninger på miljøet eller menneskers sundhed.</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6.</w:t>
      </w:r>
      <w:r w:rsidRPr="008B71E0">
        <w:rPr>
          <w:rFonts w:ascii="Times New Roman" w:eastAsia="Times New Roman" w:hAnsi="Times New Roman" w:cs="Times New Roman"/>
          <w:color w:val="000000"/>
          <w:sz w:val="20"/>
          <w:szCs w:val="20"/>
          <w:lang w:eastAsia="da-DK"/>
        </w:rPr>
        <w:t xml:space="preserve"> Kommunalbestyrelsen skal orientere Miljøstyrelsen om afgørelser truffet efter stk. 4. Miljøstyrelsen offentliggør disse afgørelser på www.mst.dk.</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7.</w:t>
      </w:r>
      <w:r w:rsidRPr="008B71E0">
        <w:rPr>
          <w:rFonts w:ascii="Times New Roman" w:eastAsia="Times New Roman" w:hAnsi="Times New Roman" w:cs="Times New Roman"/>
          <w:color w:val="000000"/>
          <w:sz w:val="20"/>
          <w:szCs w:val="20"/>
          <w:lang w:eastAsia="da-DK"/>
        </w:rPr>
        <w:t xml:space="preserve"> Miljøstyrelsen træffer afgørelse efter stk. 1-5 om klassificering af affald i forbindelse med Miljøstyrelsens tilsyn efter bekendtgørelse om overførsel af affald.</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8.</w:t>
      </w:r>
      <w:r w:rsidRPr="008B71E0">
        <w:rPr>
          <w:rFonts w:ascii="Times New Roman" w:eastAsia="Times New Roman" w:hAnsi="Times New Roman" w:cs="Times New Roman"/>
          <w:color w:val="000000"/>
          <w:sz w:val="20"/>
          <w:szCs w:val="20"/>
          <w:lang w:eastAsia="da-DK"/>
        </w:rPr>
        <w:t xml:space="preserve"> Stk. 7 gælder også, hvis den i stk. 1 nævnte myndighed er til stede samtidig med Miljøstyrelsen og fører eget tilsyn efter loven eller regler udstedt i medfør heraf.</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5.</w:t>
      </w:r>
      <w:r w:rsidRPr="008B71E0">
        <w:rPr>
          <w:rFonts w:ascii="Times New Roman" w:eastAsia="Times New Roman" w:hAnsi="Times New Roman" w:cs="Times New Roman"/>
          <w:color w:val="000000"/>
          <w:sz w:val="20"/>
          <w:szCs w:val="20"/>
          <w:lang w:eastAsia="da-DK"/>
        </w:rPr>
        <w:t xml:space="preserve"> Kommunalbestyrelsen skal orientere Miljøstyrelsen om afgørelser, hvor affald, som løbende fremkommer fra en virksomhed, og som opfylder kriterierne i bilag </w:t>
      </w:r>
      <w:ins w:id="164" w:author="Maria Bøje Petersen" w:date="2018-09-04T13:18:00Z">
        <w:r w:rsidR="0047512D">
          <w:rPr>
            <w:rFonts w:ascii="Times New Roman" w:eastAsia="Times New Roman" w:hAnsi="Times New Roman" w:cs="Times New Roman"/>
            <w:color w:val="000000"/>
            <w:sz w:val="20"/>
            <w:szCs w:val="20"/>
            <w:lang w:eastAsia="da-DK"/>
          </w:rPr>
          <w:t>3</w:t>
        </w:r>
      </w:ins>
      <w:del w:id="165" w:author="Maria Bøje Petersen" w:date="2018-09-04T13:18:00Z">
        <w:r w:rsidRPr="008B71E0" w:rsidDel="0047512D">
          <w:rPr>
            <w:rFonts w:ascii="Times New Roman" w:eastAsia="Times New Roman" w:hAnsi="Times New Roman" w:cs="Times New Roman"/>
            <w:color w:val="000000"/>
            <w:sz w:val="20"/>
            <w:szCs w:val="20"/>
            <w:lang w:eastAsia="da-DK"/>
          </w:rPr>
          <w:delText>4</w:delText>
        </w:r>
      </w:del>
      <w:r w:rsidRPr="008B71E0">
        <w:rPr>
          <w:rFonts w:ascii="Times New Roman" w:eastAsia="Times New Roman" w:hAnsi="Times New Roman" w:cs="Times New Roman"/>
          <w:color w:val="000000"/>
          <w:sz w:val="20"/>
          <w:szCs w:val="20"/>
          <w:lang w:eastAsia="da-DK"/>
        </w:rPr>
        <w:t xml:space="preserve">, men som ikke fremgår markeret som farligt affald i bilag 2, er blevet klassificeret som farligt affald i henhold til bilag </w:t>
      </w:r>
      <w:ins w:id="166" w:author="Maria Bøje Petersen" w:date="2018-09-04T13:18:00Z">
        <w:r w:rsidR="0047512D">
          <w:rPr>
            <w:rFonts w:ascii="Times New Roman" w:eastAsia="Times New Roman" w:hAnsi="Times New Roman" w:cs="Times New Roman"/>
            <w:color w:val="000000"/>
            <w:sz w:val="20"/>
            <w:szCs w:val="20"/>
            <w:lang w:eastAsia="da-DK"/>
          </w:rPr>
          <w:t>3</w:t>
        </w:r>
      </w:ins>
      <w:del w:id="167" w:author="Maria Bøje Petersen" w:date="2018-09-04T13:18:00Z">
        <w:r w:rsidRPr="008B71E0" w:rsidDel="0047512D">
          <w:rPr>
            <w:rFonts w:ascii="Times New Roman" w:eastAsia="Times New Roman" w:hAnsi="Times New Roman" w:cs="Times New Roman"/>
            <w:color w:val="000000"/>
            <w:sz w:val="20"/>
            <w:szCs w:val="20"/>
            <w:lang w:eastAsia="da-DK"/>
          </w:rPr>
          <w:delText>4</w:delText>
        </w:r>
      </w:del>
      <w:r w:rsidRPr="008B71E0">
        <w:rPr>
          <w:rFonts w:ascii="Times New Roman" w:eastAsia="Times New Roman" w:hAnsi="Times New Roman" w:cs="Times New Roman"/>
          <w:color w:val="000000"/>
          <w:sz w:val="20"/>
          <w:szCs w:val="20"/>
          <w:lang w:eastAsia="da-DK"/>
        </w:rPr>
        <w:t>.</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Kommunalbestyrelsen skal ligeledes orientere Miljøstyrelsen om affald, der løbende fremkommer fra en virksomhed, og som ikke opfylder kriterierne i bilag </w:t>
      </w:r>
      <w:ins w:id="168" w:author="Maria Bøje Petersen" w:date="2018-09-04T13:18:00Z">
        <w:r w:rsidR="0047512D">
          <w:rPr>
            <w:rFonts w:ascii="Times New Roman" w:eastAsia="Times New Roman" w:hAnsi="Times New Roman" w:cs="Times New Roman"/>
            <w:color w:val="000000"/>
            <w:sz w:val="20"/>
            <w:szCs w:val="20"/>
            <w:lang w:eastAsia="da-DK"/>
          </w:rPr>
          <w:t>3</w:t>
        </w:r>
      </w:ins>
      <w:del w:id="169" w:author="Maria Bøje Petersen" w:date="2018-09-04T13:18:00Z">
        <w:r w:rsidRPr="008B71E0" w:rsidDel="0047512D">
          <w:rPr>
            <w:rFonts w:ascii="Times New Roman" w:eastAsia="Times New Roman" w:hAnsi="Times New Roman" w:cs="Times New Roman"/>
            <w:color w:val="000000"/>
            <w:sz w:val="20"/>
            <w:szCs w:val="20"/>
            <w:lang w:eastAsia="da-DK"/>
          </w:rPr>
          <w:delText>4</w:delText>
        </w:r>
      </w:del>
      <w:r w:rsidRPr="008B71E0">
        <w:rPr>
          <w:rFonts w:ascii="Times New Roman" w:eastAsia="Times New Roman" w:hAnsi="Times New Roman" w:cs="Times New Roman"/>
          <w:color w:val="000000"/>
          <w:sz w:val="20"/>
          <w:szCs w:val="20"/>
          <w:lang w:eastAsia="da-DK"/>
        </w:rPr>
        <w:t>, men som fremgår af bilag 2 markeret som farligt affald.</w:t>
      </w:r>
    </w:p>
    <w:p w:rsidR="00466ED9" w:rsidRPr="008B71E0" w:rsidRDefault="00466ED9" w:rsidP="008B71E0">
      <w:pPr>
        <w:spacing w:before="300" w:after="100" w:line="360" w:lineRule="auto"/>
        <w:jc w:val="center"/>
        <w:rPr>
          <w:rFonts w:ascii="Times New Roman" w:eastAsia="Times New Roman" w:hAnsi="Times New Roman" w:cs="Times New Roman"/>
          <w:i/>
          <w:iCs/>
          <w:color w:val="000000"/>
          <w:sz w:val="20"/>
          <w:szCs w:val="20"/>
          <w:lang w:eastAsia="da-DK"/>
        </w:rPr>
      </w:pPr>
      <w:r w:rsidRPr="008B71E0">
        <w:rPr>
          <w:rFonts w:ascii="Times New Roman" w:eastAsia="Times New Roman" w:hAnsi="Times New Roman" w:cs="Times New Roman"/>
          <w:i/>
          <w:iCs/>
          <w:color w:val="000000"/>
          <w:sz w:val="20"/>
          <w:szCs w:val="20"/>
          <w:lang w:eastAsia="da-DK"/>
        </w:rPr>
        <w:t xml:space="preserve">Klassificering af skibe </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6.</w:t>
      </w:r>
      <w:r w:rsidRPr="008B71E0">
        <w:rPr>
          <w:rFonts w:ascii="Times New Roman" w:eastAsia="Times New Roman" w:hAnsi="Times New Roman" w:cs="Times New Roman"/>
          <w:color w:val="000000"/>
          <w:sz w:val="20"/>
          <w:szCs w:val="20"/>
          <w:lang w:eastAsia="da-DK"/>
        </w:rPr>
        <w:t xml:space="preserve"> Kommunalbestyrelsen afgør, om et skib på 1.500 ton letvægt (egenvægt) eller derunder er affald. Kommunalbestyrelsen afgør samtidig, om skibet tillige skal klassificeres som farligt affald.</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Miljøstyrelsen afgør, om et skib over 1.500 ton letvægt (egenvægt) er affald. Miljøstyrelsen afgør samtidig, om skibet tillige skal klassificeres som farligt affald.</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7.</w:t>
      </w:r>
      <w:r w:rsidRPr="008B71E0">
        <w:rPr>
          <w:rFonts w:ascii="Times New Roman" w:eastAsia="Times New Roman" w:hAnsi="Times New Roman" w:cs="Times New Roman"/>
          <w:color w:val="000000"/>
          <w:sz w:val="20"/>
          <w:szCs w:val="20"/>
          <w:lang w:eastAsia="da-DK"/>
        </w:rPr>
        <w:t xml:space="preserve"> Når et skib, der er ældre end 25 år og har en skroglængde på mere end 15 meter ved vandlinjen, er beliggende i en dansk havn og overdrages med henblik på eksport eller ønskes eksporteret, skal overdrageren eller eksportøren straks give kommunalbestyrelsen i den kommune, hvor skibet ligger, underretning herom med angivelse af skibets fremtidige destination og formål.</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8.</w:t>
      </w:r>
      <w:r w:rsidRPr="008B71E0">
        <w:rPr>
          <w:rFonts w:ascii="Times New Roman" w:eastAsia="Times New Roman" w:hAnsi="Times New Roman" w:cs="Times New Roman"/>
          <w:color w:val="000000"/>
          <w:sz w:val="20"/>
          <w:szCs w:val="20"/>
          <w:lang w:eastAsia="da-DK"/>
        </w:rPr>
        <w:t xml:space="preserve"> Umiddelbart efter underretning efter § 7, eller hvis kommunalbestyrelsen i øvrigt fra anden side får underretning om salg eller overdragelse, der kan sidestilles med salg, eller forestående eksport af et skib, der ligger i havn, foretager kommunalbestyrelsen besigtigelse af skibet. Ved besigtigelsen skal kommunalbestyrelsen inspicere skibets stand og dokumenter, der kan have betydning for vurdering af en klassificering af skibet efter § 6, herunder dokumentation for skibets egenvægt.</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Hvis kommunalbestyrelsen konstaterer, at det konkrete skib har en egenvægt over 1.500 ton letvægt (egenvægt), indsendes sagen med kommunalbestyrelsens bemærkninger og sagens dokumenter til Miljøstyrelsen hurtigst muligt og senest </w:t>
      </w:r>
      <w:ins w:id="170" w:author="Maria Bøje Petersen" w:date="2018-10-25T10:41:00Z">
        <w:r w:rsidR="0041613B">
          <w:rPr>
            <w:rFonts w:ascii="Times New Roman" w:eastAsia="Times New Roman" w:hAnsi="Times New Roman" w:cs="Times New Roman"/>
            <w:color w:val="000000"/>
            <w:sz w:val="20"/>
            <w:szCs w:val="20"/>
            <w:lang w:eastAsia="da-DK"/>
          </w:rPr>
          <w:t>3</w:t>
        </w:r>
      </w:ins>
      <w:del w:id="171" w:author="Maria Bøje Petersen" w:date="2018-10-25T10:41:00Z">
        <w:r w:rsidRPr="008B71E0" w:rsidDel="0041613B">
          <w:rPr>
            <w:rFonts w:ascii="Times New Roman" w:eastAsia="Times New Roman" w:hAnsi="Times New Roman" w:cs="Times New Roman"/>
            <w:color w:val="000000"/>
            <w:sz w:val="20"/>
            <w:szCs w:val="20"/>
            <w:lang w:eastAsia="da-DK"/>
          </w:rPr>
          <w:delText>tre</w:delText>
        </w:r>
      </w:del>
      <w:r w:rsidRPr="008B71E0">
        <w:rPr>
          <w:rFonts w:ascii="Times New Roman" w:eastAsia="Times New Roman" w:hAnsi="Times New Roman" w:cs="Times New Roman"/>
          <w:color w:val="000000"/>
          <w:sz w:val="20"/>
          <w:szCs w:val="20"/>
          <w:lang w:eastAsia="da-DK"/>
        </w:rPr>
        <w:t xml:space="preserve"> arbejdsdage efter besigtigelsen. Hidtidig og fremtidig ejer underrettes herom.</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lastRenderedPageBreak/>
        <w:t>Stk. 3.</w:t>
      </w:r>
      <w:r w:rsidRPr="008B71E0">
        <w:rPr>
          <w:rFonts w:ascii="Times New Roman" w:eastAsia="Times New Roman" w:hAnsi="Times New Roman" w:cs="Times New Roman"/>
          <w:color w:val="000000"/>
          <w:sz w:val="20"/>
          <w:szCs w:val="20"/>
          <w:lang w:eastAsia="da-DK"/>
        </w:rPr>
        <w:t xml:space="preserve"> I situationer, hvor skibet formodes at skulle eksporteres til en destination uden for EU/EØS, og hvor skibets alder, destination og stand m.v. umiddelbart giver grundlag for at antage, at skibet er affald eller farligt affald, kan myndighederne straks træffe afgørelse om, at skibet ikke må forlade den danske havn, førend der er truffet afgørelse efter § 6, jf. § 10, stk. 1.</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9.</w:t>
      </w:r>
      <w:r w:rsidRPr="008B71E0">
        <w:rPr>
          <w:rFonts w:ascii="Times New Roman" w:eastAsia="Times New Roman" w:hAnsi="Times New Roman" w:cs="Times New Roman"/>
          <w:color w:val="000000"/>
          <w:sz w:val="20"/>
          <w:szCs w:val="20"/>
          <w:lang w:eastAsia="da-DK"/>
        </w:rPr>
        <w:t xml:space="preserve"> Til brug for en afgørelse om hvorvidt et skib er affald, indhenter den kompetente myndighed, inden </w:t>
      </w:r>
      <w:ins w:id="172" w:author="Maria Bøje Petersen" w:date="2018-10-25T10:41:00Z">
        <w:r w:rsidR="0041613B">
          <w:rPr>
            <w:rFonts w:ascii="Times New Roman" w:eastAsia="Times New Roman" w:hAnsi="Times New Roman" w:cs="Times New Roman"/>
            <w:color w:val="000000"/>
            <w:sz w:val="20"/>
            <w:szCs w:val="20"/>
            <w:lang w:eastAsia="da-DK"/>
          </w:rPr>
          <w:t>3</w:t>
        </w:r>
      </w:ins>
      <w:del w:id="173" w:author="Maria Bøje Petersen" w:date="2018-10-25T10:41:00Z">
        <w:r w:rsidRPr="008B71E0" w:rsidDel="0041613B">
          <w:rPr>
            <w:rFonts w:ascii="Times New Roman" w:eastAsia="Times New Roman" w:hAnsi="Times New Roman" w:cs="Times New Roman"/>
            <w:color w:val="000000"/>
            <w:sz w:val="20"/>
            <w:szCs w:val="20"/>
            <w:lang w:eastAsia="da-DK"/>
          </w:rPr>
          <w:delText>tre</w:delText>
        </w:r>
      </w:del>
      <w:r w:rsidRPr="008B71E0">
        <w:rPr>
          <w:rFonts w:ascii="Times New Roman" w:eastAsia="Times New Roman" w:hAnsi="Times New Roman" w:cs="Times New Roman"/>
          <w:color w:val="000000"/>
          <w:sz w:val="20"/>
          <w:szCs w:val="20"/>
          <w:lang w:eastAsia="da-DK"/>
        </w:rPr>
        <w:t xml:space="preserve"> dage fra konstateringen af, at kommunalbestyrelsen, henholdsvis Miljøstyrelsen er kompetent myndighed, følgende oplysninger:</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 Dokumentation af ejerforhold.</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 Registrering af skibet samt status for certifikater og klassifikationer.</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3) Dokumentation, evt. i form af tro og love erklæringer, af ejers hensigter med skibet.</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4) Dokumentation for de økonomiske forhold ved salg og videre skæbne for skibet.</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5) Andre nødvendige oplysninger for afgørelsen af den konkrete sag.</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10.</w:t>
      </w:r>
      <w:r w:rsidRPr="008B71E0">
        <w:rPr>
          <w:rFonts w:ascii="Times New Roman" w:eastAsia="Times New Roman" w:hAnsi="Times New Roman" w:cs="Times New Roman"/>
          <w:color w:val="000000"/>
          <w:sz w:val="20"/>
          <w:szCs w:val="20"/>
          <w:lang w:eastAsia="da-DK"/>
        </w:rPr>
        <w:t xml:space="preserve"> Den kompetente myndighed afgør hurtigst muligt og senest </w:t>
      </w:r>
      <w:ins w:id="174" w:author="Maria Bøje Petersen" w:date="2018-10-25T10:42:00Z">
        <w:r w:rsidR="0041613B">
          <w:rPr>
            <w:rFonts w:ascii="Times New Roman" w:eastAsia="Times New Roman" w:hAnsi="Times New Roman" w:cs="Times New Roman"/>
            <w:color w:val="000000"/>
            <w:sz w:val="20"/>
            <w:szCs w:val="20"/>
            <w:lang w:eastAsia="da-DK"/>
          </w:rPr>
          <w:t>8</w:t>
        </w:r>
      </w:ins>
      <w:del w:id="175" w:author="Maria Bøje Petersen" w:date="2018-10-25T10:42:00Z">
        <w:r w:rsidRPr="008B71E0" w:rsidDel="0041613B">
          <w:rPr>
            <w:rFonts w:ascii="Times New Roman" w:eastAsia="Times New Roman" w:hAnsi="Times New Roman" w:cs="Times New Roman"/>
            <w:color w:val="000000"/>
            <w:sz w:val="20"/>
            <w:szCs w:val="20"/>
            <w:lang w:eastAsia="da-DK"/>
          </w:rPr>
          <w:delText>otte</w:delText>
        </w:r>
      </w:del>
      <w:r w:rsidRPr="008B71E0">
        <w:rPr>
          <w:rFonts w:ascii="Times New Roman" w:eastAsia="Times New Roman" w:hAnsi="Times New Roman" w:cs="Times New Roman"/>
          <w:color w:val="000000"/>
          <w:sz w:val="20"/>
          <w:szCs w:val="20"/>
          <w:lang w:eastAsia="da-DK"/>
        </w:rPr>
        <w:t xml:space="preserve"> arbejdsdage fra det tidspunkt, hvor oplysningerne efter § 9, nr. 1-5, foreligger, om skibet klassificeres som affald og underretter ejeren af skibet samt eventuelle andre implicerede parter om afgørelsen.</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Såfremt skibet er blevet klassificeret som affald og ikke ønskes eksporteret, meddeler skibets ejer snarest muligt den kompetente myndighed, hvilken godkendt affaldsbehandler ejeren ønsker skal stå for behandlingen.</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11.</w:t>
      </w:r>
      <w:r w:rsidRPr="008B71E0">
        <w:rPr>
          <w:rFonts w:ascii="Times New Roman" w:eastAsia="Times New Roman" w:hAnsi="Times New Roman" w:cs="Times New Roman"/>
          <w:color w:val="000000"/>
          <w:sz w:val="20"/>
          <w:szCs w:val="20"/>
          <w:lang w:eastAsia="da-DK"/>
        </w:rPr>
        <w:t xml:space="preserve"> Til brug for en afgørelse efter §§ 6 og 10 skal ejere, købere, sælgere, eller eksportører efter anmodning fra kommunalbestyrelsen eller Miljøstyrelsen afgive alle oplysninger i deres besiddelse vedrørende et stof eller </w:t>
      </w:r>
      <w:ins w:id="176" w:author="Maria Bøje Petersen" w:date="2018-10-02T14:49:00Z">
        <w:r w:rsidR="0083486C">
          <w:rPr>
            <w:rFonts w:ascii="Times New Roman" w:eastAsia="Times New Roman" w:hAnsi="Times New Roman" w:cs="Times New Roman"/>
            <w:color w:val="000000"/>
            <w:sz w:val="20"/>
            <w:szCs w:val="20"/>
            <w:lang w:eastAsia="da-DK"/>
          </w:rPr>
          <w:t xml:space="preserve">en </w:t>
        </w:r>
      </w:ins>
      <w:r w:rsidRPr="008B71E0">
        <w:rPr>
          <w:rFonts w:ascii="Times New Roman" w:eastAsia="Times New Roman" w:hAnsi="Times New Roman" w:cs="Times New Roman"/>
          <w:color w:val="000000"/>
          <w:sz w:val="20"/>
          <w:szCs w:val="20"/>
          <w:lang w:eastAsia="da-DK"/>
        </w:rPr>
        <w:t>genstand, herunder om ejerforhold, oprindelse, tilstand, tekniske oplysninger, påtænkt anvendelse, sammensætning eller eventuelt påtænkt destination.</w:t>
      </w:r>
    </w:p>
    <w:p w:rsidR="00466ED9" w:rsidRPr="008B71E0" w:rsidRDefault="00466ED9" w:rsidP="008B71E0">
      <w:pPr>
        <w:spacing w:before="400" w:after="100" w:line="360" w:lineRule="auto"/>
        <w:jc w:val="center"/>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Kapitel 4 </w:t>
      </w:r>
    </w:p>
    <w:p w:rsidR="00466ED9" w:rsidRPr="008B71E0" w:rsidRDefault="00466ED9" w:rsidP="008B71E0">
      <w:pPr>
        <w:spacing w:after="100" w:line="360" w:lineRule="auto"/>
        <w:jc w:val="center"/>
        <w:rPr>
          <w:rFonts w:ascii="Times New Roman" w:eastAsia="Times New Roman" w:hAnsi="Times New Roman" w:cs="Times New Roman"/>
          <w:i/>
          <w:iCs/>
          <w:color w:val="000000"/>
          <w:sz w:val="20"/>
          <w:szCs w:val="20"/>
          <w:lang w:eastAsia="da-DK"/>
        </w:rPr>
      </w:pPr>
      <w:r w:rsidRPr="008B71E0">
        <w:rPr>
          <w:rFonts w:ascii="Times New Roman" w:eastAsia="Times New Roman" w:hAnsi="Times New Roman" w:cs="Times New Roman"/>
          <w:i/>
          <w:iCs/>
          <w:color w:val="000000"/>
          <w:sz w:val="20"/>
          <w:szCs w:val="20"/>
          <w:lang w:eastAsia="da-DK"/>
        </w:rPr>
        <w:t>Kommunal affaldshåndtering - affaldshierarki</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12.</w:t>
      </w:r>
      <w:r w:rsidRPr="008B71E0">
        <w:rPr>
          <w:rFonts w:ascii="Times New Roman" w:eastAsia="Times New Roman" w:hAnsi="Times New Roman" w:cs="Times New Roman"/>
          <w:color w:val="000000"/>
          <w:sz w:val="20"/>
          <w:szCs w:val="20"/>
          <w:lang w:eastAsia="da-DK"/>
        </w:rPr>
        <w:t xml:space="preserve"> Den kommunale affaldshåndtering skal, jf. dog stk. 2, ske i overensstemmelse med følgende affaldshierarki:</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 Forberedelse med henblik på genbrug.</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 Genanvendelse.</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3) Anden nyttiggørelse.</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4) Bortskaffelse.</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Affaldshierarkiet kan fraviges for særlige affaldsstrømme, hvis fravigelsen er begrundet i en livscyklusbetragtning.</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3.</w:t>
      </w:r>
      <w:r w:rsidRPr="008B71E0">
        <w:rPr>
          <w:rFonts w:ascii="Times New Roman" w:eastAsia="Times New Roman" w:hAnsi="Times New Roman" w:cs="Times New Roman"/>
          <w:color w:val="000000"/>
          <w:sz w:val="20"/>
          <w:szCs w:val="20"/>
          <w:lang w:eastAsia="da-DK"/>
        </w:rPr>
        <w:t xml:space="preserve"> Anvendelsen af affaldshierarkiet og fravigelser herfra skal ske med henblik på at opnå det bedste samlede miljømæssige resultat, jf. lovens §§ 1 og 3.</w:t>
      </w:r>
    </w:p>
    <w:p w:rsidR="00466ED9" w:rsidRPr="008B71E0" w:rsidRDefault="00466ED9" w:rsidP="008B71E0">
      <w:pPr>
        <w:spacing w:before="400" w:after="100" w:line="360" w:lineRule="auto"/>
        <w:jc w:val="center"/>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Kapitel 5 </w:t>
      </w:r>
    </w:p>
    <w:p w:rsidR="00466ED9" w:rsidRPr="008B71E0" w:rsidRDefault="00466ED9" w:rsidP="008B71E0">
      <w:pPr>
        <w:spacing w:after="100" w:line="360" w:lineRule="auto"/>
        <w:jc w:val="center"/>
        <w:rPr>
          <w:rFonts w:ascii="Times New Roman" w:eastAsia="Times New Roman" w:hAnsi="Times New Roman" w:cs="Times New Roman"/>
          <w:i/>
          <w:iCs/>
          <w:color w:val="000000"/>
          <w:sz w:val="20"/>
          <w:szCs w:val="20"/>
          <w:lang w:eastAsia="da-DK"/>
        </w:rPr>
      </w:pPr>
      <w:r w:rsidRPr="008B71E0">
        <w:rPr>
          <w:rFonts w:ascii="Times New Roman" w:eastAsia="Times New Roman" w:hAnsi="Times New Roman" w:cs="Times New Roman"/>
          <w:i/>
          <w:iCs/>
          <w:color w:val="000000"/>
          <w:sz w:val="20"/>
          <w:szCs w:val="20"/>
          <w:lang w:eastAsia="da-DK"/>
        </w:rPr>
        <w:t>Kommunal affaldsplanlægning</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lastRenderedPageBreak/>
        <w:t>§ 13.</w:t>
      </w:r>
      <w:r w:rsidRPr="008B71E0">
        <w:rPr>
          <w:rFonts w:ascii="Times New Roman" w:eastAsia="Times New Roman" w:hAnsi="Times New Roman" w:cs="Times New Roman"/>
          <w:color w:val="000000"/>
          <w:sz w:val="20"/>
          <w:szCs w:val="20"/>
          <w:lang w:eastAsia="da-DK"/>
        </w:rPr>
        <w:t xml:space="preserve"> Kommunalbestyrelsen udarbejder og vedtager en 12-årig kommunal plan for håndtering af affald. Planen skal revideres mindst hvert 6. år</w:t>
      </w:r>
      <w:del w:id="177" w:author="Maria Bøje Petersen" w:date="2018-10-03T15:17:00Z">
        <w:r w:rsidRPr="008B71E0" w:rsidDel="001C16C8">
          <w:rPr>
            <w:rFonts w:ascii="Times New Roman" w:eastAsia="Times New Roman" w:hAnsi="Times New Roman" w:cs="Times New Roman"/>
            <w:color w:val="000000"/>
            <w:sz w:val="20"/>
            <w:szCs w:val="20"/>
            <w:lang w:eastAsia="da-DK"/>
          </w:rPr>
          <w:delText>, jf. dog § </w:delText>
        </w:r>
      </w:del>
      <w:del w:id="178" w:author="Maria Bøje Petersen" w:date="2018-09-04T13:19:00Z">
        <w:r w:rsidRPr="008B71E0" w:rsidDel="0047512D">
          <w:rPr>
            <w:rFonts w:ascii="Times New Roman" w:eastAsia="Times New Roman" w:hAnsi="Times New Roman" w:cs="Times New Roman"/>
            <w:color w:val="000000"/>
            <w:sz w:val="20"/>
            <w:szCs w:val="20"/>
            <w:lang w:eastAsia="da-DK"/>
          </w:rPr>
          <w:delText>96</w:delText>
        </w:r>
      </w:del>
      <w:r w:rsidRPr="008B71E0">
        <w:rPr>
          <w:rFonts w:ascii="Times New Roman" w:eastAsia="Times New Roman" w:hAnsi="Times New Roman" w:cs="Times New Roman"/>
          <w:color w:val="000000"/>
          <w:sz w:val="20"/>
          <w:szCs w:val="20"/>
          <w:lang w:eastAsia="da-DK"/>
        </w:rPr>
        <w:t>.</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Den kommunale affaldshåndteringsplan skal indeholde:</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 En kortlægningsdel, som beskriver status for affaldsområdet i kommunen, jf. § 14.</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 En målsætningsdel, som redegør for kommunens overordnede målsætninger på affaldsområdet.</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3) En planlægningsdel med særlig fokus på planlægningen de første 6 år af planperioden, jf. § 15.</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3.</w:t>
      </w:r>
      <w:r w:rsidRPr="008B71E0">
        <w:rPr>
          <w:rFonts w:ascii="Times New Roman" w:eastAsia="Times New Roman" w:hAnsi="Times New Roman" w:cs="Times New Roman"/>
          <w:color w:val="000000"/>
          <w:sz w:val="20"/>
          <w:szCs w:val="20"/>
          <w:lang w:eastAsia="da-DK"/>
        </w:rPr>
        <w:t xml:space="preserve"> Ved udarbejdelsen af den kommunale affaldshåndteringsplan finder lovens § 6 b tilsvarende anvendelse.</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4.</w:t>
      </w:r>
      <w:r w:rsidRPr="008B71E0">
        <w:rPr>
          <w:rFonts w:ascii="Times New Roman" w:eastAsia="Times New Roman" w:hAnsi="Times New Roman" w:cs="Times New Roman"/>
          <w:color w:val="000000"/>
          <w:sz w:val="20"/>
          <w:szCs w:val="20"/>
          <w:lang w:eastAsia="da-DK"/>
        </w:rPr>
        <w:t xml:space="preserve"> Den kommunale affaldshåndteringsplan skal udarbejdes med udgangspunkt i den nationale affaldshåndteringsplan, jf. lovens § 46 c, og må ikke stride mod denne.</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14.</w:t>
      </w:r>
      <w:r w:rsidRPr="008B71E0">
        <w:rPr>
          <w:rFonts w:ascii="Times New Roman" w:eastAsia="Times New Roman" w:hAnsi="Times New Roman" w:cs="Times New Roman"/>
          <w:color w:val="000000"/>
          <w:sz w:val="20"/>
          <w:szCs w:val="20"/>
          <w:lang w:eastAsia="da-DK"/>
        </w:rPr>
        <w:t xml:space="preserve"> Kortlægningsdelen skal indeholde:</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 Opgørelser over mængderne af affald, som produceres i kommunen, fordelt på den branche, hvor affaldet stammer fra, affaldstyper (EAK-koder), jf. bilag 2, eller affaldsfraktioner, og hvordan affaldet er nyttiggjort eller bortskaffet.</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 Opgørelser over mængderne af affald, som eksporteres fra eller importeres til kommunen, fordelt på affaldstyper.</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3) Oversigt over og beskrivelser af indsamlings- og anvisningsordninger for affald.</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4) Oversigt over og beskrivelser af deponerings- og forbrændingsanlæg, som kommunalbestyrelsen anvender eller anviser til, samt oplysninger om tilførte mængder af affald og kapacitet til rådighed.</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5) Oplysninger om sorterings- og behandlingsanlæg m.v., som kommunalbestyrelsen anvender eller anviser til.</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6) Oplysninger om kommunalbestyrelsens omkostninger ved håndtering af affald fordelt på ordninger for husholdninger og virksomheder.</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15.</w:t>
      </w:r>
      <w:r w:rsidRPr="008B71E0">
        <w:rPr>
          <w:rFonts w:ascii="Times New Roman" w:eastAsia="Times New Roman" w:hAnsi="Times New Roman" w:cs="Times New Roman"/>
          <w:color w:val="000000"/>
          <w:sz w:val="20"/>
          <w:szCs w:val="20"/>
          <w:lang w:eastAsia="da-DK"/>
        </w:rPr>
        <w:t xml:space="preserve"> Planlægningsdelen skal indeholde en redegørelse for:</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 Skønnet over de fremtidige affaldsmængder i kommunen, bortset fra det kildesorterede erhvervsaffald til materialenyttiggørelse. Redegørelsen skal dog indeholde et skøn over de fremtidige affaldsmængder til materialenyttiggørelse fra kommunens institutioner og virksomheder samt over erhvervsaffald til materialenyttiggørelse afleveret på genbrugspladser i kommunen af virksomheder.</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 En vurdering af behovet for nye indsamlingsordninger.</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3) En beskrivelse af den forventede fremtidige håndtering af det affald, som kommunalbestyrelsen indsamler eller anviser til behandling.</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4) Hvilke behandlingsanlæg, der planlægges anvendt til håndtering af det affald, som kommunalbestyrelsen indsamler, samt hvor store mængder affald, der forventes tilført de enkelte anlæg.</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5) Deponerings- og forbrændingskapacitet, herunder behovet for etablering af yderligere kapacitet på baggrund af de forventede tilførte mængder af affald sammenholdt med de anvendte anlægs kapacitet og levetid.</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6) Planens økonomiske konsekvenser for kommunalbestyrelsens budget og gebyrernes størrelse, jf. </w:t>
      </w:r>
      <w:ins w:id="179" w:author="Maria Bøje Petersen" w:date="2018-09-04T13:20:00Z">
        <w:r w:rsidR="0047512D">
          <w:rPr>
            <w:rFonts w:ascii="Times New Roman" w:eastAsia="Times New Roman" w:hAnsi="Times New Roman" w:cs="Times New Roman"/>
            <w:color w:val="000000"/>
            <w:sz w:val="20"/>
            <w:szCs w:val="20"/>
            <w:lang w:eastAsia="da-DK"/>
          </w:rPr>
          <w:t>bekendtgørelse om</w:t>
        </w:r>
      </w:ins>
      <w:ins w:id="180" w:author="Maria Bøje Petersen" w:date="2018-10-10T13:13:00Z">
        <w:r w:rsidR="0038728A">
          <w:rPr>
            <w:rFonts w:ascii="Times New Roman" w:eastAsia="Times New Roman" w:hAnsi="Times New Roman" w:cs="Times New Roman"/>
            <w:color w:val="000000"/>
            <w:sz w:val="20"/>
            <w:szCs w:val="20"/>
            <w:lang w:eastAsia="da-DK"/>
          </w:rPr>
          <w:t xml:space="preserve"> a</w:t>
        </w:r>
        <w:r w:rsidR="002E4738">
          <w:rPr>
            <w:rFonts w:ascii="Times New Roman" w:eastAsia="Times New Roman" w:hAnsi="Times New Roman" w:cs="Times New Roman"/>
            <w:color w:val="000000"/>
            <w:sz w:val="20"/>
            <w:szCs w:val="20"/>
            <w:lang w:eastAsia="da-DK"/>
          </w:rPr>
          <w:t xml:space="preserve">ffaldsregulativer, -gebyrer og </w:t>
        </w:r>
      </w:ins>
      <w:ins w:id="181" w:author="Maria Bøje Petersen" w:date="2018-10-15T10:08:00Z">
        <w:r w:rsidR="002E4738">
          <w:rPr>
            <w:rFonts w:ascii="Times New Roman" w:eastAsia="Times New Roman" w:hAnsi="Times New Roman" w:cs="Times New Roman"/>
            <w:color w:val="000000"/>
            <w:sz w:val="20"/>
            <w:szCs w:val="20"/>
            <w:lang w:eastAsia="da-DK"/>
          </w:rPr>
          <w:t>-</w:t>
        </w:r>
      </w:ins>
      <w:ins w:id="182" w:author="Maria Bøje Petersen" w:date="2018-10-10T13:13:00Z">
        <w:r w:rsidR="0038728A">
          <w:rPr>
            <w:rFonts w:ascii="Times New Roman" w:eastAsia="Times New Roman" w:hAnsi="Times New Roman" w:cs="Times New Roman"/>
            <w:color w:val="000000"/>
            <w:sz w:val="20"/>
            <w:szCs w:val="20"/>
            <w:lang w:eastAsia="da-DK"/>
          </w:rPr>
          <w:t>aktører.</w:t>
        </w:r>
      </w:ins>
      <w:del w:id="183" w:author="Maria Bøje Petersen" w:date="2018-10-10T10:38:00Z">
        <w:r w:rsidRPr="008B71E0" w:rsidDel="0076117A">
          <w:rPr>
            <w:rFonts w:ascii="Times New Roman" w:eastAsia="Times New Roman" w:hAnsi="Times New Roman" w:cs="Times New Roman"/>
            <w:color w:val="000000"/>
            <w:sz w:val="20"/>
            <w:szCs w:val="20"/>
            <w:lang w:eastAsia="da-DK"/>
          </w:rPr>
          <w:delText>kapitel 8</w:delText>
        </w:r>
      </w:del>
      <w:r w:rsidRPr="008B71E0">
        <w:rPr>
          <w:rFonts w:ascii="Times New Roman" w:eastAsia="Times New Roman" w:hAnsi="Times New Roman" w:cs="Times New Roman"/>
          <w:color w:val="000000"/>
          <w:sz w:val="20"/>
          <w:szCs w:val="20"/>
          <w:lang w:eastAsia="da-DK"/>
        </w:rPr>
        <w:t>.</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7) Planlagte fremtidige investeringer til renovering, ombygning eller etablering af nye anlæg,</w:t>
      </w:r>
      <w:ins w:id="184" w:author="Maria Bøje Petersen" w:date="2018-10-25T10:43:00Z">
        <w:r w:rsidR="0041613B">
          <w:rPr>
            <w:rFonts w:ascii="Times New Roman" w:eastAsia="Times New Roman" w:hAnsi="Times New Roman" w:cs="Times New Roman"/>
            <w:color w:val="000000"/>
            <w:sz w:val="20"/>
            <w:szCs w:val="20"/>
            <w:lang w:eastAsia="da-DK"/>
          </w:rPr>
          <w:t xml:space="preserve"> som er vedtaget af kommunalbestyrelsen</w:t>
        </w:r>
      </w:ins>
      <w:r w:rsidRPr="008B71E0">
        <w:rPr>
          <w:rFonts w:ascii="Times New Roman" w:eastAsia="Times New Roman" w:hAnsi="Times New Roman" w:cs="Times New Roman"/>
          <w:color w:val="000000"/>
          <w:sz w:val="20"/>
          <w:szCs w:val="20"/>
          <w:lang w:eastAsia="da-DK"/>
        </w:rPr>
        <w:t xml:space="preserve"> jf. </w:t>
      </w:r>
      <w:ins w:id="185" w:author="Maria Bøje Petersen" w:date="2018-09-04T13:20:00Z">
        <w:r w:rsidR="0076117A">
          <w:rPr>
            <w:rFonts w:ascii="Times New Roman" w:eastAsia="Times New Roman" w:hAnsi="Times New Roman" w:cs="Times New Roman"/>
            <w:color w:val="000000"/>
            <w:sz w:val="20"/>
            <w:szCs w:val="20"/>
            <w:lang w:eastAsia="da-DK"/>
          </w:rPr>
          <w:t xml:space="preserve">bekendtgørelse om </w:t>
        </w:r>
      </w:ins>
      <w:ins w:id="186" w:author="Maria Bøje Petersen" w:date="2018-10-10T13:14:00Z">
        <w:r w:rsidR="0038728A">
          <w:rPr>
            <w:rFonts w:ascii="Times New Roman" w:eastAsia="Times New Roman" w:hAnsi="Times New Roman" w:cs="Times New Roman"/>
            <w:color w:val="000000"/>
            <w:sz w:val="20"/>
            <w:szCs w:val="20"/>
            <w:lang w:eastAsia="da-DK"/>
          </w:rPr>
          <w:t>affaldsregulativer, -gebyrer og -aktører</w:t>
        </w:r>
      </w:ins>
      <w:del w:id="187" w:author="Maria Bøje Petersen" w:date="2018-10-10T10:39:00Z">
        <w:r w:rsidRPr="008B71E0" w:rsidDel="0076117A">
          <w:rPr>
            <w:rFonts w:ascii="Times New Roman" w:eastAsia="Times New Roman" w:hAnsi="Times New Roman" w:cs="Times New Roman"/>
            <w:color w:val="000000"/>
            <w:sz w:val="20"/>
            <w:szCs w:val="20"/>
            <w:lang w:eastAsia="da-DK"/>
          </w:rPr>
          <w:delText>§ 61</w:delText>
        </w:r>
      </w:del>
      <w:del w:id="188" w:author="Maria Bøje Petersen" w:date="2018-10-25T10:43:00Z">
        <w:r w:rsidRPr="008B71E0" w:rsidDel="0041613B">
          <w:rPr>
            <w:rFonts w:ascii="Times New Roman" w:eastAsia="Times New Roman" w:hAnsi="Times New Roman" w:cs="Times New Roman"/>
            <w:color w:val="000000"/>
            <w:sz w:val="20"/>
            <w:szCs w:val="20"/>
            <w:lang w:eastAsia="da-DK"/>
          </w:rPr>
          <w:delText>, som er vedtaget af kommunalbestyrelsen</w:delText>
        </w:r>
      </w:del>
      <w:r w:rsidRPr="008B71E0">
        <w:rPr>
          <w:rFonts w:ascii="Times New Roman" w:eastAsia="Times New Roman" w:hAnsi="Times New Roman" w:cs="Times New Roman"/>
          <w:color w:val="000000"/>
          <w:sz w:val="20"/>
          <w:szCs w:val="20"/>
          <w:lang w:eastAsia="da-DK"/>
        </w:rPr>
        <w:t>.</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8) En vurdering af i hvilket omfang de af planen omfattede foranstaltninger er i overensstemmelse med affaldshierarkiet, jf. lovens § 6 b, og bidrager til at forebygge eller mindske de negative følger af affaldshåndteringen.</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Redegørelserne i stk. 1, nr. 2-4 og 6-8, skal være detaljerede for de første 6 år og overordnede for den resterende del af planperioden.</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3.</w:t>
      </w:r>
      <w:r w:rsidRPr="008B71E0">
        <w:rPr>
          <w:rFonts w:ascii="Times New Roman" w:eastAsia="Times New Roman" w:hAnsi="Times New Roman" w:cs="Times New Roman"/>
          <w:color w:val="000000"/>
          <w:sz w:val="20"/>
          <w:szCs w:val="20"/>
          <w:lang w:eastAsia="da-DK"/>
        </w:rPr>
        <w:t xml:space="preserve"> Redegørelserne i stk. 1, nr. 1 og 5, skal være detaljerede for hele planperioden.</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16.</w:t>
      </w:r>
      <w:r w:rsidRPr="008B71E0">
        <w:rPr>
          <w:rFonts w:ascii="Times New Roman" w:eastAsia="Times New Roman" w:hAnsi="Times New Roman" w:cs="Times New Roman"/>
          <w:color w:val="000000"/>
          <w:sz w:val="20"/>
          <w:szCs w:val="20"/>
          <w:lang w:eastAsia="da-DK"/>
        </w:rPr>
        <w:t xml:space="preserve"> For at give offentligheden mulighed for tidligt og på en effektiv måde at udtale sig, inden affaldshåndteringsplanen vedtages, skal kommunalbestyrelsen foretage offentlig annoncering af forslag til affaldshåndteringsplan eller revision af affaldshåndteringsplanen. Annonceringen kan ske udelukkende digitalt på kommunens hjemmeside. Annonceringen skal som minimum indeholde oplysninger om:</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 Kommunalbestyrelsens adresse.</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 Oplysning om, at enhver har ret til at se forslaget til planen eller revision af planen.</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3) Oplysning om, at enhver har ret til at kommentere forslaget inden for en frist på minimum 8 uger fra annonceringen</w:t>
      </w:r>
      <w:ins w:id="189" w:author="Maria Bøje Petersen" w:date="2018-10-25T14:12:00Z">
        <w:r w:rsidR="00DF4B06">
          <w:rPr>
            <w:rFonts w:ascii="Times New Roman" w:eastAsia="Times New Roman" w:hAnsi="Times New Roman" w:cs="Times New Roman"/>
            <w:color w:val="000000"/>
            <w:sz w:val="20"/>
            <w:szCs w:val="20"/>
            <w:lang w:eastAsia="da-DK"/>
          </w:rPr>
          <w:t>,</w:t>
        </w:r>
      </w:ins>
      <w:r w:rsidRPr="008B71E0">
        <w:rPr>
          <w:rFonts w:ascii="Times New Roman" w:eastAsia="Times New Roman" w:hAnsi="Times New Roman" w:cs="Times New Roman"/>
          <w:color w:val="000000"/>
          <w:sz w:val="20"/>
          <w:szCs w:val="20"/>
          <w:lang w:eastAsia="da-DK"/>
        </w:rPr>
        <w:t xml:space="preserve"> og oplysning om, hvor kommentarer og spørgsmål kan rettes til.</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17.</w:t>
      </w:r>
      <w:r w:rsidRPr="008B71E0">
        <w:rPr>
          <w:rFonts w:ascii="Times New Roman" w:eastAsia="Times New Roman" w:hAnsi="Times New Roman" w:cs="Times New Roman"/>
          <w:color w:val="000000"/>
          <w:sz w:val="20"/>
          <w:szCs w:val="20"/>
          <w:lang w:eastAsia="da-DK"/>
        </w:rPr>
        <w:t xml:space="preserve"> Kommunalbestyrelsen foretager offentlig annoncering af planens vedtagelse og af de begrundelser og overvejelser, der ligger til grund for planens vedtagelse, herunder om processen for offentlighedens deltagelse. Annonceringen kan ske udelukkende digitalt på kommunens hjemmeside. Affaldshåndteringsplanen skal være offentlig tilgængelig og formidles elektronisk til offentligheden, jf. bekendtgørelse om aktiv formidling af miljøoplysninger.</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18.</w:t>
      </w:r>
      <w:r w:rsidRPr="008B71E0">
        <w:rPr>
          <w:rFonts w:ascii="Times New Roman" w:eastAsia="Times New Roman" w:hAnsi="Times New Roman" w:cs="Times New Roman"/>
          <w:color w:val="000000"/>
          <w:sz w:val="20"/>
          <w:szCs w:val="20"/>
          <w:lang w:eastAsia="da-DK"/>
        </w:rPr>
        <w:t xml:space="preserve"> I det omfang kommunalbestyrelsens faktiske forvaltningsvirksomhed (driftsherreopgaver) efter denne bekendtgørelse varetages af et kommunalt fællesskab, kan planlægningen, jf. §§ 13-17, foretages af det kommunale fællesskab.</w:t>
      </w:r>
    </w:p>
    <w:p w:rsidR="00466ED9" w:rsidRPr="008B71E0" w:rsidDel="0047512D" w:rsidRDefault="00466ED9" w:rsidP="008B71E0">
      <w:pPr>
        <w:spacing w:before="400" w:after="100" w:line="360" w:lineRule="auto"/>
        <w:jc w:val="center"/>
        <w:rPr>
          <w:del w:id="190" w:author="Maria Bøje Petersen" w:date="2018-09-04T13:22:00Z"/>
          <w:rFonts w:ascii="Times New Roman" w:eastAsia="Times New Roman" w:hAnsi="Times New Roman" w:cs="Times New Roman"/>
          <w:color w:val="000000"/>
          <w:sz w:val="20"/>
          <w:szCs w:val="20"/>
          <w:lang w:eastAsia="da-DK"/>
        </w:rPr>
      </w:pPr>
      <w:del w:id="191" w:author="Maria Bøje Petersen" w:date="2018-09-04T13:22:00Z">
        <w:r w:rsidRPr="008B71E0" w:rsidDel="0047512D">
          <w:rPr>
            <w:rFonts w:ascii="Times New Roman" w:eastAsia="Times New Roman" w:hAnsi="Times New Roman" w:cs="Times New Roman"/>
            <w:color w:val="000000"/>
            <w:sz w:val="20"/>
            <w:szCs w:val="20"/>
            <w:lang w:eastAsia="da-DK"/>
          </w:rPr>
          <w:delText xml:space="preserve">Kapitel 6 </w:delText>
        </w:r>
      </w:del>
    </w:p>
    <w:p w:rsidR="00466ED9" w:rsidRPr="008B71E0" w:rsidDel="0047512D" w:rsidRDefault="00466ED9" w:rsidP="008B71E0">
      <w:pPr>
        <w:spacing w:after="100" w:line="360" w:lineRule="auto"/>
        <w:jc w:val="center"/>
        <w:rPr>
          <w:del w:id="192" w:author="Maria Bøje Petersen" w:date="2018-09-04T13:22:00Z"/>
          <w:rFonts w:ascii="Times New Roman" w:eastAsia="Times New Roman" w:hAnsi="Times New Roman" w:cs="Times New Roman"/>
          <w:i/>
          <w:iCs/>
          <w:color w:val="000000"/>
          <w:sz w:val="20"/>
          <w:szCs w:val="20"/>
          <w:lang w:eastAsia="da-DK"/>
        </w:rPr>
      </w:pPr>
      <w:del w:id="193" w:author="Maria Bøje Petersen" w:date="2018-09-04T13:22:00Z">
        <w:r w:rsidRPr="008B71E0" w:rsidDel="0047512D">
          <w:rPr>
            <w:rFonts w:ascii="Times New Roman" w:eastAsia="Times New Roman" w:hAnsi="Times New Roman" w:cs="Times New Roman"/>
            <w:i/>
            <w:iCs/>
            <w:color w:val="000000"/>
            <w:sz w:val="20"/>
            <w:szCs w:val="20"/>
            <w:lang w:eastAsia="da-DK"/>
          </w:rPr>
          <w:delText>Kommunale affaldsregulativer</w:delText>
        </w:r>
      </w:del>
    </w:p>
    <w:p w:rsidR="00466ED9" w:rsidRPr="008B71E0" w:rsidDel="0047512D" w:rsidRDefault="00466ED9" w:rsidP="008B71E0">
      <w:pPr>
        <w:spacing w:before="200" w:after="0" w:line="360" w:lineRule="auto"/>
        <w:ind w:firstLine="240"/>
        <w:rPr>
          <w:del w:id="194" w:author="Maria Bøje Petersen" w:date="2018-09-04T13:22:00Z"/>
          <w:rFonts w:ascii="Times New Roman" w:eastAsia="Times New Roman" w:hAnsi="Times New Roman" w:cs="Times New Roman"/>
          <w:color w:val="000000"/>
          <w:sz w:val="20"/>
          <w:szCs w:val="20"/>
          <w:lang w:eastAsia="da-DK"/>
        </w:rPr>
      </w:pPr>
      <w:del w:id="195" w:author="Maria Bøje Petersen" w:date="2018-09-04T13:22:00Z">
        <w:r w:rsidRPr="008B71E0" w:rsidDel="0047512D">
          <w:rPr>
            <w:rFonts w:ascii="Times New Roman" w:eastAsia="Times New Roman" w:hAnsi="Times New Roman" w:cs="Times New Roman"/>
            <w:b/>
            <w:bCs/>
            <w:color w:val="000000"/>
            <w:sz w:val="20"/>
            <w:szCs w:val="20"/>
            <w:lang w:eastAsia="da-DK"/>
          </w:rPr>
          <w:delText>§ 19.</w:delText>
        </w:r>
        <w:r w:rsidRPr="008B71E0" w:rsidDel="0047512D">
          <w:rPr>
            <w:rFonts w:ascii="Times New Roman" w:eastAsia="Times New Roman" w:hAnsi="Times New Roman" w:cs="Times New Roman"/>
            <w:color w:val="000000"/>
            <w:sz w:val="20"/>
            <w:szCs w:val="20"/>
            <w:lang w:eastAsia="da-DK"/>
          </w:rPr>
          <w:delText xml:space="preserve"> Kommunalbestyrelsen skal udarbejde og vedtage regulativer om ordninger for affald produceret af husholdninger og virksomheder i kommunen, jf. § 24, stk. 1-3, jf. dog stk. 2 og § 40.</w:delText>
        </w:r>
      </w:del>
    </w:p>
    <w:p w:rsidR="00466ED9" w:rsidRPr="008B71E0" w:rsidDel="0047512D" w:rsidRDefault="00466ED9" w:rsidP="008B71E0">
      <w:pPr>
        <w:spacing w:after="0" w:line="360" w:lineRule="auto"/>
        <w:ind w:firstLine="240"/>
        <w:rPr>
          <w:del w:id="196" w:author="Maria Bøje Petersen" w:date="2018-09-04T13:22:00Z"/>
          <w:rFonts w:ascii="Times New Roman" w:eastAsia="Times New Roman" w:hAnsi="Times New Roman" w:cs="Times New Roman"/>
          <w:color w:val="000000"/>
          <w:sz w:val="20"/>
          <w:szCs w:val="20"/>
          <w:lang w:eastAsia="da-DK"/>
        </w:rPr>
      </w:pPr>
      <w:del w:id="197" w:author="Maria Bøje Petersen" w:date="2018-09-04T13:22:00Z">
        <w:r w:rsidRPr="008B71E0" w:rsidDel="0047512D">
          <w:rPr>
            <w:rFonts w:ascii="Times New Roman" w:eastAsia="Times New Roman" w:hAnsi="Times New Roman" w:cs="Times New Roman"/>
            <w:i/>
            <w:iCs/>
            <w:color w:val="000000"/>
            <w:sz w:val="20"/>
            <w:szCs w:val="20"/>
            <w:lang w:eastAsia="da-DK"/>
          </w:rPr>
          <w:delText>Stk. 2.</w:delText>
        </w:r>
        <w:r w:rsidRPr="008B71E0" w:rsidDel="0047512D">
          <w:rPr>
            <w:rFonts w:ascii="Times New Roman" w:eastAsia="Times New Roman" w:hAnsi="Times New Roman" w:cs="Times New Roman"/>
            <w:color w:val="000000"/>
            <w:sz w:val="20"/>
            <w:szCs w:val="20"/>
            <w:lang w:eastAsia="da-DK"/>
          </w:rPr>
          <w:delText xml:space="preserve"> Kommunalbestyrelsen skal udarbejde og vedtage et selvstændigt regulativ for jord, som er affald.</w:delText>
        </w:r>
      </w:del>
    </w:p>
    <w:p w:rsidR="00466ED9" w:rsidRPr="008B71E0" w:rsidDel="0047512D" w:rsidRDefault="00466ED9" w:rsidP="008B71E0">
      <w:pPr>
        <w:spacing w:after="0" w:line="360" w:lineRule="auto"/>
        <w:ind w:firstLine="240"/>
        <w:rPr>
          <w:del w:id="198" w:author="Maria Bøje Petersen" w:date="2018-09-04T13:22:00Z"/>
          <w:rFonts w:ascii="Times New Roman" w:eastAsia="Times New Roman" w:hAnsi="Times New Roman" w:cs="Times New Roman"/>
          <w:color w:val="000000"/>
          <w:sz w:val="20"/>
          <w:szCs w:val="20"/>
          <w:lang w:eastAsia="da-DK"/>
        </w:rPr>
      </w:pPr>
      <w:del w:id="199" w:author="Maria Bøje Petersen" w:date="2018-09-04T13:22:00Z">
        <w:r w:rsidRPr="008B71E0" w:rsidDel="0047512D">
          <w:rPr>
            <w:rFonts w:ascii="Times New Roman" w:eastAsia="Times New Roman" w:hAnsi="Times New Roman" w:cs="Times New Roman"/>
            <w:i/>
            <w:iCs/>
            <w:color w:val="000000"/>
            <w:sz w:val="20"/>
            <w:szCs w:val="20"/>
            <w:lang w:eastAsia="da-DK"/>
          </w:rPr>
          <w:delText>Stk. 3.</w:delText>
        </w:r>
        <w:r w:rsidRPr="008B71E0" w:rsidDel="0047512D">
          <w:rPr>
            <w:rFonts w:ascii="Times New Roman" w:eastAsia="Times New Roman" w:hAnsi="Times New Roman" w:cs="Times New Roman"/>
            <w:color w:val="000000"/>
            <w:sz w:val="20"/>
            <w:szCs w:val="20"/>
            <w:lang w:eastAsia="da-DK"/>
          </w:rPr>
          <w:delText xml:space="preserve"> Kommunalbestyrelsen skal, når de udarbejder regulativerne efter stk. 1, anvende de paradigmer, som fremgår af bilag 6 og 7. Regulativerne består af en obligatorisk tekst og en tekst, der udfyldes af de enkelte kommunalbestyrelser. Paradigmerne er tilgængelige på www.miljoeportal.dk.</w:delText>
        </w:r>
      </w:del>
    </w:p>
    <w:p w:rsidR="00466ED9" w:rsidRPr="008B71E0" w:rsidDel="0047512D" w:rsidRDefault="00466ED9" w:rsidP="008B71E0">
      <w:pPr>
        <w:spacing w:after="0" w:line="360" w:lineRule="auto"/>
        <w:ind w:firstLine="240"/>
        <w:rPr>
          <w:del w:id="200" w:author="Maria Bøje Petersen" w:date="2018-09-04T13:22:00Z"/>
          <w:rFonts w:ascii="Times New Roman" w:eastAsia="Times New Roman" w:hAnsi="Times New Roman" w:cs="Times New Roman"/>
          <w:color w:val="000000"/>
          <w:sz w:val="20"/>
          <w:szCs w:val="20"/>
          <w:lang w:eastAsia="da-DK"/>
        </w:rPr>
      </w:pPr>
      <w:del w:id="201" w:author="Maria Bøje Petersen" w:date="2018-09-04T13:22:00Z">
        <w:r w:rsidRPr="008B71E0" w:rsidDel="0047512D">
          <w:rPr>
            <w:rFonts w:ascii="Times New Roman" w:eastAsia="Times New Roman" w:hAnsi="Times New Roman" w:cs="Times New Roman"/>
            <w:i/>
            <w:iCs/>
            <w:color w:val="000000"/>
            <w:sz w:val="20"/>
            <w:szCs w:val="20"/>
            <w:lang w:eastAsia="da-DK"/>
          </w:rPr>
          <w:delText>Stk. 4.</w:delText>
        </w:r>
        <w:r w:rsidRPr="008B71E0" w:rsidDel="0047512D">
          <w:rPr>
            <w:rFonts w:ascii="Times New Roman" w:eastAsia="Times New Roman" w:hAnsi="Times New Roman" w:cs="Times New Roman"/>
            <w:color w:val="000000"/>
            <w:sz w:val="20"/>
            <w:szCs w:val="20"/>
            <w:lang w:eastAsia="da-DK"/>
          </w:rPr>
          <w:delText xml:space="preserve"> Kommunalbestyrelsen skal offentliggøre de efter stk. 1 vedtagne regulativer ved indrapportering til den nationale regulativdatabase, der er tilgængelig på www.mst.dk.</w:delText>
        </w:r>
      </w:del>
    </w:p>
    <w:p w:rsidR="00466ED9" w:rsidRPr="008B71E0" w:rsidDel="0047512D" w:rsidRDefault="00466ED9" w:rsidP="008B71E0">
      <w:pPr>
        <w:spacing w:after="0" w:line="360" w:lineRule="auto"/>
        <w:ind w:firstLine="240"/>
        <w:rPr>
          <w:del w:id="202" w:author="Maria Bøje Petersen" w:date="2018-09-04T13:22:00Z"/>
          <w:rFonts w:ascii="Times New Roman" w:eastAsia="Times New Roman" w:hAnsi="Times New Roman" w:cs="Times New Roman"/>
          <w:color w:val="000000"/>
          <w:sz w:val="20"/>
          <w:szCs w:val="20"/>
          <w:lang w:eastAsia="da-DK"/>
        </w:rPr>
      </w:pPr>
      <w:del w:id="203" w:author="Maria Bøje Petersen" w:date="2018-09-04T13:22:00Z">
        <w:r w:rsidRPr="008B71E0" w:rsidDel="0047512D">
          <w:rPr>
            <w:rFonts w:ascii="Times New Roman" w:eastAsia="Times New Roman" w:hAnsi="Times New Roman" w:cs="Times New Roman"/>
            <w:i/>
            <w:iCs/>
            <w:color w:val="000000"/>
            <w:sz w:val="20"/>
            <w:szCs w:val="20"/>
            <w:lang w:eastAsia="da-DK"/>
          </w:rPr>
          <w:delText>Stk. 5.</w:delText>
        </w:r>
        <w:r w:rsidRPr="008B71E0" w:rsidDel="0047512D">
          <w:rPr>
            <w:rFonts w:ascii="Times New Roman" w:eastAsia="Times New Roman" w:hAnsi="Times New Roman" w:cs="Times New Roman"/>
            <w:color w:val="000000"/>
            <w:sz w:val="20"/>
            <w:szCs w:val="20"/>
            <w:lang w:eastAsia="da-DK"/>
          </w:rPr>
          <w:delText xml:space="preserve"> Regulativerne efter stk. 1 træder i kraft dagen efter offentliggørelse i regulativdatabasen, medmindre en anden og senere ikrafttrædelsesdato er fastsat i regulativet.</w:delText>
        </w:r>
      </w:del>
    </w:p>
    <w:p w:rsidR="00466ED9" w:rsidRPr="008B71E0" w:rsidDel="0047512D" w:rsidRDefault="00466ED9" w:rsidP="008B71E0">
      <w:pPr>
        <w:spacing w:after="0" w:line="360" w:lineRule="auto"/>
        <w:ind w:firstLine="240"/>
        <w:rPr>
          <w:del w:id="204" w:author="Maria Bøje Petersen" w:date="2018-09-04T13:22:00Z"/>
          <w:rFonts w:ascii="Times New Roman" w:eastAsia="Times New Roman" w:hAnsi="Times New Roman" w:cs="Times New Roman"/>
          <w:color w:val="000000"/>
          <w:sz w:val="20"/>
          <w:szCs w:val="20"/>
          <w:lang w:eastAsia="da-DK"/>
        </w:rPr>
      </w:pPr>
      <w:del w:id="205" w:author="Maria Bøje Petersen" w:date="2018-09-04T13:22:00Z">
        <w:r w:rsidRPr="008B71E0" w:rsidDel="0047512D">
          <w:rPr>
            <w:rFonts w:ascii="Times New Roman" w:eastAsia="Times New Roman" w:hAnsi="Times New Roman" w:cs="Times New Roman"/>
            <w:i/>
            <w:iCs/>
            <w:color w:val="000000"/>
            <w:sz w:val="20"/>
            <w:szCs w:val="20"/>
            <w:lang w:eastAsia="da-DK"/>
          </w:rPr>
          <w:delText>Stk. 6.</w:delText>
        </w:r>
        <w:r w:rsidRPr="008B71E0" w:rsidDel="0047512D">
          <w:rPr>
            <w:rFonts w:ascii="Times New Roman" w:eastAsia="Times New Roman" w:hAnsi="Times New Roman" w:cs="Times New Roman"/>
            <w:color w:val="000000"/>
            <w:sz w:val="20"/>
            <w:szCs w:val="20"/>
            <w:lang w:eastAsia="da-DK"/>
          </w:rPr>
          <w:delText xml:space="preserve"> Oplysninger om vedtagelse og ikrafttræden af et regulativ efter stk. 2 offentliggøres ved kommunalbestyrelsens annoncering heraf. Annonceringen kan ske udelukkende digitalt på kommunens hjemmeside. </w:delText>
        </w:r>
        <w:r w:rsidRPr="008B71E0" w:rsidDel="0047512D">
          <w:rPr>
            <w:rFonts w:ascii="Times New Roman" w:eastAsia="Times New Roman" w:hAnsi="Times New Roman" w:cs="Times New Roman"/>
            <w:color w:val="000000"/>
            <w:sz w:val="20"/>
            <w:szCs w:val="20"/>
            <w:lang w:eastAsia="da-DK"/>
          </w:rPr>
          <w:lastRenderedPageBreak/>
          <w:delText>Regulativet kan tidligst træde i kraft 4 uger efter annonceringen. Samtidig med annonceringen skal regulativet være offentligt tilgængeligt og formidles elektronisk til offentligheden, jf. bekendtgørelse om aktiv formidling af miljøoplysninger.</w:delText>
        </w:r>
      </w:del>
    </w:p>
    <w:p w:rsidR="00466ED9" w:rsidRPr="008B71E0" w:rsidDel="0047512D" w:rsidRDefault="00466ED9" w:rsidP="008B71E0">
      <w:pPr>
        <w:spacing w:before="200" w:after="0" w:line="360" w:lineRule="auto"/>
        <w:ind w:firstLine="240"/>
        <w:rPr>
          <w:del w:id="206" w:author="Maria Bøje Petersen" w:date="2018-09-04T13:22:00Z"/>
          <w:rFonts w:ascii="Times New Roman" w:eastAsia="Times New Roman" w:hAnsi="Times New Roman" w:cs="Times New Roman"/>
          <w:color w:val="000000"/>
          <w:sz w:val="20"/>
          <w:szCs w:val="20"/>
          <w:lang w:eastAsia="da-DK"/>
        </w:rPr>
      </w:pPr>
      <w:del w:id="207" w:author="Maria Bøje Petersen" w:date="2018-09-04T13:22:00Z">
        <w:r w:rsidRPr="008B71E0" w:rsidDel="0047512D">
          <w:rPr>
            <w:rFonts w:ascii="Times New Roman" w:eastAsia="Times New Roman" w:hAnsi="Times New Roman" w:cs="Times New Roman"/>
            <w:b/>
            <w:bCs/>
            <w:color w:val="000000"/>
            <w:sz w:val="20"/>
            <w:szCs w:val="20"/>
            <w:lang w:eastAsia="da-DK"/>
          </w:rPr>
          <w:delText>§ 20.</w:delText>
        </w:r>
        <w:r w:rsidRPr="008B71E0" w:rsidDel="0047512D">
          <w:rPr>
            <w:rFonts w:ascii="Times New Roman" w:eastAsia="Times New Roman" w:hAnsi="Times New Roman" w:cs="Times New Roman"/>
            <w:color w:val="000000"/>
            <w:sz w:val="20"/>
            <w:szCs w:val="20"/>
            <w:lang w:eastAsia="da-DK"/>
          </w:rPr>
          <w:delText xml:space="preserve"> Kommunalbestyrelsen skal i regulativerne fastsætte de indsamlings- og anvisningsordninger, der skal anvendes i kommunen, jf. kapitel 7. Kommunalbestyrelsen vælger selv, om felter, der i paradigmerne, jf. § 19, stk. 3, er angivet med ”frivillig at udfylde”, skal udfyldes.</w:delText>
        </w:r>
      </w:del>
    </w:p>
    <w:p w:rsidR="00466ED9" w:rsidRPr="008B71E0" w:rsidDel="0047512D" w:rsidRDefault="00466ED9" w:rsidP="008B71E0">
      <w:pPr>
        <w:spacing w:before="200" w:after="0" w:line="360" w:lineRule="auto"/>
        <w:ind w:firstLine="240"/>
        <w:rPr>
          <w:del w:id="208" w:author="Maria Bøje Petersen" w:date="2018-09-04T13:22:00Z"/>
          <w:rFonts w:ascii="Times New Roman" w:eastAsia="Times New Roman" w:hAnsi="Times New Roman" w:cs="Times New Roman"/>
          <w:color w:val="000000"/>
          <w:sz w:val="20"/>
          <w:szCs w:val="20"/>
          <w:lang w:eastAsia="da-DK"/>
        </w:rPr>
      </w:pPr>
      <w:del w:id="209" w:author="Maria Bøje Petersen" w:date="2018-09-04T13:22:00Z">
        <w:r w:rsidRPr="008B71E0" w:rsidDel="0047512D">
          <w:rPr>
            <w:rFonts w:ascii="Times New Roman" w:eastAsia="Times New Roman" w:hAnsi="Times New Roman" w:cs="Times New Roman"/>
            <w:b/>
            <w:bCs/>
            <w:color w:val="000000"/>
            <w:sz w:val="20"/>
            <w:szCs w:val="20"/>
            <w:lang w:eastAsia="da-DK"/>
          </w:rPr>
          <w:delText>§ 21.</w:delText>
        </w:r>
        <w:r w:rsidRPr="008B71E0" w:rsidDel="0047512D">
          <w:rPr>
            <w:rFonts w:ascii="Times New Roman" w:eastAsia="Times New Roman" w:hAnsi="Times New Roman" w:cs="Times New Roman"/>
            <w:color w:val="000000"/>
            <w:sz w:val="20"/>
            <w:szCs w:val="20"/>
            <w:lang w:eastAsia="da-DK"/>
          </w:rPr>
          <w:delText xml:space="preserve"> Kommunalbestyrelsen skal i regulativerne fastsætte forskrifter om indsamlingsordningernes omfang og tilrettelæggelse m.v., herunder krav om sortering.</w:delText>
        </w:r>
      </w:del>
    </w:p>
    <w:p w:rsidR="00466ED9" w:rsidRPr="008B71E0" w:rsidDel="0047512D" w:rsidRDefault="00466ED9" w:rsidP="008B71E0">
      <w:pPr>
        <w:spacing w:after="0" w:line="360" w:lineRule="auto"/>
        <w:ind w:firstLine="240"/>
        <w:rPr>
          <w:del w:id="210" w:author="Maria Bøje Petersen" w:date="2018-09-04T13:22:00Z"/>
          <w:rFonts w:ascii="Times New Roman" w:eastAsia="Times New Roman" w:hAnsi="Times New Roman" w:cs="Times New Roman"/>
          <w:color w:val="000000"/>
          <w:sz w:val="20"/>
          <w:szCs w:val="20"/>
          <w:lang w:eastAsia="da-DK"/>
        </w:rPr>
      </w:pPr>
      <w:del w:id="211" w:author="Maria Bøje Petersen" w:date="2018-09-04T13:22:00Z">
        <w:r w:rsidRPr="008B71E0" w:rsidDel="0047512D">
          <w:rPr>
            <w:rFonts w:ascii="Times New Roman" w:eastAsia="Times New Roman" w:hAnsi="Times New Roman" w:cs="Times New Roman"/>
            <w:i/>
            <w:iCs/>
            <w:color w:val="000000"/>
            <w:sz w:val="20"/>
            <w:szCs w:val="20"/>
            <w:lang w:eastAsia="da-DK"/>
          </w:rPr>
          <w:delText>Stk. 2.</w:delText>
        </w:r>
        <w:r w:rsidRPr="008B71E0" w:rsidDel="0047512D">
          <w:rPr>
            <w:rFonts w:ascii="Times New Roman" w:eastAsia="Times New Roman" w:hAnsi="Times New Roman" w:cs="Times New Roman"/>
            <w:color w:val="000000"/>
            <w:sz w:val="20"/>
            <w:szCs w:val="20"/>
            <w:lang w:eastAsia="da-DK"/>
          </w:rPr>
          <w:delText xml:space="preserve"> Kommunalbestyrelsen kan herudover for indsamlingsordninger fastsætte forskrifter om:</w:delText>
        </w:r>
      </w:del>
    </w:p>
    <w:p w:rsidR="00466ED9" w:rsidRPr="008B71E0" w:rsidDel="0047512D" w:rsidRDefault="00466ED9" w:rsidP="008B71E0">
      <w:pPr>
        <w:spacing w:after="0" w:line="360" w:lineRule="auto"/>
        <w:ind w:left="280"/>
        <w:rPr>
          <w:del w:id="212" w:author="Maria Bøje Petersen" w:date="2018-09-04T13:22:00Z"/>
          <w:rFonts w:ascii="Times New Roman" w:eastAsia="Times New Roman" w:hAnsi="Times New Roman" w:cs="Times New Roman"/>
          <w:color w:val="000000"/>
          <w:sz w:val="20"/>
          <w:szCs w:val="20"/>
          <w:lang w:eastAsia="da-DK"/>
        </w:rPr>
      </w:pPr>
      <w:del w:id="213" w:author="Maria Bøje Petersen" w:date="2018-09-04T13:22:00Z">
        <w:r w:rsidRPr="008B71E0" w:rsidDel="0047512D">
          <w:rPr>
            <w:rFonts w:ascii="Times New Roman" w:eastAsia="Times New Roman" w:hAnsi="Times New Roman" w:cs="Times New Roman"/>
            <w:color w:val="000000"/>
            <w:sz w:val="20"/>
            <w:szCs w:val="20"/>
            <w:lang w:eastAsia="da-DK"/>
          </w:rPr>
          <w:delText>1) Emballering af affald.</w:delText>
        </w:r>
      </w:del>
    </w:p>
    <w:p w:rsidR="00466ED9" w:rsidRPr="008B71E0" w:rsidDel="0047512D" w:rsidRDefault="00466ED9" w:rsidP="008B71E0">
      <w:pPr>
        <w:spacing w:after="0" w:line="360" w:lineRule="auto"/>
        <w:ind w:left="280"/>
        <w:rPr>
          <w:del w:id="214" w:author="Maria Bøje Petersen" w:date="2018-09-04T13:22:00Z"/>
          <w:rFonts w:ascii="Times New Roman" w:eastAsia="Times New Roman" w:hAnsi="Times New Roman" w:cs="Times New Roman"/>
          <w:color w:val="000000"/>
          <w:sz w:val="20"/>
          <w:szCs w:val="20"/>
          <w:lang w:eastAsia="da-DK"/>
        </w:rPr>
      </w:pPr>
      <w:del w:id="215" w:author="Maria Bøje Petersen" w:date="2018-09-04T13:22:00Z">
        <w:r w:rsidRPr="008B71E0" w:rsidDel="0047512D">
          <w:rPr>
            <w:rFonts w:ascii="Times New Roman" w:eastAsia="Times New Roman" w:hAnsi="Times New Roman" w:cs="Times New Roman"/>
            <w:color w:val="000000"/>
            <w:sz w:val="20"/>
            <w:szCs w:val="20"/>
            <w:lang w:eastAsia="da-DK"/>
          </w:rPr>
          <w:delText>2) Beholdertype.</w:delText>
        </w:r>
      </w:del>
    </w:p>
    <w:p w:rsidR="00466ED9" w:rsidRPr="008B71E0" w:rsidDel="0047512D" w:rsidRDefault="00466ED9" w:rsidP="008B71E0">
      <w:pPr>
        <w:spacing w:after="0" w:line="360" w:lineRule="auto"/>
        <w:ind w:left="280"/>
        <w:rPr>
          <w:del w:id="216" w:author="Maria Bøje Petersen" w:date="2018-09-04T13:22:00Z"/>
          <w:rFonts w:ascii="Times New Roman" w:eastAsia="Times New Roman" w:hAnsi="Times New Roman" w:cs="Times New Roman"/>
          <w:color w:val="000000"/>
          <w:sz w:val="20"/>
          <w:szCs w:val="20"/>
          <w:lang w:eastAsia="da-DK"/>
        </w:rPr>
      </w:pPr>
      <w:del w:id="217" w:author="Maria Bøje Petersen" w:date="2018-09-04T13:22:00Z">
        <w:r w:rsidRPr="008B71E0" w:rsidDel="0047512D">
          <w:rPr>
            <w:rFonts w:ascii="Times New Roman" w:eastAsia="Times New Roman" w:hAnsi="Times New Roman" w:cs="Times New Roman"/>
            <w:color w:val="000000"/>
            <w:sz w:val="20"/>
            <w:szCs w:val="20"/>
            <w:lang w:eastAsia="da-DK"/>
          </w:rPr>
          <w:delText>3) Opbevaring af affald.</w:delText>
        </w:r>
      </w:del>
    </w:p>
    <w:p w:rsidR="00466ED9" w:rsidRPr="008B71E0" w:rsidDel="0047512D" w:rsidRDefault="00466ED9" w:rsidP="008B71E0">
      <w:pPr>
        <w:spacing w:after="0" w:line="360" w:lineRule="auto"/>
        <w:ind w:left="280"/>
        <w:rPr>
          <w:del w:id="218" w:author="Maria Bøje Petersen" w:date="2018-09-04T13:22:00Z"/>
          <w:rFonts w:ascii="Times New Roman" w:eastAsia="Times New Roman" w:hAnsi="Times New Roman" w:cs="Times New Roman"/>
          <w:color w:val="000000"/>
          <w:sz w:val="20"/>
          <w:szCs w:val="20"/>
          <w:lang w:eastAsia="da-DK"/>
        </w:rPr>
      </w:pPr>
      <w:del w:id="219" w:author="Maria Bøje Petersen" w:date="2018-09-04T13:22:00Z">
        <w:r w:rsidRPr="008B71E0" w:rsidDel="0047512D">
          <w:rPr>
            <w:rFonts w:ascii="Times New Roman" w:eastAsia="Times New Roman" w:hAnsi="Times New Roman" w:cs="Times New Roman"/>
            <w:color w:val="000000"/>
            <w:sz w:val="20"/>
            <w:szCs w:val="20"/>
            <w:lang w:eastAsia="da-DK"/>
          </w:rPr>
          <w:delText>4) Kapacitet for beholdere.</w:delText>
        </w:r>
      </w:del>
    </w:p>
    <w:p w:rsidR="00466ED9" w:rsidRPr="008B71E0" w:rsidDel="0047512D" w:rsidRDefault="00466ED9" w:rsidP="008B71E0">
      <w:pPr>
        <w:spacing w:after="0" w:line="360" w:lineRule="auto"/>
        <w:ind w:left="280"/>
        <w:rPr>
          <w:del w:id="220" w:author="Maria Bøje Petersen" w:date="2018-09-04T13:22:00Z"/>
          <w:rFonts w:ascii="Times New Roman" w:eastAsia="Times New Roman" w:hAnsi="Times New Roman" w:cs="Times New Roman"/>
          <w:color w:val="000000"/>
          <w:sz w:val="20"/>
          <w:szCs w:val="20"/>
          <w:lang w:eastAsia="da-DK"/>
        </w:rPr>
      </w:pPr>
      <w:del w:id="221" w:author="Maria Bøje Petersen" w:date="2018-09-04T13:22:00Z">
        <w:r w:rsidRPr="008B71E0" w:rsidDel="0047512D">
          <w:rPr>
            <w:rFonts w:ascii="Times New Roman" w:eastAsia="Times New Roman" w:hAnsi="Times New Roman" w:cs="Times New Roman"/>
            <w:color w:val="000000"/>
            <w:sz w:val="20"/>
            <w:szCs w:val="20"/>
            <w:lang w:eastAsia="da-DK"/>
          </w:rPr>
          <w:delText>5) Anbringelse af beholdere, herunder adgangsveje.</w:delText>
        </w:r>
      </w:del>
    </w:p>
    <w:p w:rsidR="00466ED9" w:rsidRPr="008B71E0" w:rsidDel="0047512D" w:rsidRDefault="00466ED9" w:rsidP="008B71E0">
      <w:pPr>
        <w:spacing w:after="0" w:line="360" w:lineRule="auto"/>
        <w:ind w:left="280"/>
        <w:rPr>
          <w:del w:id="222" w:author="Maria Bøje Petersen" w:date="2018-09-04T13:22:00Z"/>
          <w:rFonts w:ascii="Times New Roman" w:eastAsia="Times New Roman" w:hAnsi="Times New Roman" w:cs="Times New Roman"/>
          <w:color w:val="000000"/>
          <w:sz w:val="20"/>
          <w:szCs w:val="20"/>
          <w:lang w:eastAsia="da-DK"/>
        </w:rPr>
      </w:pPr>
      <w:del w:id="223" w:author="Maria Bøje Petersen" w:date="2018-09-04T13:22:00Z">
        <w:r w:rsidRPr="008B71E0" w:rsidDel="0047512D">
          <w:rPr>
            <w:rFonts w:ascii="Times New Roman" w:eastAsia="Times New Roman" w:hAnsi="Times New Roman" w:cs="Times New Roman"/>
            <w:color w:val="000000"/>
            <w:sz w:val="20"/>
            <w:szCs w:val="20"/>
            <w:lang w:eastAsia="da-DK"/>
          </w:rPr>
          <w:delText>6) Anvendelse af beholdere.</w:delText>
        </w:r>
      </w:del>
    </w:p>
    <w:p w:rsidR="00466ED9" w:rsidRPr="008B71E0" w:rsidDel="0047512D" w:rsidRDefault="00466ED9" w:rsidP="008B71E0">
      <w:pPr>
        <w:spacing w:after="0" w:line="360" w:lineRule="auto"/>
        <w:ind w:left="280"/>
        <w:rPr>
          <w:del w:id="224" w:author="Maria Bøje Petersen" w:date="2018-09-04T13:22:00Z"/>
          <w:rFonts w:ascii="Times New Roman" w:eastAsia="Times New Roman" w:hAnsi="Times New Roman" w:cs="Times New Roman"/>
          <w:color w:val="000000"/>
          <w:sz w:val="20"/>
          <w:szCs w:val="20"/>
          <w:lang w:eastAsia="da-DK"/>
        </w:rPr>
      </w:pPr>
      <w:del w:id="225" w:author="Maria Bøje Petersen" w:date="2018-09-04T13:22:00Z">
        <w:r w:rsidRPr="008B71E0" w:rsidDel="0047512D">
          <w:rPr>
            <w:rFonts w:ascii="Times New Roman" w:eastAsia="Times New Roman" w:hAnsi="Times New Roman" w:cs="Times New Roman"/>
            <w:color w:val="000000"/>
            <w:sz w:val="20"/>
            <w:szCs w:val="20"/>
            <w:lang w:eastAsia="da-DK"/>
          </w:rPr>
          <w:delText>7) Fyldning af beholdere.</w:delText>
        </w:r>
      </w:del>
    </w:p>
    <w:p w:rsidR="00466ED9" w:rsidRPr="008B71E0" w:rsidDel="0047512D" w:rsidRDefault="00466ED9" w:rsidP="008B71E0">
      <w:pPr>
        <w:spacing w:after="0" w:line="360" w:lineRule="auto"/>
        <w:ind w:left="280"/>
        <w:rPr>
          <w:del w:id="226" w:author="Maria Bøje Petersen" w:date="2018-09-04T13:22:00Z"/>
          <w:rFonts w:ascii="Times New Roman" w:eastAsia="Times New Roman" w:hAnsi="Times New Roman" w:cs="Times New Roman"/>
          <w:color w:val="000000"/>
          <w:sz w:val="20"/>
          <w:szCs w:val="20"/>
          <w:lang w:eastAsia="da-DK"/>
        </w:rPr>
      </w:pPr>
      <w:del w:id="227" w:author="Maria Bøje Petersen" w:date="2018-09-04T13:22:00Z">
        <w:r w:rsidRPr="008B71E0" w:rsidDel="0047512D">
          <w:rPr>
            <w:rFonts w:ascii="Times New Roman" w:eastAsia="Times New Roman" w:hAnsi="Times New Roman" w:cs="Times New Roman"/>
            <w:color w:val="000000"/>
            <w:sz w:val="20"/>
            <w:szCs w:val="20"/>
            <w:lang w:eastAsia="da-DK"/>
          </w:rPr>
          <w:delText>8) Renholdelse af beholdere.</w:delText>
        </w:r>
      </w:del>
    </w:p>
    <w:p w:rsidR="00466ED9" w:rsidRPr="008B71E0" w:rsidDel="0047512D" w:rsidRDefault="00466ED9" w:rsidP="008B71E0">
      <w:pPr>
        <w:spacing w:after="0" w:line="360" w:lineRule="auto"/>
        <w:ind w:left="280"/>
        <w:rPr>
          <w:del w:id="228" w:author="Maria Bøje Petersen" w:date="2018-09-04T13:22:00Z"/>
          <w:rFonts w:ascii="Times New Roman" w:eastAsia="Times New Roman" w:hAnsi="Times New Roman" w:cs="Times New Roman"/>
          <w:color w:val="000000"/>
          <w:sz w:val="20"/>
          <w:szCs w:val="20"/>
          <w:lang w:eastAsia="da-DK"/>
        </w:rPr>
      </w:pPr>
      <w:del w:id="229" w:author="Maria Bøje Petersen" w:date="2018-09-04T13:22:00Z">
        <w:r w:rsidRPr="008B71E0" w:rsidDel="0047512D">
          <w:rPr>
            <w:rFonts w:ascii="Times New Roman" w:eastAsia="Times New Roman" w:hAnsi="Times New Roman" w:cs="Times New Roman"/>
            <w:color w:val="000000"/>
            <w:sz w:val="20"/>
            <w:szCs w:val="20"/>
            <w:lang w:eastAsia="da-DK"/>
          </w:rPr>
          <w:delText>9) Afhentning af beholdere.</w:delText>
        </w:r>
      </w:del>
    </w:p>
    <w:p w:rsidR="00466ED9" w:rsidRPr="008B71E0" w:rsidDel="0047512D" w:rsidRDefault="00466ED9" w:rsidP="008B71E0">
      <w:pPr>
        <w:spacing w:before="200" w:after="0" w:line="360" w:lineRule="auto"/>
        <w:ind w:firstLine="240"/>
        <w:rPr>
          <w:del w:id="230" w:author="Maria Bøje Petersen" w:date="2018-09-04T13:22:00Z"/>
          <w:rFonts w:ascii="Times New Roman" w:eastAsia="Times New Roman" w:hAnsi="Times New Roman" w:cs="Times New Roman"/>
          <w:color w:val="000000"/>
          <w:sz w:val="20"/>
          <w:szCs w:val="20"/>
          <w:lang w:eastAsia="da-DK"/>
        </w:rPr>
      </w:pPr>
      <w:del w:id="231" w:author="Maria Bøje Petersen" w:date="2018-09-04T13:22:00Z">
        <w:r w:rsidRPr="008B71E0" w:rsidDel="0047512D">
          <w:rPr>
            <w:rFonts w:ascii="Times New Roman" w:eastAsia="Times New Roman" w:hAnsi="Times New Roman" w:cs="Times New Roman"/>
            <w:b/>
            <w:bCs/>
            <w:color w:val="000000"/>
            <w:sz w:val="20"/>
            <w:szCs w:val="20"/>
            <w:lang w:eastAsia="da-DK"/>
          </w:rPr>
          <w:delText>§ 22.</w:delText>
        </w:r>
        <w:r w:rsidRPr="008B71E0" w:rsidDel="0047512D">
          <w:rPr>
            <w:rFonts w:ascii="Times New Roman" w:eastAsia="Times New Roman" w:hAnsi="Times New Roman" w:cs="Times New Roman"/>
            <w:color w:val="000000"/>
            <w:sz w:val="20"/>
            <w:szCs w:val="20"/>
            <w:lang w:eastAsia="da-DK"/>
          </w:rPr>
          <w:delText xml:space="preserve"> Kommunalbestyrelsen skal i regulativerne fastsætte forskrifter om anvisningsordningernes omfang og tilrettelæggelse m.v., herunder krav om sortering.</w:delText>
        </w:r>
      </w:del>
    </w:p>
    <w:p w:rsidR="00466ED9" w:rsidRPr="008B71E0" w:rsidDel="0047512D" w:rsidRDefault="00466ED9" w:rsidP="008B71E0">
      <w:pPr>
        <w:spacing w:after="0" w:line="360" w:lineRule="auto"/>
        <w:ind w:firstLine="240"/>
        <w:rPr>
          <w:del w:id="232" w:author="Maria Bøje Petersen" w:date="2018-09-04T13:22:00Z"/>
          <w:rFonts w:ascii="Times New Roman" w:eastAsia="Times New Roman" w:hAnsi="Times New Roman" w:cs="Times New Roman"/>
          <w:color w:val="000000"/>
          <w:sz w:val="20"/>
          <w:szCs w:val="20"/>
          <w:lang w:eastAsia="da-DK"/>
        </w:rPr>
      </w:pPr>
      <w:del w:id="233" w:author="Maria Bøje Petersen" w:date="2018-09-04T13:22:00Z">
        <w:r w:rsidRPr="008B71E0" w:rsidDel="0047512D">
          <w:rPr>
            <w:rFonts w:ascii="Times New Roman" w:eastAsia="Times New Roman" w:hAnsi="Times New Roman" w:cs="Times New Roman"/>
            <w:i/>
            <w:iCs/>
            <w:color w:val="000000"/>
            <w:sz w:val="20"/>
            <w:szCs w:val="20"/>
            <w:lang w:eastAsia="da-DK"/>
          </w:rPr>
          <w:delText>Stk. 2.</w:delText>
        </w:r>
        <w:r w:rsidRPr="008B71E0" w:rsidDel="0047512D">
          <w:rPr>
            <w:rFonts w:ascii="Times New Roman" w:eastAsia="Times New Roman" w:hAnsi="Times New Roman" w:cs="Times New Roman"/>
            <w:color w:val="000000"/>
            <w:sz w:val="20"/>
            <w:szCs w:val="20"/>
            <w:lang w:eastAsia="da-DK"/>
          </w:rPr>
          <w:delText xml:space="preserve"> Kommunalbestyrelsen kan herudover for anvisningsordninger fastsætte forskrifter om:</w:delText>
        </w:r>
      </w:del>
    </w:p>
    <w:p w:rsidR="00466ED9" w:rsidRPr="008B71E0" w:rsidDel="0047512D" w:rsidRDefault="00466ED9" w:rsidP="008B71E0">
      <w:pPr>
        <w:spacing w:after="0" w:line="360" w:lineRule="auto"/>
        <w:ind w:left="280"/>
        <w:rPr>
          <w:del w:id="234" w:author="Maria Bøje Petersen" w:date="2018-09-04T13:22:00Z"/>
          <w:rFonts w:ascii="Times New Roman" w:eastAsia="Times New Roman" w:hAnsi="Times New Roman" w:cs="Times New Roman"/>
          <w:color w:val="000000"/>
          <w:sz w:val="20"/>
          <w:szCs w:val="20"/>
          <w:lang w:eastAsia="da-DK"/>
        </w:rPr>
      </w:pPr>
      <w:del w:id="235" w:author="Maria Bøje Petersen" w:date="2018-09-04T13:22:00Z">
        <w:r w:rsidRPr="008B71E0" w:rsidDel="0047512D">
          <w:rPr>
            <w:rFonts w:ascii="Times New Roman" w:eastAsia="Times New Roman" w:hAnsi="Times New Roman" w:cs="Times New Roman"/>
            <w:color w:val="000000"/>
            <w:sz w:val="20"/>
            <w:szCs w:val="20"/>
            <w:lang w:eastAsia="da-DK"/>
          </w:rPr>
          <w:delText>1) Emballering af affald.</w:delText>
        </w:r>
      </w:del>
    </w:p>
    <w:p w:rsidR="00466ED9" w:rsidRPr="008B71E0" w:rsidDel="0047512D" w:rsidRDefault="00466ED9" w:rsidP="008B71E0">
      <w:pPr>
        <w:spacing w:after="0" w:line="360" w:lineRule="auto"/>
        <w:ind w:left="280"/>
        <w:rPr>
          <w:del w:id="236" w:author="Maria Bøje Petersen" w:date="2018-09-04T13:22:00Z"/>
          <w:rFonts w:ascii="Times New Roman" w:eastAsia="Times New Roman" w:hAnsi="Times New Roman" w:cs="Times New Roman"/>
          <w:color w:val="000000"/>
          <w:sz w:val="20"/>
          <w:szCs w:val="20"/>
          <w:lang w:eastAsia="da-DK"/>
        </w:rPr>
      </w:pPr>
      <w:del w:id="237" w:author="Maria Bøje Petersen" w:date="2018-09-04T13:22:00Z">
        <w:r w:rsidRPr="008B71E0" w:rsidDel="0047512D">
          <w:rPr>
            <w:rFonts w:ascii="Times New Roman" w:eastAsia="Times New Roman" w:hAnsi="Times New Roman" w:cs="Times New Roman"/>
            <w:color w:val="000000"/>
            <w:sz w:val="20"/>
            <w:szCs w:val="20"/>
            <w:lang w:eastAsia="da-DK"/>
          </w:rPr>
          <w:delText>2) Mærkning af containere m.v.</w:delText>
        </w:r>
      </w:del>
    </w:p>
    <w:p w:rsidR="00466ED9" w:rsidRPr="008B71E0" w:rsidDel="0047512D" w:rsidRDefault="00466ED9" w:rsidP="008B71E0">
      <w:pPr>
        <w:spacing w:after="0" w:line="360" w:lineRule="auto"/>
        <w:ind w:left="280"/>
        <w:rPr>
          <w:del w:id="238" w:author="Maria Bøje Petersen" w:date="2018-09-04T13:22:00Z"/>
          <w:rFonts w:ascii="Times New Roman" w:eastAsia="Times New Roman" w:hAnsi="Times New Roman" w:cs="Times New Roman"/>
          <w:color w:val="000000"/>
          <w:sz w:val="20"/>
          <w:szCs w:val="20"/>
          <w:lang w:eastAsia="da-DK"/>
        </w:rPr>
      </w:pPr>
      <w:del w:id="239" w:author="Maria Bøje Petersen" w:date="2018-09-04T13:22:00Z">
        <w:r w:rsidRPr="008B71E0" w:rsidDel="0047512D">
          <w:rPr>
            <w:rFonts w:ascii="Times New Roman" w:eastAsia="Times New Roman" w:hAnsi="Times New Roman" w:cs="Times New Roman"/>
            <w:color w:val="000000"/>
            <w:sz w:val="20"/>
            <w:szCs w:val="20"/>
            <w:lang w:eastAsia="da-DK"/>
          </w:rPr>
          <w:delText>3) Opbevaring af affald.</w:delText>
        </w:r>
      </w:del>
    </w:p>
    <w:p w:rsidR="00466ED9" w:rsidRPr="008B71E0" w:rsidDel="0047512D" w:rsidRDefault="00466ED9" w:rsidP="008B71E0">
      <w:pPr>
        <w:spacing w:after="0" w:line="360" w:lineRule="auto"/>
        <w:ind w:left="280"/>
        <w:rPr>
          <w:del w:id="240" w:author="Maria Bøje Petersen" w:date="2018-09-04T13:22:00Z"/>
          <w:rFonts w:ascii="Times New Roman" w:eastAsia="Times New Roman" w:hAnsi="Times New Roman" w:cs="Times New Roman"/>
          <w:color w:val="000000"/>
          <w:sz w:val="20"/>
          <w:szCs w:val="20"/>
          <w:lang w:eastAsia="da-DK"/>
        </w:rPr>
      </w:pPr>
      <w:del w:id="241" w:author="Maria Bøje Petersen" w:date="2018-09-04T13:22:00Z">
        <w:r w:rsidRPr="008B71E0" w:rsidDel="0047512D">
          <w:rPr>
            <w:rFonts w:ascii="Times New Roman" w:eastAsia="Times New Roman" w:hAnsi="Times New Roman" w:cs="Times New Roman"/>
            <w:color w:val="000000"/>
            <w:sz w:val="20"/>
            <w:szCs w:val="20"/>
            <w:lang w:eastAsia="da-DK"/>
          </w:rPr>
          <w:delText>4) Forbehandling.</w:delText>
        </w:r>
      </w:del>
    </w:p>
    <w:p w:rsidR="00466ED9" w:rsidRPr="008B71E0" w:rsidDel="0047512D" w:rsidRDefault="00466ED9" w:rsidP="008B71E0">
      <w:pPr>
        <w:spacing w:after="0" w:line="360" w:lineRule="auto"/>
        <w:ind w:left="280"/>
        <w:rPr>
          <w:del w:id="242" w:author="Maria Bøje Petersen" w:date="2018-09-04T13:22:00Z"/>
          <w:rFonts w:ascii="Times New Roman" w:eastAsia="Times New Roman" w:hAnsi="Times New Roman" w:cs="Times New Roman"/>
          <w:color w:val="000000"/>
          <w:sz w:val="20"/>
          <w:szCs w:val="20"/>
          <w:lang w:eastAsia="da-DK"/>
        </w:rPr>
      </w:pPr>
      <w:del w:id="243" w:author="Maria Bøje Petersen" w:date="2018-09-04T13:22:00Z">
        <w:r w:rsidRPr="008B71E0" w:rsidDel="0047512D">
          <w:rPr>
            <w:rFonts w:ascii="Times New Roman" w:eastAsia="Times New Roman" w:hAnsi="Times New Roman" w:cs="Times New Roman"/>
            <w:color w:val="000000"/>
            <w:sz w:val="20"/>
            <w:szCs w:val="20"/>
            <w:lang w:eastAsia="da-DK"/>
          </w:rPr>
          <w:delText>5) Anvisning af affald til midlertidig oplagring.</w:delText>
        </w:r>
      </w:del>
    </w:p>
    <w:p w:rsidR="00466ED9" w:rsidRPr="008B71E0" w:rsidDel="0047512D" w:rsidRDefault="00466ED9" w:rsidP="008B71E0">
      <w:pPr>
        <w:spacing w:after="0" w:line="360" w:lineRule="auto"/>
        <w:ind w:left="280"/>
        <w:rPr>
          <w:del w:id="244" w:author="Maria Bøje Petersen" w:date="2018-09-04T13:22:00Z"/>
          <w:rFonts w:ascii="Times New Roman" w:eastAsia="Times New Roman" w:hAnsi="Times New Roman" w:cs="Times New Roman"/>
          <w:color w:val="000000"/>
          <w:sz w:val="20"/>
          <w:szCs w:val="20"/>
          <w:lang w:eastAsia="da-DK"/>
        </w:rPr>
      </w:pPr>
      <w:del w:id="245" w:author="Maria Bøje Petersen" w:date="2018-09-04T13:22:00Z">
        <w:r w:rsidRPr="008B71E0" w:rsidDel="0047512D">
          <w:rPr>
            <w:rFonts w:ascii="Times New Roman" w:eastAsia="Times New Roman" w:hAnsi="Times New Roman" w:cs="Times New Roman"/>
            <w:color w:val="000000"/>
            <w:sz w:val="20"/>
            <w:szCs w:val="20"/>
            <w:lang w:eastAsia="da-DK"/>
          </w:rPr>
          <w:delText>6) Undtagelse af store og uhåndterlige emner fra kravet om forbrænding, hvis de kræver særlig forbehandling udover forbehandling med kompaktor eller lignende.</w:delText>
        </w:r>
      </w:del>
    </w:p>
    <w:p w:rsidR="00466ED9" w:rsidRPr="008B71E0" w:rsidDel="0047512D" w:rsidRDefault="00466ED9" w:rsidP="008B71E0">
      <w:pPr>
        <w:spacing w:after="0" w:line="360" w:lineRule="auto"/>
        <w:ind w:left="280"/>
        <w:rPr>
          <w:del w:id="246" w:author="Maria Bøje Petersen" w:date="2018-09-04T13:22:00Z"/>
          <w:rFonts w:ascii="Times New Roman" w:eastAsia="Times New Roman" w:hAnsi="Times New Roman" w:cs="Times New Roman"/>
          <w:color w:val="000000"/>
          <w:sz w:val="20"/>
          <w:szCs w:val="20"/>
          <w:lang w:eastAsia="da-DK"/>
        </w:rPr>
      </w:pPr>
      <w:del w:id="247" w:author="Maria Bøje Petersen" w:date="2018-09-04T13:22:00Z">
        <w:r w:rsidRPr="008B71E0" w:rsidDel="0047512D">
          <w:rPr>
            <w:rFonts w:ascii="Times New Roman" w:eastAsia="Times New Roman" w:hAnsi="Times New Roman" w:cs="Times New Roman"/>
            <w:color w:val="000000"/>
            <w:sz w:val="20"/>
            <w:szCs w:val="20"/>
            <w:lang w:eastAsia="da-DK"/>
          </w:rPr>
          <w:delText>7) Deklarering af affald.</w:delText>
        </w:r>
      </w:del>
    </w:p>
    <w:p w:rsidR="00466ED9" w:rsidRPr="008B71E0" w:rsidDel="0047512D" w:rsidRDefault="00466ED9" w:rsidP="008B71E0">
      <w:pPr>
        <w:spacing w:before="200" w:after="0" w:line="360" w:lineRule="auto"/>
        <w:ind w:firstLine="240"/>
        <w:rPr>
          <w:del w:id="248" w:author="Maria Bøje Petersen" w:date="2018-09-04T13:22:00Z"/>
          <w:rFonts w:ascii="Times New Roman" w:eastAsia="Times New Roman" w:hAnsi="Times New Roman" w:cs="Times New Roman"/>
          <w:color w:val="000000"/>
          <w:sz w:val="20"/>
          <w:szCs w:val="20"/>
          <w:lang w:eastAsia="da-DK"/>
        </w:rPr>
      </w:pPr>
      <w:del w:id="249" w:author="Maria Bøje Petersen" w:date="2018-09-04T13:22:00Z">
        <w:r w:rsidRPr="008B71E0" w:rsidDel="0047512D">
          <w:rPr>
            <w:rFonts w:ascii="Times New Roman" w:eastAsia="Times New Roman" w:hAnsi="Times New Roman" w:cs="Times New Roman"/>
            <w:b/>
            <w:bCs/>
            <w:color w:val="000000"/>
            <w:sz w:val="20"/>
            <w:szCs w:val="20"/>
            <w:lang w:eastAsia="da-DK"/>
          </w:rPr>
          <w:delText>§ 23.</w:delText>
        </w:r>
        <w:r w:rsidRPr="008B71E0" w:rsidDel="0047512D">
          <w:rPr>
            <w:rFonts w:ascii="Times New Roman" w:eastAsia="Times New Roman" w:hAnsi="Times New Roman" w:cs="Times New Roman"/>
            <w:color w:val="000000"/>
            <w:sz w:val="20"/>
            <w:szCs w:val="20"/>
            <w:lang w:eastAsia="da-DK"/>
          </w:rPr>
          <w:delText xml:space="preserve"> §§ 16 og 17 om offentlighedens inddragelse finder tilsvarende anvendelse for regulativer dog således, at enhver har ret til at kommentere forslaget inden for en frist på minimum 4 uger fra annonceringen.</w:delText>
        </w:r>
      </w:del>
    </w:p>
    <w:p w:rsidR="00466ED9" w:rsidRPr="008B71E0" w:rsidDel="0047512D" w:rsidRDefault="00466ED9" w:rsidP="008B71E0">
      <w:pPr>
        <w:spacing w:after="0" w:line="360" w:lineRule="auto"/>
        <w:ind w:firstLine="240"/>
        <w:rPr>
          <w:del w:id="250" w:author="Maria Bøje Petersen" w:date="2018-09-04T13:22:00Z"/>
          <w:rFonts w:ascii="Times New Roman" w:eastAsia="Times New Roman" w:hAnsi="Times New Roman" w:cs="Times New Roman"/>
          <w:color w:val="000000"/>
          <w:sz w:val="20"/>
          <w:szCs w:val="20"/>
          <w:lang w:eastAsia="da-DK"/>
        </w:rPr>
      </w:pPr>
      <w:del w:id="251" w:author="Maria Bøje Petersen" w:date="2018-09-04T13:22:00Z">
        <w:r w:rsidRPr="008B71E0" w:rsidDel="0047512D">
          <w:rPr>
            <w:rFonts w:ascii="Times New Roman" w:eastAsia="Times New Roman" w:hAnsi="Times New Roman" w:cs="Times New Roman"/>
            <w:i/>
            <w:iCs/>
            <w:color w:val="000000"/>
            <w:sz w:val="20"/>
            <w:szCs w:val="20"/>
            <w:lang w:eastAsia="da-DK"/>
          </w:rPr>
          <w:delText>Stk. 2.</w:delText>
        </w:r>
        <w:r w:rsidRPr="008B71E0" w:rsidDel="0047512D">
          <w:rPr>
            <w:rFonts w:ascii="Times New Roman" w:eastAsia="Times New Roman" w:hAnsi="Times New Roman" w:cs="Times New Roman"/>
            <w:color w:val="000000"/>
            <w:sz w:val="20"/>
            <w:szCs w:val="20"/>
            <w:lang w:eastAsia="da-DK"/>
          </w:rPr>
          <w:delText xml:space="preserve"> §§ 16 og 17 om offentlighedens inddragelse finder ikke anvendelse for regulativer efter § 19, stk. 1, hvor der alene er tale om ændringer i regulativernes obligatoriske tekst.</w:delText>
        </w:r>
      </w:del>
    </w:p>
    <w:p w:rsidR="00466ED9" w:rsidRPr="008B71E0" w:rsidRDefault="00466ED9" w:rsidP="008B71E0">
      <w:pPr>
        <w:spacing w:before="400" w:after="100" w:line="360" w:lineRule="auto"/>
        <w:jc w:val="center"/>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Kapitel </w:t>
      </w:r>
      <w:ins w:id="252" w:author="Maria Bøje Petersen" w:date="2018-09-04T13:22:00Z">
        <w:r w:rsidR="0047512D">
          <w:rPr>
            <w:rFonts w:ascii="Times New Roman" w:eastAsia="Times New Roman" w:hAnsi="Times New Roman" w:cs="Times New Roman"/>
            <w:color w:val="000000"/>
            <w:sz w:val="20"/>
            <w:szCs w:val="20"/>
            <w:lang w:eastAsia="da-DK"/>
          </w:rPr>
          <w:t>6</w:t>
        </w:r>
      </w:ins>
      <w:del w:id="253" w:author="Maria Bøje Petersen" w:date="2018-09-04T13:22:00Z">
        <w:r w:rsidRPr="008B71E0" w:rsidDel="0047512D">
          <w:rPr>
            <w:rFonts w:ascii="Times New Roman" w:eastAsia="Times New Roman" w:hAnsi="Times New Roman" w:cs="Times New Roman"/>
            <w:color w:val="000000"/>
            <w:sz w:val="20"/>
            <w:szCs w:val="20"/>
            <w:lang w:eastAsia="da-DK"/>
          </w:rPr>
          <w:delText>7</w:delText>
        </w:r>
      </w:del>
      <w:r w:rsidRPr="008B71E0">
        <w:rPr>
          <w:rFonts w:ascii="Times New Roman" w:eastAsia="Times New Roman" w:hAnsi="Times New Roman" w:cs="Times New Roman"/>
          <w:color w:val="000000"/>
          <w:sz w:val="20"/>
          <w:szCs w:val="20"/>
          <w:lang w:eastAsia="da-DK"/>
        </w:rPr>
        <w:t xml:space="preserve"> </w:t>
      </w:r>
    </w:p>
    <w:p w:rsidR="00466ED9" w:rsidRPr="008B71E0" w:rsidRDefault="00466ED9" w:rsidP="008B71E0">
      <w:pPr>
        <w:spacing w:after="100" w:line="360" w:lineRule="auto"/>
        <w:jc w:val="center"/>
        <w:rPr>
          <w:rFonts w:ascii="Times New Roman" w:eastAsia="Times New Roman" w:hAnsi="Times New Roman" w:cs="Times New Roman"/>
          <w:i/>
          <w:iCs/>
          <w:color w:val="000000"/>
          <w:sz w:val="20"/>
          <w:szCs w:val="20"/>
          <w:lang w:eastAsia="da-DK"/>
        </w:rPr>
      </w:pPr>
      <w:r w:rsidRPr="008B71E0">
        <w:rPr>
          <w:rFonts w:ascii="Times New Roman" w:eastAsia="Times New Roman" w:hAnsi="Times New Roman" w:cs="Times New Roman"/>
          <w:i/>
          <w:iCs/>
          <w:color w:val="000000"/>
          <w:sz w:val="20"/>
          <w:szCs w:val="20"/>
          <w:lang w:eastAsia="da-DK"/>
        </w:rPr>
        <w:t>Kommunale affaldsordninger</w:t>
      </w:r>
    </w:p>
    <w:p w:rsidR="00466ED9" w:rsidRPr="008B71E0" w:rsidDel="0047512D" w:rsidRDefault="00466ED9" w:rsidP="008B71E0">
      <w:pPr>
        <w:spacing w:before="200" w:after="0" w:line="360" w:lineRule="auto"/>
        <w:ind w:firstLine="240"/>
        <w:rPr>
          <w:del w:id="254" w:author="Maria Bøje Petersen" w:date="2018-09-04T13:22:00Z"/>
          <w:rFonts w:ascii="Times New Roman" w:eastAsia="Times New Roman" w:hAnsi="Times New Roman" w:cs="Times New Roman"/>
          <w:color w:val="000000"/>
          <w:sz w:val="20"/>
          <w:szCs w:val="20"/>
          <w:lang w:eastAsia="da-DK"/>
        </w:rPr>
      </w:pPr>
      <w:del w:id="255" w:author="Maria Bøje Petersen" w:date="2018-09-04T13:22:00Z">
        <w:r w:rsidRPr="008B71E0" w:rsidDel="0047512D">
          <w:rPr>
            <w:rFonts w:ascii="Times New Roman" w:eastAsia="Times New Roman" w:hAnsi="Times New Roman" w:cs="Times New Roman"/>
            <w:b/>
            <w:bCs/>
            <w:color w:val="000000"/>
            <w:sz w:val="20"/>
            <w:szCs w:val="20"/>
            <w:lang w:eastAsia="da-DK"/>
          </w:rPr>
          <w:lastRenderedPageBreak/>
          <w:delText>§ 24.</w:delText>
        </w:r>
        <w:r w:rsidRPr="008B71E0" w:rsidDel="0047512D">
          <w:rPr>
            <w:rFonts w:ascii="Times New Roman" w:eastAsia="Times New Roman" w:hAnsi="Times New Roman" w:cs="Times New Roman"/>
            <w:color w:val="000000"/>
            <w:sz w:val="20"/>
            <w:szCs w:val="20"/>
            <w:lang w:eastAsia="da-DK"/>
          </w:rPr>
          <w:delText xml:space="preserve"> Kommunalbestyrelsen skal etablere ordninger for affald, herunder jord, som er affald, produceret af husholdninger og virksomheder i kommunen, jf. dog stk. 2 og 3 og § 40. Ordningerne skal fremgå af henholdsvis regulativet for husholdningsaffald, regulativet for erhvervsaffald og regulativet for jord, som er affald, jf. § 19.</w:delText>
        </w:r>
      </w:del>
    </w:p>
    <w:p w:rsidR="00466ED9" w:rsidRPr="008B71E0" w:rsidDel="0047512D" w:rsidRDefault="00466ED9" w:rsidP="008B71E0">
      <w:pPr>
        <w:spacing w:after="0" w:line="360" w:lineRule="auto"/>
        <w:ind w:firstLine="240"/>
        <w:rPr>
          <w:del w:id="256" w:author="Maria Bøje Petersen" w:date="2018-09-04T13:22:00Z"/>
          <w:rFonts w:ascii="Times New Roman" w:eastAsia="Times New Roman" w:hAnsi="Times New Roman" w:cs="Times New Roman"/>
          <w:color w:val="000000"/>
          <w:sz w:val="20"/>
          <w:szCs w:val="20"/>
          <w:lang w:eastAsia="da-DK"/>
        </w:rPr>
      </w:pPr>
      <w:del w:id="257" w:author="Maria Bøje Petersen" w:date="2018-09-04T13:22:00Z">
        <w:r w:rsidRPr="008B71E0" w:rsidDel="0047512D">
          <w:rPr>
            <w:rFonts w:ascii="Times New Roman" w:eastAsia="Times New Roman" w:hAnsi="Times New Roman" w:cs="Times New Roman"/>
            <w:i/>
            <w:iCs/>
            <w:color w:val="000000"/>
            <w:sz w:val="20"/>
            <w:szCs w:val="20"/>
            <w:lang w:eastAsia="da-DK"/>
          </w:rPr>
          <w:delText>Stk. 2.</w:delText>
        </w:r>
        <w:r w:rsidRPr="008B71E0" w:rsidDel="0047512D">
          <w:rPr>
            <w:rFonts w:ascii="Times New Roman" w:eastAsia="Times New Roman" w:hAnsi="Times New Roman" w:cs="Times New Roman"/>
            <w:color w:val="000000"/>
            <w:sz w:val="20"/>
            <w:szCs w:val="20"/>
            <w:lang w:eastAsia="da-DK"/>
          </w:rPr>
          <w:delText xml:space="preserve"> Stk. 1 gælder ikke for eksplosivt affald.</w:delText>
        </w:r>
      </w:del>
    </w:p>
    <w:p w:rsidR="00466ED9" w:rsidRPr="008B71E0" w:rsidDel="0047512D" w:rsidRDefault="00466ED9" w:rsidP="008B71E0">
      <w:pPr>
        <w:spacing w:after="0" w:line="360" w:lineRule="auto"/>
        <w:ind w:firstLine="240"/>
        <w:rPr>
          <w:del w:id="258" w:author="Maria Bøje Petersen" w:date="2018-09-04T13:22:00Z"/>
          <w:rFonts w:ascii="Times New Roman" w:eastAsia="Times New Roman" w:hAnsi="Times New Roman" w:cs="Times New Roman"/>
          <w:color w:val="000000"/>
          <w:sz w:val="20"/>
          <w:szCs w:val="20"/>
          <w:lang w:eastAsia="da-DK"/>
        </w:rPr>
      </w:pPr>
      <w:del w:id="259" w:author="Maria Bøje Petersen" w:date="2018-09-04T13:22:00Z">
        <w:r w:rsidRPr="008B71E0" w:rsidDel="0047512D">
          <w:rPr>
            <w:rFonts w:ascii="Times New Roman" w:eastAsia="Times New Roman" w:hAnsi="Times New Roman" w:cs="Times New Roman"/>
            <w:i/>
            <w:iCs/>
            <w:color w:val="000000"/>
            <w:sz w:val="20"/>
            <w:szCs w:val="20"/>
            <w:lang w:eastAsia="da-DK"/>
          </w:rPr>
          <w:delText>Stk. 3.</w:delText>
        </w:r>
        <w:r w:rsidRPr="008B71E0" w:rsidDel="0047512D">
          <w:rPr>
            <w:rFonts w:ascii="Times New Roman" w:eastAsia="Times New Roman" w:hAnsi="Times New Roman" w:cs="Times New Roman"/>
            <w:color w:val="000000"/>
            <w:sz w:val="20"/>
            <w:szCs w:val="20"/>
            <w:lang w:eastAsia="da-DK"/>
          </w:rPr>
          <w:delText xml:space="preserve"> Kommunalbestyrelsen må ikke etablere ordninger for eller tilbyde indsamling af kildesorteret erhvervsaffald egnet til materialenyttiggørelse fra virksomheder, jf. dog § 40, stk. 1, §§ 41 og 42. Kommunalbestyrelsen kan dog fortsat lade kildesorteret erhvervsaffald egnet til materialenyttiggørelse fra kommunens egne institutioner og virksomheder være omfattet af ordninger for affald egnet til materialenyttiggørelse.</w:delText>
        </w:r>
      </w:del>
    </w:p>
    <w:p w:rsidR="00466ED9" w:rsidRPr="008B71E0" w:rsidDel="0047512D" w:rsidRDefault="00466ED9" w:rsidP="008B71E0">
      <w:pPr>
        <w:spacing w:after="0" w:line="360" w:lineRule="auto"/>
        <w:ind w:firstLine="240"/>
        <w:rPr>
          <w:del w:id="260" w:author="Maria Bøje Petersen" w:date="2018-09-04T13:22:00Z"/>
          <w:rFonts w:ascii="Times New Roman" w:eastAsia="Times New Roman" w:hAnsi="Times New Roman" w:cs="Times New Roman"/>
          <w:color w:val="000000"/>
          <w:sz w:val="20"/>
          <w:szCs w:val="20"/>
          <w:lang w:eastAsia="da-DK"/>
        </w:rPr>
      </w:pPr>
      <w:del w:id="261" w:author="Maria Bøje Petersen" w:date="2018-09-04T13:22:00Z">
        <w:r w:rsidRPr="008B71E0" w:rsidDel="0047512D">
          <w:rPr>
            <w:rFonts w:ascii="Times New Roman" w:eastAsia="Times New Roman" w:hAnsi="Times New Roman" w:cs="Times New Roman"/>
            <w:i/>
            <w:iCs/>
            <w:color w:val="000000"/>
            <w:sz w:val="20"/>
            <w:szCs w:val="20"/>
            <w:lang w:eastAsia="da-DK"/>
          </w:rPr>
          <w:delText>Stk. 4.</w:delText>
        </w:r>
        <w:r w:rsidRPr="008B71E0" w:rsidDel="0047512D">
          <w:rPr>
            <w:rFonts w:ascii="Times New Roman" w:eastAsia="Times New Roman" w:hAnsi="Times New Roman" w:cs="Times New Roman"/>
            <w:color w:val="000000"/>
            <w:sz w:val="20"/>
            <w:szCs w:val="20"/>
            <w:lang w:eastAsia="da-DK"/>
          </w:rPr>
          <w:delText xml:space="preserve"> Kommunalbestyrelsen beslutter, om en ordning efter stk. 1 etableres som en indsamlings- eller en anvisningsordning, jf. dog §§ 25-27, §§ 29-34, §§ 37 og 40. En indsamlingsordning kan etableres som en hente- eller en bringeordning.</w:delText>
        </w:r>
      </w:del>
    </w:p>
    <w:p w:rsidR="00466ED9" w:rsidRPr="008B71E0" w:rsidDel="0047512D" w:rsidRDefault="00466ED9" w:rsidP="008B71E0">
      <w:pPr>
        <w:spacing w:after="0" w:line="360" w:lineRule="auto"/>
        <w:ind w:firstLine="240"/>
        <w:rPr>
          <w:del w:id="262" w:author="Maria Bøje Petersen" w:date="2018-09-04T13:22:00Z"/>
          <w:rFonts w:ascii="Times New Roman" w:eastAsia="Times New Roman" w:hAnsi="Times New Roman" w:cs="Times New Roman"/>
          <w:color w:val="000000"/>
          <w:sz w:val="20"/>
          <w:szCs w:val="20"/>
          <w:lang w:eastAsia="da-DK"/>
        </w:rPr>
      </w:pPr>
      <w:del w:id="263" w:author="Maria Bøje Petersen" w:date="2018-09-04T13:22:00Z">
        <w:r w:rsidRPr="008B71E0" w:rsidDel="0047512D">
          <w:rPr>
            <w:rFonts w:ascii="Times New Roman" w:eastAsia="Times New Roman" w:hAnsi="Times New Roman" w:cs="Times New Roman"/>
            <w:i/>
            <w:iCs/>
            <w:color w:val="000000"/>
            <w:sz w:val="20"/>
            <w:szCs w:val="20"/>
            <w:lang w:eastAsia="da-DK"/>
          </w:rPr>
          <w:delText>Stk. 5.</w:delText>
        </w:r>
        <w:r w:rsidRPr="008B71E0" w:rsidDel="0047512D">
          <w:rPr>
            <w:rFonts w:ascii="Times New Roman" w:eastAsia="Times New Roman" w:hAnsi="Times New Roman" w:cs="Times New Roman"/>
            <w:color w:val="000000"/>
            <w:sz w:val="20"/>
            <w:szCs w:val="20"/>
            <w:lang w:eastAsia="da-DK"/>
          </w:rPr>
          <w:delText xml:space="preserve"> Kommunalbestyrelsen kan etablere forskellige ordninger for den samme brugergruppe, når forskellen er begrundet i objektive kriterier som f.eks. boligtype.</w:delText>
        </w:r>
      </w:del>
    </w:p>
    <w:p w:rsidR="00466ED9" w:rsidRPr="008B71E0" w:rsidDel="0047512D" w:rsidRDefault="00466ED9" w:rsidP="008B71E0">
      <w:pPr>
        <w:spacing w:after="0" w:line="360" w:lineRule="auto"/>
        <w:ind w:firstLine="240"/>
        <w:rPr>
          <w:del w:id="264" w:author="Maria Bøje Petersen" w:date="2018-09-04T13:22:00Z"/>
          <w:rFonts w:ascii="Times New Roman" w:eastAsia="Times New Roman" w:hAnsi="Times New Roman" w:cs="Times New Roman"/>
          <w:color w:val="000000"/>
          <w:sz w:val="20"/>
          <w:szCs w:val="20"/>
          <w:lang w:eastAsia="da-DK"/>
        </w:rPr>
      </w:pPr>
      <w:del w:id="265" w:author="Maria Bøje Petersen" w:date="2018-09-04T13:22:00Z">
        <w:r w:rsidRPr="008B71E0" w:rsidDel="0047512D">
          <w:rPr>
            <w:rFonts w:ascii="Times New Roman" w:eastAsia="Times New Roman" w:hAnsi="Times New Roman" w:cs="Times New Roman"/>
            <w:i/>
            <w:iCs/>
            <w:color w:val="000000"/>
            <w:sz w:val="20"/>
            <w:szCs w:val="20"/>
            <w:lang w:eastAsia="da-DK"/>
          </w:rPr>
          <w:delText>Stk. 6.</w:delText>
        </w:r>
        <w:r w:rsidRPr="008B71E0" w:rsidDel="0047512D">
          <w:rPr>
            <w:rFonts w:ascii="Times New Roman" w:eastAsia="Times New Roman" w:hAnsi="Times New Roman" w:cs="Times New Roman"/>
            <w:color w:val="000000"/>
            <w:sz w:val="20"/>
            <w:szCs w:val="20"/>
            <w:lang w:eastAsia="da-DK"/>
          </w:rPr>
          <w:delText xml:space="preserve"> Kommunalbestyrelsen skal konkret anvise affald, der ikke er omfattet af en indsamlings- eller anvisningsordning, jf. dog stk. 2 og 3. Den konkrete anvisning skal ske på baggrund af en konkret vurdering af affaldets egenskaber, herunder nødvendige prøvetagninger og analyser til brug for klassificering og anvisning.</w:delText>
        </w:r>
      </w:del>
    </w:p>
    <w:p w:rsidR="00466ED9" w:rsidRPr="008B71E0" w:rsidRDefault="00466ED9" w:rsidP="008B71E0">
      <w:pPr>
        <w:spacing w:before="300" w:after="100" w:line="360" w:lineRule="auto"/>
        <w:jc w:val="center"/>
        <w:rPr>
          <w:rFonts w:ascii="Times New Roman" w:eastAsia="Times New Roman" w:hAnsi="Times New Roman" w:cs="Times New Roman"/>
          <w:i/>
          <w:iCs/>
          <w:color w:val="000000"/>
          <w:sz w:val="20"/>
          <w:szCs w:val="20"/>
          <w:lang w:eastAsia="da-DK"/>
        </w:rPr>
      </w:pPr>
      <w:r w:rsidRPr="008B71E0">
        <w:rPr>
          <w:rFonts w:ascii="Times New Roman" w:eastAsia="Times New Roman" w:hAnsi="Times New Roman" w:cs="Times New Roman"/>
          <w:i/>
          <w:iCs/>
          <w:color w:val="000000"/>
          <w:sz w:val="20"/>
          <w:szCs w:val="20"/>
          <w:lang w:eastAsia="da-DK"/>
        </w:rPr>
        <w:t xml:space="preserve">Etablering af og krav til visse ordninger for husholdninger </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ins w:id="266" w:author="Maria Bøje Petersen" w:date="2018-09-04T13:22:00Z">
        <w:r w:rsidR="0047512D">
          <w:rPr>
            <w:rFonts w:ascii="Times New Roman" w:eastAsia="Times New Roman" w:hAnsi="Times New Roman" w:cs="Times New Roman"/>
            <w:b/>
            <w:bCs/>
            <w:color w:val="000000"/>
            <w:sz w:val="20"/>
            <w:szCs w:val="20"/>
            <w:lang w:eastAsia="da-DK"/>
          </w:rPr>
          <w:t>19</w:t>
        </w:r>
      </w:ins>
      <w:del w:id="267" w:author="Maria Bøje Petersen" w:date="2018-09-04T13:22:00Z">
        <w:r w:rsidRPr="008B71E0" w:rsidDel="0047512D">
          <w:rPr>
            <w:rFonts w:ascii="Times New Roman" w:eastAsia="Times New Roman" w:hAnsi="Times New Roman" w:cs="Times New Roman"/>
            <w:b/>
            <w:bCs/>
            <w:color w:val="000000"/>
            <w:sz w:val="20"/>
            <w:szCs w:val="20"/>
            <w:lang w:eastAsia="da-DK"/>
          </w:rPr>
          <w:delText>25</w:delText>
        </w:r>
      </w:del>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Kommunalbestyrelsen skal etablere en indsamlingsordning i form af en henteordning for dagrenovation fra alle husholdninger.</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I sommerhusområder, udlagt efter lov om planlægning, kan kommunalbestyrelsen erstatte en indsamlingsordning med en anvisningsordning for dagrenovation i en del af kalenderåret.</w:t>
      </w:r>
    </w:p>
    <w:p w:rsidR="00466ED9" w:rsidRDefault="00466ED9" w:rsidP="006F7DF6">
      <w:pPr>
        <w:spacing w:after="0" w:line="360" w:lineRule="auto"/>
        <w:ind w:firstLine="240"/>
        <w:rPr>
          <w:ins w:id="268" w:author="Maria Bøje Petersen" w:date="2018-09-14T12:35:00Z"/>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3.</w:t>
      </w:r>
      <w:r w:rsidRPr="008B71E0">
        <w:rPr>
          <w:rFonts w:ascii="Times New Roman" w:eastAsia="Times New Roman" w:hAnsi="Times New Roman" w:cs="Times New Roman"/>
          <w:color w:val="000000"/>
          <w:sz w:val="20"/>
          <w:szCs w:val="20"/>
          <w:lang w:eastAsia="da-DK"/>
        </w:rPr>
        <w:t xml:space="preserve"> Kommunalbestyrelsen skal </w:t>
      </w:r>
      <w:ins w:id="269" w:author="Maria Bøje Petersen" w:date="2018-09-14T12:34:00Z">
        <w:r w:rsidR="006F7DF6">
          <w:rPr>
            <w:rFonts w:ascii="Times New Roman" w:eastAsia="Times New Roman" w:hAnsi="Times New Roman" w:cs="Times New Roman"/>
            <w:color w:val="000000"/>
            <w:sz w:val="20"/>
            <w:szCs w:val="20"/>
            <w:lang w:eastAsia="da-DK"/>
          </w:rPr>
          <w:t>for indsaml</w:t>
        </w:r>
        <w:r w:rsidR="00AA3777">
          <w:rPr>
            <w:rFonts w:ascii="Times New Roman" w:eastAsia="Times New Roman" w:hAnsi="Times New Roman" w:cs="Times New Roman"/>
            <w:color w:val="000000"/>
            <w:sz w:val="20"/>
            <w:szCs w:val="20"/>
            <w:lang w:eastAsia="da-DK"/>
          </w:rPr>
          <w:t>ingsordninger for dagrenovation</w:t>
        </w:r>
        <w:r w:rsidR="006F7DF6">
          <w:rPr>
            <w:rFonts w:ascii="Times New Roman" w:eastAsia="Times New Roman" w:hAnsi="Times New Roman" w:cs="Times New Roman"/>
            <w:color w:val="000000"/>
            <w:sz w:val="20"/>
            <w:szCs w:val="20"/>
            <w:lang w:eastAsia="da-DK"/>
          </w:rPr>
          <w:t xml:space="preserve"> </w:t>
        </w:r>
      </w:ins>
      <w:del w:id="270" w:author="Maria Bøje Petersen" w:date="2018-10-10T10:40:00Z">
        <w:r w:rsidRPr="008B71E0" w:rsidDel="0076117A">
          <w:rPr>
            <w:rFonts w:ascii="Times New Roman" w:eastAsia="Times New Roman" w:hAnsi="Times New Roman" w:cs="Times New Roman"/>
            <w:color w:val="000000"/>
            <w:sz w:val="20"/>
            <w:szCs w:val="20"/>
            <w:lang w:eastAsia="da-DK"/>
          </w:rPr>
          <w:delText>i regulativet for husholdningsaffald fastsætte forskrifter</w:delText>
        </w:r>
      </w:del>
      <w:ins w:id="271" w:author="Maria Bøje Petersen" w:date="2018-10-09T13:51:00Z">
        <w:r w:rsidR="00235B39">
          <w:rPr>
            <w:rFonts w:ascii="Times New Roman" w:eastAsia="Times New Roman" w:hAnsi="Times New Roman" w:cs="Times New Roman"/>
            <w:color w:val="000000"/>
            <w:sz w:val="20"/>
            <w:szCs w:val="20"/>
            <w:lang w:eastAsia="da-DK"/>
          </w:rPr>
          <w:t>stille krav</w:t>
        </w:r>
      </w:ins>
      <w:ins w:id="272" w:author="Maria Bøje Petersen" w:date="2018-09-14T12:32:00Z">
        <w:r w:rsidR="0076117A">
          <w:rPr>
            <w:rFonts w:ascii="Times New Roman" w:eastAsia="Times New Roman" w:hAnsi="Times New Roman" w:cs="Times New Roman"/>
            <w:color w:val="000000"/>
            <w:sz w:val="20"/>
            <w:szCs w:val="20"/>
            <w:lang w:eastAsia="da-DK"/>
          </w:rPr>
          <w:t xml:space="preserve"> </w:t>
        </w:r>
      </w:ins>
      <w:ins w:id="273" w:author="Maria Bøje Petersen" w:date="2018-10-10T10:40:00Z">
        <w:r w:rsidR="0076117A">
          <w:rPr>
            <w:rFonts w:ascii="Times New Roman" w:eastAsia="Times New Roman" w:hAnsi="Times New Roman" w:cs="Times New Roman"/>
            <w:color w:val="000000"/>
            <w:sz w:val="20"/>
            <w:szCs w:val="20"/>
            <w:lang w:eastAsia="da-DK"/>
          </w:rPr>
          <w:t>til</w:t>
        </w:r>
      </w:ins>
      <w:ins w:id="274" w:author="Maria Bøje Petersen" w:date="2018-09-14T12:32:00Z">
        <w:r w:rsidR="006F7DF6">
          <w:rPr>
            <w:rFonts w:ascii="Times New Roman" w:eastAsia="Times New Roman" w:hAnsi="Times New Roman" w:cs="Times New Roman"/>
            <w:color w:val="000000"/>
            <w:sz w:val="20"/>
            <w:szCs w:val="20"/>
            <w:lang w:eastAsia="da-DK"/>
          </w:rPr>
          <w:t>:</w:t>
        </w:r>
      </w:ins>
      <w:del w:id="275" w:author="Maria Bøje Petersen" w:date="2018-09-14T12:35:00Z">
        <w:r w:rsidRPr="008B71E0" w:rsidDel="006F7DF6">
          <w:rPr>
            <w:rFonts w:ascii="Times New Roman" w:eastAsia="Times New Roman" w:hAnsi="Times New Roman" w:cs="Times New Roman"/>
            <w:color w:val="000000"/>
            <w:sz w:val="20"/>
            <w:szCs w:val="20"/>
            <w:lang w:eastAsia="da-DK"/>
          </w:rPr>
          <w:delText xml:space="preserve">, </w:delText>
        </w:r>
      </w:del>
      <w:del w:id="276" w:author="Maria Bøje Petersen" w:date="2018-09-14T12:34:00Z">
        <w:r w:rsidRPr="008B71E0" w:rsidDel="006F7DF6">
          <w:rPr>
            <w:rFonts w:ascii="Times New Roman" w:eastAsia="Times New Roman" w:hAnsi="Times New Roman" w:cs="Times New Roman"/>
            <w:color w:val="000000"/>
            <w:sz w:val="20"/>
            <w:szCs w:val="20"/>
            <w:lang w:eastAsia="da-DK"/>
          </w:rPr>
          <w:delText>som er nævnt i § 21, stk. 2, for indsamlingsordninger for dagrenovation.</w:delText>
        </w:r>
      </w:del>
    </w:p>
    <w:p w:rsidR="006F7DF6" w:rsidRDefault="006F7DF6" w:rsidP="006F7DF6">
      <w:pPr>
        <w:pStyle w:val="Listeafsnit"/>
        <w:numPr>
          <w:ilvl w:val="0"/>
          <w:numId w:val="6"/>
        </w:numPr>
        <w:spacing w:after="0" w:line="360" w:lineRule="auto"/>
        <w:rPr>
          <w:ins w:id="277" w:author="Maria Bøje Petersen" w:date="2018-09-14T12:35:00Z"/>
          <w:rFonts w:ascii="Times New Roman" w:eastAsia="Times New Roman" w:hAnsi="Times New Roman" w:cs="Times New Roman"/>
          <w:color w:val="000000"/>
          <w:sz w:val="20"/>
          <w:szCs w:val="20"/>
          <w:lang w:eastAsia="da-DK"/>
        </w:rPr>
      </w:pPr>
      <w:ins w:id="278" w:author="Maria Bøje Petersen" w:date="2018-09-14T12:35:00Z">
        <w:r>
          <w:rPr>
            <w:rFonts w:ascii="Times New Roman" w:eastAsia="Times New Roman" w:hAnsi="Times New Roman" w:cs="Times New Roman"/>
            <w:color w:val="000000"/>
            <w:sz w:val="20"/>
            <w:szCs w:val="20"/>
            <w:lang w:eastAsia="da-DK"/>
          </w:rPr>
          <w:t>Emballering af affald.</w:t>
        </w:r>
      </w:ins>
    </w:p>
    <w:p w:rsidR="006F7DF6" w:rsidRDefault="00FB6E92" w:rsidP="006F7DF6">
      <w:pPr>
        <w:pStyle w:val="Listeafsnit"/>
        <w:numPr>
          <w:ilvl w:val="0"/>
          <w:numId w:val="6"/>
        </w:numPr>
        <w:spacing w:after="0" w:line="360" w:lineRule="auto"/>
        <w:rPr>
          <w:ins w:id="279" w:author="Maria Bøje Petersen" w:date="2018-09-14T12:35:00Z"/>
          <w:rFonts w:ascii="Times New Roman" w:eastAsia="Times New Roman" w:hAnsi="Times New Roman" w:cs="Times New Roman"/>
          <w:color w:val="000000"/>
          <w:sz w:val="20"/>
          <w:szCs w:val="20"/>
          <w:lang w:eastAsia="da-DK"/>
        </w:rPr>
      </w:pPr>
      <w:ins w:id="280" w:author="Maria Bøje Petersen" w:date="2018-09-14T12:35:00Z">
        <w:r>
          <w:rPr>
            <w:rFonts w:ascii="Times New Roman" w:eastAsia="Times New Roman" w:hAnsi="Times New Roman" w:cs="Times New Roman"/>
            <w:color w:val="000000"/>
            <w:sz w:val="20"/>
            <w:szCs w:val="20"/>
            <w:lang w:eastAsia="da-DK"/>
          </w:rPr>
          <w:t>Beholdertype</w:t>
        </w:r>
      </w:ins>
      <w:ins w:id="281" w:author="Maria Bøje Petersen" w:date="2018-10-10T13:29:00Z">
        <w:r>
          <w:rPr>
            <w:rFonts w:ascii="Times New Roman" w:eastAsia="Times New Roman" w:hAnsi="Times New Roman" w:cs="Times New Roman"/>
            <w:color w:val="000000"/>
            <w:sz w:val="20"/>
            <w:szCs w:val="20"/>
            <w:lang w:eastAsia="da-DK"/>
          </w:rPr>
          <w:t>.</w:t>
        </w:r>
      </w:ins>
    </w:p>
    <w:p w:rsidR="006F7DF6" w:rsidRDefault="006F7DF6" w:rsidP="006F7DF6">
      <w:pPr>
        <w:pStyle w:val="Listeafsnit"/>
        <w:numPr>
          <w:ilvl w:val="0"/>
          <w:numId w:val="6"/>
        </w:numPr>
        <w:spacing w:after="0" w:line="360" w:lineRule="auto"/>
        <w:rPr>
          <w:ins w:id="282" w:author="Maria Bøje Petersen" w:date="2018-09-14T12:35:00Z"/>
          <w:rFonts w:ascii="Times New Roman" w:eastAsia="Times New Roman" w:hAnsi="Times New Roman" w:cs="Times New Roman"/>
          <w:color w:val="000000"/>
          <w:sz w:val="20"/>
          <w:szCs w:val="20"/>
          <w:lang w:eastAsia="da-DK"/>
        </w:rPr>
      </w:pPr>
      <w:ins w:id="283" w:author="Maria Bøje Petersen" w:date="2018-09-14T12:35:00Z">
        <w:r>
          <w:rPr>
            <w:rFonts w:ascii="Times New Roman" w:eastAsia="Times New Roman" w:hAnsi="Times New Roman" w:cs="Times New Roman"/>
            <w:color w:val="000000"/>
            <w:sz w:val="20"/>
            <w:szCs w:val="20"/>
            <w:lang w:eastAsia="da-DK"/>
          </w:rPr>
          <w:t>Opbevaring af affald.</w:t>
        </w:r>
      </w:ins>
    </w:p>
    <w:p w:rsidR="006F7DF6" w:rsidRDefault="006F7DF6" w:rsidP="006F7DF6">
      <w:pPr>
        <w:pStyle w:val="Listeafsnit"/>
        <w:numPr>
          <w:ilvl w:val="0"/>
          <w:numId w:val="6"/>
        </w:numPr>
        <w:spacing w:after="0" w:line="360" w:lineRule="auto"/>
        <w:rPr>
          <w:ins w:id="284" w:author="Maria Bøje Petersen" w:date="2018-09-14T12:35:00Z"/>
          <w:rFonts w:ascii="Times New Roman" w:eastAsia="Times New Roman" w:hAnsi="Times New Roman" w:cs="Times New Roman"/>
          <w:color w:val="000000"/>
          <w:sz w:val="20"/>
          <w:szCs w:val="20"/>
          <w:lang w:eastAsia="da-DK"/>
        </w:rPr>
      </w:pPr>
      <w:ins w:id="285" w:author="Maria Bøje Petersen" w:date="2018-09-14T12:35:00Z">
        <w:r>
          <w:rPr>
            <w:rFonts w:ascii="Times New Roman" w:eastAsia="Times New Roman" w:hAnsi="Times New Roman" w:cs="Times New Roman"/>
            <w:color w:val="000000"/>
            <w:sz w:val="20"/>
            <w:szCs w:val="20"/>
            <w:lang w:eastAsia="da-DK"/>
          </w:rPr>
          <w:t>Kapacitet for beholdere.</w:t>
        </w:r>
      </w:ins>
    </w:p>
    <w:p w:rsidR="006F7DF6" w:rsidRDefault="006F7DF6" w:rsidP="006F7DF6">
      <w:pPr>
        <w:pStyle w:val="Listeafsnit"/>
        <w:numPr>
          <w:ilvl w:val="0"/>
          <w:numId w:val="6"/>
        </w:numPr>
        <w:spacing w:after="0" w:line="360" w:lineRule="auto"/>
        <w:rPr>
          <w:ins w:id="286" w:author="Maria Bøje Petersen" w:date="2018-09-14T12:35:00Z"/>
          <w:rFonts w:ascii="Times New Roman" w:eastAsia="Times New Roman" w:hAnsi="Times New Roman" w:cs="Times New Roman"/>
          <w:color w:val="000000"/>
          <w:sz w:val="20"/>
          <w:szCs w:val="20"/>
          <w:lang w:eastAsia="da-DK"/>
        </w:rPr>
      </w:pPr>
      <w:ins w:id="287" w:author="Maria Bøje Petersen" w:date="2018-09-14T12:35:00Z">
        <w:r>
          <w:rPr>
            <w:rFonts w:ascii="Times New Roman" w:eastAsia="Times New Roman" w:hAnsi="Times New Roman" w:cs="Times New Roman"/>
            <w:color w:val="000000"/>
            <w:sz w:val="20"/>
            <w:szCs w:val="20"/>
            <w:lang w:eastAsia="da-DK"/>
          </w:rPr>
          <w:t>Anbringelse af beholdere, herunder adgangsveje.</w:t>
        </w:r>
      </w:ins>
    </w:p>
    <w:p w:rsidR="006F7DF6" w:rsidRDefault="006F7DF6" w:rsidP="006F7DF6">
      <w:pPr>
        <w:pStyle w:val="Listeafsnit"/>
        <w:numPr>
          <w:ilvl w:val="0"/>
          <w:numId w:val="6"/>
        </w:numPr>
        <w:spacing w:after="0" w:line="360" w:lineRule="auto"/>
        <w:rPr>
          <w:ins w:id="288" w:author="Maria Bøje Petersen" w:date="2018-09-14T12:36:00Z"/>
          <w:rFonts w:ascii="Times New Roman" w:eastAsia="Times New Roman" w:hAnsi="Times New Roman" w:cs="Times New Roman"/>
          <w:color w:val="000000"/>
          <w:sz w:val="20"/>
          <w:szCs w:val="20"/>
          <w:lang w:eastAsia="da-DK"/>
        </w:rPr>
      </w:pPr>
      <w:ins w:id="289" w:author="Maria Bøje Petersen" w:date="2018-09-14T12:36:00Z">
        <w:r>
          <w:rPr>
            <w:rFonts w:ascii="Times New Roman" w:eastAsia="Times New Roman" w:hAnsi="Times New Roman" w:cs="Times New Roman"/>
            <w:color w:val="000000"/>
            <w:sz w:val="20"/>
            <w:szCs w:val="20"/>
            <w:lang w:eastAsia="da-DK"/>
          </w:rPr>
          <w:t>Anvendelse af beholdere.</w:t>
        </w:r>
      </w:ins>
    </w:p>
    <w:p w:rsidR="006F7DF6" w:rsidRDefault="006F7DF6" w:rsidP="006F7DF6">
      <w:pPr>
        <w:pStyle w:val="Listeafsnit"/>
        <w:numPr>
          <w:ilvl w:val="0"/>
          <w:numId w:val="6"/>
        </w:numPr>
        <w:spacing w:after="0" w:line="360" w:lineRule="auto"/>
        <w:rPr>
          <w:ins w:id="290" w:author="Maria Bøje Petersen" w:date="2018-09-14T12:36:00Z"/>
          <w:rFonts w:ascii="Times New Roman" w:eastAsia="Times New Roman" w:hAnsi="Times New Roman" w:cs="Times New Roman"/>
          <w:color w:val="000000"/>
          <w:sz w:val="20"/>
          <w:szCs w:val="20"/>
          <w:lang w:eastAsia="da-DK"/>
        </w:rPr>
      </w:pPr>
      <w:ins w:id="291" w:author="Maria Bøje Petersen" w:date="2018-09-14T12:36:00Z">
        <w:r>
          <w:rPr>
            <w:rFonts w:ascii="Times New Roman" w:eastAsia="Times New Roman" w:hAnsi="Times New Roman" w:cs="Times New Roman"/>
            <w:color w:val="000000"/>
            <w:sz w:val="20"/>
            <w:szCs w:val="20"/>
            <w:lang w:eastAsia="da-DK"/>
          </w:rPr>
          <w:t>Fyldning af beholdere.</w:t>
        </w:r>
      </w:ins>
    </w:p>
    <w:p w:rsidR="006F7DF6" w:rsidRDefault="006F7DF6" w:rsidP="006F7DF6">
      <w:pPr>
        <w:pStyle w:val="Listeafsnit"/>
        <w:numPr>
          <w:ilvl w:val="0"/>
          <w:numId w:val="6"/>
        </w:numPr>
        <w:spacing w:after="0" w:line="360" w:lineRule="auto"/>
        <w:rPr>
          <w:ins w:id="292" w:author="Maria Bøje Petersen" w:date="2018-09-14T12:36:00Z"/>
          <w:rFonts w:ascii="Times New Roman" w:eastAsia="Times New Roman" w:hAnsi="Times New Roman" w:cs="Times New Roman"/>
          <w:color w:val="000000"/>
          <w:sz w:val="20"/>
          <w:szCs w:val="20"/>
          <w:lang w:eastAsia="da-DK"/>
        </w:rPr>
      </w:pPr>
      <w:ins w:id="293" w:author="Maria Bøje Petersen" w:date="2018-09-14T12:36:00Z">
        <w:r>
          <w:rPr>
            <w:rFonts w:ascii="Times New Roman" w:eastAsia="Times New Roman" w:hAnsi="Times New Roman" w:cs="Times New Roman"/>
            <w:color w:val="000000"/>
            <w:sz w:val="20"/>
            <w:szCs w:val="20"/>
            <w:lang w:eastAsia="da-DK"/>
          </w:rPr>
          <w:t>Renholdelse af beholdere.</w:t>
        </w:r>
      </w:ins>
    </w:p>
    <w:p w:rsidR="006F7DF6" w:rsidRPr="006F7DF6" w:rsidRDefault="006F7DF6" w:rsidP="0076117A">
      <w:pPr>
        <w:pStyle w:val="Listeafsnit"/>
        <w:numPr>
          <w:ilvl w:val="0"/>
          <w:numId w:val="6"/>
        </w:numPr>
        <w:spacing w:after="0" w:line="360" w:lineRule="auto"/>
        <w:rPr>
          <w:rFonts w:ascii="Times New Roman" w:eastAsia="Times New Roman" w:hAnsi="Times New Roman" w:cs="Times New Roman"/>
          <w:color w:val="000000"/>
          <w:sz w:val="20"/>
          <w:szCs w:val="20"/>
          <w:lang w:eastAsia="da-DK"/>
        </w:rPr>
      </w:pPr>
      <w:ins w:id="294" w:author="Maria Bøje Petersen" w:date="2018-09-14T12:36:00Z">
        <w:r>
          <w:rPr>
            <w:rFonts w:ascii="Times New Roman" w:eastAsia="Times New Roman" w:hAnsi="Times New Roman" w:cs="Times New Roman"/>
            <w:color w:val="000000"/>
            <w:sz w:val="20"/>
            <w:szCs w:val="20"/>
            <w:lang w:eastAsia="da-DK"/>
          </w:rPr>
          <w:t>Afhentning af beholdere.</w:t>
        </w:r>
      </w:ins>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4.</w:t>
      </w:r>
      <w:r w:rsidRPr="008B71E0">
        <w:rPr>
          <w:rFonts w:ascii="Times New Roman" w:eastAsia="Times New Roman" w:hAnsi="Times New Roman" w:cs="Times New Roman"/>
          <w:color w:val="000000"/>
          <w:sz w:val="20"/>
          <w:szCs w:val="20"/>
          <w:lang w:eastAsia="da-DK"/>
        </w:rPr>
        <w:t xml:space="preserve"> Kommunalbestyrelsen kan </w:t>
      </w:r>
      <w:ins w:id="295" w:author="Maria Bøje Petersen" w:date="2018-10-09T13:56:00Z">
        <w:r w:rsidR="0076117A">
          <w:rPr>
            <w:rFonts w:ascii="Times New Roman" w:eastAsia="Times New Roman" w:hAnsi="Times New Roman" w:cs="Times New Roman"/>
            <w:color w:val="000000"/>
            <w:sz w:val="20"/>
            <w:szCs w:val="20"/>
            <w:lang w:eastAsia="da-DK"/>
          </w:rPr>
          <w:t>bestemme</w:t>
        </w:r>
      </w:ins>
      <w:ins w:id="296" w:author="Maria Bøje Petersen" w:date="2018-10-25T15:57:00Z">
        <w:r w:rsidR="00B14677">
          <w:rPr>
            <w:rFonts w:ascii="Times New Roman" w:eastAsia="Times New Roman" w:hAnsi="Times New Roman" w:cs="Times New Roman"/>
            <w:color w:val="000000"/>
            <w:sz w:val="20"/>
            <w:szCs w:val="20"/>
            <w:lang w:eastAsia="da-DK"/>
          </w:rPr>
          <w:t>,</w:t>
        </w:r>
      </w:ins>
      <w:ins w:id="297" w:author="Maria Bøje Petersen" w:date="2018-10-09T13:56:00Z">
        <w:r w:rsidR="00235B39">
          <w:rPr>
            <w:rFonts w:ascii="Times New Roman" w:eastAsia="Times New Roman" w:hAnsi="Times New Roman" w:cs="Times New Roman"/>
            <w:color w:val="000000"/>
            <w:sz w:val="20"/>
            <w:szCs w:val="20"/>
            <w:lang w:eastAsia="da-DK"/>
          </w:rPr>
          <w:t xml:space="preserve"> </w:t>
        </w:r>
      </w:ins>
      <w:del w:id="298" w:author="Maria Bøje Petersen" w:date="2018-10-09T13:56:00Z">
        <w:r w:rsidRPr="008B71E0" w:rsidDel="00235B39">
          <w:rPr>
            <w:rFonts w:ascii="Times New Roman" w:eastAsia="Times New Roman" w:hAnsi="Times New Roman" w:cs="Times New Roman"/>
            <w:color w:val="000000"/>
            <w:sz w:val="20"/>
            <w:szCs w:val="20"/>
            <w:lang w:eastAsia="da-DK"/>
          </w:rPr>
          <w:delText xml:space="preserve">i regulativet for husholdningsaffald fastsætte bestemmelser om, </w:delText>
        </w:r>
      </w:del>
      <w:r w:rsidRPr="008B71E0">
        <w:rPr>
          <w:rFonts w:ascii="Times New Roman" w:eastAsia="Times New Roman" w:hAnsi="Times New Roman" w:cs="Times New Roman"/>
          <w:color w:val="000000"/>
          <w:sz w:val="20"/>
          <w:szCs w:val="20"/>
          <w:lang w:eastAsia="da-DK"/>
        </w:rPr>
        <w:t>at husholdninger kan kompostere den vegetabilske del af dagrenovationen på den matrikel, hvor husholdningen er beliggende.</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lastRenderedPageBreak/>
        <w:t>§ 2</w:t>
      </w:r>
      <w:ins w:id="299" w:author="Maria Bøje Petersen" w:date="2018-09-04T13:24:00Z">
        <w:r w:rsidR="0047512D">
          <w:rPr>
            <w:rFonts w:ascii="Times New Roman" w:eastAsia="Times New Roman" w:hAnsi="Times New Roman" w:cs="Times New Roman"/>
            <w:b/>
            <w:bCs/>
            <w:color w:val="000000"/>
            <w:sz w:val="20"/>
            <w:szCs w:val="20"/>
            <w:lang w:eastAsia="da-DK"/>
          </w:rPr>
          <w:t>0</w:t>
        </w:r>
      </w:ins>
      <w:del w:id="300" w:author="Maria Bøje Petersen" w:date="2018-09-04T13:24:00Z">
        <w:r w:rsidRPr="008B71E0" w:rsidDel="0047512D">
          <w:rPr>
            <w:rFonts w:ascii="Times New Roman" w:eastAsia="Times New Roman" w:hAnsi="Times New Roman" w:cs="Times New Roman"/>
            <w:b/>
            <w:bCs/>
            <w:color w:val="000000"/>
            <w:sz w:val="20"/>
            <w:szCs w:val="20"/>
            <w:lang w:eastAsia="da-DK"/>
          </w:rPr>
          <w:delText>6</w:delText>
        </w:r>
      </w:del>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Kommunalbestyrelsen skal etablere en indsamlingsordning for papiraffald fra husholdninger i bebyggelser, hvor der til stadighed er mere end 1000 indbyggere. Ordningen skal tilrettelægges på en sådan måde, at væsentlige dele af affaldet bliver indsamlet. Indsamlingsordningen skal som minimum dække følgende:</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 Dagblade.</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 Distriktsblade.</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3) Uge- og månedsblade, herunder fag- og medlemsblade.</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4) Adresseløse tryksager.</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5) Adresserede forsendelser.</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6) Telefonbøger.</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Kommunalbestyrelsen skal sikre, at væsentlige dele af det indsamlede papiraffald bliver genanvendt.</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3.</w:t>
      </w:r>
      <w:r w:rsidRPr="008B71E0">
        <w:rPr>
          <w:rFonts w:ascii="Times New Roman" w:eastAsia="Times New Roman" w:hAnsi="Times New Roman" w:cs="Times New Roman"/>
          <w:color w:val="000000"/>
          <w:sz w:val="20"/>
          <w:szCs w:val="20"/>
          <w:lang w:eastAsia="da-DK"/>
        </w:rPr>
        <w:t xml:space="preserve"> Hvis kommunalbestyrelsen indgår en aftale med en virksomhed om håndtering af papiraffald forud for genanvendelse af papiraffaldet, skal kommunalbestyrelsen i aftalen sikre sig, at virksomheden dokumenterer, at affaldet afleveres på et anlæg, som kan genanvende papiraffaldet.</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2</w:t>
      </w:r>
      <w:ins w:id="301" w:author="Maria Bøje Petersen" w:date="2018-09-04T13:24:00Z">
        <w:r w:rsidR="0047512D">
          <w:rPr>
            <w:rFonts w:ascii="Times New Roman" w:eastAsia="Times New Roman" w:hAnsi="Times New Roman" w:cs="Times New Roman"/>
            <w:b/>
            <w:bCs/>
            <w:color w:val="000000"/>
            <w:sz w:val="20"/>
            <w:szCs w:val="20"/>
            <w:lang w:eastAsia="da-DK"/>
          </w:rPr>
          <w:t>1</w:t>
        </w:r>
      </w:ins>
      <w:del w:id="302" w:author="Maria Bøje Petersen" w:date="2018-09-04T13:24:00Z">
        <w:r w:rsidRPr="008B71E0" w:rsidDel="0047512D">
          <w:rPr>
            <w:rFonts w:ascii="Times New Roman" w:eastAsia="Times New Roman" w:hAnsi="Times New Roman" w:cs="Times New Roman"/>
            <w:b/>
            <w:bCs/>
            <w:color w:val="000000"/>
            <w:sz w:val="20"/>
            <w:szCs w:val="20"/>
            <w:lang w:eastAsia="da-DK"/>
          </w:rPr>
          <w:delText>7</w:delText>
        </w:r>
      </w:del>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Kommunalbestyrelsen skal etablere en indsamlingsordning for papaffald, herunder papemballager, fra husholdninger i bebyggelser, hvor der til stadighed er mere end 1000 indbyggere. Ordningen skal tilrettelægges på en sådan måde, at væsentlige dele af affaldet bliver indsamlet.</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Kommunalbestyrelsen skal sikre, at væsentlige dele af det indsamlede papaffald bliver genanvendt.</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3.</w:t>
      </w:r>
      <w:r w:rsidRPr="008B71E0">
        <w:rPr>
          <w:rFonts w:ascii="Times New Roman" w:eastAsia="Times New Roman" w:hAnsi="Times New Roman" w:cs="Times New Roman"/>
          <w:color w:val="000000"/>
          <w:sz w:val="20"/>
          <w:szCs w:val="20"/>
          <w:lang w:eastAsia="da-DK"/>
        </w:rPr>
        <w:t xml:space="preserve"> Hvis kommunalbestyrelsen indgår en aftale med en virksomhed om håndtering af papaffald forud for genanvendelse heraf, skal kommunalbestyrelsen i aftalen sikre sig, at virksomheden dokumenterer, at affaldet afleveres på et anlæg, som kan genanvende papaffaldet.</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2</w:t>
      </w:r>
      <w:ins w:id="303" w:author="Maria Bøje Petersen" w:date="2018-09-04T13:24:00Z">
        <w:r w:rsidR="0047512D">
          <w:rPr>
            <w:rFonts w:ascii="Times New Roman" w:eastAsia="Times New Roman" w:hAnsi="Times New Roman" w:cs="Times New Roman"/>
            <w:b/>
            <w:bCs/>
            <w:color w:val="000000"/>
            <w:sz w:val="20"/>
            <w:szCs w:val="20"/>
            <w:lang w:eastAsia="da-DK"/>
          </w:rPr>
          <w:t>2</w:t>
        </w:r>
      </w:ins>
      <w:del w:id="304" w:author="Maria Bøje Petersen" w:date="2018-09-04T13:24:00Z">
        <w:r w:rsidRPr="008B71E0" w:rsidDel="0047512D">
          <w:rPr>
            <w:rFonts w:ascii="Times New Roman" w:eastAsia="Times New Roman" w:hAnsi="Times New Roman" w:cs="Times New Roman"/>
            <w:b/>
            <w:bCs/>
            <w:color w:val="000000"/>
            <w:sz w:val="20"/>
            <w:szCs w:val="20"/>
            <w:lang w:eastAsia="da-DK"/>
          </w:rPr>
          <w:delText>8</w:delText>
        </w:r>
      </w:del>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Hvis den indsamlede mængde af papir- og papaffald, jf. §§ 2</w:t>
      </w:r>
      <w:ins w:id="305" w:author="Maria Bøje Petersen" w:date="2018-09-04T13:24:00Z">
        <w:r w:rsidR="0047512D">
          <w:rPr>
            <w:rFonts w:ascii="Times New Roman" w:eastAsia="Times New Roman" w:hAnsi="Times New Roman" w:cs="Times New Roman"/>
            <w:color w:val="000000"/>
            <w:sz w:val="20"/>
            <w:szCs w:val="20"/>
            <w:lang w:eastAsia="da-DK"/>
          </w:rPr>
          <w:t>0</w:t>
        </w:r>
      </w:ins>
      <w:del w:id="306" w:author="Maria Bøje Petersen" w:date="2018-09-04T13:24:00Z">
        <w:r w:rsidRPr="008B71E0" w:rsidDel="0047512D">
          <w:rPr>
            <w:rFonts w:ascii="Times New Roman" w:eastAsia="Times New Roman" w:hAnsi="Times New Roman" w:cs="Times New Roman"/>
            <w:color w:val="000000"/>
            <w:sz w:val="20"/>
            <w:szCs w:val="20"/>
            <w:lang w:eastAsia="da-DK"/>
          </w:rPr>
          <w:delText>6</w:delText>
        </w:r>
      </w:del>
      <w:r w:rsidRPr="008B71E0">
        <w:rPr>
          <w:rFonts w:ascii="Times New Roman" w:eastAsia="Times New Roman" w:hAnsi="Times New Roman" w:cs="Times New Roman"/>
          <w:color w:val="000000"/>
          <w:sz w:val="20"/>
          <w:szCs w:val="20"/>
          <w:lang w:eastAsia="da-DK"/>
        </w:rPr>
        <w:t xml:space="preserve"> og 2</w:t>
      </w:r>
      <w:ins w:id="307" w:author="Maria Bøje Petersen" w:date="2018-09-04T13:24:00Z">
        <w:r w:rsidR="0047512D">
          <w:rPr>
            <w:rFonts w:ascii="Times New Roman" w:eastAsia="Times New Roman" w:hAnsi="Times New Roman" w:cs="Times New Roman"/>
            <w:color w:val="000000"/>
            <w:sz w:val="20"/>
            <w:szCs w:val="20"/>
            <w:lang w:eastAsia="da-DK"/>
          </w:rPr>
          <w:t>1</w:t>
        </w:r>
      </w:ins>
      <w:del w:id="308" w:author="Maria Bøje Petersen" w:date="2018-09-04T13:24:00Z">
        <w:r w:rsidRPr="008B71E0" w:rsidDel="0047512D">
          <w:rPr>
            <w:rFonts w:ascii="Times New Roman" w:eastAsia="Times New Roman" w:hAnsi="Times New Roman" w:cs="Times New Roman"/>
            <w:color w:val="000000"/>
            <w:sz w:val="20"/>
            <w:szCs w:val="20"/>
            <w:lang w:eastAsia="da-DK"/>
          </w:rPr>
          <w:delText>7</w:delText>
        </w:r>
      </w:del>
      <w:r w:rsidRPr="008B71E0">
        <w:rPr>
          <w:rFonts w:ascii="Times New Roman" w:eastAsia="Times New Roman" w:hAnsi="Times New Roman" w:cs="Times New Roman"/>
          <w:color w:val="000000"/>
          <w:sz w:val="20"/>
          <w:szCs w:val="20"/>
          <w:lang w:eastAsia="da-DK"/>
        </w:rPr>
        <w:t>, i kommunen udgør mindre end 55 % af det samlede papir- og pappotentiale for husholdninger i hele kommunen i to på hinanden følgende kalenderår regnet fra og med kalenderåret 2006, skal kommunalbestyrelsen tilrettelægge indsamlingsordningen, jf. § 2</w:t>
      </w:r>
      <w:ins w:id="309" w:author="Maria Bøje Petersen" w:date="2018-09-04T13:24:00Z">
        <w:r w:rsidR="0047512D">
          <w:rPr>
            <w:rFonts w:ascii="Times New Roman" w:eastAsia="Times New Roman" w:hAnsi="Times New Roman" w:cs="Times New Roman"/>
            <w:color w:val="000000"/>
            <w:sz w:val="20"/>
            <w:szCs w:val="20"/>
            <w:lang w:eastAsia="da-DK"/>
          </w:rPr>
          <w:t>0</w:t>
        </w:r>
      </w:ins>
      <w:del w:id="310" w:author="Maria Bøje Petersen" w:date="2018-09-04T13:24:00Z">
        <w:r w:rsidRPr="008B71E0" w:rsidDel="0047512D">
          <w:rPr>
            <w:rFonts w:ascii="Times New Roman" w:eastAsia="Times New Roman" w:hAnsi="Times New Roman" w:cs="Times New Roman"/>
            <w:color w:val="000000"/>
            <w:sz w:val="20"/>
            <w:szCs w:val="20"/>
            <w:lang w:eastAsia="da-DK"/>
          </w:rPr>
          <w:delText>6</w:delText>
        </w:r>
      </w:del>
      <w:r w:rsidRPr="008B71E0">
        <w:rPr>
          <w:rFonts w:ascii="Times New Roman" w:eastAsia="Times New Roman" w:hAnsi="Times New Roman" w:cs="Times New Roman"/>
          <w:color w:val="000000"/>
          <w:sz w:val="20"/>
          <w:szCs w:val="20"/>
          <w:lang w:eastAsia="da-DK"/>
        </w:rPr>
        <w:t>, på en sådan måde, at der anvendes fast opsamlingsmateriel, som gør det mindst lige så nemt for husholdningerne at aflevere papiraffaldet som at aflevere dagrenovation.</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Miljøstyrelsen forestår udarbejdelsen og offentliggørelsen af beregningerne af de samlede papir- og pappotentialer fra husholdninger for kommunerne. Offentliggørelse kan ske udelukkende digitalt på Miljøstyrelsens hjemmeside www.mst.dk. I kommuner, hvor over 50 % af indbyggerne bor i landdistrikter, hvorved forstås områder med bebyggelser på under 200 indbyggere, vil potentialet blive beregnet med 100 % af husstande i byer med over 200 indbyggere og 50 % af husstande i landdistrikter. Miljøstyrelsen afgør tvivlspørgsmål om, hvorvidt en kommune er omfattet af stk. 2, 2. pkt.</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2</w:t>
      </w:r>
      <w:ins w:id="311" w:author="Maria Bøje Petersen" w:date="2018-09-04T13:25:00Z">
        <w:r w:rsidR="0047512D">
          <w:rPr>
            <w:rFonts w:ascii="Times New Roman" w:eastAsia="Times New Roman" w:hAnsi="Times New Roman" w:cs="Times New Roman"/>
            <w:b/>
            <w:bCs/>
            <w:color w:val="000000"/>
            <w:sz w:val="20"/>
            <w:szCs w:val="20"/>
            <w:lang w:eastAsia="da-DK"/>
          </w:rPr>
          <w:t>3</w:t>
        </w:r>
      </w:ins>
      <w:del w:id="312" w:author="Maria Bøje Petersen" w:date="2018-09-04T13:25:00Z">
        <w:r w:rsidRPr="008B71E0" w:rsidDel="0047512D">
          <w:rPr>
            <w:rFonts w:ascii="Times New Roman" w:eastAsia="Times New Roman" w:hAnsi="Times New Roman" w:cs="Times New Roman"/>
            <w:b/>
            <w:bCs/>
            <w:color w:val="000000"/>
            <w:sz w:val="20"/>
            <w:szCs w:val="20"/>
            <w:lang w:eastAsia="da-DK"/>
          </w:rPr>
          <w:delText>9</w:delText>
        </w:r>
      </w:del>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Kommunalbestyrelsen skal etablere en indsamlingsordning for glasemballageaffald fra husholdninger i bebyggelser, hvor der til stadighed er mere end 2000 husstande. Ordningen skal tilrettelægges på en sådan måde, at væsentlige dele af glasemballageaffaldet, som kan forberedes til genbrug eller genanvendes, bliver indsamlet.</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Kommunalbestyrelsen skal sikre, at væsentlige dele af det indsamlede glasemballageaffald bliver genanvendt eller forberedt til genbrug.</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lastRenderedPageBreak/>
        <w:t>Stk. 3.</w:t>
      </w:r>
      <w:r w:rsidRPr="008B71E0">
        <w:rPr>
          <w:rFonts w:ascii="Times New Roman" w:eastAsia="Times New Roman" w:hAnsi="Times New Roman" w:cs="Times New Roman"/>
          <w:color w:val="000000"/>
          <w:sz w:val="20"/>
          <w:szCs w:val="20"/>
          <w:lang w:eastAsia="da-DK"/>
        </w:rPr>
        <w:t xml:space="preserve"> Hvis kommunalbestyrelsen indgår en aftale med en virksomhed om håndtering af glasemballageaffaldet forud for genanvendelse eller forberedelse til genbrug, skal kommunalbestyrelsen i aftalen sikre sig, at virksomheden dokumenterer, at affaldet afleveres på et anlæg, som kan genanvende glasemballageaffaldet eller forberede affaldet til genbrug.</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ins w:id="313" w:author="Maria Bøje Petersen" w:date="2018-09-04T13:25:00Z">
        <w:r w:rsidR="0047512D">
          <w:rPr>
            <w:rFonts w:ascii="Times New Roman" w:eastAsia="Times New Roman" w:hAnsi="Times New Roman" w:cs="Times New Roman"/>
            <w:b/>
            <w:bCs/>
            <w:color w:val="000000"/>
            <w:sz w:val="20"/>
            <w:szCs w:val="20"/>
            <w:lang w:eastAsia="da-DK"/>
          </w:rPr>
          <w:t>24</w:t>
        </w:r>
      </w:ins>
      <w:del w:id="314" w:author="Maria Bøje Petersen" w:date="2018-09-04T13:25:00Z">
        <w:r w:rsidRPr="008B71E0" w:rsidDel="0047512D">
          <w:rPr>
            <w:rFonts w:ascii="Times New Roman" w:eastAsia="Times New Roman" w:hAnsi="Times New Roman" w:cs="Times New Roman"/>
            <w:b/>
            <w:bCs/>
            <w:color w:val="000000"/>
            <w:sz w:val="20"/>
            <w:szCs w:val="20"/>
            <w:lang w:eastAsia="da-DK"/>
          </w:rPr>
          <w:delText>30</w:delText>
        </w:r>
      </w:del>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Kommunalbestyrelsen skal etablere en indsamlingsordning for genanvendeligt metalemballageaffald. Ordningen skal tilrettelægges på en sådan måde, at væsentlige dele af det genanvendelige metalemballageaffald bliver indsamlet.</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Kommunalbestyrelsen skal sikre, at væsentlige dele af det indsamlede genanvendelige metalemballageaffald bliver genanvendt.</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3.</w:t>
      </w:r>
      <w:r w:rsidRPr="008B71E0">
        <w:rPr>
          <w:rFonts w:ascii="Times New Roman" w:eastAsia="Times New Roman" w:hAnsi="Times New Roman" w:cs="Times New Roman"/>
          <w:color w:val="000000"/>
          <w:sz w:val="20"/>
          <w:szCs w:val="20"/>
          <w:lang w:eastAsia="da-DK"/>
        </w:rPr>
        <w:t xml:space="preserve"> Hvis kommunalbestyrelsen indgår en aftale med en virksomhed om håndtering af det genanvendelige metalemballageaffald forud for genanvendelse heraf, skal kommunalbestyrelsen i aftalen sikre sig, at virksomheden dokumenterer, at affaldet afleveres på et anlæg, som kan genanvende metalemballageaffaldet.</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ins w:id="315" w:author="Maria Bøje Petersen" w:date="2018-09-04T13:25:00Z">
        <w:r w:rsidR="0047512D">
          <w:rPr>
            <w:rFonts w:ascii="Times New Roman" w:eastAsia="Times New Roman" w:hAnsi="Times New Roman" w:cs="Times New Roman"/>
            <w:b/>
            <w:bCs/>
            <w:color w:val="000000"/>
            <w:sz w:val="20"/>
            <w:szCs w:val="20"/>
            <w:lang w:eastAsia="da-DK"/>
          </w:rPr>
          <w:t>25</w:t>
        </w:r>
      </w:ins>
      <w:del w:id="316" w:author="Maria Bøje Petersen" w:date="2018-09-04T13:25:00Z">
        <w:r w:rsidRPr="008B71E0" w:rsidDel="0047512D">
          <w:rPr>
            <w:rFonts w:ascii="Times New Roman" w:eastAsia="Times New Roman" w:hAnsi="Times New Roman" w:cs="Times New Roman"/>
            <w:b/>
            <w:bCs/>
            <w:color w:val="000000"/>
            <w:sz w:val="20"/>
            <w:szCs w:val="20"/>
            <w:lang w:eastAsia="da-DK"/>
          </w:rPr>
          <w:delText>31</w:delText>
        </w:r>
      </w:del>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Kommunalbestyrelsen skal etablere en indsamlingsordning for genanvendeligt plastemballageaffald, herunder for affald i form af plastflasker og -dunke. Ordningen skal tilrettelægges på en sådan måde, at væsentlige dele af det genanvendelige plastemballageaffald bliver indsamlet.</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Kommunalbestyrelsen skal sikre, at væsentlige dele af den indsamlede plastemballageaffald bliver oparbejdet og genanvendt som plastmateriale.</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3.</w:t>
      </w:r>
      <w:r w:rsidRPr="008B71E0">
        <w:rPr>
          <w:rFonts w:ascii="Times New Roman" w:eastAsia="Times New Roman" w:hAnsi="Times New Roman" w:cs="Times New Roman"/>
          <w:color w:val="000000"/>
          <w:sz w:val="20"/>
          <w:szCs w:val="20"/>
          <w:lang w:eastAsia="da-DK"/>
        </w:rPr>
        <w:t xml:space="preserve"> Hvis kommunalbestyrelsen indgår en aftale med en virksomhed om håndtering af plastemballageaffaldet forud for oparbejdning og genanvendelse heraf, skal kommunalbestyrelsen i aftalen sikre sig, at virksomheden dokumenterer, at affaldet afleveres på et anlæg, som kan oparbejde og genanvende plastemballage.</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ins w:id="317" w:author="Maria Bøje Petersen" w:date="2018-09-04T13:25:00Z">
        <w:r w:rsidR="0047512D">
          <w:rPr>
            <w:rFonts w:ascii="Times New Roman" w:eastAsia="Times New Roman" w:hAnsi="Times New Roman" w:cs="Times New Roman"/>
            <w:b/>
            <w:bCs/>
            <w:color w:val="000000"/>
            <w:sz w:val="20"/>
            <w:szCs w:val="20"/>
            <w:lang w:eastAsia="da-DK"/>
          </w:rPr>
          <w:t>26</w:t>
        </w:r>
      </w:ins>
      <w:del w:id="318" w:author="Maria Bøje Petersen" w:date="2018-09-04T13:25:00Z">
        <w:r w:rsidRPr="008B71E0" w:rsidDel="0047512D">
          <w:rPr>
            <w:rFonts w:ascii="Times New Roman" w:eastAsia="Times New Roman" w:hAnsi="Times New Roman" w:cs="Times New Roman"/>
            <w:b/>
            <w:bCs/>
            <w:color w:val="000000"/>
            <w:sz w:val="20"/>
            <w:szCs w:val="20"/>
            <w:lang w:eastAsia="da-DK"/>
          </w:rPr>
          <w:delText>32</w:delText>
        </w:r>
      </w:del>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Kommunalbestyrelsen skal etablere en indsamlingsordning i form af en bringeordning, der giver husholdninger i kommunen adgang til mindst én genbrugsplads.</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Kommunalbestyrelsen skal sikre, at det alene er tilladt for husholdningerne i kommunen at aflevere emballeret affald på genbrugspladser, hvis affaldet er emballeret i klare plastsække.</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ins w:id="319" w:author="Maria Bøje Petersen" w:date="2018-09-04T13:25:00Z">
        <w:r w:rsidR="0047512D">
          <w:rPr>
            <w:rFonts w:ascii="Times New Roman" w:eastAsia="Times New Roman" w:hAnsi="Times New Roman" w:cs="Times New Roman"/>
            <w:b/>
            <w:bCs/>
            <w:color w:val="000000"/>
            <w:sz w:val="20"/>
            <w:szCs w:val="20"/>
            <w:lang w:eastAsia="da-DK"/>
          </w:rPr>
          <w:t>27</w:t>
        </w:r>
      </w:ins>
      <w:del w:id="320" w:author="Maria Bøje Petersen" w:date="2018-09-04T13:25:00Z">
        <w:r w:rsidRPr="008B71E0" w:rsidDel="0047512D">
          <w:rPr>
            <w:rFonts w:ascii="Times New Roman" w:eastAsia="Times New Roman" w:hAnsi="Times New Roman" w:cs="Times New Roman"/>
            <w:b/>
            <w:bCs/>
            <w:color w:val="000000"/>
            <w:sz w:val="20"/>
            <w:szCs w:val="20"/>
            <w:lang w:eastAsia="da-DK"/>
          </w:rPr>
          <w:delText>33</w:delText>
        </w:r>
      </w:del>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Kommunalbestyrelsen skal etablere en indsamlingsordning for PVC-affald. Ordningen skal tilrettelægges på en sådan måde, at væsentlige dele af både genanvendeligt og ikke-genanvendeligt PVC-affald indsamles.</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Kommunalbestyrelsen skal sikre, at væsentlige dele af det indsamlede genanvendelige PVC-affald bliver genanvendt, og at væsentlige dele af det ikke-genanvendelige PVC-affald bliver deponeret.</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3.</w:t>
      </w:r>
      <w:r w:rsidRPr="008B71E0">
        <w:rPr>
          <w:rFonts w:ascii="Times New Roman" w:eastAsia="Times New Roman" w:hAnsi="Times New Roman" w:cs="Times New Roman"/>
          <w:color w:val="000000"/>
          <w:sz w:val="20"/>
          <w:szCs w:val="20"/>
          <w:lang w:eastAsia="da-DK"/>
        </w:rPr>
        <w:t xml:space="preserve"> Hvis kommunalbestyrelsen indgår en aftale med en virksomhed om håndtering af PVC-affald forud for genanvendelse eller deponering heraf, skal kommunalbestyrelsen i aftalen sikre sig, at virksomheden dokumenterer, at genanvendeligt og deponeringsegnet PVC-affald sorteres og afleveres på et anlæg, som kan genanvende genanvendeligt PVC-affald eller på et anlæg, hvorpå der kan deponeres ikke-genanvendeligt PVC-affald.</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ins w:id="321" w:author="Maria Bøje Petersen" w:date="2018-09-04T13:26:00Z">
        <w:r w:rsidR="0047512D">
          <w:rPr>
            <w:rFonts w:ascii="Times New Roman" w:eastAsia="Times New Roman" w:hAnsi="Times New Roman" w:cs="Times New Roman"/>
            <w:b/>
            <w:bCs/>
            <w:color w:val="000000"/>
            <w:sz w:val="20"/>
            <w:szCs w:val="20"/>
            <w:lang w:eastAsia="da-DK"/>
          </w:rPr>
          <w:t>28</w:t>
        </w:r>
      </w:ins>
      <w:del w:id="322" w:author="Maria Bøje Petersen" w:date="2018-09-04T13:25:00Z">
        <w:r w:rsidRPr="008B71E0" w:rsidDel="0047512D">
          <w:rPr>
            <w:rFonts w:ascii="Times New Roman" w:eastAsia="Times New Roman" w:hAnsi="Times New Roman" w:cs="Times New Roman"/>
            <w:b/>
            <w:bCs/>
            <w:color w:val="000000"/>
            <w:sz w:val="20"/>
            <w:szCs w:val="20"/>
            <w:lang w:eastAsia="da-DK"/>
          </w:rPr>
          <w:delText>34</w:delText>
        </w:r>
      </w:del>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Kommunalbestyrelsen skal etablere en indsamlingsordning for affald af imprægneret træ. Indsamlingsordningen skal tilrettelægges på en sådan måde, at væsentlige dele af det imprægnerede træ bliver indsamlet.</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lastRenderedPageBreak/>
        <w:t>Stk. 2.</w:t>
      </w:r>
      <w:r w:rsidRPr="008B71E0">
        <w:rPr>
          <w:rFonts w:ascii="Times New Roman" w:eastAsia="Times New Roman" w:hAnsi="Times New Roman" w:cs="Times New Roman"/>
          <w:color w:val="000000"/>
          <w:sz w:val="20"/>
          <w:szCs w:val="20"/>
          <w:lang w:eastAsia="da-DK"/>
        </w:rPr>
        <w:t xml:space="preserve"> Kommunalbestyrelsen skal sikre, at væsentlige dele af det indsamlede affald af imprægneret træ deponeres, medmindre kommunalbestyrelsen efter en konkret vurdering finder, at det imprægnerede træaffald er egnet til materialenyttiggørelse eller er forbrændingsegnet.</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3.</w:t>
      </w:r>
      <w:r w:rsidRPr="008B71E0">
        <w:rPr>
          <w:rFonts w:ascii="Times New Roman" w:eastAsia="Times New Roman" w:hAnsi="Times New Roman" w:cs="Times New Roman"/>
          <w:color w:val="000000"/>
          <w:sz w:val="20"/>
          <w:szCs w:val="20"/>
          <w:lang w:eastAsia="da-DK"/>
        </w:rPr>
        <w:t xml:space="preserve"> Hvis kommunalbestyrelsen indgår en aftale med en virksomhed om håndtering af træaffaldet forud for genanvendelse, forbrænding eller deponering heraf, skal kommunalbestyrelsen i aftalen sikre sig, at virksomheden dokumenterer, at affaldet afleveres på et anlæg, som kan genanvende, forbrænde eller deponere træaffaldet.</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ins w:id="323" w:author="Maria Bøje Petersen" w:date="2018-09-04T13:26:00Z">
        <w:r w:rsidR="0047512D">
          <w:rPr>
            <w:rFonts w:ascii="Times New Roman" w:eastAsia="Times New Roman" w:hAnsi="Times New Roman" w:cs="Times New Roman"/>
            <w:b/>
            <w:bCs/>
            <w:color w:val="000000"/>
            <w:sz w:val="20"/>
            <w:szCs w:val="20"/>
            <w:lang w:eastAsia="da-DK"/>
          </w:rPr>
          <w:t>29</w:t>
        </w:r>
      </w:ins>
      <w:del w:id="324" w:author="Maria Bøje Petersen" w:date="2018-09-04T13:26:00Z">
        <w:r w:rsidRPr="008B71E0" w:rsidDel="0047512D">
          <w:rPr>
            <w:rFonts w:ascii="Times New Roman" w:eastAsia="Times New Roman" w:hAnsi="Times New Roman" w:cs="Times New Roman"/>
            <w:b/>
            <w:bCs/>
            <w:color w:val="000000"/>
            <w:sz w:val="20"/>
            <w:szCs w:val="20"/>
            <w:lang w:eastAsia="da-DK"/>
          </w:rPr>
          <w:delText>35</w:delText>
        </w:r>
      </w:del>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Kommunalbestyrelsen skal etablere en </w:t>
      </w:r>
      <w:r w:rsidRPr="00D43E3F">
        <w:rPr>
          <w:rFonts w:ascii="Times New Roman" w:eastAsia="Times New Roman" w:hAnsi="Times New Roman" w:cs="Times New Roman"/>
          <w:color w:val="000000"/>
          <w:sz w:val="20"/>
          <w:szCs w:val="20"/>
          <w:lang w:eastAsia="da-DK"/>
        </w:rPr>
        <w:t>ordning</w:t>
      </w:r>
      <w:ins w:id="325" w:author="Line Legarth Stigel" w:date="2018-09-05T13:56:00Z">
        <w:del w:id="326" w:author="Maria Bøje Petersen" w:date="2018-10-10T10:43:00Z">
          <w:r w:rsidR="00D43E3F" w:rsidDel="0076117A">
            <w:rPr>
              <w:rFonts w:ascii="Times New Roman" w:eastAsia="Times New Roman" w:hAnsi="Times New Roman" w:cs="Times New Roman"/>
              <w:color w:val="000000"/>
              <w:sz w:val="20"/>
              <w:szCs w:val="20"/>
              <w:lang w:eastAsia="da-DK"/>
            </w:rPr>
            <w:delText>, jf. bekendtgørelse om X,</w:delText>
          </w:r>
        </w:del>
      </w:ins>
      <w:r w:rsidRPr="008B71E0">
        <w:rPr>
          <w:rFonts w:ascii="Times New Roman" w:eastAsia="Times New Roman" w:hAnsi="Times New Roman" w:cs="Times New Roman"/>
          <w:color w:val="000000"/>
          <w:sz w:val="20"/>
          <w:szCs w:val="20"/>
          <w:lang w:eastAsia="da-DK"/>
        </w:rPr>
        <w:t xml:space="preserve"> for bygge- og anlægsaffald, som giver husholdningerne mulighed for at sortere i overensstemmelse med kravene til sortering i § </w:t>
      </w:r>
      <w:del w:id="327" w:author="Maria Bøje Petersen" w:date="2018-10-01T11:04:00Z">
        <w:r w:rsidRPr="008B71E0" w:rsidDel="00DD0983">
          <w:rPr>
            <w:rFonts w:ascii="Times New Roman" w:eastAsia="Times New Roman" w:hAnsi="Times New Roman" w:cs="Times New Roman"/>
            <w:color w:val="000000"/>
            <w:sz w:val="20"/>
            <w:szCs w:val="20"/>
            <w:lang w:eastAsia="da-DK"/>
          </w:rPr>
          <w:delText>65</w:delText>
        </w:r>
      </w:del>
      <w:ins w:id="328" w:author="Maria Bøje Petersen" w:date="2018-10-01T11:04:00Z">
        <w:r w:rsidR="00DD0983">
          <w:rPr>
            <w:rFonts w:ascii="Times New Roman" w:eastAsia="Times New Roman" w:hAnsi="Times New Roman" w:cs="Times New Roman"/>
            <w:color w:val="000000"/>
            <w:sz w:val="20"/>
            <w:szCs w:val="20"/>
            <w:lang w:eastAsia="da-DK"/>
          </w:rPr>
          <w:t>50</w:t>
        </w:r>
      </w:ins>
      <w:r w:rsidRPr="008B71E0">
        <w:rPr>
          <w:rFonts w:ascii="Times New Roman" w:eastAsia="Times New Roman" w:hAnsi="Times New Roman" w:cs="Times New Roman"/>
          <w:color w:val="000000"/>
          <w:sz w:val="20"/>
          <w:szCs w:val="20"/>
          <w:lang w:eastAsia="da-DK"/>
        </w:rPr>
        <w:t>, stk. 1 og 2.</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Kommunalbestyrelsen skal sikre, at væsentlige dele af det omfattede bygge- og anlægsaffald bliver forberedt til genbrug, genanvendt eller anvendt til anden endelig materialenyttiggørelse.</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3.</w:t>
      </w:r>
      <w:r w:rsidRPr="008B71E0">
        <w:rPr>
          <w:rFonts w:ascii="Times New Roman" w:eastAsia="Times New Roman" w:hAnsi="Times New Roman" w:cs="Times New Roman"/>
          <w:color w:val="000000"/>
          <w:sz w:val="20"/>
          <w:szCs w:val="20"/>
          <w:lang w:eastAsia="da-DK"/>
        </w:rPr>
        <w:t xml:space="preserve"> Hvis kommunalbestyrelsen indgår en aftale med en virksomhed om håndtering af bygge- og anlægsaffald til materialenyttiggørelse, skal kommunalbestyrelsen i aftalen sikre sig, at virksomheden dokumenterer, at affaldet bliver forberedt til genbrug, genanvendt eller anvendt til anden endelig materialenyttiggørelse.</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3</w:t>
      </w:r>
      <w:ins w:id="329" w:author="Maria Bøje Petersen" w:date="2018-09-04T13:26:00Z">
        <w:r w:rsidR="0047512D">
          <w:rPr>
            <w:rFonts w:ascii="Times New Roman" w:eastAsia="Times New Roman" w:hAnsi="Times New Roman" w:cs="Times New Roman"/>
            <w:b/>
            <w:bCs/>
            <w:color w:val="000000"/>
            <w:sz w:val="20"/>
            <w:szCs w:val="20"/>
            <w:lang w:eastAsia="da-DK"/>
          </w:rPr>
          <w:t>0</w:t>
        </w:r>
      </w:ins>
      <w:del w:id="330" w:author="Maria Bøje Petersen" w:date="2018-09-04T13:26:00Z">
        <w:r w:rsidRPr="008B71E0" w:rsidDel="0047512D">
          <w:rPr>
            <w:rFonts w:ascii="Times New Roman" w:eastAsia="Times New Roman" w:hAnsi="Times New Roman" w:cs="Times New Roman"/>
            <w:b/>
            <w:bCs/>
            <w:color w:val="000000"/>
            <w:sz w:val="20"/>
            <w:szCs w:val="20"/>
            <w:lang w:eastAsia="da-DK"/>
          </w:rPr>
          <w:delText>6</w:delText>
        </w:r>
      </w:del>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Kommunalbestyrelsen kan</w:t>
      </w:r>
      <w:ins w:id="331" w:author="Maria Bøje Petersen" w:date="2018-10-10T10:44:00Z">
        <w:r w:rsidR="0076117A">
          <w:rPr>
            <w:rFonts w:ascii="Times New Roman" w:eastAsia="Times New Roman" w:hAnsi="Times New Roman" w:cs="Times New Roman"/>
            <w:color w:val="000000"/>
            <w:sz w:val="20"/>
            <w:szCs w:val="20"/>
            <w:lang w:eastAsia="da-DK"/>
          </w:rPr>
          <w:t xml:space="preserve"> bestemme</w:t>
        </w:r>
      </w:ins>
      <w:ins w:id="332" w:author="Maria Bøje Petersen" w:date="2018-10-25T10:44:00Z">
        <w:r w:rsidR="0041613B">
          <w:rPr>
            <w:rFonts w:ascii="Times New Roman" w:eastAsia="Times New Roman" w:hAnsi="Times New Roman" w:cs="Times New Roman"/>
            <w:color w:val="000000"/>
            <w:sz w:val="20"/>
            <w:szCs w:val="20"/>
            <w:lang w:eastAsia="da-DK"/>
          </w:rPr>
          <w:t>,</w:t>
        </w:r>
      </w:ins>
      <w:r w:rsidRPr="008B71E0">
        <w:rPr>
          <w:rFonts w:ascii="Times New Roman" w:eastAsia="Times New Roman" w:hAnsi="Times New Roman" w:cs="Times New Roman"/>
          <w:color w:val="000000"/>
          <w:sz w:val="20"/>
          <w:szCs w:val="20"/>
          <w:lang w:eastAsia="da-DK"/>
        </w:rPr>
        <w:t xml:space="preserve"> </w:t>
      </w:r>
      <w:del w:id="333" w:author="Maria Bøje Petersen" w:date="2018-10-10T10:44:00Z">
        <w:r w:rsidRPr="008B71E0" w:rsidDel="0076117A">
          <w:rPr>
            <w:rFonts w:ascii="Times New Roman" w:eastAsia="Times New Roman" w:hAnsi="Times New Roman" w:cs="Times New Roman"/>
            <w:color w:val="000000"/>
            <w:sz w:val="20"/>
            <w:szCs w:val="20"/>
            <w:lang w:eastAsia="da-DK"/>
          </w:rPr>
          <w:delText xml:space="preserve">i regulativet for husholdningsaffald fastsætte bestemmelser om, </w:delText>
        </w:r>
      </w:del>
      <w:r w:rsidRPr="008B71E0">
        <w:rPr>
          <w:rFonts w:ascii="Times New Roman" w:eastAsia="Times New Roman" w:hAnsi="Times New Roman" w:cs="Times New Roman"/>
          <w:color w:val="000000"/>
          <w:sz w:val="20"/>
          <w:szCs w:val="20"/>
          <w:lang w:eastAsia="da-DK"/>
        </w:rPr>
        <w:t>at affald af neddelt kreosotbehandlet træ skal forbrændes med energiudnyttelse.</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Hvis kommunalbestyrelsen indgår en aftale med en virksomhed om håndtering af neddelt kreosotbehandlet træaffald forud for forbrænding heraf, skal kommunalbestyrelsen i aftalen sikre sig, at virksomheden dokumenterer, at affaldet afleveres på et anlæg, som kan forbrænde affald af neddelt kreosotbehandlet træ.</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del w:id="334" w:author="Maria Bøje Petersen" w:date="2018-09-04T13:28:00Z">
        <w:r w:rsidRPr="008B71E0" w:rsidDel="00203980">
          <w:rPr>
            <w:rFonts w:ascii="Times New Roman" w:eastAsia="Times New Roman" w:hAnsi="Times New Roman" w:cs="Times New Roman"/>
            <w:b/>
            <w:bCs/>
            <w:color w:val="000000"/>
            <w:sz w:val="20"/>
            <w:szCs w:val="20"/>
            <w:lang w:eastAsia="da-DK"/>
          </w:rPr>
          <w:delText>37</w:delText>
        </w:r>
      </w:del>
      <w:ins w:id="335" w:author="Maria Bøje Petersen" w:date="2018-09-04T13:28:00Z">
        <w:r w:rsidR="00203980" w:rsidRPr="008B71E0">
          <w:rPr>
            <w:rFonts w:ascii="Times New Roman" w:eastAsia="Times New Roman" w:hAnsi="Times New Roman" w:cs="Times New Roman"/>
            <w:b/>
            <w:bCs/>
            <w:color w:val="000000"/>
            <w:sz w:val="20"/>
            <w:szCs w:val="20"/>
            <w:lang w:eastAsia="da-DK"/>
          </w:rPr>
          <w:t>3</w:t>
        </w:r>
        <w:r w:rsidR="00203980">
          <w:rPr>
            <w:rFonts w:ascii="Times New Roman" w:eastAsia="Times New Roman" w:hAnsi="Times New Roman" w:cs="Times New Roman"/>
            <w:b/>
            <w:bCs/>
            <w:color w:val="000000"/>
            <w:sz w:val="20"/>
            <w:szCs w:val="20"/>
            <w:lang w:eastAsia="da-DK"/>
          </w:rPr>
          <w:t>1</w:t>
        </w:r>
      </w:ins>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Kommunalbestyrelsen skal etablere en indsamlingsordning for farligt affald, der ikke er omfattet af §§ </w:t>
      </w:r>
      <w:ins w:id="336" w:author="Maria Bøje Petersen" w:date="2018-09-04T13:27:00Z">
        <w:r w:rsidR="0047512D">
          <w:rPr>
            <w:rFonts w:ascii="Times New Roman" w:eastAsia="Times New Roman" w:hAnsi="Times New Roman" w:cs="Times New Roman"/>
            <w:color w:val="000000"/>
            <w:sz w:val="20"/>
            <w:szCs w:val="20"/>
            <w:lang w:eastAsia="da-DK"/>
          </w:rPr>
          <w:t>19-21 og §§ 23-30.</w:t>
        </w:r>
      </w:ins>
      <w:del w:id="337" w:author="Maria Bøje Petersen" w:date="2018-09-04T13:28:00Z">
        <w:r w:rsidRPr="008B71E0" w:rsidDel="0047512D">
          <w:rPr>
            <w:rFonts w:ascii="Times New Roman" w:eastAsia="Times New Roman" w:hAnsi="Times New Roman" w:cs="Times New Roman"/>
            <w:color w:val="000000"/>
            <w:sz w:val="20"/>
            <w:szCs w:val="20"/>
            <w:lang w:eastAsia="da-DK"/>
          </w:rPr>
          <w:delText>25-27 og §§ 29-36.</w:delText>
        </w:r>
      </w:del>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ins w:id="338" w:author="Maria Bøje Petersen" w:date="2018-09-04T13:28:00Z">
        <w:r w:rsidR="00203980">
          <w:rPr>
            <w:rFonts w:ascii="Times New Roman" w:eastAsia="Times New Roman" w:hAnsi="Times New Roman" w:cs="Times New Roman"/>
            <w:b/>
            <w:bCs/>
            <w:color w:val="000000"/>
            <w:sz w:val="20"/>
            <w:szCs w:val="20"/>
            <w:lang w:eastAsia="da-DK"/>
          </w:rPr>
          <w:t>32</w:t>
        </w:r>
      </w:ins>
      <w:del w:id="339" w:author="Maria Bøje Petersen" w:date="2018-09-04T13:28:00Z">
        <w:r w:rsidRPr="008B71E0" w:rsidDel="00203980">
          <w:rPr>
            <w:rFonts w:ascii="Times New Roman" w:eastAsia="Times New Roman" w:hAnsi="Times New Roman" w:cs="Times New Roman"/>
            <w:b/>
            <w:bCs/>
            <w:color w:val="000000"/>
            <w:sz w:val="20"/>
            <w:szCs w:val="20"/>
            <w:lang w:eastAsia="da-DK"/>
          </w:rPr>
          <w:delText>38</w:delText>
        </w:r>
      </w:del>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Kommunalbestyrelsen kan, uanset § </w:t>
      </w:r>
      <w:ins w:id="340" w:author="Maria Bøje Petersen" w:date="2018-09-04T13:28:00Z">
        <w:r w:rsidR="0047512D">
          <w:rPr>
            <w:rFonts w:ascii="Times New Roman" w:eastAsia="Times New Roman" w:hAnsi="Times New Roman" w:cs="Times New Roman"/>
            <w:color w:val="000000"/>
            <w:sz w:val="20"/>
            <w:szCs w:val="20"/>
            <w:lang w:eastAsia="da-DK"/>
          </w:rPr>
          <w:t>37</w:t>
        </w:r>
      </w:ins>
      <w:ins w:id="341" w:author="Maria Bøje Petersen" w:date="2018-10-10T10:45:00Z">
        <w:r w:rsidR="0076117A">
          <w:rPr>
            <w:rFonts w:ascii="Times New Roman" w:eastAsia="Times New Roman" w:hAnsi="Times New Roman" w:cs="Times New Roman"/>
            <w:color w:val="000000"/>
            <w:sz w:val="20"/>
            <w:szCs w:val="20"/>
            <w:lang w:eastAsia="da-DK"/>
          </w:rPr>
          <w:t>, bestemme</w:t>
        </w:r>
      </w:ins>
      <w:ins w:id="342" w:author="Maria Bøje Petersen" w:date="2018-10-25T10:44:00Z">
        <w:r w:rsidR="0041613B">
          <w:rPr>
            <w:rFonts w:ascii="Times New Roman" w:eastAsia="Times New Roman" w:hAnsi="Times New Roman" w:cs="Times New Roman"/>
            <w:color w:val="000000"/>
            <w:sz w:val="20"/>
            <w:szCs w:val="20"/>
            <w:lang w:eastAsia="da-DK"/>
          </w:rPr>
          <w:t>,</w:t>
        </w:r>
      </w:ins>
      <w:ins w:id="343" w:author="Maria Bøje Petersen" w:date="2018-10-10T10:45:00Z">
        <w:r w:rsidR="0076117A">
          <w:rPr>
            <w:rFonts w:ascii="Times New Roman" w:eastAsia="Times New Roman" w:hAnsi="Times New Roman" w:cs="Times New Roman"/>
            <w:color w:val="000000"/>
            <w:sz w:val="20"/>
            <w:szCs w:val="20"/>
            <w:lang w:eastAsia="da-DK"/>
          </w:rPr>
          <w:t xml:space="preserve"> </w:t>
        </w:r>
      </w:ins>
      <w:del w:id="344" w:author="Maria Bøje Petersen" w:date="2018-09-04T13:28:00Z">
        <w:r w:rsidRPr="008B71E0" w:rsidDel="0047512D">
          <w:rPr>
            <w:rFonts w:ascii="Times New Roman" w:eastAsia="Times New Roman" w:hAnsi="Times New Roman" w:cs="Times New Roman"/>
            <w:color w:val="000000"/>
            <w:sz w:val="20"/>
            <w:szCs w:val="20"/>
            <w:lang w:eastAsia="da-DK"/>
          </w:rPr>
          <w:delText>50</w:delText>
        </w:r>
      </w:del>
      <w:del w:id="345" w:author="Maria Bøje Petersen" w:date="2018-10-10T10:45:00Z">
        <w:r w:rsidRPr="008B71E0" w:rsidDel="0076117A">
          <w:rPr>
            <w:rFonts w:ascii="Times New Roman" w:eastAsia="Times New Roman" w:hAnsi="Times New Roman" w:cs="Times New Roman"/>
            <w:color w:val="000000"/>
            <w:sz w:val="20"/>
            <w:szCs w:val="20"/>
            <w:lang w:eastAsia="da-DK"/>
          </w:rPr>
          <w:delText xml:space="preserve">, i regulativet for husholdningsaffald fastsætte bestemmelser om, </w:delText>
        </w:r>
      </w:del>
      <w:r w:rsidRPr="008B71E0">
        <w:rPr>
          <w:rFonts w:ascii="Times New Roman" w:eastAsia="Times New Roman" w:hAnsi="Times New Roman" w:cs="Times New Roman"/>
          <w:color w:val="000000"/>
          <w:sz w:val="20"/>
          <w:szCs w:val="20"/>
          <w:lang w:eastAsia="da-DK"/>
        </w:rPr>
        <w:t>at borgere og grundejere må afbrænde:</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 Haveaffald i perioden 1. december til 1. marts, jf. dog stk. 3.</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 Rent, tørt træ, der er affald, på særligt indrettede bålpladser.</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3) Haveaffald Sankt Hans aften.</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Kommunalbestyrelsen fastsætter </w:t>
      </w:r>
      <w:del w:id="346" w:author="Maria Bøje Petersen" w:date="2018-10-10T13:50:00Z">
        <w:r w:rsidRPr="008B71E0" w:rsidDel="008E6BFC">
          <w:rPr>
            <w:rFonts w:ascii="Times New Roman" w:eastAsia="Times New Roman" w:hAnsi="Times New Roman" w:cs="Times New Roman"/>
            <w:color w:val="000000"/>
            <w:sz w:val="20"/>
            <w:szCs w:val="20"/>
            <w:lang w:eastAsia="da-DK"/>
          </w:rPr>
          <w:delText xml:space="preserve">i regulativet for husholdningsaffald </w:delText>
        </w:r>
      </w:del>
      <w:r w:rsidRPr="008B71E0">
        <w:rPr>
          <w:rFonts w:ascii="Times New Roman" w:eastAsia="Times New Roman" w:hAnsi="Times New Roman" w:cs="Times New Roman"/>
          <w:color w:val="000000"/>
          <w:sz w:val="20"/>
          <w:szCs w:val="20"/>
          <w:lang w:eastAsia="da-DK"/>
        </w:rPr>
        <w:t>de nærmere betingelser for de i stk. 1 nævnte former for afbrænding af affald, herunder eventuelle afstandskrav og krav til den maksimale mængde</w:t>
      </w:r>
      <w:del w:id="347" w:author="Maria Bøje Petersen" w:date="2018-10-25T10:45:00Z">
        <w:r w:rsidRPr="008B71E0" w:rsidDel="0041613B">
          <w:rPr>
            <w:rFonts w:ascii="Times New Roman" w:eastAsia="Times New Roman" w:hAnsi="Times New Roman" w:cs="Times New Roman"/>
            <w:color w:val="000000"/>
            <w:sz w:val="20"/>
            <w:szCs w:val="20"/>
            <w:lang w:eastAsia="da-DK"/>
          </w:rPr>
          <w:delText xml:space="preserve"> af</w:delText>
        </w:r>
      </w:del>
      <w:r w:rsidRPr="008B71E0">
        <w:rPr>
          <w:rFonts w:ascii="Times New Roman" w:eastAsia="Times New Roman" w:hAnsi="Times New Roman" w:cs="Times New Roman"/>
          <w:color w:val="000000"/>
          <w:sz w:val="20"/>
          <w:szCs w:val="20"/>
          <w:lang w:eastAsia="da-DK"/>
        </w:rPr>
        <w:t xml:space="preserve"> affald, som må afbrændes.</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3.</w:t>
      </w:r>
      <w:r w:rsidRPr="008B71E0">
        <w:rPr>
          <w:rFonts w:ascii="Times New Roman" w:eastAsia="Times New Roman" w:hAnsi="Times New Roman" w:cs="Times New Roman"/>
          <w:color w:val="000000"/>
          <w:sz w:val="20"/>
          <w:szCs w:val="20"/>
          <w:lang w:eastAsia="da-DK"/>
        </w:rPr>
        <w:t xml:space="preserve"> Stk. 1, nr. 1, gælder ikke for afbrænding af affald i byzone og i sommerhusområder.</w:t>
      </w:r>
    </w:p>
    <w:p w:rsidR="00466ED9" w:rsidRPr="008B71E0" w:rsidDel="00203980" w:rsidRDefault="00466ED9" w:rsidP="008B71E0">
      <w:pPr>
        <w:spacing w:before="300" w:after="100" w:line="360" w:lineRule="auto"/>
        <w:jc w:val="center"/>
        <w:rPr>
          <w:del w:id="348" w:author="Maria Bøje Petersen" w:date="2018-09-04T13:29:00Z"/>
          <w:rFonts w:ascii="Times New Roman" w:eastAsia="Times New Roman" w:hAnsi="Times New Roman" w:cs="Times New Roman"/>
          <w:i/>
          <w:iCs/>
          <w:color w:val="000000"/>
          <w:sz w:val="20"/>
          <w:szCs w:val="20"/>
          <w:lang w:eastAsia="da-DK"/>
        </w:rPr>
      </w:pPr>
      <w:del w:id="349" w:author="Maria Bøje Petersen" w:date="2018-09-04T13:29:00Z">
        <w:r w:rsidRPr="008B71E0" w:rsidDel="00203980">
          <w:rPr>
            <w:rFonts w:ascii="Times New Roman" w:eastAsia="Times New Roman" w:hAnsi="Times New Roman" w:cs="Times New Roman"/>
            <w:i/>
            <w:iCs/>
            <w:color w:val="000000"/>
            <w:sz w:val="20"/>
            <w:szCs w:val="20"/>
            <w:lang w:eastAsia="da-DK"/>
          </w:rPr>
          <w:delText xml:space="preserve">Benyttelsespligt og oplysningspligt for husholdninger </w:delText>
        </w:r>
      </w:del>
    </w:p>
    <w:p w:rsidR="00466ED9" w:rsidRPr="008B71E0" w:rsidDel="00203980" w:rsidRDefault="00466ED9" w:rsidP="008B71E0">
      <w:pPr>
        <w:spacing w:before="200" w:after="0" w:line="360" w:lineRule="auto"/>
        <w:ind w:firstLine="240"/>
        <w:rPr>
          <w:del w:id="350" w:author="Maria Bøje Petersen" w:date="2018-09-04T13:29:00Z"/>
          <w:rFonts w:ascii="Times New Roman" w:eastAsia="Times New Roman" w:hAnsi="Times New Roman" w:cs="Times New Roman"/>
          <w:color w:val="000000"/>
          <w:sz w:val="20"/>
          <w:szCs w:val="20"/>
          <w:lang w:eastAsia="da-DK"/>
        </w:rPr>
      </w:pPr>
      <w:del w:id="351" w:author="Maria Bøje Petersen" w:date="2018-09-04T13:29:00Z">
        <w:r w:rsidRPr="008B71E0" w:rsidDel="00203980">
          <w:rPr>
            <w:rFonts w:ascii="Times New Roman" w:eastAsia="Times New Roman" w:hAnsi="Times New Roman" w:cs="Times New Roman"/>
            <w:b/>
            <w:bCs/>
            <w:color w:val="000000"/>
            <w:sz w:val="20"/>
            <w:szCs w:val="20"/>
            <w:lang w:eastAsia="da-DK"/>
          </w:rPr>
          <w:delText>§ 39.</w:delText>
        </w:r>
        <w:r w:rsidRPr="008B71E0" w:rsidDel="00203980">
          <w:rPr>
            <w:rFonts w:ascii="Times New Roman" w:eastAsia="Times New Roman" w:hAnsi="Times New Roman" w:cs="Times New Roman"/>
            <w:color w:val="000000"/>
            <w:sz w:val="20"/>
            <w:szCs w:val="20"/>
            <w:lang w:eastAsia="da-DK"/>
          </w:rPr>
          <w:delText xml:space="preserve"> Når en kommunal ordning er fastlagt i regulativet for husholdningsaffald, jf. § 24, stk. 1, og regulativet er trådt i kraft, er borgere og grundejere forpligtet til at benytte ordningen, som foreskrevet. Når kommunalbestyrelsen giver en konkret anvisning, jf. § 24, stk. 6, er borgere og grundejere forpligtet til at følge anvisningen.</w:delText>
        </w:r>
      </w:del>
    </w:p>
    <w:p w:rsidR="00466ED9" w:rsidRPr="008B71E0" w:rsidDel="00203980" w:rsidRDefault="00466ED9" w:rsidP="008B71E0">
      <w:pPr>
        <w:spacing w:after="0" w:line="360" w:lineRule="auto"/>
        <w:ind w:firstLine="240"/>
        <w:rPr>
          <w:del w:id="352" w:author="Maria Bøje Petersen" w:date="2018-09-04T13:29:00Z"/>
          <w:rFonts w:ascii="Times New Roman" w:eastAsia="Times New Roman" w:hAnsi="Times New Roman" w:cs="Times New Roman"/>
          <w:color w:val="000000"/>
          <w:sz w:val="20"/>
          <w:szCs w:val="20"/>
          <w:lang w:eastAsia="da-DK"/>
        </w:rPr>
      </w:pPr>
      <w:del w:id="353" w:author="Maria Bøje Petersen" w:date="2018-09-04T13:29:00Z">
        <w:r w:rsidRPr="008B71E0" w:rsidDel="00203980">
          <w:rPr>
            <w:rFonts w:ascii="Times New Roman" w:eastAsia="Times New Roman" w:hAnsi="Times New Roman" w:cs="Times New Roman"/>
            <w:i/>
            <w:iCs/>
            <w:color w:val="000000"/>
            <w:sz w:val="20"/>
            <w:szCs w:val="20"/>
            <w:lang w:eastAsia="da-DK"/>
          </w:rPr>
          <w:delText>Stk. 2.</w:delText>
        </w:r>
        <w:r w:rsidRPr="008B71E0" w:rsidDel="00203980">
          <w:rPr>
            <w:rFonts w:ascii="Times New Roman" w:eastAsia="Times New Roman" w:hAnsi="Times New Roman" w:cs="Times New Roman"/>
            <w:color w:val="000000"/>
            <w:sz w:val="20"/>
            <w:szCs w:val="20"/>
            <w:lang w:eastAsia="da-DK"/>
          </w:rPr>
          <w:delText xml:space="preserve"> Borgere og grundejere skal sikre sortering af affald i overensstemmelse med de ordninger, der fremgår af regulativet for husholdningsaffald.</w:delText>
        </w:r>
      </w:del>
    </w:p>
    <w:p w:rsidR="00466ED9" w:rsidRPr="008B71E0" w:rsidDel="00203980" w:rsidRDefault="00466ED9" w:rsidP="008B71E0">
      <w:pPr>
        <w:spacing w:after="0" w:line="360" w:lineRule="auto"/>
        <w:ind w:firstLine="240"/>
        <w:rPr>
          <w:del w:id="354" w:author="Maria Bøje Petersen" w:date="2018-09-04T13:29:00Z"/>
          <w:rFonts w:ascii="Times New Roman" w:eastAsia="Times New Roman" w:hAnsi="Times New Roman" w:cs="Times New Roman"/>
          <w:color w:val="000000"/>
          <w:sz w:val="20"/>
          <w:szCs w:val="20"/>
          <w:lang w:eastAsia="da-DK"/>
        </w:rPr>
      </w:pPr>
      <w:del w:id="355" w:author="Maria Bøje Petersen" w:date="2018-09-04T13:29:00Z">
        <w:r w:rsidRPr="008B71E0" w:rsidDel="00203980">
          <w:rPr>
            <w:rFonts w:ascii="Times New Roman" w:eastAsia="Times New Roman" w:hAnsi="Times New Roman" w:cs="Times New Roman"/>
            <w:i/>
            <w:iCs/>
            <w:color w:val="000000"/>
            <w:sz w:val="20"/>
            <w:szCs w:val="20"/>
            <w:lang w:eastAsia="da-DK"/>
          </w:rPr>
          <w:lastRenderedPageBreak/>
          <w:delText>Stk. 3.</w:delText>
        </w:r>
        <w:r w:rsidRPr="008B71E0" w:rsidDel="00203980">
          <w:rPr>
            <w:rFonts w:ascii="Times New Roman" w:eastAsia="Times New Roman" w:hAnsi="Times New Roman" w:cs="Times New Roman"/>
            <w:color w:val="000000"/>
            <w:sz w:val="20"/>
            <w:szCs w:val="20"/>
            <w:lang w:eastAsia="da-DK"/>
          </w:rPr>
          <w:delText xml:space="preserve"> Borgere og grundejere skal på anmodning fra kommunalbestyrelsen godtgøre, at affaldet er håndteret i overensstemmelse med de af kommunalbestyrelsen etablerede ordninger eller kommunalbestyrelsens konkrete anvisning.</w:delText>
        </w:r>
      </w:del>
    </w:p>
    <w:p w:rsidR="00466ED9" w:rsidRPr="008B71E0" w:rsidDel="00203980" w:rsidRDefault="00466ED9" w:rsidP="008B71E0">
      <w:pPr>
        <w:spacing w:after="0" w:line="360" w:lineRule="auto"/>
        <w:ind w:firstLine="240"/>
        <w:rPr>
          <w:del w:id="356" w:author="Maria Bøje Petersen" w:date="2018-09-04T13:29:00Z"/>
          <w:rFonts w:ascii="Times New Roman" w:eastAsia="Times New Roman" w:hAnsi="Times New Roman" w:cs="Times New Roman"/>
          <w:color w:val="000000"/>
          <w:sz w:val="20"/>
          <w:szCs w:val="20"/>
          <w:lang w:eastAsia="da-DK"/>
        </w:rPr>
      </w:pPr>
      <w:del w:id="357" w:author="Maria Bøje Petersen" w:date="2018-09-04T13:29:00Z">
        <w:r w:rsidRPr="008B71E0" w:rsidDel="00203980">
          <w:rPr>
            <w:rFonts w:ascii="Times New Roman" w:eastAsia="Times New Roman" w:hAnsi="Times New Roman" w:cs="Times New Roman"/>
            <w:i/>
            <w:color w:val="000000"/>
            <w:sz w:val="20"/>
            <w:szCs w:val="20"/>
            <w:lang w:eastAsia="da-DK"/>
          </w:rPr>
          <w:delText xml:space="preserve">Stk. 4. </w:delText>
        </w:r>
        <w:r w:rsidRPr="008B71E0" w:rsidDel="00203980">
          <w:rPr>
            <w:rFonts w:ascii="Times New Roman" w:hAnsi="Times New Roman" w:cs="Times New Roman"/>
            <w:sz w:val="20"/>
            <w:szCs w:val="20"/>
          </w:rPr>
          <w:delText>Stk. 1-3, gælder ikke for det affald, som borgere og grundejere afleverer til lovligt etablerede og drevne private tilbagetagningsordninger i medfør af reglerne i kapitel 9 a.</w:delText>
        </w:r>
      </w:del>
    </w:p>
    <w:p w:rsidR="00466ED9" w:rsidRPr="008B71E0" w:rsidRDefault="00466ED9" w:rsidP="008B71E0">
      <w:pPr>
        <w:spacing w:before="300" w:after="100" w:line="360" w:lineRule="auto"/>
        <w:jc w:val="center"/>
        <w:rPr>
          <w:rFonts w:ascii="Times New Roman" w:eastAsia="Times New Roman" w:hAnsi="Times New Roman" w:cs="Times New Roman"/>
          <w:i/>
          <w:iCs/>
          <w:color w:val="000000"/>
          <w:sz w:val="20"/>
          <w:szCs w:val="20"/>
          <w:lang w:eastAsia="da-DK"/>
        </w:rPr>
      </w:pPr>
      <w:r w:rsidRPr="008B71E0">
        <w:rPr>
          <w:rFonts w:ascii="Times New Roman" w:eastAsia="Times New Roman" w:hAnsi="Times New Roman" w:cs="Times New Roman"/>
          <w:i/>
          <w:iCs/>
          <w:color w:val="000000"/>
          <w:sz w:val="20"/>
          <w:szCs w:val="20"/>
          <w:lang w:eastAsia="da-DK"/>
        </w:rPr>
        <w:t xml:space="preserve">Etablering af og krav til visse ordninger for virksomheder </w:t>
      </w:r>
    </w:p>
    <w:p w:rsidR="00466ED9" w:rsidRPr="008B71E0" w:rsidDel="00203980" w:rsidRDefault="00466ED9" w:rsidP="008B71E0">
      <w:pPr>
        <w:spacing w:before="200" w:after="0" w:line="360" w:lineRule="auto"/>
        <w:ind w:firstLine="240"/>
        <w:rPr>
          <w:del w:id="358" w:author="Maria Bøje Petersen" w:date="2018-09-04T13:29:00Z"/>
          <w:rFonts w:ascii="Times New Roman" w:eastAsia="Times New Roman" w:hAnsi="Times New Roman" w:cs="Times New Roman"/>
          <w:color w:val="000000"/>
          <w:sz w:val="20"/>
          <w:szCs w:val="20"/>
          <w:lang w:eastAsia="da-DK"/>
        </w:rPr>
      </w:pPr>
      <w:del w:id="359" w:author="Maria Bøje Petersen" w:date="2018-09-04T13:29:00Z">
        <w:r w:rsidRPr="008B71E0" w:rsidDel="00203980">
          <w:rPr>
            <w:rFonts w:ascii="Times New Roman" w:eastAsia="Times New Roman" w:hAnsi="Times New Roman" w:cs="Times New Roman"/>
            <w:b/>
            <w:bCs/>
            <w:color w:val="000000"/>
            <w:sz w:val="20"/>
            <w:szCs w:val="20"/>
            <w:lang w:eastAsia="da-DK"/>
          </w:rPr>
          <w:delText>§ 40.</w:delText>
        </w:r>
        <w:r w:rsidRPr="008B71E0" w:rsidDel="00203980">
          <w:rPr>
            <w:rFonts w:ascii="Times New Roman" w:eastAsia="Times New Roman" w:hAnsi="Times New Roman" w:cs="Times New Roman"/>
            <w:color w:val="000000"/>
            <w:sz w:val="20"/>
            <w:szCs w:val="20"/>
            <w:lang w:eastAsia="da-DK"/>
          </w:rPr>
          <w:delText xml:space="preserve"> Kommunalbestyrelsen skal tilbyde både virksomheder, som er hjemhørende i kommunen, og virksomheder, som ikke er hjemhørende i kommunen, herunder udenlandske virksomheder, adgang til mindst én genbrugsplads, jf. dog stk. 3. Ordningen giver virksomhederne adgang til genbrugspladsen med affald, der i karakter svarer til det, husholdninger har adgang med. Der betales for genbrugspladsen efter reglerne i §§ 57-58, hvis tilbuddet benyttes.</w:delText>
        </w:r>
      </w:del>
    </w:p>
    <w:p w:rsidR="00466ED9" w:rsidRPr="008B71E0" w:rsidDel="00203980" w:rsidRDefault="00466ED9" w:rsidP="008B71E0">
      <w:pPr>
        <w:spacing w:after="0" w:line="360" w:lineRule="auto"/>
        <w:ind w:firstLine="240"/>
        <w:rPr>
          <w:del w:id="360" w:author="Maria Bøje Petersen" w:date="2018-09-04T13:29:00Z"/>
          <w:rFonts w:ascii="Times New Roman" w:eastAsia="Times New Roman" w:hAnsi="Times New Roman" w:cs="Times New Roman"/>
          <w:color w:val="000000"/>
          <w:sz w:val="20"/>
          <w:szCs w:val="20"/>
          <w:lang w:eastAsia="da-DK"/>
        </w:rPr>
      </w:pPr>
      <w:del w:id="361" w:author="Maria Bøje Petersen" w:date="2018-09-04T13:29:00Z">
        <w:r w:rsidRPr="008B71E0" w:rsidDel="00203980">
          <w:rPr>
            <w:rFonts w:ascii="Times New Roman" w:eastAsia="Times New Roman" w:hAnsi="Times New Roman" w:cs="Times New Roman"/>
            <w:i/>
            <w:iCs/>
            <w:color w:val="000000"/>
            <w:sz w:val="20"/>
            <w:szCs w:val="20"/>
            <w:lang w:eastAsia="da-DK"/>
          </w:rPr>
          <w:delText>Stk. 2.</w:delText>
        </w:r>
        <w:r w:rsidRPr="008B71E0" w:rsidDel="00203980">
          <w:rPr>
            <w:rFonts w:ascii="Times New Roman" w:eastAsia="Times New Roman" w:hAnsi="Times New Roman" w:cs="Times New Roman"/>
            <w:color w:val="000000"/>
            <w:sz w:val="20"/>
            <w:szCs w:val="20"/>
            <w:lang w:eastAsia="da-DK"/>
          </w:rPr>
          <w:delText xml:space="preserve"> Kommunalbestyrelsen skal for virksomheder begrænse adgangen efter stk. 1 til affald bragt til pladsen i indregistrerede køretøjer, der vejer op til 3500 kg. Kommunalbestyrelsen skal endvidere give virksomhederne adgang til genbrugspladsen med affald, som transporteres i en på køretøjet monteret trailer.</w:delText>
        </w:r>
      </w:del>
    </w:p>
    <w:p w:rsidR="00466ED9" w:rsidRPr="008B71E0" w:rsidDel="00203980" w:rsidRDefault="00466ED9" w:rsidP="008B71E0">
      <w:pPr>
        <w:spacing w:after="0" w:line="360" w:lineRule="auto"/>
        <w:ind w:firstLine="240"/>
        <w:rPr>
          <w:del w:id="362" w:author="Maria Bøje Petersen" w:date="2018-09-04T13:29:00Z"/>
          <w:rFonts w:ascii="Times New Roman" w:eastAsia="Times New Roman" w:hAnsi="Times New Roman" w:cs="Times New Roman"/>
          <w:color w:val="000000"/>
          <w:sz w:val="20"/>
          <w:szCs w:val="20"/>
          <w:lang w:eastAsia="da-DK"/>
        </w:rPr>
      </w:pPr>
      <w:del w:id="363" w:author="Maria Bøje Petersen" w:date="2018-09-04T13:29:00Z">
        <w:r w:rsidRPr="008B71E0" w:rsidDel="00203980">
          <w:rPr>
            <w:rFonts w:ascii="Times New Roman" w:eastAsia="Times New Roman" w:hAnsi="Times New Roman" w:cs="Times New Roman"/>
            <w:i/>
            <w:iCs/>
            <w:color w:val="000000"/>
            <w:sz w:val="20"/>
            <w:szCs w:val="20"/>
            <w:lang w:eastAsia="da-DK"/>
          </w:rPr>
          <w:delText>Stk. 3.</w:delText>
        </w:r>
        <w:r w:rsidRPr="008B71E0" w:rsidDel="00203980">
          <w:rPr>
            <w:rFonts w:ascii="Times New Roman" w:eastAsia="Times New Roman" w:hAnsi="Times New Roman" w:cs="Times New Roman"/>
            <w:color w:val="000000"/>
            <w:sz w:val="20"/>
            <w:szCs w:val="20"/>
            <w:lang w:eastAsia="da-DK"/>
          </w:rPr>
          <w:delText xml:space="preserve"> Kommunalbestyrelsen planlægger, jf. § 15, stk. 1, nr. 1, med henblik på løbende at stille kapacitet til rådighed for virksomhederne på kommunens genbrugsplads. Kommunalbestyrelsen skal dog ikke sikre, at der til enhver tid er kapacitet på genbrugspladsen til enhver virksomhed (beredskabskapacitet), idet kommunalbestyrelsen ved manglende kapacitet på genbrugspladsen anviser eller henviser til anden tilsvarende håndtering.</w:delText>
        </w:r>
      </w:del>
    </w:p>
    <w:p w:rsidR="00466ED9" w:rsidRPr="008B71E0" w:rsidDel="00203980" w:rsidRDefault="00466ED9" w:rsidP="008B71E0">
      <w:pPr>
        <w:spacing w:after="0" w:line="360" w:lineRule="auto"/>
        <w:ind w:firstLine="240"/>
        <w:rPr>
          <w:del w:id="364" w:author="Maria Bøje Petersen" w:date="2018-09-04T13:29:00Z"/>
          <w:rFonts w:ascii="Times New Roman" w:eastAsia="Times New Roman" w:hAnsi="Times New Roman" w:cs="Times New Roman"/>
          <w:color w:val="000000"/>
          <w:sz w:val="20"/>
          <w:szCs w:val="20"/>
          <w:lang w:eastAsia="da-DK"/>
        </w:rPr>
      </w:pPr>
      <w:del w:id="365" w:author="Maria Bøje Petersen" w:date="2018-09-04T13:29:00Z">
        <w:r w:rsidRPr="008B71E0" w:rsidDel="00203980">
          <w:rPr>
            <w:rFonts w:ascii="Times New Roman" w:eastAsia="Times New Roman" w:hAnsi="Times New Roman" w:cs="Times New Roman"/>
            <w:i/>
            <w:iCs/>
            <w:color w:val="000000"/>
            <w:sz w:val="20"/>
            <w:szCs w:val="20"/>
            <w:lang w:eastAsia="da-DK"/>
          </w:rPr>
          <w:delText>Stk. 4.</w:delText>
        </w:r>
        <w:r w:rsidRPr="008B71E0" w:rsidDel="00203980">
          <w:rPr>
            <w:rFonts w:ascii="Times New Roman" w:eastAsia="Times New Roman" w:hAnsi="Times New Roman" w:cs="Times New Roman"/>
            <w:color w:val="000000"/>
            <w:sz w:val="20"/>
            <w:szCs w:val="20"/>
            <w:lang w:eastAsia="da-DK"/>
          </w:rPr>
          <w:delText xml:space="preserve"> Kommunalbestyrelsen skal sikre, at det alene er tilladt for virksomheder at aflevere emballeret affald på genbrugspladser, hvis affaldet er emballeret i klare plastsække.</w:delText>
        </w:r>
      </w:del>
    </w:p>
    <w:p w:rsidR="00466ED9" w:rsidRPr="008B71E0" w:rsidDel="00203980" w:rsidRDefault="00466ED9" w:rsidP="008B71E0">
      <w:pPr>
        <w:spacing w:after="0" w:line="360" w:lineRule="auto"/>
        <w:ind w:firstLine="240"/>
        <w:rPr>
          <w:del w:id="366" w:author="Maria Bøje Petersen" w:date="2018-09-04T13:29:00Z"/>
          <w:rFonts w:ascii="Times New Roman" w:eastAsia="Times New Roman" w:hAnsi="Times New Roman" w:cs="Times New Roman"/>
          <w:color w:val="000000"/>
          <w:sz w:val="20"/>
          <w:szCs w:val="20"/>
          <w:lang w:eastAsia="da-DK"/>
        </w:rPr>
      </w:pPr>
      <w:del w:id="367" w:author="Maria Bøje Petersen" w:date="2018-09-04T13:29:00Z">
        <w:r w:rsidRPr="008B71E0" w:rsidDel="00203980">
          <w:rPr>
            <w:rFonts w:ascii="Times New Roman" w:eastAsia="Times New Roman" w:hAnsi="Times New Roman" w:cs="Times New Roman"/>
            <w:i/>
            <w:iCs/>
            <w:color w:val="000000"/>
            <w:sz w:val="20"/>
            <w:szCs w:val="20"/>
            <w:lang w:eastAsia="da-DK"/>
          </w:rPr>
          <w:delText>Stk. 5.</w:delText>
        </w:r>
        <w:r w:rsidRPr="008B71E0" w:rsidDel="00203980">
          <w:rPr>
            <w:rFonts w:ascii="Times New Roman" w:eastAsia="Times New Roman" w:hAnsi="Times New Roman" w:cs="Times New Roman"/>
            <w:color w:val="000000"/>
            <w:sz w:val="20"/>
            <w:szCs w:val="20"/>
            <w:lang w:eastAsia="da-DK"/>
          </w:rPr>
          <w:delText xml:space="preserve"> Kommunalbestyrelsen skal begrænse adgangen til at aflevere farligt affald på kommunens genbrugspladser til aflevering af 200 kg. farligt affald om året pr. virksomhed. I opgørelsen af de 200 kg. farligt affald indgår ikke:</w:delText>
        </w:r>
      </w:del>
    </w:p>
    <w:p w:rsidR="00466ED9" w:rsidRPr="008B71E0" w:rsidDel="00203980" w:rsidRDefault="00466ED9" w:rsidP="008B71E0">
      <w:pPr>
        <w:spacing w:after="0" w:line="360" w:lineRule="auto"/>
        <w:ind w:left="280"/>
        <w:rPr>
          <w:del w:id="368" w:author="Maria Bøje Petersen" w:date="2018-09-04T13:29:00Z"/>
          <w:rFonts w:ascii="Times New Roman" w:eastAsia="Times New Roman" w:hAnsi="Times New Roman" w:cs="Times New Roman"/>
          <w:color w:val="000000"/>
          <w:sz w:val="20"/>
          <w:szCs w:val="20"/>
          <w:lang w:eastAsia="da-DK"/>
        </w:rPr>
      </w:pPr>
      <w:del w:id="369" w:author="Maria Bøje Petersen" w:date="2018-09-04T13:29:00Z">
        <w:r w:rsidRPr="008B71E0" w:rsidDel="00203980">
          <w:rPr>
            <w:rFonts w:ascii="Times New Roman" w:eastAsia="Times New Roman" w:hAnsi="Times New Roman" w:cs="Times New Roman"/>
            <w:color w:val="000000"/>
            <w:sz w:val="20"/>
            <w:szCs w:val="20"/>
            <w:lang w:eastAsia="da-DK"/>
          </w:rPr>
          <w:delText>1) Bærbare batterier og akkumulatorer, som defineret i bekendtgørelse om batterier og akkumulatorer og udtjente batterier og akkumulatorer.</w:delText>
        </w:r>
      </w:del>
    </w:p>
    <w:p w:rsidR="00466ED9" w:rsidRPr="008B71E0" w:rsidDel="00203980" w:rsidRDefault="00466ED9" w:rsidP="008B71E0">
      <w:pPr>
        <w:spacing w:after="0" w:line="360" w:lineRule="auto"/>
        <w:ind w:left="280"/>
        <w:rPr>
          <w:del w:id="370" w:author="Maria Bøje Petersen" w:date="2018-09-04T13:29:00Z"/>
          <w:rFonts w:ascii="Times New Roman" w:eastAsia="Times New Roman" w:hAnsi="Times New Roman" w:cs="Times New Roman"/>
          <w:color w:val="000000"/>
          <w:sz w:val="20"/>
          <w:szCs w:val="20"/>
          <w:lang w:eastAsia="da-DK"/>
        </w:rPr>
      </w:pPr>
      <w:del w:id="371" w:author="Maria Bøje Petersen" w:date="2018-09-04T13:29:00Z">
        <w:r w:rsidRPr="008B71E0" w:rsidDel="00203980">
          <w:rPr>
            <w:rFonts w:ascii="Times New Roman" w:eastAsia="Times New Roman" w:hAnsi="Times New Roman" w:cs="Times New Roman"/>
            <w:color w:val="000000"/>
            <w:sz w:val="20"/>
            <w:szCs w:val="20"/>
            <w:lang w:eastAsia="da-DK"/>
          </w:rPr>
          <w:delText>2) Affald af elektrisk og elektronisk udstyr fra husholdninger omfattet af producentansvar, som defineret i bekendtgørelse om markedsføring af elektrisk og elektronisk udstyr samt håndtering af affald af elektrisk og elektronisk udstyr.</w:delText>
        </w:r>
      </w:del>
    </w:p>
    <w:p w:rsidR="00466ED9" w:rsidRPr="008B71E0" w:rsidDel="00203980" w:rsidRDefault="00466ED9" w:rsidP="008B71E0">
      <w:pPr>
        <w:spacing w:after="0" w:line="360" w:lineRule="auto"/>
        <w:ind w:firstLine="240"/>
        <w:rPr>
          <w:del w:id="372" w:author="Maria Bøje Petersen" w:date="2018-09-04T13:29:00Z"/>
          <w:rFonts w:ascii="Times New Roman" w:eastAsia="Times New Roman" w:hAnsi="Times New Roman" w:cs="Times New Roman"/>
          <w:color w:val="000000"/>
          <w:sz w:val="20"/>
          <w:szCs w:val="20"/>
          <w:lang w:eastAsia="da-DK"/>
        </w:rPr>
      </w:pPr>
      <w:del w:id="373" w:author="Maria Bøje Petersen" w:date="2018-09-04T13:29:00Z">
        <w:r w:rsidRPr="008B71E0" w:rsidDel="00203980">
          <w:rPr>
            <w:rFonts w:ascii="Times New Roman" w:eastAsia="Times New Roman" w:hAnsi="Times New Roman" w:cs="Times New Roman"/>
            <w:i/>
            <w:iCs/>
            <w:color w:val="000000"/>
            <w:sz w:val="20"/>
            <w:szCs w:val="20"/>
            <w:lang w:eastAsia="da-DK"/>
          </w:rPr>
          <w:delText>Stk. 6.</w:delText>
        </w:r>
        <w:r w:rsidRPr="008B71E0" w:rsidDel="00203980">
          <w:rPr>
            <w:rFonts w:ascii="Times New Roman" w:eastAsia="Times New Roman" w:hAnsi="Times New Roman" w:cs="Times New Roman"/>
            <w:color w:val="000000"/>
            <w:sz w:val="20"/>
            <w:szCs w:val="20"/>
            <w:lang w:eastAsia="da-DK"/>
          </w:rPr>
          <w:delText xml:space="preserve"> Kommunalbestyrelsen skal udstede en kvittering til virksomheder, der afleverer farligt affald på en genbrugsplads, for aflevering af det farlige affald.</w:delText>
        </w:r>
      </w:del>
    </w:p>
    <w:p w:rsidR="00466ED9" w:rsidRPr="008B71E0" w:rsidDel="00203980" w:rsidRDefault="00466ED9" w:rsidP="008B71E0">
      <w:pPr>
        <w:spacing w:before="200" w:after="0" w:line="360" w:lineRule="auto"/>
        <w:ind w:firstLine="240"/>
        <w:rPr>
          <w:del w:id="374" w:author="Maria Bøje Petersen" w:date="2018-09-04T13:29:00Z"/>
          <w:rFonts w:ascii="Times New Roman" w:eastAsia="Times New Roman" w:hAnsi="Times New Roman" w:cs="Times New Roman"/>
          <w:color w:val="000000"/>
          <w:sz w:val="20"/>
          <w:szCs w:val="20"/>
          <w:lang w:eastAsia="da-DK"/>
        </w:rPr>
      </w:pPr>
      <w:del w:id="375" w:author="Maria Bøje Petersen" w:date="2018-09-04T13:29:00Z">
        <w:r w:rsidRPr="008B71E0" w:rsidDel="00203980">
          <w:rPr>
            <w:rFonts w:ascii="Times New Roman" w:eastAsia="Times New Roman" w:hAnsi="Times New Roman" w:cs="Times New Roman"/>
            <w:b/>
            <w:bCs/>
            <w:color w:val="000000"/>
            <w:sz w:val="20"/>
            <w:szCs w:val="20"/>
            <w:lang w:eastAsia="da-DK"/>
          </w:rPr>
          <w:delText>§ 41.</w:delText>
        </w:r>
        <w:r w:rsidRPr="008B71E0" w:rsidDel="00203980">
          <w:rPr>
            <w:rFonts w:ascii="Times New Roman" w:eastAsia="Times New Roman" w:hAnsi="Times New Roman" w:cs="Times New Roman"/>
            <w:color w:val="000000"/>
            <w:sz w:val="20"/>
            <w:szCs w:val="20"/>
            <w:lang w:eastAsia="da-DK"/>
          </w:rPr>
          <w:delText xml:space="preserve"> Kommunalbestyrelsen kan indtil den 1. januar 2016 tilbyde virksomheder i kommunen, at de omfattes af en ordning for organisk affald fra deres dagrenovationslignende affald.</w:delText>
        </w:r>
      </w:del>
    </w:p>
    <w:p w:rsidR="00466ED9" w:rsidRPr="008B71E0" w:rsidDel="00203980" w:rsidRDefault="00466ED9" w:rsidP="008B71E0">
      <w:pPr>
        <w:spacing w:after="0" w:line="360" w:lineRule="auto"/>
        <w:ind w:firstLine="240"/>
        <w:rPr>
          <w:del w:id="376" w:author="Maria Bøje Petersen" w:date="2018-09-04T13:29:00Z"/>
          <w:rFonts w:ascii="Times New Roman" w:eastAsia="Times New Roman" w:hAnsi="Times New Roman" w:cs="Times New Roman"/>
          <w:color w:val="000000"/>
          <w:sz w:val="20"/>
          <w:szCs w:val="20"/>
          <w:lang w:eastAsia="da-DK"/>
        </w:rPr>
      </w:pPr>
      <w:del w:id="377" w:author="Maria Bøje Petersen" w:date="2018-09-04T13:29:00Z">
        <w:r w:rsidRPr="008B71E0" w:rsidDel="00203980">
          <w:rPr>
            <w:rFonts w:ascii="Times New Roman" w:eastAsia="Times New Roman" w:hAnsi="Times New Roman" w:cs="Times New Roman"/>
            <w:i/>
            <w:iCs/>
            <w:color w:val="000000"/>
            <w:sz w:val="20"/>
            <w:szCs w:val="20"/>
            <w:lang w:eastAsia="da-DK"/>
          </w:rPr>
          <w:delText>Stk. 2.</w:delText>
        </w:r>
        <w:r w:rsidRPr="008B71E0" w:rsidDel="00203980">
          <w:rPr>
            <w:rFonts w:ascii="Times New Roman" w:eastAsia="Times New Roman" w:hAnsi="Times New Roman" w:cs="Times New Roman"/>
            <w:color w:val="000000"/>
            <w:sz w:val="20"/>
            <w:szCs w:val="20"/>
            <w:lang w:eastAsia="da-DK"/>
          </w:rPr>
          <w:delText xml:space="preserve"> Stk. 1 finder kun anvendelse, hvor kommunalbestyrelsen i sit regulativ for husholdningsaffald har fastsat bestemmelser om, at organisk affald skal udsorteres fra dagrenovationen, og har etableret en selvstændig ordning for dette affald.</w:delText>
        </w:r>
      </w:del>
    </w:p>
    <w:p w:rsidR="00466ED9" w:rsidRPr="008B71E0" w:rsidDel="00203980" w:rsidRDefault="00466ED9" w:rsidP="008B71E0">
      <w:pPr>
        <w:spacing w:before="200" w:after="0" w:line="360" w:lineRule="auto"/>
        <w:ind w:firstLine="240"/>
        <w:rPr>
          <w:del w:id="378" w:author="Maria Bøje Petersen" w:date="2018-09-04T13:29:00Z"/>
          <w:rFonts w:ascii="Times New Roman" w:eastAsia="Times New Roman" w:hAnsi="Times New Roman" w:cs="Times New Roman"/>
          <w:color w:val="000000"/>
          <w:sz w:val="20"/>
          <w:szCs w:val="20"/>
          <w:lang w:eastAsia="da-DK"/>
        </w:rPr>
      </w:pPr>
      <w:del w:id="379" w:author="Maria Bøje Petersen" w:date="2018-09-04T13:29:00Z">
        <w:r w:rsidRPr="008B71E0" w:rsidDel="00203980">
          <w:rPr>
            <w:rFonts w:ascii="Times New Roman" w:eastAsia="Times New Roman" w:hAnsi="Times New Roman" w:cs="Times New Roman"/>
            <w:b/>
            <w:bCs/>
            <w:color w:val="000000"/>
            <w:sz w:val="20"/>
            <w:szCs w:val="20"/>
            <w:lang w:eastAsia="da-DK"/>
          </w:rPr>
          <w:delText>§ 42.</w:delText>
        </w:r>
        <w:r w:rsidRPr="008B71E0" w:rsidDel="00203980">
          <w:rPr>
            <w:rFonts w:ascii="Times New Roman" w:eastAsia="Times New Roman" w:hAnsi="Times New Roman" w:cs="Times New Roman"/>
            <w:color w:val="000000"/>
            <w:sz w:val="20"/>
            <w:szCs w:val="20"/>
            <w:lang w:eastAsia="da-DK"/>
          </w:rPr>
          <w:delText xml:space="preserve"> Kommunalbestyrelsen kan tilbyde virksomheder i kommunen, som er beliggende i ejendomme med både husholdninger og virksomheder, at de omfattes af den eller de ordninger for kildesorteret genanvendeligt affald, som kommunen har etableret for husholdningerne.</w:delText>
        </w:r>
      </w:del>
    </w:p>
    <w:p w:rsidR="00466ED9" w:rsidRPr="008B71E0" w:rsidDel="00203980" w:rsidRDefault="00466ED9" w:rsidP="008B71E0">
      <w:pPr>
        <w:spacing w:after="0" w:line="360" w:lineRule="auto"/>
        <w:ind w:firstLine="240"/>
        <w:rPr>
          <w:del w:id="380" w:author="Maria Bøje Petersen" w:date="2018-09-04T13:29:00Z"/>
          <w:rFonts w:ascii="Times New Roman" w:eastAsia="Times New Roman" w:hAnsi="Times New Roman" w:cs="Times New Roman"/>
          <w:color w:val="000000"/>
          <w:sz w:val="20"/>
          <w:szCs w:val="20"/>
          <w:lang w:eastAsia="da-DK"/>
        </w:rPr>
      </w:pPr>
      <w:del w:id="381" w:author="Maria Bøje Petersen" w:date="2018-09-04T13:29:00Z">
        <w:r w:rsidRPr="008B71E0" w:rsidDel="00203980">
          <w:rPr>
            <w:rFonts w:ascii="Times New Roman" w:eastAsia="Times New Roman" w:hAnsi="Times New Roman" w:cs="Times New Roman"/>
            <w:i/>
            <w:iCs/>
            <w:color w:val="000000"/>
            <w:sz w:val="20"/>
            <w:szCs w:val="20"/>
            <w:lang w:eastAsia="da-DK"/>
          </w:rPr>
          <w:lastRenderedPageBreak/>
          <w:delText>Stk. 2.</w:delText>
        </w:r>
        <w:r w:rsidRPr="008B71E0" w:rsidDel="00203980">
          <w:rPr>
            <w:rFonts w:ascii="Times New Roman" w:eastAsia="Times New Roman" w:hAnsi="Times New Roman" w:cs="Times New Roman"/>
            <w:color w:val="000000"/>
            <w:sz w:val="20"/>
            <w:szCs w:val="20"/>
            <w:lang w:eastAsia="da-DK"/>
          </w:rPr>
          <w:delText xml:space="preserve"> Stk. 1 finder kun anvendelse, hvor kommunalbestyrelsen i sit regulativ for husholdningsaffald har fastsat en indsamlingsordning organiseret som en henteordning for det genanvendelige affald.</w:delText>
        </w:r>
      </w:del>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ins w:id="382" w:author="Maria Bøje Petersen" w:date="2018-09-04T13:29:00Z">
        <w:r w:rsidR="00203980">
          <w:rPr>
            <w:rFonts w:ascii="Times New Roman" w:eastAsia="Times New Roman" w:hAnsi="Times New Roman" w:cs="Times New Roman"/>
            <w:b/>
            <w:bCs/>
            <w:color w:val="000000"/>
            <w:sz w:val="20"/>
            <w:szCs w:val="20"/>
            <w:lang w:eastAsia="da-DK"/>
          </w:rPr>
          <w:t>33</w:t>
        </w:r>
      </w:ins>
      <w:del w:id="383" w:author="Maria Bøje Petersen" w:date="2018-09-04T13:29:00Z">
        <w:r w:rsidRPr="008B71E0" w:rsidDel="00203980">
          <w:rPr>
            <w:rFonts w:ascii="Times New Roman" w:eastAsia="Times New Roman" w:hAnsi="Times New Roman" w:cs="Times New Roman"/>
            <w:b/>
            <w:bCs/>
            <w:color w:val="000000"/>
            <w:sz w:val="20"/>
            <w:szCs w:val="20"/>
            <w:lang w:eastAsia="da-DK"/>
          </w:rPr>
          <w:delText>43</w:delText>
        </w:r>
      </w:del>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Kommunalbestyrelsen skal etablere en ordning</w:t>
      </w:r>
      <w:ins w:id="384" w:author="Maria Bøje Petersen" w:date="2018-10-10T10:46:00Z">
        <w:r w:rsidR="0076117A">
          <w:rPr>
            <w:rFonts w:ascii="Times New Roman" w:eastAsia="Times New Roman" w:hAnsi="Times New Roman" w:cs="Times New Roman"/>
            <w:color w:val="000000"/>
            <w:sz w:val="20"/>
            <w:szCs w:val="20"/>
            <w:lang w:eastAsia="da-DK"/>
          </w:rPr>
          <w:t xml:space="preserve"> </w:t>
        </w:r>
      </w:ins>
      <w:ins w:id="385" w:author="Line Legarth Stigel" w:date="2018-09-05T14:00:00Z">
        <w:del w:id="386" w:author="Maria Bøje Petersen" w:date="2018-10-10T10:46:00Z">
          <w:r w:rsidR="00D43E3F" w:rsidDel="0076117A">
            <w:rPr>
              <w:rFonts w:ascii="Times New Roman" w:eastAsia="Times New Roman" w:hAnsi="Times New Roman" w:cs="Times New Roman"/>
              <w:color w:val="000000"/>
              <w:sz w:val="20"/>
              <w:szCs w:val="20"/>
              <w:lang w:eastAsia="da-DK"/>
            </w:rPr>
            <w:delText>, jf. bekendtgørelse om X,</w:delText>
          </w:r>
        </w:del>
      </w:ins>
      <w:del w:id="387" w:author="Maria Bøje Petersen" w:date="2018-10-10T10:46:00Z">
        <w:r w:rsidRPr="008B71E0" w:rsidDel="0076117A">
          <w:rPr>
            <w:rFonts w:ascii="Times New Roman" w:eastAsia="Times New Roman" w:hAnsi="Times New Roman" w:cs="Times New Roman"/>
            <w:color w:val="000000"/>
            <w:sz w:val="20"/>
            <w:szCs w:val="20"/>
            <w:lang w:eastAsia="da-DK"/>
          </w:rPr>
          <w:delText xml:space="preserve"> </w:delText>
        </w:r>
      </w:del>
      <w:r w:rsidRPr="008B71E0">
        <w:rPr>
          <w:rFonts w:ascii="Times New Roman" w:eastAsia="Times New Roman" w:hAnsi="Times New Roman" w:cs="Times New Roman"/>
          <w:color w:val="000000"/>
          <w:sz w:val="20"/>
          <w:szCs w:val="20"/>
          <w:lang w:eastAsia="da-DK"/>
        </w:rPr>
        <w:t>for ikke-genanvendeligt PVC-affald.</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Kommunalbestyrelsen skal sikre, at væsentlige dele af mængden af ikke-genanvendeligt PVC-affald deponeres.</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3.</w:t>
      </w:r>
      <w:r w:rsidRPr="008B71E0">
        <w:rPr>
          <w:rFonts w:ascii="Times New Roman" w:eastAsia="Times New Roman" w:hAnsi="Times New Roman" w:cs="Times New Roman"/>
          <w:color w:val="000000"/>
          <w:sz w:val="20"/>
          <w:szCs w:val="20"/>
          <w:lang w:eastAsia="da-DK"/>
        </w:rPr>
        <w:t xml:space="preserve"> Hvis kommunalbestyrelsen indgår en aftale med en virksomhed om håndtering af ikke-genanvendeligt PVC-affald forud for deponering heraf, skal kommunalbestyrelsen i aftalen sikre sig, at virksomheden dokumenterer, at affaldet modtages af et anlæg, som kan deponere det ikke-genanvendelige PVC-affald.</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ins w:id="388" w:author="Maria Bøje Petersen" w:date="2018-09-04T13:29:00Z">
        <w:r w:rsidR="00203980">
          <w:rPr>
            <w:rFonts w:ascii="Times New Roman" w:eastAsia="Times New Roman" w:hAnsi="Times New Roman" w:cs="Times New Roman"/>
            <w:b/>
            <w:bCs/>
            <w:color w:val="000000"/>
            <w:sz w:val="20"/>
            <w:szCs w:val="20"/>
            <w:lang w:eastAsia="da-DK"/>
          </w:rPr>
          <w:t>34</w:t>
        </w:r>
      </w:ins>
      <w:del w:id="389" w:author="Maria Bøje Petersen" w:date="2018-09-04T13:29:00Z">
        <w:r w:rsidRPr="008B71E0" w:rsidDel="00203980">
          <w:rPr>
            <w:rFonts w:ascii="Times New Roman" w:eastAsia="Times New Roman" w:hAnsi="Times New Roman" w:cs="Times New Roman"/>
            <w:b/>
            <w:bCs/>
            <w:color w:val="000000"/>
            <w:sz w:val="20"/>
            <w:szCs w:val="20"/>
            <w:lang w:eastAsia="da-DK"/>
          </w:rPr>
          <w:delText>44</w:delText>
        </w:r>
      </w:del>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Kommunalbestyrelsen kan </w:t>
      </w:r>
      <w:ins w:id="390" w:author="Maria Bøje Petersen" w:date="2018-10-10T10:46:00Z">
        <w:r w:rsidR="0076117A">
          <w:rPr>
            <w:rFonts w:ascii="Times New Roman" w:eastAsia="Times New Roman" w:hAnsi="Times New Roman" w:cs="Times New Roman"/>
            <w:color w:val="000000"/>
            <w:sz w:val="20"/>
            <w:szCs w:val="20"/>
            <w:lang w:eastAsia="da-DK"/>
          </w:rPr>
          <w:t>bestemme</w:t>
        </w:r>
      </w:ins>
      <w:ins w:id="391" w:author="Maria Bøje Petersen" w:date="2018-10-25T10:47:00Z">
        <w:r w:rsidR="0041613B">
          <w:rPr>
            <w:rFonts w:ascii="Times New Roman" w:eastAsia="Times New Roman" w:hAnsi="Times New Roman" w:cs="Times New Roman"/>
            <w:color w:val="000000"/>
            <w:sz w:val="20"/>
            <w:szCs w:val="20"/>
            <w:lang w:eastAsia="da-DK"/>
          </w:rPr>
          <w:t>,</w:t>
        </w:r>
      </w:ins>
      <w:ins w:id="392" w:author="Maria Bøje Petersen" w:date="2018-10-10T10:46:00Z">
        <w:r w:rsidR="0076117A">
          <w:rPr>
            <w:rFonts w:ascii="Times New Roman" w:eastAsia="Times New Roman" w:hAnsi="Times New Roman" w:cs="Times New Roman"/>
            <w:color w:val="000000"/>
            <w:sz w:val="20"/>
            <w:szCs w:val="20"/>
            <w:lang w:eastAsia="da-DK"/>
          </w:rPr>
          <w:t xml:space="preserve"> </w:t>
        </w:r>
      </w:ins>
      <w:del w:id="393" w:author="Maria Bøje Petersen" w:date="2018-10-10T10:46:00Z">
        <w:r w:rsidRPr="008B71E0" w:rsidDel="0076117A">
          <w:rPr>
            <w:rFonts w:ascii="Times New Roman" w:eastAsia="Times New Roman" w:hAnsi="Times New Roman" w:cs="Times New Roman"/>
            <w:color w:val="000000"/>
            <w:sz w:val="20"/>
            <w:szCs w:val="20"/>
            <w:lang w:eastAsia="da-DK"/>
          </w:rPr>
          <w:delText xml:space="preserve">i regulativet for erhvervsaffald beslutte, </w:delText>
        </w:r>
      </w:del>
      <w:r w:rsidRPr="008B71E0">
        <w:rPr>
          <w:rFonts w:ascii="Times New Roman" w:eastAsia="Times New Roman" w:hAnsi="Times New Roman" w:cs="Times New Roman"/>
          <w:color w:val="000000"/>
          <w:sz w:val="20"/>
          <w:szCs w:val="20"/>
          <w:lang w:eastAsia="da-DK"/>
        </w:rPr>
        <w:t>at affald af neddelt kreosotbehandlet træ skal forbrændes med energiudnyttelse.</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Hvis kommunalbestyrelsen indgår en aftale med en virksomhed om håndtering af affald af neddelt kreosotbehandlet træ forud for forbrænding heraf, skal kommunalbestyrelsen i aftalen sikre sig, at virksomheden dokumenterer, at affaldet afleveres på et anlæg, som kan forbrænde affald af neddelt kreosotbehandlet træ.</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ins w:id="394" w:author="Maria Bøje Petersen" w:date="2018-09-04T13:30:00Z">
        <w:r w:rsidR="00203980">
          <w:rPr>
            <w:rFonts w:ascii="Times New Roman" w:eastAsia="Times New Roman" w:hAnsi="Times New Roman" w:cs="Times New Roman"/>
            <w:b/>
            <w:bCs/>
            <w:color w:val="000000"/>
            <w:sz w:val="20"/>
            <w:szCs w:val="20"/>
            <w:lang w:eastAsia="da-DK"/>
          </w:rPr>
          <w:t>35</w:t>
        </w:r>
      </w:ins>
      <w:del w:id="395" w:author="Maria Bøje Petersen" w:date="2018-09-04T13:30:00Z">
        <w:r w:rsidRPr="008B71E0" w:rsidDel="00203980">
          <w:rPr>
            <w:rFonts w:ascii="Times New Roman" w:eastAsia="Times New Roman" w:hAnsi="Times New Roman" w:cs="Times New Roman"/>
            <w:b/>
            <w:bCs/>
            <w:color w:val="000000"/>
            <w:sz w:val="20"/>
            <w:szCs w:val="20"/>
            <w:lang w:eastAsia="da-DK"/>
          </w:rPr>
          <w:delText>45</w:delText>
        </w:r>
      </w:del>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Kommunalbestyrelsen skal etablere en ordning</w:t>
      </w:r>
      <w:ins w:id="396" w:author="Line Legarth Stigel" w:date="2018-09-05T14:01:00Z">
        <w:del w:id="397" w:author="Maria Bøje Petersen" w:date="2018-10-10T10:46:00Z">
          <w:r w:rsidR="00D43E3F" w:rsidDel="00BD77DF">
            <w:rPr>
              <w:rFonts w:ascii="Times New Roman" w:eastAsia="Times New Roman" w:hAnsi="Times New Roman" w:cs="Times New Roman"/>
              <w:color w:val="000000"/>
              <w:sz w:val="20"/>
              <w:szCs w:val="20"/>
              <w:lang w:eastAsia="da-DK"/>
            </w:rPr>
            <w:delText>, jf. bekendtgørelse om X,</w:delText>
          </w:r>
        </w:del>
      </w:ins>
      <w:r w:rsidRPr="008B71E0">
        <w:rPr>
          <w:rFonts w:ascii="Times New Roman" w:eastAsia="Times New Roman" w:hAnsi="Times New Roman" w:cs="Times New Roman"/>
          <w:color w:val="000000"/>
          <w:sz w:val="20"/>
          <w:szCs w:val="20"/>
          <w:lang w:eastAsia="da-DK"/>
        </w:rPr>
        <w:t xml:space="preserve"> for affald af imprægneret træ, som ikke kan materialenyttiggøres, således at træaffaldet deponeres, medmindre kommunalbestyrelsen efter en konkret vurdering finder, at det imprægnerede træaffald er forbrændingsegnet.</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ins w:id="398" w:author="Maria Bøje Petersen" w:date="2018-09-04T13:30:00Z">
        <w:r w:rsidR="00203980">
          <w:rPr>
            <w:rFonts w:ascii="Times New Roman" w:eastAsia="Times New Roman" w:hAnsi="Times New Roman" w:cs="Times New Roman"/>
            <w:b/>
            <w:bCs/>
            <w:color w:val="000000"/>
            <w:sz w:val="20"/>
            <w:szCs w:val="20"/>
            <w:lang w:eastAsia="da-DK"/>
          </w:rPr>
          <w:t>36</w:t>
        </w:r>
      </w:ins>
      <w:del w:id="399" w:author="Maria Bøje Petersen" w:date="2018-09-04T13:30:00Z">
        <w:r w:rsidRPr="008B71E0" w:rsidDel="00203980">
          <w:rPr>
            <w:rFonts w:ascii="Times New Roman" w:eastAsia="Times New Roman" w:hAnsi="Times New Roman" w:cs="Times New Roman"/>
            <w:b/>
            <w:bCs/>
            <w:color w:val="000000"/>
            <w:sz w:val="20"/>
            <w:szCs w:val="20"/>
            <w:lang w:eastAsia="da-DK"/>
          </w:rPr>
          <w:delText>46</w:delText>
        </w:r>
      </w:del>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Kommunalbestyrelsen kan, uanset § </w:t>
      </w:r>
      <w:ins w:id="400" w:author="Maria Bøje Petersen" w:date="2018-09-04T13:30:00Z">
        <w:r w:rsidR="00203980">
          <w:rPr>
            <w:rFonts w:ascii="Times New Roman" w:eastAsia="Times New Roman" w:hAnsi="Times New Roman" w:cs="Times New Roman"/>
            <w:color w:val="000000"/>
            <w:sz w:val="20"/>
            <w:szCs w:val="20"/>
            <w:lang w:eastAsia="da-DK"/>
          </w:rPr>
          <w:t>37</w:t>
        </w:r>
      </w:ins>
      <w:ins w:id="401" w:author="Maria Bøje Petersen" w:date="2018-10-10T10:47:00Z">
        <w:r w:rsidR="00BD77DF">
          <w:rPr>
            <w:rFonts w:ascii="Times New Roman" w:eastAsia="Times New Roman" w:hAnsi="Times New Roman" w:cs="Times New Roman"/>
            <w:color w:val="000000"/>
            <w:sz w:val="20"/>
            <w:szCs w:val="20"/>
            <w:lang w:eastAsia="da-DK"/>
          </w:rPr>
          <w:t>, bestemme</w:t>
        </w:r>
      </w:ins>
      <w:ins w:id="402" w:author="Maria Bøje Petersen" w:date="2018-10-25T10:47:00Z">
        <w:r w:rsidR="0041613B">
          <w:rPr>
            <w:rFonts w:ascii="Times New Roman" w:eastAsia="Times New Roman" w:hAnsi="Times New Roman" w:cs="Times New Roman"/>
            <w:color w:val="000000"/>
            <w:sz w:val="20"/>
            <w:szCs w:val="20"/>
            <w:lang w:eastAsia="da-DK"/>
          </w:rPr>
          <w:t>,</w:t>
        </w:r>
      </w:ins>
      <w:ins w:id="403" w:author="Maria Bøje Petersen" w:date="2018-10-10T10:47:00Z">
        <w:r w:rsidR="00BD77DF">
          <w:rPr>
            <w:rFonts w:ascii="Times New Roman" w:eastAsia="Times New Roman" w:hAnsi="Times New Roman" w:cs="Times New Roman"/>
            <w:color w:val="000000"/>
            <w:sz w:val="20"/>
            <w:szCs w:val="20"/>
            <w:lang w:eastAsia="da-DK"/>
          </w:rPr>
          <w:t xml:space="preserve"> </w:t>
        </w:r>
      </w:ins>
      <w:del w:id="404" w:author="Maria Bøje Petersen" w:date="2018-09-04T13:30:00Z">
        <w:r w:rsidRPr="008B71E0" w:rsidDel="00203980">
          <w:rPr>
            <w:rFonts w:ascii="Times New Roman" w:eastAsia="Times New Roman" w:hAnsi="Times New Roman" w:cs="Times New Roman"/>
            <w:color w:val="000000"/>
            <w:sz w:val="20"/>
            <w:szCs w:val="20"/>
            <w:lang w:eastAsia="da-DK"/>
          </w:rPr>
          <w:delText>50</w:delText>
        </w:r>
      </w:del>
      <w:del w:id="405" w:author="Maria Bøje Petersen" w:date="2018-10-10T10:47:00Z">
        <w:r w:rsidRPr="008B71E0" w:rsidDel="00BD77DF">
          <w:rPr>
            <w:rFonts w:ascii="Times New Roman" w:eastAsia="Times New Roman" w:hAnsi="Times New Roman" w:cs="Times New Roman"/>
            <w:color w:val="000000"/>
            <w:sz w:val="20"/>
            <w:szCs w:val="20"/>
            <w:lang w:eastAsia="da-DK"/>
          </w:rPr>
          <w:delText xml:space="preserve">, i regulativet for erhvervsaffald fastsætte bestemmelser om, </w:delText>
        </w:r>
      </w:del>
      <w:r w:rsidRPr="008B71E0">
        <w:rPr>
          <w:rFonts w:ascii="Times New Roman" w:eastAsia="Times New Roman" w:hAnsi="Times New Roman" w:cs="Times New Roman"/>
          <w:color w:val="000000"/>
          <w:sz w:val="20"/>
          <w:szCs w:val="20"/>
          <w:lang w:eastAsia="da-DK"/>
        </w:rPr>
        <w:t>at det er tilladt for gartnerier, ansvarlige for naturplejeaktiviteter m.v. at afbrænde eget haveaffald, parkaffald og haveaffaldslignende affald på lokaliteten, hvor affaldet er frembragt</w:t>
      </w:r>
      <w:del w:id="406" w:author="Maria Bøje Petersen" w:date="2018-10-10T10:48:00Z">
        <w:r w:rsidRPr="008B71E0" w:rsidDel="00BD77DF">
          <w:rPr>
            <w:rFonts w:ascii="Times New Roman" w:eastAsia="Times New Roman" w:hAnsi="Times New Roman" w:cs="Times New Roman"/>
            <w:color w:val="000000"/>
            <w:sz w:val="20"/>
            <w:szCs w:val="20"/>
            <w:lang w:eastAsia="da-DK"/>
          </w:rPr>
          <w:delText>, jf. dog stk. 3</w:delText>
        </w:r>
      </w:del>
      <w:r w:rsidRPr="008B71E0">
        <w:rPr>
          <w:rFonts w:ascii="Times New Roman" w:eastAsia="Times New Roman" w:hAnsi="Times New Roman" w:cs="Times New Roman"/>
          <w:color w:val="000000"/>
          <w:sz w:val="20"/>
          <w:szCs w:val="20"/>
          <w:lang w:eastAsia="da-DK"/>
        </w:rPr>
        <w:t>.</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Kommunalbestyrelsen </w:t>
      </w:r>
      <w:ins w:id="407" w:author="Maria Bøje Petersen" w:date="2018-10-10T10:48:00Z">
        <w:r w:rsidR="00BD77DF">
          <w:rPr>
            <w:rFonts w:ascii="Times New Roman" w:eastAsia="Times New Roman" w:hAnsi="Times New Roman" w:cs="Times New Roman"/>
            <w:color w:val="000000"/>
            <w:sz w:val="20"/>
            <w:szCs w:val="20"/>
            <w:lang w:eastAsia="da-DK"/>
          </w:rPr>
          <w:t xml:space="preserve">bestemmer </w:t>
        </w:r>
      </w:ins>
      <w:del w:id="408" w:author="Maria Bøje Petersen" w:date="2018-10-10T10:48:00Z">
        <w:r w:rsidRPr="008B71E0" w:rsidDel="00BD77DF">
          <w:rPr>
            <w:rFonts w:ascii="Times New Roman" w:eastAsia="Times New Roman" w:hAnsi="Times New Roman" w:cs="Times New Roman"/>
            <w:color w:val="000000"/>
            <w:sz w:val="20"/>
            <w:szCs w:val="20"/>
            <w:lang w:eastAsia="da-DK"/>
          </w:rPr>
          <w:delText xml:space="preserve">fastsætter i regulativet for erhvervsaffald </w:delText>
        </w:r>
      </w:del>
      <w:r w:rsidRPr="008B71E0">
        <w:rPr>
          <w:rFonts w:ascii="Times New Roman" w:eastAsia="Times New Roman" w:hAnsi="Times New Roman" w:cs="Times New Roman"/>
          <w:color w:val="000000"/>
          <w:sz w:val="20"/>
          <w:szCs w:val="20"/>
          <w:lang w:eastAsia="da-DK"/>
        </w:rPr>
        <w:t>de nærmere betingelser for afbrændingen, herunder eventuelle afstandskrav og krav til den maksimale mængde</w:t>
      </w:r>
      <w:del w:id="409" w:author="Maria Bøje Petersen" w:date="2018-10-25T10:48:00Z">
        <w:r w:rsidRPr="008B71E0" w:rsidDel="0041613B">
          <w:rPr>
            <w:rFonts w:ascii="Times New Roman" w:eastAsia="Times New Roman" w:hAnsi="Times New Roman" w:cs="Times New Roman"/>
            <w:color w:val="000000"/>
            <w:sz w:val="20"/>
            <w:szCs w:val="20"/>
            <w:lang w:eastAsia="da-DK"/>
          </w:rPr>
          <w:delText xml:space="preserve"> af</w:delText>
        </w:r>
      </w:del>
      <w:r w:rsidRPr="008B71E0">
        <w:rPr>
          <w:rFonts w:ascii="Times New Roman" w:eastAsia="Times New Roman" w:hAnsi="Times New Roman" w:cs="Times New Roman"/>
          <w:color w:val="000000"/>
          <w:sz w:val="20"/>
          <w:szCs w:val="20"/>
          <w:lang w:eastAsia="da-DK"/>
        </w:rPr>
        <w:t xml:space="preserve"> affald, som må afbrændes.</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3.</w:t>
      </w:r>
      <w:r w:rsidRPr="008B71E0">
        <w:rPr>
          <w:rFonts w:ascii="Times New Roman" w:eastAsia="Times New Roman" w:hAnsi="Times New Roman" w:cs="Times New Roman"/>
          <w:color w:val="000000"/>
          <w:sz w:val="20"/>
          <w:szCs w:val="20"/>
          <w:lang w:eastAsia="da-DK"/>
        </w:rPr>
        <w:t xml:space="preserve"> Det er, uanset § </w:t>
      </w:r>
      <w:ins w:id="410" w:author="Maria Bøje Petersen" w:date="2018-10-10T10:48:00Z">
        <w:r w:rsidR="00BD77DF">
          <w:rPr>
            <w:rFonts w:ascii="Times New Roman" w:eastAsia="Times New Roman" w:hAnsi="Times New Roman" w:cs="Times New Roman"/>
            <w:color w:val="000000"/>
            <w:sz w:val="20"/>
            <w:szCs w:val="20"/>
            <w:lang w:eastAsia="da-DK"/>
          </w:rPr>
          <w:t>37</w:t>
        </w:r>
      </w:ins>
      <w:del w:id="411" w:author="Maria Bøje Petersen" w:date="2018-10-10T10:48:00Z">
        <w:r w:rsidRPr="008B71E0" w:rsidDel="00BD77DF">
          <w:rPr>
            <w:rFonts w:ascii="Times New Roman" w:eastAsia="Times New Roman" w:hAnsi="Times New Roman" w:cs="Times New Roman"/>
            <w:color w:val="000000"/>
            <w:sz w:val="20"/>
            <w:szCs w:val="20"/>
            <w:lang w:eastAsia="da-DK"/>
          </w:rPr>
          <w:delText>50</w:delText>
        </w:r>
      </w:del>
      <w:r w:rsidRPr="008B71E0">
        <w:rPr>
          <w:rFonts w:ascii="Times New Roman" w:eastAsia="Times New Roman" w:hAnsi="Times New Roman" w:cs="Times New Roman"/>
          <w:color w:val="000000"/>
          <w:sz w:val="20"/>
          <w:szCs w:val="20"/>
          <w:lang w:eastAsia="da-DK"/>
        </w:rPr>
        <w:t>, tilladt for skovbrug at afbrænde træstød og hugstaffald i sammenhængende bevoksninger af skovtræarter på mindst 0,5 ha og mindst 20 meters bredde.</w:t>
      </w:r>
    </w:p>
    <w:p w:rsidR="00466ED9" w:rsidRPr="008B71E0" w:rsidDel="00203980" w:rsidRDefault="00466ED9" w:rsidP="008B71E0">
      <w:pPr>
        <w:spacing w:before="300" w:after="100" w:line="360" w:lineRule="auto"/>
        <w:jc w:val="center"/>
        <w:rPr>
          <w:del w:id="412" w:author="Maria Bøje Petersen" w:date="2018-09-04T13:31:00Z"/>
          <w:rFonts w:ascii="Times New Roman" w:eastAsia="Times New Roman" w:hAnsi="Times New Roman" w:cs="Times New Roman"/>
          <w:i/>
          <w:iCs/>
          <w:color w:val="000000"/>
          <w:sz w:val="20"/>
          <w:szCs w:val="20"/>
          <w:lang w:eastAsia="da-DK"/>
        </w:rPr>
      </w:pPr>
      <w:del w:id="413" w:author="Maria Bøje Petersen" w:date="2018-09-04T13:31:00Z">
        <w:r w:rsidRPr="008B71E0" w:rsidDel="00203980">
          <w:rPr>
            <w:rFonts w:ascii="Times New Roman" w:eastAsia="Times New Roman" w:hAnsi="Times New Roman" w:cs="Times New Roman"/>
            <w:i/>
            <w:iCs/>
            <w:color w:val="000000"/>
            <w:sz w:val="20"/>
            <w:szCs w:val="20"/>
            <w:lang w:eastAsia="da-DK"/>
          </w:rPr>
          <w:delText xml:space="preserve">Benyttelsespligt og oplysningspligt for virksomheder </w:delText>
        </w:r>
      </w:del>
    </w:p>
    <w:p w:rsidR="00466ED9" w:rsidRPr="008B71E0" w:rsidDel="00203980" w:rsidRDefault="00466ED9" w:rsidP="008B71E0">
      <w:pPr>
        <w:spacing w:before="200" w:after="0" w:line="360" w:lineRule="auto"/>
        <w:ind w:firstLine="240"/>
        <w:rPr>
          <w:del w:id="414" w:author="Maria Bøje Petersen" w:date="2018-09-04T13:31:00Z"/>
          <w:rFonts w:ascii="Times New Roman" w:eastAsia="Times New Roman" w:hAnsi="Times New Roman" w:cs="Times New Roman"/>
          <w:color w:val="000000"/>
          <w:sz w:val="20"/>
          <w:szCs w:val="20"/>
          <w:lang w:eastAsia="da-DK"/>
        </w:rPr>
      </w:pPr>
      <w:del w:id="415" w:author="Maria Bøje Petersen" w:date="2018-09-04T13:31:00Z">
        <w:r w:rsidRPr="008B71E0" w:rsidDel="00203980">
          <w:rPr>
            <w:rFonts w:ascii="Times New Roman" w:eastAsia="Times New Roman" w:hAnsi="Times New Roman" w:cs="Times New Roman"/>
            <w:b/>
            <w:bCs/>
            <w:color w:val="000000"/>
            <w:sz w:val="20"/>
            <w:szCs w:val="20"/>
            <w:lang w:eastAsia="da-DK"/>
          </w:rPr>
          <w:delText>§ 47.</w:delText>
        </w:r>
        <w:r w:rsidRPr="008B71E0" w:rsidDel="00203980">
          <w:rPr>
            <w:rFonts w:ascii="Times New Roman" w:eastAsia="Times New Roman" w:hAnsi="Times New Roman" w:cs="Times New Roman"/>
            <w:color w:val="000000"/>
            <w:sz w:val="20"/>
            <w:szCs w:val="20"/>
            <w:lang w:eastAsia="da-DK"/>
          </w:rPr>
          <w:delText xml:space="preserve"> Når en kommunal ordning for affald er fastlagt i regulativet for erhvervsaffald, og regulativet er trådt i kraft, er virksomheder forpligtet til at benytte ordningen, som foreskrevet. Når kommunalbestyrelsen giver en konkret anvisning, er virksomheder endvidere forpligtet til at følge anvisningen.</w:delText>
        </w:r>
      </w:del>
    </w:p>
    <w:p w:rsidR="00466ED9" w:rsidRPr="008B71E0" w:rsidDel="00203980" w:rsidRDefault="00466ED9" w:rsidP="008B71E0">
      <w:pPr>
        <w:spacing w:after="0" w:line="360" w:lineRule="auto"/>
        <w:ind w:firstLine="240"/>
        <w:rPr>
          <w:del w:id="416" w:author="Maria Bøje Petersen" w:date="2018-09-04T13:31:00Z"/>
          <w:rFonts w:ascii="Times New Roman" w:eastAsia="Times New Roman" w:hAnsi="Times New Roman" w:cs="Times New Roman"/>
          <w:color w:val="000000"/>
          <w:sz w:val="20"/>
          <w:szCs w:val="20"/>
          <w:lang w:eastAsia="da-DK"/>
        </w:rPr>
      </w:pPr>
      <w:del w:id="417" w:author="Maria Bøje Petersen" w:date="2018-09-04T13:31:00Z">
        <w:r w:rsidRPr="008B71E0" w:rsidDel="00203980">
          <w:rPr>
            <w:rFonts w:ascii="Times New Roman" w:eastAsia="Times New Roman" w:hAnsi="Times New Roman" w:cs="Times New Roman"/>
            <w:i/>
            <w:iCs/>
            <w:color w:val="000000"/>
            <w:sz w:val="20"/>
            <w:szCs w:val="20"/>
            <w:lang w:eastAsia="da-DK"/>
          </w:rPr>
          <w:delText>Stk. 2.</w:delText>
        </w:r>
        <w:r w:rsidRPr="008B71E0" w:rsidDel="00203980">
          <w:rPr>
            <w:rFonts w:ascii="Times New Roman" w:eastAsia="Times New Roman" w:hAnsi="Times New Roman" w:cs="Times New Roman"/>
            <w:color w:val="000000"/>
            <w:sz w:val="20"/>
            <w:szCs w:val="20"/>
            <w:lang w:eastAsia="da-DK"/>
          </w:rPr>
          <w:delText xml:space="preserve"> Virksomheder kan, uanset stk. 1, eksportere deres forbrændingsegnede affald til et nyttiggørelsesanlæg i udlandet efter reglerne i forordning om overførsel af affald og bekendtgørelse om overførsel af affald.</w:delText>
        </w:r>
      </w:del>
    </w:p>
    <w:p w:rsidR="0043136A" w:rsidRPr="008B71E0" w:rsidDel="00203980" w:rsidRDefault="0043136A" w:rsidP="008B71E0">
      <w:pPr>
        <w:spacing w:after="0" w:line="360" w:lineRule="auto"/>
        <w:ind w:firstLine="240"/>
        <w:rPr>
          <w:del w:id="418" w:author="Maria Bøje Petersen" w:date="2018-09-04T13:31:00Z"/>
          <w:rFonts w:ascii="Times New Roman" w:eastAsia="Times New Roman" w:hAnsi="Times New Roman" w:cs="Times New Roman"/>
          <w:color w:val="000000"/>
          <w:sz w:val="20"/>
          <w:szCs w:val="20"/>
          <w:lang w:eastAsia="da-DK"/>
        </w:rPr>
      </w:pPr>
      <w:del w:id="419" w:author="Maria Bøje Petersen" w:date="2018-09-04T13:31:00Z">
        <w:r w:rsidRPr="008B71E0" w:rsidDel="00203980">
          <w:rPr>
            <w:rFonts w:ascii="Times New Roman" w:eastAsia="Times New Roman" w:hAnsi="Times New Roman" w:cs="Times New Roman"/>
            <w:i/>
            <w:color w:val="000000"/>
            <w:sz w:val="20"/>
            <w:szCs w:val="20"/>
            <w:lang w:eastAsia="da-DK"/>
          </w:rPr>
          <w:delText xml:space="preserve">Stk. 3. </w:delText>
        </w:r>
        <w:r w:rsidRPr="008B71E0" w:rsidDel="00203980">
          <w:rPr>
            <w:rFonts w:ascii="Times New Roman" w:hAnsi="Times New Roman" w:cs="Times New Roman"/>
            <w:sz w:val="20"/>
            <w:szCs w:val="20"/>
          </w:rPr>
          <w:delText>Virksomheder kan, uanset stk. 1, aflevere affald til private tilbagetagningsordninger i medfør af reglerne i kapitel 9 a.</w:delText>
        </w:r>
      </w:del>
    </w:p>
    <w:p w:rsidR="00466ED9" w:rsidRPr="008B71E0" w:rsidDel="00203980" w:rsidRDefault="00466ED9" w:rsidP="008B71E0">
      <w:pPr>
        <w:spacing w:before="200" w:after="0" w:line="360" w:lineRule="auto"/>
        <w:ind w:firstLine="240"/>
        <w:rPr>
          <w:del w:id="420" w:author="Maria Bøje Petersen" w:date="2018-09-04T13:31:00Z"/>
          <w:rFonts w:ascii="Times New Roman" w:eastAsia="Times New Roman" w:hAnsi="Times New Roman" w:cs="Times New Roman"/>
          <w:color w:val="000000"/>
          <w:sz w:val="20"/>
          <w:szCs w:val="20"/>
          <w:lang w:eastAsia="da-DK"/>
        </w:rPr>
      </w:pPr>
      <w:del w:id="421" w:author="Maria Bøje Petersen" w:date="2018-09-04T13:31:00Z">
        <w:r w:rsidRPr="008B71E0" w:rsidDel="00203980">
          <w:rPr>
            <w:rFonts w:ascii="Times New Roman" w:eastAsia="Times New Roman" w:hAnsi="Times New Roman" w:cs="Times New Roman"/>
            <w:b/>
            <w:bCs/>
            <w:color w:val="000000"/>
            <w:sz w:val="20"/>
            <w:szCs w:val="20"/>
            <w:lang w:eastAsia="da-DK"/>
          </w:rPr>
          <w:delText>§ 48.</w:delText>
        </w:r>
        <w:r w:rsidRPr="008B71E0" w:rsidDel="00203980">
          <w:rPr>
            <w:rFonts w:ascii="Times New Roman" w:eastAsia="Times New Roman" w:hAnsi="Times New Roman" w:cs="Times New Roman"/>
            <w:color w:val="000000"/>
            <w:sz w:val="20"/>
            <w:szCs w:val="20"/>
            <w:lang w:eastAsia="da-DK"/>
          </w:rPr>
          <w:delText xml:space="preserve"> Kommunalbestyrelsen skal efter ansøgning meddele en virksomhed fritagelse for benyttelsespligten i § 47, stk. 1, for så vidt angår farligt affald, som ikke er kildesorteret affald egnet til materialenyttiggørelse, hvis </w:delText>
        </w:r>
        <w:r w:rsidRPr="008B71E0" w:rsidDel="00203980">
          <w:rPr>
            <w:rFonts w:ascii="Times New Roman" w:eastAsia="Times New Roman" w:hAnsi="Times New Roman" w:cs="Times New Roman"/>
            <w:color w:val="000000"/>
            <w:sz w:val="20"/>
            <w:szCs w:val="20"/>
            <w:lang w:eastAsia="da-DK"/>
          </w:rPr>
          <w:lastRenderedPageBreak/>
          <w:delText>virksomheden godtgør, at det farlige affald kan håndteres miljømæssigt forsvarligt ved virksomhedens egen foranstaltning. Kommunalbestyrelsen skal som dokumentation forlange kopi af aftale med et miljøgodkendt anlæg, som kan behandle den pågældende affaldstype, eller dokumentation for, at virksomheden selv råder over et anlæg, som kan behandle den pågældende affaldstype.</w:delText>
        </w:r>
      </w:del>
    </w:p>
    <w:p w:rsidR="00466ED9" w:rsidRPr="008B71E0" w:rsidDel="00203980" w:rsidRDefault="00466ED9" w:rsidP="008B71E0">
      <w:pPr>
        <w:spacing w:after="0" w:line="360" w:lineRule="auto"/>
        <w:ind w:firstLine="240"/>
        <w:rPr>
          <w:del w:id="422" w:author="Maria Bøje Petersen" w:date="2018-09-04T13:31:00Z"/>
          <w:rFonts w:ascii="Times New Roman" w:eastAsia="Times New Roman" w:hAnsi="Times New Roman" w:cs="Times New Roman"/>
          <w:color w:val="000000"/>
          <w:sz w:val="20"/>
          <w:szCs w:val="20"/>
          <w:lang w:eastAsia="da-DK"/>
        </w:rPr>
      </w:pPr>
      <w:del w:id="423" w:author="Maria Bøje Petersen" w:date="2018-09-04T13:31:00Z">
        <w:r w:rsidRPr="008B71E0" w:rsidDel="00203980">
          <w:rPr>
            <w:rFonts w:ascii="Times New Roman" w:eastAsia="Times New Roman" w:hAnsi="Times New Roman" w:cs="Times New Roman"/>
            <w:i/>
            <w:iCs/>
            <w:color w:val="000000"/>
            <w:sz w:val="20"/>
            <w:szCs w:val="20"/>
            <w:lang w:eastAsia="da-DK"/>
          </w:rPr>
          <w:delText>Stk. 2.</w:delText>
        </w:r>
        <w:r w:rsidRPr="008B71E0" w:rsidDel="00203980">
          <w:rPr>
            <w:rFonts w:ascii="Times New Roman" w:eastAsia="Times New Roman" w:hAnsi="Times New Roman" w:cs="Times New Roman"/>
            <w:color w:val="000000"/>
            <w:sz w:val="20"/>
            <w:szCs w:val="20"/>
            <w:lang w:eastAsia="da-DK"/>
          </w:rPr>
          <w:delText xml:space="preserve"> Fritagelsen efter stk. 1 er gældende, så længe virksomhedens aftale med det miljøgodkendte anlæg består, eller virksomheden selv råder over et anlæg, som kan behandle den pågældende affaldstype.</w:delText>
        </w:r>
      </w:del>
    </w:p>
    <w:p w:rsidR="00466ED9" w:rsidRPr="008B71E0" w:rsidDel="00203980" w:rsidRDefault="00466ED9" w:rsidP="008B71E0">
      <w:pPr>
        <w:spacing w:after="0" w:line="360" w:lineRule="auto"/>
        <w:ind w:firstLine="240"/>
        <w:rPr>
          <w:del w:id="424" w:author="Maria Bøje Petersen" w:date="2018-09-04T13:31:00Z"/>
          <w:rFonts w:ascii="Times New Roman" w:eastAsia="Times New Roman" w:hAnsi="Times New Roman" w:cs="Times New Roman"/>
          <w:color w:val="000000"/>
          <w:sz w:val="20"/>
          <w:szCs w:val="20"/>
          <w:lang w:eastAsia="da-DK"/>
        </w:rPr>
      </w:pPr>
      <w:del w:id="425" w:author="Maria Bøje Petersen" w:date="2018-09-04T13:31:00Z">
        <w:r w:rsidRPr="008B71E0" w:rsidDel="00203980">
          <w:rPr>
            <w:rFonts w:ascii="Times New Roman" w:eastAsia="Times New Roman" w:hAnsi="Times New Roman" w:cs="Times New Roman"/>
            <w:i/>
            <w:iCs/>
            <w:color w:val="000000"/>
            <w:sz w:val="20"/>
            <w:szCs w:val="20"/>
            <w:lang w:eastAsia="da-DK"/>
          </w:rPr>
          <w:delText>Stk. 3.</w:delText>
        </w:r>
        <w:r w:rsidRPr="008B71E0" w:rsidDel="00203980">
          <w:rPr>
            <w:rFonts w:ascii="Times New Roman" w:eastAsia="Times New Roman" w:hAnsi="Times New Roman" w:cs="Times New Roman"/>
            <w:color w:val="000000"/>
            <w:sz w:val="20"/>
            <w:szCs w:val="20"/>
            <w:lang w:eastAsia="da-DK"/>
          </w:rPr>
          <w:delText xml:space="preserve"> Virksomheden har pligt til at oplyse kommunalbestyrelsen om ændringer i forholdene beskrevet i stk. 2 med henblik på, at virksomheden kan omfattes af den kommunale ordning for farligt affald.</w:delText>
        </w:r>
      </w:del>
    </w:p>
    <w:p w:rsidR="00466ED9" w:rsidRPr="008B71E0" w:rsidDel="00203980" w:rsidRDefault="00466ED9" w:rsidP="008B71E0">
      <w:pPr>
        <w:spacing w:before="200" w:after="0" w:line="360" w:lineRule="auto"/>
        <w:ind w:firstLine="240"/>
        <w:rPr>
          <w:del w:id="426" w:author="Maria Bøje Petersen" w:date="2018-09-04T13:31:00Z"/>
          <w:rFonts w:ascii="Times New Roman" w:eastAsia="Times New Roman" w:hAnsi="Times New Roman" w:cs="Times New Roman"/>
          <w:color w:val="000000"/>
          <w:sz w:val="20"/>
          <w:szCs w:val="20"/>
          <w:lang w:eastAsia="da-DK"/>
        </w:rPr>
      </w:pPr>
      <w:del w:id="427" w:author="Maria Bøje Petersen" w:date="2018-09-04T13:31:00Z">
        <w:r w:rsidRPr="008B71E0" w:rsidDel="00203980">
          <w:rPr>
            <w:rFonts w:ascii="Times New Roman" w:eastAsia="Times New Roman" w:hAnsi="Times New Roman" w:cs="Times New Roman"/>
            <w:b/>
            <w:bCs/>
            <w:color w:val="000000"/>
            <w:sz w:val="20"/>
            <w:szCs w:val="20"/>
            <w:lang w:eastAsia="da-DK"/>
          </w:rPr>
          <w:delText>§ 49.</w:delText>
        </w:r>
        <w:r w:rsidRPr="008B71E0" w:rsidDel="00203980">
          <w:rPr>
            <w:rFonts w:ascii="Times New Roman" w:eastAsia="Times New Roman" w:hAnsi="Times New Roman" w:cs="Times New Roman"/>
            <w:color w:val="000000"/>
            <w:sz w:val="20"/>
            <w:szCs w:val="20"/>
            <w:lang w:eastAsia="da-DK"/>
          </w:rPr>
          <w:delText xml:space="preserve"> Virksomheder skal på anmodning fra kommunalbestyrelsen godtgøre, at affaldet er håndteret i overensstemmelse med de af kommunalbestyrelsen etablerede ordninger eller kommunalbestyrelsens konkrete anvisning eller er eksporteret, jf. § 47, stk. 2.</w:delText>
        </w:r>
      </w:del>
    </w:p>
    <w:p w:rsidR="00466ED9" w:rsidRPr="008B71E0" w:rsidDel="00203980" w:rsidRDefault="00466ED9" w:rsidP="008B71E0">
      <w:pPr>
        <w:spacing w:after="0" w:line="360" w:lineRule="auto"/>
        <w:ind w:firstLine="240"/>
        <w:rPr>
          <w:del w:id="428" w:author="Maria Bøje Petersen" w:date="2018-09-04T13:31:00Z"/>
          <w:rFonts w:ascii="Times New Roman" w:eastAsia="Times New Roman" w:hAnsi="Times New Roman" w:cs="Times New Roman"/>
          <w:color w:val="000000"/>
          <w:sz w:val="20"/>
          <w:szCs w:val="20"/>
          <w:lang w:eastAsia="da-DK"/>
        </w:rPr>
      </w:pPr>
      <w:del w:id="429" w:author="Maria Bøje Petersen" w:date="2018-09-04T13:31:00Z">
        <w:r w:rsidRPr="008B71E0" w:rsidDel="00203980">
          <w:rPr>
            <w:rFonts w:ascii="Times New Roman" w:eastAsia="Times New Roman" w:hAnsi="Times New Roman" w:cs="Times New Roman"/>
            <w:i/>
            <w:iCs/>
            <w:color w:val="000000"/>
            <w:sz w:val="20"/>
            <w:szCs w:val="20"/>
            <w:lang w:eastAsia="da-DK"/>
          </w:rPr>
          <w:delText>Stk. 2.</w:delText>
        </w:r>
        <w:r w:rsidRPr="008B71E0" w:rsidDel="00203980">
          <w:rPr>
            <w:rFonts w:ascii="Times New Roman" w:eastAsia="Times New Roman" w:hAnsi="Times New Roman" w:cs="Times New Roman"/>
            <w:color w:val="000000"/>
            <w:sz w:val="20"/>
            <w:szCs w:val="20"/>
            <w:lang w:eastAsia="da-DK"/>
          </w:rPr>
          <w:delText xml:space="preserve"> Ved væsentlige ændringer i relation til affald omfattet af de kommunale ordninger for så vidt angår affaldets mængde, sammensætning eller egenskaber skal virksomheden straks underrette kommunalbestyrelsen herom med henblik på kommunalbestyrelsens eventuelle fornyede klassificering eller anvisning.</w:delText>
        </w:r>
      </w:del>
    </w:p>
    <w:p w:rsidR="00466ED9" w:rsidRPr="008B71E0" w:rsidRDefault="00466ED9" w:rsidP="008B71E0">
      <w:pPr>
        <w:spacing w:before="300" w:after="100" w:line="360" w:lineRule="auto"/>
        <w:jc w:val="center"/>
        <w:rPr>
          <w:rFonts w:ascii="Times New Roman" w:eastAsia="Times New Roman" w:hAnsi="Times New Roman" w:cs="Times New Roman"/>
          <w:i/>
          <w:iCs/>
          <w:color w:val="000000"/>
          <w:sz w:val="20"/>
          <w:szCs w:val="20"/>
          <w:lang w:eastAsia="da-DK"/>
        </w:rPr>
      </w:pPr>
      <w:r w:rsidRPr="008B71E0">
        <w:rPr>
          <w:rFonts w:ascii="Times New Roman" w:eastAsia="Times New Roman" w:hAnsi="Times New Roman" w:cs="Times New Roman"/>
          <w:i/>
          <w:iCs/>
          <w:color w:val="000000"/>
          <w:sz w:val="20"/>
          <w:szCs w:val="20"/>
          <w:lang w:eastAsia="da-DK"/>
        </w:rPr>
        <w:t xml:space="preserve">Forbrændingsegnet affald omfattet af kommunale affaldsordninger </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ins w:id="430" w:author="Maria Bøje Petersen" w:date="2018-09-04T13:31:00Z">
        <w:r w:rsidR="00203980">
          <w:rPr>
            <w:rFonts w:ascii="Times New Roman" w:eastAsia="Times New Roman" w:hAnsi="Times New Roman" w:cs="Times New Roman"/>
            <w:b/>
            <w:bCs/>
            <w:color w:val="000000"/>
            <w:sz w:val="20"/>
            <w:szCs w:val="20"/>
            <w:lang w:eastAsia="da-DK"/>
          </w:rPr>
          <w:t>37</w:t>
        </w:r>
      </w:ins>
      <w:del w:id="431" w:author="Maria Bøje Petersen" w:date="2018-09-04T13:31:00Z">
        <w:r w:rsidRPr="008B71E0" w:rsidDel="00203980">
          <w:rPr>
            <w:rFonts w:ascii="Times New Roman" w:eastAsia="Times New Roman" w:hAnsi="Times New Roman" w:cs="Times New Roman"/>
            <w:b/>
            <w:bCs/>
            <w:color w:val="000000"/>
            <w:sz w:val="20"/>
            <w:szCs w:val="20"/>
            <w:lang w:eastAsia="da-DK"/>
          </w:rPr>
          <w:delText>50</w:delText>
        </w:r>
      </w:del>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Forbrænding af forbrændingsegnet affald er kun tilladt på dertil godkendte anlæg.</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Kommunalbestyrelsen skal sikre, at forbrændingsegnet affald omfattet af kommunale affaldsordninger</w:t>
      </w:r>
      <w:ins w:id="432" w:author="Maria Bøje Petersen" w:date="2018-10-10T10:50:00Z">
        <w:r w:rsidR="00BD77DF">
          <w:rPr>
            <w:rFonts w:ascii="Times New Roman" w:eastAsia="Times New Roman" w:hAnsi="Times New Roman" w:cs="Times New Roman"/>
            <w:color w:val="000000"/>
            <w:sz w:val="20"/>
            <w:szCs w:val="20"/>
            <w:lang w:eastAsia="da-DK"/>
          </w:rPr>
          <w:t xml:space="preserve"> </w:t>
        </w:r>
      </w:ins>
      <w:ins w:id="433" w:author="Line Legarth Stigel" w:date="2018-09-05T14:06:00Z">
        <w:del w:id="434" w:author="Maria Bøje Petersen" w:date="2018-10-10T10:50:00Z">
          <w:r w:rsidR="00E57367" w:rsidDel="00BD77DF">
            <w:rPr>
              <w:rFonts w:ascii="Times New Roman" w:eastAsia="Times New Roman" w:hAnsi="Times New Roman" w:cs="Times New Roman"/>
              <w:color w:val="000000"/>
              <w:sz w:val="20"/>
              <w:szCs w:val="20"/>
              <w:lang w:eastAsia="da-DK"/>
            </w:rPr>
            <w:delText>, jf. bekendtgørelse om X,</w:delText>
          </w:r>
        </w:del>
      </w:ins>
      <w:del w:id="435" w:author="Maria Bøje Petersen" w:date="2018-10-10T10:50:00Z">
        <w:r w:rsidRPr="008B71E0" w:rsidDel="00BD77DF">
          <w:rPr>
            <w:rFonts w:ascii="Times New Roman" w:eastAsia="Times New Roman" w:hAnsi="Times New Roman" w:cs="Times New Roman"/>
            <w:color w:val="000000"/>
            <w:sz w:val="20"/>
            <w:szCs w:val="20"/>
            <w:lang w:eastAsia="da-DK"/>
          </w:rPr>
          <w:delText xml:space="preserve"> </w:delText>
        </w:r>
      </w:del>
      <w:r w:rsidRPr="008B71E0">
        <w:rPr>
          <w:rFonts w:ascii="Times New Roman" w:eastAsia="Times New Roman" w:hAnsi="Times New Roman" w:cs="Times New Roman"/>
          <w:color w:val="000000"/>
          <w:sz w:val="20"/>
          <w:szCs w:val="20"/>
          <w:lang w:eastAsia="da-DK"/>
        </w:rPr>
        <w:t>og konkrete anvisninger bliver forbrændt</w:t>
      </w:r>
      <w:del w:id="436" w:author="Maria Bøje Petersen" w:date="2018-10-25T14:29:00Z">
        <w:r w:rsidRPr="008B71E0" w:rsidDel="00E36497">
          <w:rPr>
            <w:rFonts w:ascii="Times New Roman" w:eastAsia="Times New Roman" w:hAnsi="Times New Roman" w:cs="Times New Roman"/>
            <w:color w:val="000000"/>
            <w:sz w:val="20"/>
            <w:szCs w:val="20"/>
            <w:lang w:eastAsia="da-DK"/>
          </w:rPr>
          <w:delText xml:space="preserve"> på dertil godkendte anlæg</w:delText>
        </w:r>
      </w:del>
      <w:r w:rsidRPr="008B71E0">
        <w:rPr>
          <w:rFonts w:ascii="Times New Roman" w:eastAsia="Times New Roman" w:hAnsi="Times New Roman" w:cs="Times New Roman"/>
          <w:color w:val="000000"/>
          <w:sz w:val="20"/>
          <w:szCs w:val="20"/>
          <w:lang w:eastAsia="da-DK"/>
        </w:rPr>
        <w:t>, jf. dog</w:t>
      </w:r>
      <w:ins w:id="437" w:author="Maria Bøje Petersen" w:date="2018-09-04T13:32:00Z">
        <w:r w:rsidR="00203980">
          <w:rPr>
            <w:rFonts w:ascii="Times New Roman" w:eastAsia="Times New Roman" w:hAnsi="Times New Roman" w:cs="Times New Roman"/>
            <w:color w:val="000000"/>
            <w:sz w:val="20"/>
            <w:szCs w:val="20"/>
            <w:lang w:eastAsia="da-DK"/>
          </w:rPr>
          <w:t xml:space="preserve"> § 32, § 36, stk. 1 og 3, og § 39.</w:t>
        </w:r>
      </w:ins>
      <w:del w:id="438" w:author="Maria Bøje Petersen" w:date="2018-09-04T13:32:00Z">
        <w:r w:rsidRPr="008B71E0" w:rsidDel="00203980">
          <w:rPr>
            <w:rFonts w:ascii="Times New Roman" w:eastAsia="Times New Roman" w:hAnsi="Times New Roman" w:cs="Times New Roman"/>
            <w:color w:val="000000"/>
            <w:sz w:val="20"/>
            <w:szCs w:val="20"/>
            <w:lang w:eastAsia="da-DK"/>
          </w:rPr>
          <w:delText xml:space="preserve"> § 38, § 46, stk. 1 og 3, og § 52</w:delText>
        </w:r>
      </w:del>
      <w:del w:id="439" w:author="Maria Bøje Petersen" w:date="2018-10-10T13:54:00Z">
        <w:r w:rsidRPr="008B71E0" w:rsidDel="006C1AD0">
          <w:rPr>
            <w:rFonts w:ascii="Times New Roman" w:eastAsia="Times New Roman" w:hAnsi="Times New Roman" w:cs="Times New Roman"/>
            <w:color w:val="000000"/>
            <w:sz w:val="20"/>
            <w:szCs w:val="20"/>
            <w:lang w:eastAsia="da-DK"/>
          </w:rPr>
          <w:delText>.</w:delText>
        </w:r>
      </w:del>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3.</w:t>
      </w:r>
      <w:r w:rsidRPr="008B71E0">
        <w:rPr>
          <w:rFonts w:ascii="Times New Roman" w:eastAsia="Times New Roman" w:hAnsi="Times New Roman" w:cs="Times New Roman"/>
          <w:color w:val="000000"/>
          <w:sz w:val="20"/>
          <w:szCs w:val="20"/>
          <w:lang w:eastAsia="da-DK"/>
        </w:rPr>
        <w:t xml:space="preserve"> Hvis kommunalbestyrelsen indgår en aftale med en virksomhed om håndtering af det forbrændingsegnede affald forud for forbrænding heraf, skal kommunalbestyrelsen i aftalen sikre sig, at virksomheden dokumenterer, at affaldet afleveres på et anlæg, som er godkendt til at forbrænde forbrændingsegnet affald efter lovens kapitel 5.</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4.</w:t>
      </w:r>
      <w:r w:rsidRPr="008B71E0">
        <w:rPr>
          <w:rFonts w:ascii="Times New Roman" w:eastAsia="Times New Roman" w:hAnsi="Times New Roman" w:cs="Times New Roman"/>
          <w:color w:val="000000"/>
          <w:sz w:val="20"/>
          <w:szCs w:val="20"/>
          <w:lang w:eastAsia="da-DK"/>
        </w:rPr>
        <w:t xml:space="preserve"> Hvis kommunalbestyrelsen har etableret en anvisningsordning, skal kommunalbestyrelsen opfylde forpligtelsen efter stk. 1 ved at indgå aftaler med et eller flere forbrændingsanlæg, som er godkendt efter lovens kapitel 5 til at forbrænde forbrændingsegnet affald, eller med et eller flere anlæg, som forbereder affaldet til forbrænding.</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5370F1">
        <w:rPr>
          <w:rFonts w:ascii="Times New Roman" w:eastAsia="Times New Roman" w:hAnsi="Times New Roman" w:cs="Times New Roman"/>
          <w:i/>
          <w:iCs/>
          <w:color w:val="000000"/>
          <w:sz w:val="20"/>
          <w:szCs w:val="20"/>
          <w:lang w:eastAsia="da-DK"/>
        </w:rPr>
        <w:t>Stk. 5.</w:t>
      </w:r>
      <w:r w:rsidRPr="005370F1">
        <w:rPr>
          <w:rFonts w:ascii="Times New Roman" w:eastAsia="Times New Roman" w:hAnsi="Times New Roman" w:cs="Times New Roman"/>
          <w:color w:val="000000"/>
          <w:sz w:val="20"/>
          <w:szCs w:val="20"/>
          <w:lang w:eastAsia="da-DK"/>
        </w:rPr>
        <w:t xml:space="preserve"> Bestemmelsen i stk. </w:t>
      </w:r>
      <w:ins w:id="440" w:author="Maria Bøje Petersen" w:date="2018-10-25T14:29:00Z">
        <w:r w:rsidR="00E36497">
          <w:rPr>
            <w:rFonts w:ascii="Times New Roman" w:eastAsia="Times New Roman" w:hAnsi="Times New Roman" w:cs="Times New Roman"/>
            <w:color w:val="000000"/>
            <w:sz w:val="20"/>
            <w:szCs w:val="20"/>
            <w:lang w:eastAsia="da-DK"/>
          </w:rPr>
          <w:t>2</w:t>
        </w:r>
      </w:ins>
      <w:del w:id="441" w:author="Maria Bøje Petersen" w:date="2018-10-25T14:29:00Z">
        <w:r w:rsidRPr="005370F1" w:rsidDel="00E36497">
          <w:rPr>
            <w:rFonts w:ascii="Times New Roman" w:eastAsia="Times New Roman" w:hAnsi="Times New Roman" w:cs="Times New Roman"/>
            <w:color w:val="000000"/>
            <w:sz w:val="20"/>
            <w:szCs w:val="20"/>
            <w:lang w:eastAsia="da-DK"/>
          </w:rPr>
          <w:delText>1</w:delText>
        </w:r>
      </w:del>
      <w:r w:rsidRPr="005370F1">
        <w:rPr>
          <w:rFonts w:ascii="Times New Roman" w:eastAsia="Times New Roman" w:hAnsi="Times New Roman" w:cs="Times New Roman"/>
          <w:color w:val="000000"/>
          <w:sz w:val="20"/>
          <w:szCs w:val="20"/>
          <w:lang w:eastAsia="da-DK"/>
        </w:rPr>
        <w:t xml:space="preserve"> gælder ikke for </w:t>
      </w:r>
      <w:del w:id="442" w:author="Maria Bøje Petersen" w:date="2018-10-03T15:27:00Z">
        <w:r w:rsidRPr="005370F1" w:rsidDel="000A7A27">
          <w:rPr>
            <w:rFonts w:ascii="Times New Roman" w:eastAsia="Times New Roman" w:hAnsi="Times New Roman" w:cs="Times New Roman"/>
            <w:color w:val="000000"/>
            <w:sz w:val="20"/>
            <w:szCs w:val="20"/>
            <w:lang w:eastAsia="da-DK"/>
          </w:rPr>
          <w:delText>kommunalbestyrelsens regulative</w:delText>
        </w:r>
        <w:r w:rsidRPr="004D0C39" w:rsidDel="000A7A27">
          <w:rPr>
            <w:rFonts w:ascii="Times New Roman" w:eastAsia="Times New Roman" w:hAnsi="Times New Roman" w:cs="Times New Roman"/>
            <w:color w:val="000000"/>
            <w:sz w:val="20"/>
            <w:szCs w:val="20"/>
            <w:lang w:eastAsia="da-DK"/>
          </w:rPr>
          <w:delText>r</w:delText>
        </w:r>
      </w:del>
      <w:ins w:id="443" w:author="Line Legarth Stigel" w:date="2018-09-05T14:24:00Z">
        <w:del w:id="444" w:author="Maria Bøje Petersen" w:date="2018-10-03T15:27:00Z">
          <w:r w:rsidR="005370F1" w:rsidRPr="004D0C39" w:rsidDel="000A7A27">
            <w:rPr>
              <w:rFonts w:ascii="Times New Roman" w:eastAsia="Times New Roman" w:hAnsi="Times New Roman" w:cs="Times New Roman"/>
              <w:color w:val="000000"/>
              <w:sz w:val="20"/>
              <w:szCs w:val="20"/>
              <w:lang w:eastAsia="da-DK"/>
            </w:rPr>
            <w:delText>, jf. bekendtgørelse om X,</w:delText>
          </w:r>
        </w:del>
      </w:ins>
      <w:del w:id="445" w:author="Maria Bøje Petersen" w:date="2018-10-03T15:27:00Z">
        <w:r w:rsidRPr="005370F1" w:rsidDel="000A7A27">
          <w:rPr>
            <w:rFonts w:ascii="Times New Roman" w:eastAsia="Times New Roman" w:hAnsi="Times New Roman" w:cs="Times New Roman"/>
            <w:color w:val="000000"/>
            <w:sz w:val="20"/>
            <w:szCs w:val="20"/>
            <w:lang w:eastAsia="da-DK"/>
          </w:rPr>
          <w:delText xml:space="preserve"> for </w:delText>
        </w:r>
      </w:del>
      <w:r w:rsidRPr="005370F1">
        <w:rPr>
          <w:rFonts w:ascii="Times New Roman" w:eastAsia="Times New Roman" w:hAnsi="Times New Roman" w:cs="Times New Roman"/>
          <w:color w:val="000000"/>
          <w:sz w:val="20"/>
          <w:szCs w:val="20"/>
          <w:lang w:eastAsia="da-DK"/>
        </w:rPr>
        <w:t>øer, der ikke råder over et forbrændingsanlæg, og som ikke har landfast forbindelse til et sådant.</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ins w:id="446" w:author="Maria Bøje Petersen" w:date="2018-09-04T13:33:00Z">
        <w:r w:rsidR="00203980">
          <w:rPr>
            <w:rFonts w:ascii="Times New Roman" w:eastAsia="Times New Roman" w:hAnsi="Times New Roman" w:cs="Times New Roman"/>
            <w:b/>
            <w:bCs/>
            <w:color w:val="000000"/>
            <w:sz w:val="20"/>
            <w:szCs w:val="20"/>
            <w:lang w:eastAsia="da-DK"/>
          </w:rPr>
          <w:t>38</w:t>
        </w:r>
      </w:ins>
      <w:del w:id="447" w:author="Maria Bøje Petersen" w:date="2018-09-04T13:33:00Z">
        <w:r w:rsidRPr="008B71E0" w:rsidDel="00203980">
          <w:rPr>
            <w:rFonts w:ascii="Times New Roman" w:eastAsia="Times New Roman" w:hAnsi="Times New Roman" w:cs="Times New Roman"/>
            <w:b/>
            <w:bCs/>
            <w:color w:val="000000"/>
            <w:sz w:val="20"/>
            <w:szCs w:val="20"/>
            <w:lang w:eastAsia="da-DK"/>
          </w:rPr>
          <w:delText>51</w:delText>
        </w:r>
      </w:del>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Kommunalbestyrelsen skal sikre, at affald, som ikke er egnet til forbrænding, ikke forbrændes, herunder at PVC-affald, f.eks. kloakrør, vinduer og gulvbelægning, og tungmetalbelastet affald, f.eks. fiskenet med blylodder og affald fra røntgenafdelinger og affald, der på lignende måde ved forbrænding kan give anledning til miljømæssige problemer, ikke forbrændes.</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ins w:id="448" w:author="Maria Bøje Petersen" w:date="2018-09-04T13:33:00Z">
        <w:r w:rsidR="00203980">
          <w:rPr>
            <w:rFonts w:ascii="Times New Roman" w:eastAsia="Times New Roman" w:hAnsi="Times New Roman" w:cs="Times New Roman"/>
            <w:b/>
            <w:bCs/>
            <w:color w:val="000000"/>
            <w:sz w:val="20"/>
            <w:szCs w:val="20"/>
            <w:lang w:eastAsia="da-DK"/>
          </w:rPr>
          <w:t>39</w:t>
        </w:r>
      </w:ins>
      <w:del w:id="449" w:author="Maria Bøje Petersen" w:date="2018-09-04T13:33:00Z">
        <w:r w:rsidRPr="008B71E0" w:rsidDel="00203980">
          <w:rPr>
            <w:rFonts w:ascii="Times New Roman" w:eastAsia="Times New Roman" w:hAnsi="Times New Roman" w:cs="Times New Roman"/>
            <w:b/>
            <w:bCs/>
            <w:color w:val="000000"/>
            <w:sz w:val="20"/>
            <w:szCs w:val="20"/>
            <w:lang w:eastAsia="da-DK"/>
          </w:rPr>
          <w:delText>52</w:delText>
        </w:r>
      </w:del>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Kommunalbestyrelsen kan, hvis forholdene nødvendiggør det, anvise forbrændingsegnet affald til midlertidig oplagring på et anlæg, der er godkendt til midlertidig oplagring efter lovens kapitel 5, dog højst i 1 år. Anvisning til midlertidig oplagring kan ikke omfatte dagrenovation eller andet let fordærveligt affald.</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Miljøstyrelsen kan dispensere fra den i stk. 1 nævnte frist på 1 år ved midlertidig oplagring af affald, hvis der opstår midlertidige kapacitetsproblemer på forbrændingsanlæggene.</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lastRenderedPageBreak/>
        <w:t>Stk. 3.</w:t>
      </w:r>
      <w:r w:rsidRPr="008B71E0">
        <w:rPr>
          <w:rFonts w:ascii="Times New Roman" w:eastAsia="Times New Roman" w:hAnsi="Times New Roman" w:cs="Times New Roman"/>
          <w:color w:val="000000"/>
          <w:sz w:val="20"/>
          <w:szCs w:val="20"/>
          <w:lang w:eastAsia="da-DK"/>
        </w:rPr>
        <w:t xml:space="preserve"> Miljøstyrelsen kan, med henblik på konkret anvendelse ved etablering af nye deponeringsanlæg eller -enheder for blandet affald, dispensere fra ordningen eller anvisningen efter § </w:t>
      </w:r>
      <w:ins w:id="450" w:author="Maria Bøje Petersen" w:date="2018-09-04T13:32:00Z">
        <w:r w:rsidR="00203980">
          <w:rPr>
            <w:rFonts w:ascii="Times New Roman" w:eastAsia="Times New Roman" w:hAnsi="Times New Roman" w:cs="Times New Roman"/>
            <w:color w:val="000000"/>
            <w:sz w:val="20"/>
            <w:szCs w:val="20"/>
            <w:lang w:eastAsia="da-DK"/>
          </w:rPr>
          <w:t>37</w:t>
        </w:r>
      </w:ins>
      <w:del w:id="451" w:author="Maria Bøje Petersen" w:date="2018-09-04T13:32:00Z">
        <w:r w:rsidRPr="008B71E0" w:rsidDel="00203980">
          <w:rPr>
            <w:rFonts w:ascii="Times New Roman" w:eastAsia="Times New Roman" w:hAnsi="Times New Roman" w:cs="Times New Roman"/>
            <w:color w:val="000000"/>
            <w:sz w:val="20"/>
            <w:szCs w:val="20"/>
            <w:lang w:eastAsia="da-DK"/>
          </w:rPr>
          <w:delText>50</w:delText>
        </w:r>
      </w:del>
      <w:r w:rsidRPr="008B71E0">
        <w:rPr>
          <w:rFonts w:ascii="Times New Roman" w:eastAsia="Times New Roman" w:hAnsi="Times New Roman" w:cs="Times New Roman"/>
          <w:color w:val="000000"/>
          <w:sz w:val="20"/>
          <w:szCs w:val="20"/>
          <w:lang w:eastAsia="da-DK"/>
        </w:rPr>
        <w:t>, stk. 2.</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4.</w:t>
      </w:r>
      <w:r w:rsidRPr="008B71E0">
        <w:rPr>
          <w:rFonts w:ascii="Times New Roman" w:eastAsia="Times New Roman" w:hAnsi="Times New Roman" w:cs="Times New Roman"/>
          <w:color w:val="000000"/>
          <w:sz w:val="20"/>
          <w:szCs w:val="20"/>
          <w:lang w:eastAsia="da-DK"/>
        </w:rPr>
        <w:t xml:space="preserve"> Kommunalbestyrelsen kan bestemme, at pligten til at benytte forbrændingsanlæg, som er godkendt, jf. lovens kapitel 5, ikke gælder, hvis det eller de anlæg, hvortil det er muligt at anvise affaldet, er ude af drift midlertidigt som følge af driftsuheld.</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5.</w:t>
      </w:r>
      <w:r w:rsidRPr="008B71E0">
        <w:rPr>
          <w:rFonts w:ascii="Times New Roman" w:eastAsia="Times New Roman" w:hAnsi="Times New Roman" w:cs="Times New Roman"/>
          <w:color w:val="000000"/>
          <w:sz w:val="20"/>
          <w:szCs w:val="20"/>
          <w:lang w:eastAsia="da-DK"/>
        </w:rPr>
        <w:t xml:space="preserve"> Kommunalbestyrelsen i Bornholms Regionskommune kan bestemme, at pligten til at </w:t>
      </w:r>
      <w:ins w:id="452" w:author="Maria Bøje Petersen" w:date="2018-10-25T14:30:00Z">
        <w:r w:rsidR="00B14677">
          <w:rPr>
            <w:rFonts w:ascii="Times New Roman" w:eastAsia="Times New Roman" w:hAnsi="Times New Roman" w:cs="Times New Roman"/>
            <w:color w:val="000000"/>
            <w:sz w:val="20"/>
            <w:szCs w:val="20"/>
            <w:lang w:eastAsia="da-DK"/>
          </w:rPr>
          <w:t>sikre</w:t>
        </w:r>
        <w:r w:rsidR="00095983">
          <w:rPr>
            <w:rFonts w:ascii="Times New Roman" w:eastAsia="Times New Roman" w:hAnsi="Times New Roman" w:cs="Times New Roman"/>
            <w:color w:val="000000"/>
            <w:sz w:val="20"/>
            <w:szCs w:val="20"/>
            <w:lang w:eastAsia="da-DK"/>
          </w:rPr>
          <w:t xml:space="preserve"> at forbrændingsegnet affald bliver forbrændt</w:t>
        </w:r>
      </w:ins>
      <w:del w:id="453" w:author="Maria Bøje Petersen" w:date="2018-10-25T14:30:00Z">
        <w:r w:rsidRPr="008B71E0" w:rsidDel="00095983">
          <w:rPr>
            <w:rFonts w:ascii="Times New Roman" w:eastAsia="Times New Roman" w:hAnsi="Times New Roman" w:cs="Times New Roman"/>
            <w:color w:val="000000"/>
            <w:sz w:val="20"/>
            <w:szCs w:val="20"/>
            <w:lang w:eastAsia="da-DK"/>
          </w:rPr>
          <w:delText>benytte forbrændingsanlæg, som er godkendt, jf. lovens kapitel 5</w:delText>
        </w:r>
      </w:del>
      <w:r w:rsidRPr="008B71E0">
        <w:rPr>
          <w:rFonts w:ascii="Times New Roman" w:eastAsia="Times New Roman" w:hAnsi="Times New Roman" w:cs="Times New Roman"/>
          <w:color w:val="000000"/>
          <w:sz w:val="20"/>
          <w:szCs w:val="20"/>
          <w:lang w:eastAsia="da-DK"/>
        </w:rPr>
        <w:t>, ikke gælder i tilfælde af renoveringer af forbrændingsanlæg, hvortil der normalt anvises, hvis renoveringsarbejdet gør anlægget uegnet til at modtage og behandle affald.</w:t>
      </w:r>
    </w:p>
    <w:p w:rsidR="00466ED9" w:rsidRPr="008B71E0" w:rsidDel="00203980" w:rsidRDefault="00466ED9" w:rsidP="008B71E0">
      <w:pPr>
        <w:spacing w:before="400" w:after="100" w:line="360" w:lineRule="auto"/>
        <w:jc w:val="center"/>
        <w:rPr>
          <w:del w:id="454" w:author="Maria Bøje Petersen" w:date="2018-09-04T13:33:00Z"/>
          <w:rFonts w:ascii="Times New Roman" w:eastAsia="Times New Roman" w:hAnsi="Times New Roman" w:cs="Times New Roman"/>
          <w:color w:val="000000"/>
          <w:sz w:val="20"/>
          <w:szCs w:val="20"/>
          <w:lang w:eastAsia="da-DK"/>
        </w:rPr>
      </w:pPr>
      <w:del w:id="455" w:author="Maria Bøje Petersen" w:date="2018-09-04T13:33:00Z">
        <w:r w:rsidRPr="008B71E0" w:rsidDel="00203980">
          <w:rPr>
            <w:rFonts w:ascii="Times New Roman" w:eastAsia="Times New Roman" w:hAnsi="Times New Roman" w:cs="Times New Roman"/>
            <w:color w:val="000000"/>
            <w:sz w:val="20"/>
            <w:szCs w:val="20"/>
            <w:lang w:eastAsia="da-DK"/>
          </w:rPr>
          <w:delText xml:space="preserve">Kapitel 8 </w:delText>
        </w:r>
      </w:del>
    </w:p>
    <w:p w:rsidR="00466ED9" w:rsidRPr="008B71E0" w:rsidDel="00203980" w:rsidRDefault="00466ED9" w:rsidP="008B71E0">
      <w:pPr>
        <w:spacing w:after="100" w:line="360" w:lineRule="auto"/>
        <w:jc w:val="center"/>
        <w:rPr>
          <w:del w:id="456" w:author="Maria Bøje Petersen" w:date="2018-09-04T13:33:00Z"/>
          <w:rFonts w:ascii="Times New Roman" w:eastAsia="Times New Roman" w:hAnsi="Times New Roman" w:cs="Times New Roman"/>
          <w:i/>
          <w:iCs/>
          <w:color w:val="000000"/>
          <w:sz w:val="20"/>
          <w:szCs w:val="20"/>
          <w:lang w:eastAsia="da-DK"/>
        </w:rPr>
      </w:pPr>
      <w:del w:id="457" w:author="Maria Bøje Petersen" w:date="2018-09-04T13:33:00Z">
        <w:r w:rsidRPr="008B71E0" w:rsidDel="00203980">
          <w:rPr>
            <w:rFonts w:ascii="Times New Roman" w:eastAsia="Times New Roman" w:hAnsi="Times New Roman" w:cs="Times New Roman"/>
            <w:i/>
            <w:iCs/>
            <w:color w:val="000000"/>
            <w:sz w:val="20"/>
            <w:szCs w:val="20"/>
            <w:lang w:eastAsia="da-DK"/>
          </w:rPr>
          <w:delText>Principper for kommunalbestyrelsens fastsættelse og opkrævning af gebyrer</w:delText>
        </w:r>
      </w:del>
    </w:p>
    <w:p w:rsidR="00466ED9" w:rsidRPr="008B71E0" w:rsidDel="00203980" w:rsidRDefault="00466ED9" w:rsidP="008B71E0">
      <w:pPr>
        <w:spacing w:before="200" w:after="0" w:line="360" w:lineRule="auto"/>
        <w:ind w:firstLine="240"/>
        <w:rPr>
          <w:del w:id="458" w:author="Maria Bøje Petersen" w:date="2018-09-04T13:33:00Z"/>
          <w:rFonts w:ascii="Times New Roman" w:eastAsia="Times New Roman" w:hAnsi="Times New Roman" w:cs="Times New Roman"/>
          <w:color w:val="000000"/>
          <w:sz w:val="20"/>
          <w:szCs w:val="20"/>
          <w:lang w:eastAsia="da-DK"/>
        </w:rPr>
      </w:pPr>
      <w:del w:id="459" w:author="Maria Bøje Petersen" w:date="2018-09-04T13:33:00Z">
        <w:r w:rsidRPr="008B71E0" w:rsidDel="00203980">
          <w:rPr>
            <w:rFonts w:ascii="Times New Roman" w:eastAsia="Times New Roman" w:hAnsi="Times New Roman" w:cs="Times New Roman"/>
            <w:b/>
            <w:bCs/>
            <w:color w:val="000000"/>
            <w:sz w:val="20"/>
            <w:szCs w:val="20"/>
            <w:lang w:eastAsia="da-DK"/>
          </w:rPr>
          <w:delText>§ 53.</w:delText>
        </w:r>
        <w:r w:rsidRPr="008B71E0" w:rsidDel="00203980">
          <w:rPr>
            <w:rFonts w:ascii="Times New Roman" w:eastAsia="Times New Roman" w:hAnsi="Times New Roman" w:cs="Times New Roman"/>
            <w:color w:val="000000"/>
            <w:sz w:val="20"/>
            <w:szCs w:val="20"/>
            <w:lang w:eastAsia="da-DK"/>
          </w:rPr>
          <w:delText xml:space="preserve"> Kommunalbestyrelsen skal i et gebyrblad fastsætte gebyrer for affaldsplanlægning, etablering, drift og administration af affaldsordninger, jf. lovens § 48, stk. 1, jf. dog lovens § 48, stk. 2. Gebyrbladet skal godkendes af kommunalbestyrelsen og offentliggøres på kommunens hjemmeside.</w:delText>
        </w:r>
      </w:del>
    </w:p>
    <w:p w:rsidR="00466ED9" w:rsidRPr="008B71E0" w:rsidDel="00203980" w:rsidRDefault="00466ED9" w:rsidP="008B71E0">
      <w:pPr>
        <w:spacing w:after="0" w:line="360" w:lineRule="auto"/>
        <w:ind w:firstLine="240"/>
        <w:rPr>
          <w:del w:id="460" w:author="Maria Bøje Petersen" w:date="2018-09-04T13:33:00Z"/>
          <w:rFonts w:ascii="Times New Roman" w:eastAsia="Times New Roman" w:hAnsi="Times New Roman" w:cs="Times New Roman"/>
          <w:color w:val="000000"/>
          <w:sz w:val="20"/>
          <w:szCs w:val="20"/>
          <w:lang w:eastAsia="da-DK"/>
        </w:rPr>
      </w:pPr>
      <w:del w:id="461" w:author="Maria Bøje Petersen" w:date="2018-09-04T13:33:00Z">
        <w:r w:rsidRPr="008B71E0" w:rsidDel="00203980">
          <w:rPr>
            <w:rFonts w:ascii="Times New Roman" w:eastAsia="Times New Roman" w:hAnsi="Times New Roman" w:cs="Times New Roman"/>
            <w:i/>
            <w:iCs/>
            <w:color w:val="000000"/>
            <w:sz w:val="20"/>
            <w:szCs w:val="20"/>
            <w:lang w:eastAsia="da-DK"/>
          </w:rPr>
          <w:delText>Stk. 2.</w:delText>
        </w:r>
        <w:r w:rsidRPr="008B71E0" w:rsidDel="00203980">
          <w:rPr>
            <w:rFonts w:ascii="Times New Roman" w:eastAsia="Times New Roman" w:hAnsi="Times New Roman" w:cs="Times New Roman"/>
            <w:color w:val="000000"/>
            <w:sz w:val="20"/>
            <w:szCs w:val="20"/>
            <w:lang w:eastAsia="da-DK"/>
          </w:rPr>
          <w:delText xml:space="preserve"> Kommunalbestyrelsen kan fastsætte og opkræve særgebyrer for de ekstraomkostninger, som kommunalbestyrelsen påføres af den enkelte affaldsproducent, herunder omkostninger som følger af borgeres, grundejeres eller virksomheders ukorrekte sortering eller ekstra omkostninger til afhentning af affald fra borgere, grundejere eller virksomheder.</w:delText>
        </w:r>
      </w:del>
    </w:p>
    <w:p w:rsidR="00466ED9" w:rsidRPr="008B71E0" w:rsidDel="00203980" w:rsidRDefault="00466ED9" w:rsidP="008B71E0">
      <w:pPr>
        <w:spacing w:after="0" w:line="360" w:lineRule="auto"/>
        <w:ind w:firstLine="240"/>
        <w:rPr>
          <w:del w:id="462" w:author="Maria Bøje Petersen" w:date="2018-09-04T13:33:00Z"/>
          <w:rFonts w:ascii="Times New Roman" w:eastAsia="Times New Roman" w:hAnsi="Times New Roman" w:cs="Times New Roman"/>
          <w:color w:val="000000"/>
          <w:sz w:val="20"/>
          <w:szCs w:val="20"/>
          <w:lang w:eastAsia="da-DK"/>
        </w:rPr>
      </w:pPr>
      <w:del w:id="463" w:author="Maria Bøje Petersen" w:date="2018-09-04T13:33:00Z">
        <w:r w:rsidRPr="008B71E0" w:rsidDel="00203980">
          <w:rPr>
            <w:rFonts w:ascii="Times New Roman" w:eastAsia="Times New Roman" w:hAnsi="Times New Roman" w:cs="Times New Roman"/>
            <w:i/>
            <w:iCs/>
            <w:color w:val="000000"/>
            <w:sz w:val="20"/>
            <w:szCs w:val="20"/>
            <w:lang w:eastAsia="da-DK"/>
          </w:rPr>
          <w:delText>Stk. 3.</w:delText>
        </w:r>
        <w:r w:rsidRPr="008B71E0" w:rsidDel="00203980">
          <w:rPr>
            <w:rFonts w:ascii="Times New Roman" w:eastAsia="Times New Roman" w:hAnsi="Times New Roman" w:cs="Times New Roman"/>
            <w:color w:val="000000"/>
            <w:sz w:val="20"/>
            <w:szCs w:val="20"/>
            <w:lang w:eastAsia="da-DK"/>
          </w:rPr>
          <w:delText xml:space="preserve"> Gebyrer efter stk. 1 skal for så vidt angår husholdninger opkræves hos den, der har tinglyst adkomst på ejendommen, jf. lovens § 48, stk. 6.</w:delText>
        </w:r>
      </w:del>
    </w:p>
    <w:p w:rsidR="00466ED9" w:rsidRPr="008B71E0" w:rsidDel="00203980" w:rsidRDefault="00466ED9" w:rsidP="008B71E0">
      <w:pPr>
        <w:spacing w:after="0" w:line="360" w:lineRule="auto"/>
        <w:ind w:firstLine="240"/>
        <w:rPr>
          <w:del w:id="464" w:author="Maria Bøje Petersen" w:date="2018-09-04T13:33:00Z"/>
          <w:rFonts w:ascii="Times New Roman" w:eastAsia="Times New Roman" w:hAnsi="Times New Roman" w:cs="Times New Roman"/>
          <w:color w:val="000000"/>
          <w:sz w:val="20"/>
          <w:szCs w:val="20"/>
          <w:lang w:eastAsia="da-DK"/>
        </w:rPr>
      </w:pPr>
      <w:del w:id="465" w:author="Maria Bøje Petersen" w:date="2018-09-04T13:33:00Z">
        <w:r w:rsidRPr="008B71E0" w:rsidDel="00203980">
          <w:rPr>
            <w:rFonts w:ascii="Times New Roman" w:eastAsia="Times New Roman" w:hAnsi="Times New Roman" w:cs="Times New Roman"/>
            <w:i/>
            <w:iCs/>
            <w:color w:val="000000"/>
            <w:sz w:val="20"/>
            <w:szCs w:val="20"/>
            <w:lang w:eastAsia="da-DK"/>
          </w:rPr>
          <w:delText>Stk. 4.</w:delText>
        </w:r>
        <w:r w:rsidRPr="008B71E0" w:rsidDel="00203980">
          <w:rPr>
            <w:rFonts w:ascii="Times New Roman" w:eastAsia="Times New Roman" w:hAnsi="Times New Roman" w:cs="Times New Roman"/>
            <w:color w:val="000000"/>
            <w:sz w:val="20"/>
            <w:szCs w:val="20"/>
            <w:lang w:eastAsia="da-DK"/>
          </w:rPr>
          <w:delText xml:space="preserve"> Gebyrer efter stk. 1 skal for så vidt angår virksomheder opkræves hos den i CVR-registret registrerede ejer af virksomheden, jf. lovens § 48, stk. 7. Gebyret skal opkræves for hvert p-nummer, som er registreret i registret, jf. dog § 60, stk. 1-4.</w:delText>
        </w:r>
      </w:del>
    </w:p>
    <w:p w:rsidR="00466ED9" w:rsidRPr="008B71E0" w:rsidDel="00203980" w:rsidRDefault="00466ED9" w:rsidP="008B71E0">
      <w:pPr>
        <w:spacing w:after="0" w:line="360" w:lineRule="auto"/>
        <w:ind w:firstLine="240"/>
        <w:rPr>
          <w:del w:id="466" w:author="Maria Bøje Petersen" w:date="2018-09-04T13:33:00Z"/>
          <w:rFonts w:ascii="Times New Roman" w:eastAsia="Times New Roman" w:hAnsi="Times New Roman" w:cs="Times New Roman"/>
          <w:color w:val="000000"/>
          <w:sz w:val="20"/>
          <w:szCs w:val="20"/>
          <w:lang w:eastAsia="da-DK"/>
        </w:rPr>
      </w:pPr>
      <w:del w:id="467" w:author="Maria Bøje Petersen" w:date="2018-09-04T13:33:00Z">
        <w:r w:rsidRPr="008B71E0" w:rsidDel="00203980">
          <w:rPr>
            <w:rFonts w:ascii="Times New Roman" w:eastAsia="Times New Roman" w:hAnsi="Times New Roman" w:cs="Times New Roman"/>
            <w:i/>
            <w:iCs/>
            <w:color w:val="000000"/>
            <w:sz w:val="20"/>
            <w:szCs w:val="20"/>
            <w:lang w:eastAsia="da-DK"/>
          </w:rPr>
          <w:delText>Stk. 5.</w:delText>
        </w:r>
        <w:r w:rsidRPr="008B71E0" w:rsidDel="00203980">
          <w:rPr>
            <w:rFonts w:ascii="Times New Roman" w:eastAsia="Times New Roman" w:hAnsi="Times New Roman" w:cs="Times New Roman"/>
            <w:color w:val="000000"/>
            <w:sz w:val="20"/>
            <w:szCs w:val="20"/>
            <w:lang w:eastAsia="da-DK"/>
          </w:rPr>
          <w:delText xml:space="preserve"> Kommunalbestyrelsen skal opkræve gebyret efter stk. 4 for året hos de virksomheder, som er beliggende i kommunen den 1. januar i gebyråret. Kommunalbestyrelsen skal i sin fastsættelse af gebyret lægge oplysninger om virksomhedernes branchekode og antal ansatte, som fremgår af CVR-registret den 1. januar i gebyråret, til grund.</w:delText>
        </w:r>
      </w:del>
    </w:p>
    <w:p w:rsidR="00466ED9" w:rsidRPr="008B71E0" w:rsidDel="00203980" w:rsidRDefault="00466ED9" w:rsidP="008B71E0">
      <w:pPr>
        <w:spacing w:before="200" w:after="0" w:line="360" w:lineRule="auto"/>
        <w:ind w:firstLine="240"/>
        <w:rPr>
          <w:del w:id="468" w:author="Maria Bøje Petersen" w:date="2018-09-04T13:33:00Z"/>
          <w:rFonts w:ascii="Times New Roman" w:eastAsia="Times New Roman" w:hAnsi="Times New Roman" w:cs="Times New Roman"/>
          <w:color w:val="000000"/>
          <w:sz w:val="20"/>
          <w:szCs w:val="20"/>
          <w:lang w:eastAsia="da-DK"/>
        </w:rPr>
      </w:pPr>
      <w:del w:id="469" w:author="Maria Bøje Petersen" w:date="2018-09-04T13:33:00Z">
        <w:r w:rsidRPr="008B71E0" w:rsidDel="00203980">
          <w:rPr>
            <w:rFonts w:ascii="Times New Roman" w:eastAsia="Times New Roman" w:hAnsi="Times New Roman" w:cs="Times New Roman"/>
            <w:b/>
            <w:bCs/>
            <w:color w:val="000000"/>
            <w:sz w:val="20"/>
            <w:szCs w:val="20"/>
            <w:lang w:eastAsia="da-DK"/>
          </w:rPr>
          <w:delText>§ 54.</w:delText>
        </w:r>
        <w:r w:rsidRPr="008B71E0" w:rsidDel="00203980">
          <w:rPr>
            <w:rFonts w:ascii="Times New Roman" w:eastAsia="Times New Roman" w:hAnsi="Times New Roman" w:cs="Times New Roman"/>
            <w:color w:val="000000"/>
            <w:sz w:val="20"/>
            <w:szCs w:val="20"/>
            <w:lang w:eastAsia="da-DK"/>
          </w:rPr>
          <w:delText xml:space="preserve"> Kommunalbestyrelsen skal opgøre omkostningerne ved den enkelte indsamlings- og anvisningsordning efter opdelingen i det kommunale budget- og regnskabssystem, således at den samlede gebyrindtægt for hver ordning alene skal dække kommunens omkostninger til ordningen, jf. lovens § 48, stk. 3. Hvis en ordning omfatter både husholdninger og virksomheder, skal omkostningerne til ordningen fordeles på henholdsvis husholdninger og virksomheder i overensstemmelse med de omkostninger til håndtering, som henholdsvis husholdninger og virksomheder giver anledning til.</w:delText>
        </w:r>
      </w:del>
    </w:p>
    <w:p w:rsidR="00466ED9" w:rsidRPr="008B71E0" w:rsidDel="00203980" w:rsidRDefault="00466ED9" w:rsidP="008B71E0">
      <w:pPr>
        <w:spacing w:after="0" w:line="360" w:lineRule="auto"/>
        <w:ind w:firstLine="240"/>
        <w:rPr>
          <w:del w:id="470" w:author="Maria Bøje Petersen" w:date="2018-09-04T13:33:00Z"/>
          <w:rFonts w:ascii="Times New Roman" w:eastAsia="Times New Roman" w:hAnsi="Times New Roman" w:cs="Times New Roman"/>
          <w:color w:val="000000"/>
          <w:sz w:val="20"/>
          <w:szCs w:val="20"/>
          <w:lang w:eastAsia="da-DK"/>
        </w:rPr>
      </w:pPr>
      <w:del w:id="471" w:author="Maria Bøje Petersen" w:date="2018-09-04T13:33:00Z">
        <w:r w:rsidRPr="008B71E0" w:rsidDel="00203980">
          <w:rPr>
            <w:rFonts w:ascii="Times New Roman" w:eastAsia="Times New Roman" w:hAnsi="Times New Roman" w:cs="Times New Roman"/>
            <w:i/>
            <w:iCs/>
            <w:color w:val="000000"/>
            <w:sz w:val="20"/>
            <w:szCs w:val="20"/>
            <w:lang w:eastAsia="da-DK"/>
          </w:rPr>
          <w:delText>Stk. 2.</w:delText>
        </w:r>
        <w:r w:rsidRPr="008B71E0" w:rsidDel="00203980">
          <w:rPr>
            <w:rFonts w:ascii="Times New Roman" w:eastAsia="Times New Roman" w:hAnsi="Times New Roman" w:cs="Times New Roman"/>
            <w:color w:val="000000"/>
            <w:sz w:val="20"/>
            <w:szCs w:val="20"/>
            <w:lang w:eastAsia="da-DK"/>
          </w:rPr>
          <w:delText xml:space="preserve"> Kommunalbestyrelsen skal kontere gebyret for den nationale regulativdatabase, jf. § 91, og gebyret for Affaldsdatasystemet, jf. bekendtgørelse om Affaldsdatasystemet, på kontoen for det i § 55, stk. 1, og § 56, stk. 1, angivne gebyr for administration. Gebyret skal fordeles med halvdelen til husholdninger i kommunen og halvdelen til virksomheder i kommunen.</w:delText>
        </w:r>
      </w:del>
    </w:p>
    <w:p w:rsidR="00466ED9" w:rsidRPr="008B71E0" w:rsidDel="00203980" w:rsidRDefault="00466ED9" w:rsidP="008B71E0">
      <w:pPr>
        <w:spacing w:after="0" w:line="360" w:lineRule="auto"/>
        <w:ind w:firstLine="240"/>
        <w:rPr>
          <w:del w:id="472" w:author="Maria Bøje Petersen" w:date="2018-09-04T13:33:00Z"/>
          <w:rFonts w:ascii="Times New Roman" w:eastAsia="Times New Roman" w:hAnsi="Times New Roman" w:cs="Times New Roman"/>
          <w:color w:val="000000"/>
          <w:sz w:val="20"/>
          <w:szCs w:val="20"/>
          <w:lang w:eastAsia="da-DK"/>
        </w:rPr>
      </w:pPr>
      <w:del w:id="473" w:author="Maria Bøje Petersen" w:date="2018-09-04T13:33:00Z">
        <w:r w:rsidRPr="008B71E0" w:rsidDel="00203980">
          <w:rPr>
            <w:rFonts w:ascii="Times New Roman" w:eastAsia="Times New Roman" w:hAnsi="Times New Roman" w:cs="Times New Roman"/>
            <w:i/>
            <w:iCs/>
            <w:color w:val="000000"/>
            <w:sz w:val="20"/>
            <w:szCs w:val="20"/>
            <w:lang w:eastAsia="da-DK"/>
          </w:rPr>
          <w:lastRenderedPageBreak/>
          <w:delText>Stk. 3.</w:delText>
        </w:r>
        <w:r w:rsidRPr="008B71E0" w:rsidDel="00203980">
          <w:rPr>
            <w:rFonts w:ascii="Times New Roman" w:eastAsia="Times New Roman" w:hAnsi="Times New Roman" w:cs="Times New Roman"/>
            <w:color w:val="000000"/>
            <w:sz w:val="20"/>
            <w:szCs w:val="20"/>
            <w:lang w:eastAsia="da-DK"/>
          </w:rPr>
          <w:delText xml:space="preserve"> Kommunalbestyrelsen kan opkræve et samlet gebyr for alle de ordninger, som en husholdning eller virksomhed er forpligtet til at betale til. Kommunalbestyrelsen skal efter anmodning dokumentere fordelingen af omkostningerne på de forskellige ordninger.</w:delText>
        </w:r>
      </w:del>
    </w:p>
    <w:p w:rsidR="00466ED9" w:rsidRPr="008B71E0" w:rsidDel="00203980" w:rsidRDefault="00466ED9" w:rsidP="008B71E0">
      <w:pPr>
        <w:spacing w:before="200" w:after="0" w:line="360" w:lineRule="auto"/>
        <w:ind w:firstLine="240"/>
        <w:rPr>
          <w:del w:id="474" w:author="Maria Bøje Petersen" w:date="2018-09-04T13:33:00Z"/>
          <w:rFonts w:ascii="Times New Roman" w:eastAsia="Times New Roman" w:hAnsi="Times New Roman" w:cs="Times New Roman"/>
          <w:color w:val="000000"/>
          <w:sz w:val="20"/>
          <w:szCs w:val="20"/>
          <w:lang w:eastAsia="da-DK"/>
        </w:rPr>
      </w:pPr>
      <w:del w:id="475" w:author="Maria Bøje Petersen" w:date="2018-09-04T13:33:00Z">
        <w:r w:rsidRPr="008B71E0" w:rsidDel="00203980">
          <w:rPr>
            <w:rFonts w:ascii="Times New Roman" w:eastAsia="Times New Roman" w:hAnsi="Times New Roman" w:cs="Times New Roman"/>
            <w:b/>
            <w:bCs/>
            <w:color w:val="000000"/>
            <w:sz w:val="20"/>
            <w:szCs w:val="20"/>
            <w:lang w:eastAsia="da-DK"/>
          </w:rPr>
          <w:delText>§ 55.</w:delText>
        </w:r>
        <w:r w:rsidRPr="008B71E0" w:rsidDel="00203980">
          <w:rPr>
            <w:rFonts w:ascii="Times New Roman" w:eastAsia="Times New Roman" w:hAnsi="Times New Roman" w:cs="Times New Roman"/>
            <w:color w:val="000000"/>
            <w:sz w:val="20"/>
            <w:szCs w:val="20"/>
            <w:lang w:eastAsia="da-DK"/>
          </w:rPr>
          <w:delText xml:space="preserve"> Kommunalbestyrelsen skal fastsætte og opkræve gebyr hos alle husholdninger i kommunen, herunder sommerhuse og kolonihaver, til dækning af de af kommunens generelle administrationsomkostninger, herunder omkostninger forbundet med administration af anvisningsordninger, regulativfastsættelse, affaldsdata- og regulativsystem, information, konkrete anvisninger om håndtering af husholdningsaffald samt planlægning og administration, som ikke kan henføres til de enkelte ordninger, jf. stk. 3-7. Den samlede gebyrindtægt skal dække den del af kommunens omkostninger til denne administration og planlægning, der vedrører husholdninger. Gebyret kan fastsættes som et gennemsnitsgebyr for alle husholdninger, jf. dog stk. 2.</w:delText>
        </w:r>
      </w:del>
    </w:p>
    <w:p w:rsidR="00466ED9" w:rsidRPr="008B71E0" w:rsidDel="00203980" w:rsidRDefault="00466ED9" w:rsidP="008B71E0">
      <w:pPr>
        <w:spacing w:after="0" w:line="360" w:lineRule="auto"/>
        <w:ind w:firstLine="240"/>
        <w:rPr>
          <w:del w:id="476" w:author="Maria Bøje Petersen" w:date="2018-09-04T13:33:00Z"/>
          <w:rFonts w:ascii="Times New Roman" w:eastAsia="Times New Roman" w:hAnsi="Times New Roman" w:cs="Times New Roman"/>
          <w:color w:val="000000"/>
          <w:sz w:val="20"/>
          <w:szCs w:val="20"/>
          <w:lang w:eastAsia="da-DK"/>
        </w:rPr>
      </w:pPr>
      <w:del w:id="477" w:author="Maria Bøje Petersen" w:date="2018-09-04T13:33:00Z">
        <w:r w:rsidRPr="008B71E0" w:rsidDel="00203980">
          <w:rPr>
            <w:rFonts w:ascii="Times New Roman" w:eastAsia="Times New Roman" w:hAnsi="Times New Roman" w:cs="Times New Roman"/>
            <w:i/>
            <w:iCs/>
            <w:color w:val="000000"/>
            <w:sz w:val="20"/>
            <w:szCs w:val="20"/>
            <w:lang w:eastAsia="da-DK"/>
          </w:rPr>
          <w:delText>Stk. 2.</w:delText>
        </w:r>
        <w:r w:rsidRPr="008B71E0" w:rsidDel="00203980">
          <w:rPr>
            <w:rFonts w:ascii="Times New Roman" w:eastAsia="Times New Roman" w:hAnsi="Times New Roman" w:cs="Times New Roman"/>
            <w:color w:val="000000"/>
            <w:sz w:val="20"/>
            <w:szCs w:val="20"/>
            <w:lang w:eastAsia="da-DK"/>
          </w:rPr>
          <w:delText xml:space="preserve"> Kommunalbestyrelsen kan i gebyrbladet fastsætte fordelingen af omkostningerne mellem forskellige typer af husholdninger, f.eks. enfamilieshuse og etageejendomme samt ejendomme, der ikke benyttes til helårsbeboelse.</w:delText>
        </w:r>
      </w:del>
    </w:p>
    <w:p w:rsidR="00466ED9" w:rsidRPr="008B71E0" w:rsidDel="00203980" w:rsidRDefault="00466ED9" w:rsidP="008B71E0">
      <w:pPr>
        <w:spacing w:after="0" w:line="360" w:lineRule="auto"/>
        <w:ind w:firstLine="240"/>
        <w:rPr>
          <w:del w:id="478" w:author="Maria Bøje Petersen" w:date="2018-09-04T13:33:00Z"/>
          <w:rFonts w:ascii="Times New Roman" w:eastAsia="Times New Roman" w:hAnsi="Times New Roman" w:cs="Times New Roman"/>
          <w:color w:val="000000"/>
          <w:sz w:val="20"/>
          <w:szCs w:val="20"/>
          <w:lang w:eastAsia="da-DK"/>
        </w:rPr>
      </w:pPr>
      <w:del w:id="479" w:author="Maria Bøje Petersen" w:date="2018-09-04T13:33:00Z">
        <w:r w:rsidRPr="008B71E0" w:rsidDel="00203980">
          <w:rPr>
            <w:rFonts w:ascii="Times New Roman" w:eastAsia="Times New Roman" w:hAnsi="Times New Roman" w:cs="Times New Roman"/>
            <w:i/>
            <w:iCs/>
            <w:color w:val="000000"/>
            <w:sz w:val="20"/>
            <w:szCs w:val="20"/>
            <w:lang w:eastAsia="da-DK"/>
          </w:rPr>
          <w:delText>Stk. 3.</w:delText>
        </w:r>
        <w:r w:rsidRPr="008B71E0" w:rsidDel="00203980">
          <w:rPr>
            <w:rFonts w:ascii="Times New Roman" w:eastAsia="Times New Roman" w:hAnsi="Times New Roman" w:cs="Times New Roman"/>
            <w:color w:val="000000"/>
            <w:sz w:val="20"/>
            <w:szCs w:val="20"/>
            <w:lang w:eastAsia="da-DK"/>
          </w:rPr>
          <w:delText xml:space="preserve"> Kommunalbestyrelsen skal fastsætte og opkræve et gebyr for indsamlingsordninger for dagrenovation hos alle husholdninger i kommunen, som er omfattet af ordningen. Gebyret skal indeholde omkostninger til administration af ordningen. For indsamlingsordninger i form af henteordninger skal gebyret fastsættes på baggrund af den service, der med ordningen stilles til rådighed for husholdningen, defineret ved enten vægten af det affald, der hentes, beholdervolumen eller tømningsfrekvens eller en kombination af disse kriterier, jf. dog stk. 2. Der kan suppleres med yderligere kriterier, der afspejler den enkelte husholdnings belastning af ordningen.</w:delText>
        </w:r>
      </w:del>
    </w:p>
    <w:p w:rsidR="00466ED9" w:rsidRPr="008B71E0" w:rsidDel="00203980" w:rsidRDefault="00466ED9" w:rsidP="008B71E0">
      <w:pPr>
        <w:spacing w:after="0" w:line="360" w:lineRule="auto"/>
        <w:ind w:firstLine="240"/>
        <w:rPr>
          <w:del w:id="480" w:author="Maria Bøje Petersen" w:date="2018-09-04T13:33:00Z"/>
          <w:rFonts w:ascii="Times New Roman" w:eastAsia="Times New Roman" w:hAnsi="Times New Roman" w:cs="Times New Roman"/>
          <w:color w:val="000000"/>
          <w:sz w:val="20"/>
          <w:szCs w:val="20"/>
          <w:lang w:eastAsia="da-DK"/>
        </w:rPr>
      </w:pPr>
      <w:del w:id="481" w:author="Maria Bøje Petersen" w:date="2018-09-04T13:33:00Z">
        <w:r w:rsidRPr="008B71E0" w:rsidDel="00203980">
          <w:rPr>
            <w:rFonts w:ascii="Times New Roman" w:eastAsia="Times New Roman" w:hAnsi="Times New Roman" w:cs="Times New Roman"/>
            <w:i/>
            <w:iCs/>
            <w:color w:val="000000"/>
            <w:sz w:val="20"/>
            <w:szCs w:val="20"/>
            <w:lang w:eastAsia="da-DK"/>
          </w:rPr>
          <w:delText>Stk. 4.</w:delText>
        </w:r>
        <w:r w:rsidRPr="008B71E0" w:rsidDel="00203980">
          <w:rPr>
            <w:rFonts w:ascii="Times New Roman" w:eastAsia="Times New Roman" w:hAnsi="Times New Roman" w:cs="Times New Roman"/>
            <w:color w:val="000000"/>
            <w:sz w:val="20"/>
            <w:szCs w:val="20"/>
            <w:lang w:eastAsia="da-DK"/>
          </w:rPr>
          <w:delText xml:space="preserve"> Kommunalbestyrelsen skal fastsætte og opkræve et gebyr for indsamlingsordninger for papir, pap og glas hos alle husholdninger i kommunen, som er omfattet af ordningen. Gebyret skal indeholde omkostninger til administration af ordningen. Gebyret kan fastsættes som et gennemsnitsgebyr, jf. dog stk. 2.</w:delText>
        </w:r>
      </w:del>
    </w:p>
    <w:p w:rsidR="00466ED9" w:rsidRPr="008B71E0" w:rsidDel="00203980" w:rsidRDefault="00466ED9" w:rsidP="008B71E0">
      <w:pPr>
        <w:spacing w:after="0" w:line="360" w:lineRule="auto"/>
        <w:ind w:firstLine="240"/>
        <w:rPr>
          <w:del w:id="482" w:author="Maria Bøje Petersen" w:date="2018-09-04T13:33:00Z"/>
          <w:rFonts w:ascii="Times New Roman" w:eastAsia="Times New Roman" w:hAnsi="Times New Roman" w:cs="Times New Roman"/>
          <w:color w:val="000000"/>
          <w:sz w:val="20"/>
          <w:szCs w:val="20"/>
          <w:lang w:eastAsia="da-DK"/>
        </w:rPr>
      </w:pPr>
      <w:del w:id="483" w:author="Maria Bøje Petersen" w:date="2018-09-04T13:33:00Z">
        <w:r w:rsidRPr="008B71E0" w:rsidDel="00203980">
          <w:rPr>
            <w:rFonts w:ascii="Times New Roman" w:eastAsia="Times New Roman" w:hAnsi="Times New Roman" w:cs="Times New Roman"/>
            <w:i/>
            <w:iCs/>
            <w:color w:val="000000"/>
            <w:sz w:val="20"/>
            <w:szCs w:val="20"/>
            <w:lang w:eastAsia="da-DK"/>
          </w:rPr>
          <w:delText>Stk. 5.</w:delText>
        </w:r>
        <w:r w:rsidRPr="008B71E0" w:rsidDel="00203980">
          <w:rPr>
            <w:rFonts w:ascii="Times New Roman" w:eastAsia="Times New Roman" w:hAnsi="Times New Roman" w:cs="Times New Roman"/>
            <w:color w:val="000000"/>
            <w:sz w:val="20"/>
            <w:szCs w:val="20"/>
            <w:lang w:eastAsia="da-DK"/>
          </w:rPr>
          <w:delText xml:space="preserve"> Kommunalbestyrelsen skal fastsætte og opkræve et gebyr for indsamlingsordninger for farligt affald hos alle husholdninger i kommunen, som er omfattet af ordningen. Gebyret skal indeholde omkostninger til administration af ordningen. Gebyret kan fastsættes som et gennemsnitsgebyr, jf. dog stk. 2.</w:delText>
        </w:r>
      </w:del>
    </w:p>
    <w:p w:rsidR="00466ED9" w:rsidRPr="008B71E0" w:rsidDel="00203980" w:rsidRDefault="00466ED9" w:rsidP="008B71E0">
      <w:pPr>
        <w:spacing w:after="0" w:line="360" w:lineRule="auto"/>
        <w:ind w:firstLine="240"/>
        <w:rPr>
          <w:del w:id="484" w:author="Maria Bøje Petersen" w:date="2018-09-04T13:33:00Z"/>
          <w:rFonts w:ascii="Times New Roman" w:eastAsia="Times New Roman" w:hAnsi="Times New Roman" w:cs="Times New Roman"/>
          <w:color w:val="000000"/>
          <w:sz w:val="20"/>
          <w:szCs w:val="20"/>
          <w:lang w:eastAsia="da-DK"/>
        </w:rPr>
      </w:pPr>
      <w:del w:id="485" w:author="Maria Bøje Petersen" w:date="2018-09-04T13:33:00Z">
        <w:r w:rsidRPr="008B71E0" w:rsidDel="00203980">
          <w:rPr>
            <w:rFonts w:ascii="Times New Roman" w:eastAsia="Times New Roman" w:hAnsi="Times New Roman" w:cs="Times New Roman"/>
            <w:i/>
            <w:iCs/>
            <w:color w:val="000000"/>
            <w:sz w:val="20"/>
            <w:szCs w:val="20"/>
            <w:lang w:eastAsia="da-DK"/>
          </w:rPr>
          <w:delText>Stk. 6.</w:delText>
        </w:r>
        <w:r w:rsidRPr="008B71E0" w:rsidDel="00203980">
          <w:rPr>
            <w:rFonts w:ascii="Times New Roman" w:eastAsia="Times New Roman" w:hAnsi="Times New Roman" w:cs="Times New Roman"/>
            <w:color w:val="000000"/>
            <w:sz w:val="20"/>
            <w:szCs w:val="20"/>
            <w:lang w:eastAsia="da-DK"/>
          </w:rPr>
          <w:delText xml:space="preserve"> Kommunalbestyrelsen skal fastsætte og opkræve et gebyr for indsamlingsordninger for storskrald og haveaffald hos alle husholdninger i kommunen, som er omfattet af ordningen, jf. dog stk. 2. Gebyret skal indeholde omkostninger til administration af ordningen.</w:delText>
        </w:r>
      </w:del>
    </w:p>
    <w:p w:rsidR="00466ED9" w:rsidRPr="008B71E0" w:rsidDel="00203980" w:rsidRDefault="00466ED9" w:rsidP="008B71E0">
      <w:pPr>
        <w:spacing w:after="0" w:line="360" w:lineRule="auto"/>
        <w:ind w:firstLine="240"/>
        <w:rPr>
          <w:del w:id="486" w:author="Maria Bøje Petersen" w:date="2018-09-04T13:33:00Z"/>
          <w:rFonts w:ascii="Times New Roman" w:eastAsia="Times New Roman" w:hAnsi="Times New Roman" w:cs="Times New Roman"/>
          <w:color w:val="000000"/>
          <w:sz w:val="20"/>
          <w:szCs w:val="20"/>
          <w:lang w:eastAsia="da-DK"/>
        </w:rPr>
      </w:pPr>
      <w:del w:id="487" w:author="Maria Bøje Petersen" w:date="2018-09-04T13:33:00Z">
        <w:r w:rsidRPr="008B71E0" w:rsidDel="00203980">
          <w:rPr>
            <w:rFonts w:ascii="Times New Roman" w:eastAsia="Times New Roman" w:hAnsi="Times New Roman" w:cs="Times New Roman"/>
            <w:i/>
            <w:iCs/>
            <w:color w:val="000000"/>
            <w:sz w:val="20"/>
            <w:szCs w:val="20"/>
            <w:lang w:eastAsia="da-DK"/>
          </w:rPr>
          <w:delText>Stk. 7.</w:delText>
        </w:r>
        <w:r w:rsidRPr="008B71E0" w:rsidDel="00203980">
          <w:rPr>
            <w:rFonts w:ascii="Times New Roman" w:eastAsia="Times New Roman" w:hAnsi="Times New Roman" w:cs="Times New Roman"/>
            <w:color w:val="000000"/>
            <w:sz w:val="20"/>
            <w:szCs w:val="20"/>
            <w:lang w:eastAsia="da-DK"/>
          </w:rPr>
          <w:delText xml:space="preserve"> Kommunalbestyrelsen skal fastsætte og opkræve et gebyr for husholdningers adgang til at aflevere affald på genbrugspladser. Gebyret skal indeholde omkostninger til administration af ordningen. Gebyret kan fastsættes som et gennemsnitsgebyr for alle husholdninger, jf. dog stk. 2.</w:delText>
        </w:r>
      </w:del>
    </w:p>
    <w:p w:rsidR="00466ED9" w:rsidRPr="008B71E0" w:rsidDel="00203980" w:rsidRDefault="00466ED9" w:rsidP="008B71E0">
      <w:pPr>
        <w:spacing w:after="0" w:line="360" w:lineRule="auto"/>
        <w:ind w:firstLine="240"/>
        <w:rPr>
          <w:del w:id="488" w:author="Maria Bøje Petersen" w:date="2018-09-04T13:33:00Z"/>
          <w:rFonts w:ascii="Times New Roman" w:eastAsia="Times New Roman" w:hAnsi="Times New Roman" w:cs="Times New Roman"/>
          <w:color w:val="000000"/>
          <w:sz w:val="20"/>
          <w:szCs w:val="20"/>
          <w:lang w:eastAsia="da-DK"/>
        </w:rPr>
      </w:pPr>
      <w:del w:id="489" w:author="Maria Bøje Petersen" w:date="2018-09-04T13:33:00Z">
        <w:r w:rsidRPr="008B71E0" w:rsidDel="00203980">
          <w:rPr>
            <w:rFonts w:ascii="Times New Roman" w:eastAsia="Times New Roman" w:hAnsi="Times New Roman" w:cs="Times New Roman"/>
            <w:i/>
            <w:iCs/>
            <w:color w:val="000000"/>
            <w:sz w:val="20"/>
            <w:szCs w:val="20"/>
            <w:lang w:eastAsia="da-DK"/>
          </w:rPr>
          <w:delText>Stk. 8.</w:delText>
        </w:r>
        <w:r w:rsidRPr="008B71E0" w:rsidDel="00203980">
          <w:rPr>
            <w:rFonts w:ascii="Times New Roman" w:eastAsia="Times New Roman" w:hAnsi="Times New Roman" w:cs="Times New Roman"/>
            <w:color w:val="000000"/>
            <w:sz w:val="20"/>
            <w:szCs w:val="20"/>
            <w:lang w:eastAsia="da-DK"/>
          </w:rPr>
          <w:delText xml:space="preserve"> Kommunalbestyrelsen skal fastsætte og opkræve et gebyr for hver indsamlingsordning, som etableres i kommunen, som ikke er omfattet af stk. 3-7. Gebyret skal indeholde omkostninger til administration af ordningen.</w:delText>
        </w:r>
      </w:del>
    </w:p>
    <w:p w:rsidR="00466ED9" w:rsidRPr="008B71E0" w:rsidDel="00203980" w:rsidRDefault="00466ED9" w:rsidP="008B71E0">
      <w:pPr>
        <w:spacing w:before="200" w:after="0" w:line="360" w:lineRule="auto"/>
        <w:ind w:firstLine="240"/>
        <w:rPr>
          <w:del w:id="490" w:author="Maria Bøje Petersen" w:date="2018-09-04T13:33:00Z"/>
          <w:rFonts w:ascii="Times New Roman" w:eastAsia="Times New Roman" w:hAnsi="Times New Roman" w:cs="Times New Roman"/>
          <w:color w:val="000000"/>
          <w:sz w:val="20"/>
          <w:szCs w:val="20"/>
          <w:lang w:eastAsia="da-DK"/>
        </w:rPr>
      </w:pPr>
      <w:del w:id="491" w:author="Maria Bøje Petersen" w:date="2018-09-04T13:33:00Z">
        <w:r w:rsidRPr="008B71E0" w:rsidDel="00203980">
          <w:rPr>
            <w:rFonts w:ascii="Times New Roman" w:eastAsia="Times New Roman" w:hAnsi="Times New Roman" w:cs="Times New Roman"/>
            <w:b/>
            <w:bCs/>
            <w:color w:val="000000"/>
            <w:sz w:val="20"/>
            <w:szCs w:val="20"/>
            <w:lang w:eastAsia="da-DK"/>
          </w:rPr>
          <w:delText>§ 56.</w:delText>
        </w:r>
        <w:r w:rsidRPr="008B71E0" w:rsidDel="00203980">
          <w:rPr>
            <w:rFonts w:ascii="Times New Roman" w:eastAsia="Times New Roman" w:hAnsi="Times New Roman" w:cs="Times New Roman"/>
            <w:color w:val="000000"/>
            <w:sz w:val="20"/>
            <w:szCs w:val="20"/>
            <w:lang w:eastAsia="da-DK"/>
          </w:rPr>
          <w:delText xml:space="preserve"> Kommunalbestyrelsen skal fastsætte og opkræve et gebyr hos alle virksomheder i kommunen, der ikke er omfattet af § 60, stk. 1-3, til dækning af kommunens generelle administrationsomkostninger, herunder omkostninger forbundet med administration af anvisningsordninger for virksomheder, regulativfastsættelse, affaldsdata- og regulativsystem, information, konkrete anvisninger om håndtering af affald fra virksomheder samt planlægning og administration, som ikke kan henføres til de enkelte affaldsordninger, jf. stk. 2-4 og § 57. Den samlede gebyrindtægt </w:delText>
        </w:r>
        <w:r w:rsidRPr="008B71E0" w:rsidDel="00203980">
          <w:rPr>
            <w:rFonts w:ascii="Times New Roman" w:eastAsia="Times New Roman" w:hAnsi="Times New Roman" w:cs="Times New Roman"/>
            <w:color w:val="000000"/>
            <w:sz w:val="20"/>
            <w:szCs w:val="20"/>
            <w:lang w:eastAsia="da-DK"/>
          </w:rPr>
          <w:lastRenderedPageBreak/>
          <w:delText>skal dække den del af kommunens omkostninger, der vedrører virksomheder. Gebyret skal fastsættes som et gennemsnitsgebyr for alle virksomheder.</w:delText>
        </w:r>
      </w:del>
    </w:p>
    <w:p w:rsidR="00466ED9" w:rsidRPr="008B71E0" w:rsidDel="00203980" w:rsidRDefault="00466ED9" w:rsidP="008B71E0">
      <w:pPr>
        <w:spacing w:after="0" w:line="360" w:lineRule="auto"/>
        <w:ind w:firstLine="240"/>
        <w:rPr>
          <w:del w:id="492" w:author="Maria Bøje Petersen" w:date="2018-09-04T13:33:00Z"/>
          <w:rFonts w:ascii="Times New Roman" w:eastAsia="Times New Roman" w:hAnsi="Times New Roman" w:cs="Times New Roman"/>
          <w:color w:val="000000"/>
          <w:sz w:val="20"/>
          <w:szCs w:val="20"/>
          <w:lang w:eastAsia="da-DK"/>
        </w:rPr>
      </w:pPr>
      <w:del w:id="493" w:author="Maria Bøje Petersen" w:date="2018-09-04T13:33:00Z">
        <w:r w:rsidRPr="008B71E0" w:rsidDel="00203980">
          <w:rPr>
            <w:rFonts w:ascii="Times New Roman" w:eastAsia="Times New Roman" w:hAnsi="Times New Roman" w:cs="Times New Roman"/>
            <w:i/>
            <w:iCs/>
            <w:color w:val="000000"/>
            <w:sz w:val="20"/>
            <w:szCs w:val="20"/>
            <w:lang w:eastAsia="da-DK"/>
          </w:rPr>
          <w:delText>Stk. 2.</w:delText>
        </w:r>
        <w:r w:rsidRPr="008B71E0" w:rsidDel="00203980">
          <w:rPr>
            <w:rFonts w:ascii="Times New Roman" w:eastAsia="Times New Roman" w:hAnsi="Times New Roman" w:cs="Times New Roman"/>
            <w:color w:val="000000"/>
            <w:sz w:val="20"/>
            <w:szCs w:val="20"/>
            <w:lang w:eastAsia="da-DK"/>
          </w:rPr>
          <w:delText xml:space="preserve"> Kommunalbestyrelsen skal fastsætte og opkræve et gebyr for indsamlingsordninger for dagrenovationslignende affald hos alle virksomheder i kommunen, som er omfattet af ordningen. Gebyret skal indeholde omkostninger til administration af ordningen. Gebyret skal fastsættes på baggrund af den service, der med ordningen stilles til rådighed for virksomheden, defineret ved enten vægten af det affald, der hentes, beholdervolumen, tømningsfrekvens eller en kombination af disse kriterier. Der kan suppleres med yderligere kriterier, der afspejler den enkelte virksomheds belastning af ordningen.</w:delText>
        </w:r>
      </w:del>
    </w:p>
    <w:p w:rsidR="00466ED9" w:rsidRPr="008B71E0" w:rsidDel="00203980" w:rsidRDefault="00466ED9" w:rsidP="008B71E0">
      <w:pPr>
        <w:spacing w:after="0" w:line="360" w:lineRule="auto"/>
        <w:ind w:firstLine="240"/>
        <w:rPr>
          <w:del w:id="494" w:author="Maria Bøje Petersen" w:date="2018-09-04T13:33:00Z"/>
          <w:rFonts w:ascii="Times New Roman" w:eastAsia="Times New Roman" w:hAnsi="Times New Roman" w:cs="Times New Roman"/>
          <w:color w:val="000000"/>
          <w:sz w:val="20"/>
          <w:szCs w:val="20"/>
          <w:lang w:eastAsia="da-DK"/>
        </w:rPr>
      </w:pPr>
      <w:del w:id="495" w:author="Maria Bøje Petersen" w:date="2018-09-04T13:33:00Z">
        <w:r w:rsidRPr="008B71E0" w:rsidDel="00203980">
          <w:rPr>
            <w:rFonts w:ascii="Times New Roman" w:eastAsia="Times New Roman" w:hAnsi="Times New Roman" w:cs="Times New Roman"/>
            <w:i/>
            <w:iCs/>
            <w:color w:val="000000"/>
            <w:sz w:val="20"/>
            <w:szCs w:val="20"/>
            <w:lang w:eastAsia="da-DK"/>
          </w:rPr>
          <w:delText>Stk. 3.</w:delText>
        </w:r>
        <w:r w:rsidRPr="008B71E0" w:rsidDel="00203980">
          <w:rPr>
            <w:rFonts w:ascii="Times New Roman" w:eastAsia="Times New Roman" w:hAnsi="Times New Roman" w:cs="Times New Roman"/>
            <w:color w:val="000000"/>
            <w:sz w:val="20"/>
            <w:szCs w:val="20"/>
            <w:lang w:eastAsia="da-DK"/>
          </w:rPr>
          <w:delText xml:space="preserve"> Kommunalbestyrelsen skal fastsætte og opkræve et gebyr for indsamlingsordninger for forbrændings- og deponeringsegnet farligt affald hos alle virksomheder i kommunen, som er omfattet af ordningen. Gebyret skal indeholde omkostninger til administration af ordningen. Gebyret skal differentieres efter kriterier, der afspejler den enkelte virksomheds belastning af ordningen.</w:delText>
        </w:r>
      </w:del>
    </w:p>
    <w:p w:rsidR="00466ED9" w:rsidRPr="008B71E0" w:rsidDel="00203980" w:rsidRDefault="00466ED9" w:rsidP="008B71E0">
      <w:pPr>
        <w:spacing w:after="0" w:line="360" w:lineRule="auto"/>
        <w:ind w:firstLine="240"/>
        <w:rPr>
          <w:del w:id="496" w:author="Maria Bøje Petersen" w:date="2018-09-04T13:33:00Z"/>
          <w:rFonts w:ascii="Times New Roman" w:eastAsia="Times New Roman" w:hAnsi="Times New Roman" w:cs="Times New Roman"/>
          <w:color w:val="000000"/>
          <w:sz w:val="20"/>
          <w:szCs w:val="20"/>
          <w:lang w:eastAsia="da-DK"/>
        </w:rPr>
      </w:pPr>
      <w:del w:id="497" w:author="Maria Bøje Petersen" w:date="2018-09-04T13:33:00Z">
        <w:r w:rsidRPr="008B71E0" w:rsidDel="00203980">
          <w:rPr>
            <w:rFonts w:ascii="Times New Roman" w:eastAsia="Times New Roman" w:hAnsi="Times New Roman" w:cs="Times New Roman"/>
            <w:i/>
            <w:iCs/>
            <w:color w:val="000000"/>
            <w:sz w:val="20"/>
            <w:szCs w:val="20"/>
            <w:lang w:eastAsia="da-DK"/>
          </w:rPr>
          <w:delText>Stk. 4.</w:delText>
        </w:r>
        <w:r w:rsidRPr="008B71E0" w:rsidDel="00203980">
          <w:rPr>
            <w:rFonts w:ascii="Times New Roman" w:eastAsia="Times New Roman" w:hAnsi="Times New Roman" w:cs="Times New Roman"/>
            <w:color w:val="000000"/>
            <w:sz w:val="20"/>
            <w:szCs w:val="20"/>
            <w:lang w:eastAsia="da-DK"/>
          </w:rPr>
          <w:delText xml:space="preserve"> Kommunalbestyrelsen skal fastsætte og opkræve et gebyr for hver indsamlingsordning, som etableres i kommunen, som ikke er omfattet af stk. 2 og 3 og §§ 57-59. Gebyret skal indeholde omkostninger til administration af ordningen.</w:delText>
        </w:r>
      </w:del>
    </w:p>
    <w:p w:rsidR="00466ED9" w:rsidRPr="008B71E0" w:rsidDel="00203980" w:rsidRDefault="00466ED9" w:rsidP="008B71E0">
      <w:pPr>
        <w:spacing w:before="200" w:after="0" w:line="360" w:lineRule="auto"/>
        <w:ind w:firstLine="240"/>
        <w:rPr>
          <w:del w:id="498" w:author="Maria Bøje Petersen" w:date="2018-09-04T13:33:00Z"/>
          <w:rFonts w:ascii="Times New Roman" w:eastAsia="Times New Roman" w:hAnsi="Times New Roman" w:cs="Times New Roman"/>
          <w:color w:val="000000"/>
          <w:sz w:val="20"/>
          <w:szCs w:val="20"/>
          <w:lang w:eastAsia="da-DK"/>
        </w:rPr>
      </w:pPr>
      <w:del w:id="499" w:author="Maria Bøje Petersen" w:date="2018-09-04T13:33:00Z">
        <w:r w:rsidRPr="008B71E0" w:rsidDel="00203980">
          <w:rPr>
            <w:rFonts w:ascii="Times New Roman" w:eastAsia="Times New Roman" w:hAnsi="Times New Roman" w:cs="Times New Roman"/>
            <w:b/>
            <w:bCs/>
            <w:color w:val="000000"/>
            <w:sz w:val="20"/>
            <w:szCs w:val="20"/>
            <w:lang w:eastAsia="da-DK"/>
          </w:rPr>
          <w:delText>§ 57.</w:delText>
        </w:r>
        <w:r w:rsidRPr="008B71E0" w:rsidDel="00203980">
          <w:rPr>
            <w:rFonts w:ascii="Times New Roman" w:eastAsia="Times New Roman" w:hAnsi="Times New Roman" w:cs="Times New Roman"/>
            <w:color w:val="000000"/>
            <w:sz w:val="20"/>
            <w:szCs w:val="20"/>
            <w:lang w:eastAsia="da-DK"/>
          </w:rPr>
          <w:delText xml:space="preserve"> Kommunalbestyrelsen skal fastsætte og opkræve et gebyr hos de virksomheder, der gør brug af tilbuddet om at aflevere affald på genbrugspladser, jf. § 40, stk. 1. Gebyret skal indeholde alle omkostninger forbundet med ordningen for virksomhederne, herunder omkostninger til administration af ordningen.</w:delText>
        </w:r>
      </w:del>
    </w:p>
    <w:p w:rsidR="00466ED9" w:rsidRPr="008B71E0" w:rsidDel="00203980" w:rsidRDefault="00466ED9" w:rsidP="008B71E0">
      <w:pPr>
        <w:spacing w:after="0" w:line="360" w:lineRule="auto"/>
        <w:ind w:firstLine="240"/>
        <w:rPr>
          <w:del w:id="500" w:author="Maria Bøje Petersen" w:date="2018-09-04T13:33:00Z"/>
          <w:rFonts w:ascii="Times New Roman" w:eastAsia="Times New Roman" w:hAnsi="Times New Roman" w:cs="Times New Roman"/>
          <w:color w:val="000000"/>
          <w:sz w:val="20"/>
          <w:szCs w:val="20"/>
          <w:lang w:eastAsia="da-DK"/>
        </w:rPr>
      </w:pPr>
      <w:del w:id="501" w:author="Maria Bøje Petersen" w:date="2018-09-04T13:33:00Z">
        <w:r w:rsidRPr="008B71E0" w:rsidDel="00203980">
          <w:rPr>
            <w:rFonts w:ascii="Times New Roman" w:eastAsia="Times New Roman" w:hAnsi="Times New Roman" w:cs="Times New Roman"/>
            <w:i/>
            <w:iCs/>
            <w:color w:val="000000"/>
            <w:sz w:val="20"/>
            <w:szCs w:val="20"/>
            <w:lang w:eastAsia="da-DK"/>
          </w:rPr>
          <w:delText>Stk. 2.</w:delText>
        </w:r>
        <w:r w:rsidRPr="008B71E0" w:rsidDel="00203980">
          <w:rPr>
            <w:rFonts w:ascii="Times New Roman" w:eastAsia="Times New Roman" w:hAnsi="Times New Roman" w:cs="Times New Roman"/>
            <w:color w:val="000000"/>
            <w:sz w:val="20"/>
            <w:szCs w:val="20"/>
            <w:lang w:eastAsia="da-DK"/>
          </w:rPr>
          <w:delText xml:space="preserve"> Kommunalbestyrelsen bestemmer, om betalingen for adgangen sker som betaling pr. besøg eller som betaling af et abonnement eller kombinationer heraf.</w:delText>
        </w:r>
      </w:del>
    </w:p>
    <w:p w:rsidR="00466ED9" w:rsidRPr="008B71E0" w:rsidDel="00203980" w:rsidRDefault="00466ED9" w:rsidP="008B71E0">
      <w:pPr>
        <w:spacing w:after="0" w:line="360" w:lineRule="auto"/>
        <w:ind w:firstLine="240"/>
        <w:rPr>
          <w:del w:id="502" w:author="Maria Bøje Petersen" w:date="2018-09-04T13:33:00Z"/>
          <w:rFonts w:ascii="Times New Roman" w:eastAsia="Times New Roman" w:hAnsi="Times New Roman" w:cs="Times New Roman"/>
          <w:color w:val="000000"/>
          <w:sz w:val="20"/>
          <w:szCs w:val="20"/>
          <w:lang w:eastAsia="da-DK"/>
        </w:rPr>
      </w:pPr>
      <w:del w:id="503" w:author="Maria Bøje Petersen" w:date="2018-09-04T13:33:00Z">
        <w:r w:rsidRPr="008B71E0" w:rsidDel="00203980">
          <w:rPr>
            <w:rFonts w:ascii="Times New Roman" w:eastAsia="Times New Roman" w:hAnsi="Times New Roman" w:cs="Times New Roman"/>
            <w:i/>
            <w:iCs/>
            <w:color w:val="000000"/>
            <w:sz w:val="20"/>
            <w:szCs w:val="20"/>
            <w:lang w:eastAsia="da-DK"/>
          </w:rPr>
          <w:delText>Stk. 3.</w:delText>
        </w:r>
        <w:r w:rsidRPr="008B71E0" w:rsidDel="00203980">
          <w:rPr>
            <w:rFonts w:ascii="Times New Roman" w:eastAsia="Times New Roman" w:hAnsi="Times New Roman" w:cs="Times New Roman"/>
            <w:color w:val="000000"/>
            <w:sz w:val="20"/>
            <w:szCs w:val="20"/>
            <w:lang w:eastAsia="da-DK"/>
          </w:rPr>
          <w:delText xml:space="preserve"> Uanset hvilken model der vælges, skilles farligt affald fra det øvrige affald og afregnes med hensyntagen til dette affalds behandlingsudgifter.</w:delText>
        </w:r>
      </w:del>
    </w:p>
    <w:p w:rsidR="00466ED9" w:rsidRPr="008B71E0" w:rsidDel="00203980" w:rsidRDefault="00466ED9" w:rsidP="008B71E0">
      <w:pPr>
        <w:spacing w:before="200" w:after="0" w:line="360" w:lineRule="auto"/>
        <w:ind w:firstLine="240"/>
        <w:rPr>
          <w:del w:id="504" w:author="Maria Bøje Petersen" w:date="2018-09-04T13:33:00Z"/>
          <w:rFonts w:ascii="Times New Roman" w:eastAsia="Times New Roman" w:hAnsi="Times New Roman" w:cs="Times New Roman"/>
          <w:color w:val="000000"/>
          <w:sz w:val="20"/>
          <w:szCs w:val="20"/>
          <w:lang w:eastAsia="da-DK"/>
        </w:rPr>
      </w:pPr>
      <w:del w:id="505" w:author="Maria Bøje Petersen" w:date="2018-09-04T13:33:00Z">
        <w:r w:rsidRPr="008B71E0" w:rsidDel="00203980">
          <w:rPr>
            <w:rFonts w:ascii="Times New Roman" w:eastAsia="Times New Roman" w:hAnsi="Times New Roman" w:cs="Times New Roman"/>
            <w:b/>
            <w:bCs/>
            <w:color w:val="000000"/>
            <w:sz w:val="20"/>
            <w:szCs w:val="20"/>
            <w:lang w:eastAsia="da-DK"/>
          </w:rPr>
          <w:delText>§ 58.</w:delText>
        </w:r>
        <w:r w:rsidRPr="008B71E0" w:rsidDel="00203980">
          <w:rPr>
            <w:rFonts w:ascii="Times New Roman" w:eastAsia="Times New Roman" w:hAnsi="Times New Roman" w:cs="Times New Roman"/>
            <w:color w:val="000000"/>
            <w:sz w:val="20"/>
            <w:szCs w:val="20"/>
            <w:lang w:eastAsia="da-DK"/>
          </w:rPr>
          <w:delText xml:space="preserve"> Såfremt kommunalbestyrelsen tilrettelægger ordningen, jf. § 57, som betaling pr. besøg, skal betalingen afspejle den enkelte virksomheds afleverede arter og mængder af affald. Ved betalingen skelnes som minimum mellem to arter: Farligt affald og andet affald. Til brug for opgørelse af den afleverede mængde af andet affald, kan der ske vejning af affaldet, opgørelsen kan baseres på størrelsen af det køretøj, der anvendes ved besøget, herunder om køretøjet har en trailer påmonteret, eller den afleverede mængde kan fastsættes på anden måde.</w:delText>
        </w:r>
      </w:del>
    </w:p>
    <w:p w:rsidR="00466ED9" w:rsidRPr="008B71E0" w:rsidDel="00203980" w:rsidRDefault="00466ED9" w:rsidP="008B71E0">
      <w:pPr>
        <w:spacing w:after="0" w:line="360" w:lineRule="auto"/>
        <w:ind w:firstLine="240"/>
        <w:rPr>
          <w:del w:id="506" w:author="Maria Bøje Petersen" w:date="2018-09-04T13:33:00Z"/>
          <w:rFonts w:ascii="Times New Roman" w:eastAsia="Times New Roman" w:hAnsi="Times New Roman" w:cs="Times New Roman"/>
          <w:color w:val="000000"/>
          <w:sz w:val="20"/>
          <w:szCs w:val="20"/>
          <w:lang w:eastAsia="da-DK"/>
        </w:rPr>
      </w:pPr>
      <w:del w:id="507" w:author="Maria Bøje Petersen" w:date="2018-09-04T13:33:00Z">
        <w:r w:rsidRPr="008B71E0" w:rsidDel="00203980">
          <w:rPr>
            <w:rFonts w:ascii="Times New Roman" w:eastAsia="Times New Roman" w:hAnsi="Times New Roman" w:cs="Times New Roman"/>
            <w:i/>
            <w:iCs/>
            <w:color w:val="000000"/>
            <w:sz w:val="20"/>
            <w:szCs w:val="20"/>
            <w:lang w:eastAsia="da-DK"/>
          </w:rPr>
          <w:delText>Stk. 2.</w:delText>
        </w:r>
        <w:r w:rsidRPr="008B71E0" w:rsidDel="00203980">
          <w:rPr>
            <w:rFonts w:ascii="Times New Roman" w:eastAsia="Times New Roman" w:hAnsi="Times New Roman" w:cs="Times New Roman"/>
            <w:color w:val="000000"/>
            <w:sz w:val="20"/>
            <w:szCs w:val="20"/>
            <w:lang w:eastAsia="da-DK"/>
          </w:rPr>
          <w:delText xml:space="preserve"> Såfremt kommunalbestyrelsen tilrettelægger ordningen som betaling af et abonnement, skal kommunalbestyrelsen tilrettelægge ordningen således, at der er en nøje sammenhæng mellem betaling for abonnementet og mængden af affald fra den enkelte virksomhed.</w:delText>
        </w:r>
      </w:del>
    </w:p>
    <w:p w:rsidR="00466ED9" w:rsidRPr="008B71E0" w:rsidDel="00203980" w:rsidRDefault="00466ED9" w:rsidP="008B71E0">
      <w:pPr>
        <w:spacing w:after="0" w:line="360" w:lineRule="auto"/>
        <w:ind w:firstLine="240"/>
        <w:rPr>
          <w:del w:id="508" w:author="Maria Bøje Petersen" w:date="2018-09-04T13:33:00Z"/>
          <w:rFonts w:ascii="Times New Roman" w:eastAsia="Times New Roman" w:hAnsi="Times New Roman" w:cs="Times New Roman"/>
          <w:color w:val="000000"/>
          <w:sz w:val="20"/>
          <w:szCs w:val="20"/>
          <w:lang w:eastAsia="da-DK"/>
        </w:rPr>
      </w:pPr>
      <w:del w:id="509" w:author="Maria Bøje Petersen" w:date="2018-09-04T13:33:00Z">
        <w:r w:rsidRPr="008B71E0" w:rsidDel="00203980">
          <w:rPr>
            <w:rFonts w:ascii="Times New Roman" w:eastAsia="Times New Roman" w:hAnsi="Times New Roman" w:cs="Times New Roman"/>
            <w:i/>
            <w:iCs/>
            <w:color w:val="000000"/>
            <w:sz w:val="20"/>
            <w:szCs w:val="20"/>
            <w:lang w:eastAsia="da-DK"/>
          </w:rPr>
          <w:delText>Stk. 3.</w:delText>
        </w:r>
        <w:r w:rsidRPr="008B71E0" w:rsidDel="00203980">
          <w:rPr>
            <w:rFonts w:ascii="Times New Roman" w:eastAsia="Times New Roman" w:hAnsi="Times New Roman" w:cs="Times New Roman"/>
            <w:color w:val="000000"/>
            <w:sz w:val="20"/>
            <w:szCs w:val="20"/>
            <w:lang w:eastAsia="da-DK"/>
          </w:rPr>
          <w:delText xml:space="preserve"> I den i stk. 2 nævnte situation skal kommunalbestyrelsen ved beregning af gebyret anvende opgørelserne af de reelle affaldsmængder fra virksomhederne, som de bliver afdækket via brugerundersøgelserne, jf. § 59, til at fastsætte betalingen for abonnementet.</w:delText>
        </w:r>
      </w:del>
    </w:p>
    <w:p w:rsidR="00466ED9" w:rsidRPr="008B71E0" w:rsidDel="00203980" w:rsidRDefault="00466ED9" w:rsidP="008B71E0">
      <w:pPr>
        <w:spacing w:after="0" w:line="360" w:lineRule="auto"/>
        <w:ind w:firstLine="240"/>
        <w:rPr>
          <w:del w:id="510" w:author="Maria Bøje Petersen" w:date="2018-09-04T13:33:00Z"/>
          <w:rFonts w:ascii="Times New Roman" w:eastAsia="Times New Roman" w:hAnsi="Times New Roman" w:cs="Times New Roman"/>
          <w:color w:val="000000"/>
          <w:sz w:val="20"/>
          <w:szCs w:val="20"/>
          <w:lang w:eastAsia="da-DK"/>
        </w:rPr>
      </w:pPr>
      <w:del w:id="511" w:author="Maria Bøje Petersen" w:date="2018-09-04T13:33:00Z">
        <w:r w:rsidRPr="008B71E0" w:rsidDel="00203980">
          <w:rPr>
            <w:rFonts w:ascii="Times New Roman" w:eastAsia="Times New Roman" w:hAnsi="Times New Roman" w:cs="Times New Roman"/>
            <w:i/>
            <w:iCs/>
            <w:color w:val="000000"/>
            <w:sz w:val="20"/>
            <w:szCs w:val="20"/>
            <w:lang w:eastAsia="da-DK"/>
          </w:rPr>
          <w:delText>Stk. 4.</w:delText>
        </w:r>
        <w:r w:rsidRPr="008B71E0" w:rsidDel="00203980">
          <w:rPr>
            <w:rFonts w:ascii="Times New Roman" w:eastAsia="Times New Roman" w:hAnsi="Times New Roman" w:cs="Times New Roman"/>
            <w:color w:val="000000"/>
            <w:sz w:val="20"/>
            <w:szCs w:val="20"/>
            <w:lang w:eastAsia="da-DK"/>
          </w:rPr>
          <w:delText xml:space="preserve"> Kommunalbestyrelsen kan ved sin fastsættelse af gebyret i den i stk. 2 nævnte situation lægge branchekoder opført i bilag 10 til grund for sin gebyrfastsættelse.</w:delText>
        </w:r>
      </w:del>
    </w:p>
    <w:p w:rsidR="00466ED9" w:rsidRPr="008B71E0" w:rsidDel="00203980" w:rsidRDefault="00466ED9" w:rsidP="008B71E0">
      <w:pPr>
        <w:spacing w:before="200" w:after="0" w:line="360" w:lineRule="auto"/>
        <w:ind w:firstLine="240"/>
        <w:rPr>
          <w:del w:id="512" w:author="Maria Bøje Petersen" w:date="2018-09-04T13:33:00Z"/>
          <w:rFonts w:ascii="Times New Roman" w:eastAsia="Times New Roman" w:hAnsi="Times New Roman" w:cs="Times New Roman"/>
          <w:color w:val="000000"/>
          <w:sz w:val="20"/>
          <w:szCs w:val="20"/>
          <w:lang w:eastAsia="da-DK"/>
        </w:rPr>
      </w:pPr>
      <w:del w:id="513" w:author="Maria Bøje Petersen" w:date="2018-09-04T13:33:00Z">
        <w:r w:rsidRPr="008B71E0" w:rsidDel="00203980">
          <w:rPr>
            <w:rFonts w:ascii="Times New Roman" w:eastAsia="Times New Roman" w:hAnsi="Times New Roman" w:cs="Times New Roman"/>
            <w:b/>
            <w:bCs/>
            <w:color w:val="000000"/>
            <w:sz w:val="20"/>
            <w:szCs w:val="20"/>
            <w:lang w:eastAsia="da-DK"/>
          </w:rPr>
          <w:delText>§ 59.</w:delText>
        </w:r>
        <w:r w:rsidRPr="008B71E0" w:rsidDel="00203980">
          <w:rPr>
            <w:rFonts w:ascii="Times New Roman" w:eastAsia="Times New Roman" w:hAnsi="Times New Roman" w:cs="Times New Roman"/>
            <w:color w:val="000000"/>
            <w:sz w:val="20"/>
            <w:szCs w:val="20"/>
            <w:lang w:eastAsia="da-DK"/>
          </w:rPr>
          <w:delText xml:space="preserve"> Såfremt kommunalbestyrelsen tilrettelægger ordningen som betaling af et abonnement, jf. § 58, stk. 2, skal kommunalbestyrelsen sikre, at der årligt senest 1. oktober er gennemført brugerundersøgelser på de genbrugspladser, </w:delText>
        </w:r>
        <w:r w:rsidRPr="008B71E0" w:rsidDel="00203980">
          <w:rPr>
            <w:rFonts w:ascii="Times New Roman" w:eastAsia="Times New Roman" w:hAnsi="Times New Roman" w:cs="Times New Roman"/>
            <w:color w:val="000000"/>
            <w:sz w:val="20"/>
            <w:szCs w:val="20"/>
            <w:lang w:eastAsia="da-DK"/>
          </w:rPr>
          <w:lastRenderedPageBreak/>
          <w:delText>som kommunens borgere og virksomheder anvender. Brugerundersøgelserne skal danne grundlag for fordelingen af omkostningerne mellem husholdninger og virksomheder og indeholde opgørelser af de mængder af affald, som forskellige kategorier af virksomheder faktisk afleverer på genbrugspladsen.</w:delText>
        </w:r>
      </w:del>
    </w:p>
    <w:p w:rsidR="00466ED9" w:rsidRPr="008B71E0" w:rsidDel="00203980" w:rsidRDefault="00466ED9" w:rsidP="008B71E0">
      <w:pPr>
        <w:spacing w:before="200" w:after="0" w:line="360" w:lineRule="auto"/>
        <w:ind w:firstLine="240"/>
        <w:rPr>
          <w:del w:id="514" w:author="Maria Bøje Petersen" w:date="2018-09-04T13:33:00Z"/>
          <w:rFonts w:ascii="Times New Roman" w:eastAsia="Times New Roman" w:hAnsi="Times New Roman" w:cs="Times New Roman"/>
          <w:color w:val="000000"/>
          <w:sz w:val="20"/>
          <w:szCs w:val="20"/>
          <w:lang w:eastAsia="da-DK"/>
        </w:rPr>
      </w:pPr>
      <w:del w:id="515" w:author="Maria Bøje Petersen" w:date="2018-09-04T13:33:00Z">
        <w:r w:rsidRPr="008B71E0" w:rsidDel="00203980">
          <w:rPr>
            <w:rFonts w:ascii="Times New Roman" w:eastAsia="Times New Roman" w:hAnsi="Times New Roman" w:cs="Times New Roman"/>
            <w:b/>
            <w:bCs/>
            <w:color w:val="000000"/>
            <w:sz w:val="20"/>
            <w:szCs w:val="20"/>
            <w:lang w:eastAsia="da-DK"/>
          </w:rPr>
          <w:delText>§ 60.</w:delText>
        </w:r>
        <w:r w:rsidRPr="008B71E0" w:rsidDel="00203980">
          <w:rPr>
            <w:rFonts w:ascii="Times New Roman" w:eastAsia="Times New Roman" w:hAnsi="Times New Roman" w:cs="Times New Roman"/>
            <w:color w:val="000000"/>
            <w:sz w:val="20"/>
            <w:szCs w:val="20"/>
            <w:lang w:eastAsia="da-DK"/>
          </w:rPr>
          <w:delText xml:space="preserve"> Kommunalbestyrelsen må ikke opkræve gebyr hos virksomheder, jf. dog stk. 6, hvor virksomhedens branchekode fremgår af bilag 8, og hvor virksomheden på p-nummer adressen har 0-1 ansatte. I opgørelsen af antal ansatte tæller ejeren af virksomheden med, hvis ejeren udfører arbejde for virksomheden. Kommunalbestyrelsen må ikke opkræve gebyr hos erhvervsfiskere uanset antal ansatte.</w:delText>
        </w:r>
      </w:del>
    </w:p>
    <w:p w:rsidR="00466ED9" w:rsidRPr="008B71E0" w:rsidDel="00203980" w:rsidRDefault="00466ED9" w:rsidP="008B71E0">
      <w:pPr>
        <w:spacing w:after="0" w:line="360" w:lineRule="auto"/>
        <w:ind w:firstLine="240"/>
        <w:rPr>
          <w:del w:id="516" w:author="Maria Bøje Petersen" w:date="2018-09-04T13:33:00Z"/>
          <w:rFonts w:ascii="Times New Roman" w:eastAsia="Times New Roman" w:hAnsi="Times New Roman" w:cs="Times New Roman"/>
          <w:color w:val="000000"/>
          <w:sz w:val="20"/>
          <w:szCs w:val="20"/>
          <w:lang w:eastAsia="da-DK"/>
        </w:rPr>
      </w:pPr>
      <w:del w:id="517" w:author="Maria Bøje Petersen" w:date="2018-09-04T13:33:00Z">
        <w:r w:rsidRPr="008B71E0" w:rsidDel="00203980">
          <w:rPr>
            <w:rFonts w:ascii="Times New Roman" w:eastAsia="Times New Roman" w:hAnsi="Times New Roman" w:cs="Times New Roman"/>
            <w:i/>
            <w:iCs/>
            <w:color w:val="000000"/>
            <w:sz w:val="20"/>
            <w:szCs w:val="20"/>
            <w:lang w:eastAsia="da-DK"/>
          </w:rPr>
          <w:delText>Stk. 2.</w:delText>
        </w:r>
        <w:r w:rsidRPr="008B71E0" w:rsidDel="00203980">
          <w:rPr>
            <w:rFonts w:ascii="Times New Roman" w:eastAsia="Times New Roman" w:hAnsi="Times New Roman" w:cs="Times New Roman"/>
            <w:color w:val="000000"/>
            <w:sz w:val="20"/>
            <w:szCs w:val="20"/>
            <w:lang w:eastAsia="da-DK"/>
          </w:rPr>
          <w:delText xml:space="preserve"> Kommunalbestyrelsen må ikke opkræve gebyr hos virksomheder, jf. dog stk. 6, hvor virksomhedens virksomhedsform fremgår af bilag 9, punkt 1, og hvor virksomheden på p-nummer adressen har 0 ansatte, eller bilag 9, punkt 2, uanset antallet af ansatte i virksomheden.</w:delText>
        </w:r>
      </w:del>
    </w:p>
    <w:p w:rsidR="00466ED9" w:rsidRPr="008B71E0" w:rsidDel="00203980" w:rsidRDefault="00466ED9" w:rsidP="008B71E0">
      <w:pPr>
        <w:spacing w:after="0" w:line="360" w:lineRule="auto"/>
        <w:ind w:firstLine="240"/>
        <w:rPr>
          <w:del w:id="518" w:author="Maria Bøje Petersen" w:date="2018-09-04T13:33:00Z"/>
          <w:rFonts w:ascii="Times New Roman" w:eastAsia="Times New Roman" w:hAnsi="Times New Roman" w:cs="Times New Roman"/>
          <w:color w:val="000000"/>
          <w:sz w:val="20"/>
          <w:szCs w:val="20"/>
          <w:lang w:eastAsia="da-DK"/>
        </w:rPr>
      </w:pPr>
      <w:del w:id="519" w:author="Maria Bøje Petersen" w:date="2018-09-04T13:33:00Z">
        <w:r w:rsidRPr="008B71E0" w:rsidDel="00203980">
          <w:rPr>
            <w:rFonts w:ascii="Times New Roman" w:eastAsia="Times New Roman" w:hAnsi="Times New Roman" w:cs="Times New Roman"/>
            <w:i/>
            <w:iCs/>
            <w:color w:val="000000"/>
            <w:sz w:val="20"/>
            <w:szCs w:val="20"/>
            <w:lang w:eastAsia="da-DK"/>
          </w:rPr>
          <w:delText>Stk. 3.</w:delText>
        </w:r>
        <w:r w:rsidRPr="008B71E0" w:rsidDel="00203980">
          <w:rPr>
            <w:rFonts w:ascii="Times New Roman" w:eastAsia="Times New Roman" w:hAnsi="Times New Roman" w:cs="Times New Roman"/>
            <w:color w:val="000000"/>
            <w:sz w:val="20"/>
            <w:szCs w:val="20"/>
            <w:lang w:eastAsia="da-DK"/>
          </w:rPr>
          <w:delText xml:space="preserve"> Kommunalbestyrelsen må ikke opkræve gebyr hos virksomheder, jf. dog stk. 6, som over for kommunalbestyrelsen dokumenterer, at de har en årlig momsomsætning eller lønsum på under 300.000 kr. Omsætningen opgøres for det indkomstår, som ligger to år før gebyråret. Kommunalbestyrelsen undtager virksomheder med momsomsætning under 300.000 kr. på baggrund af oplysninger, som kommunen indhenter fra SKAT. For offentlige institutioner og virksomheder opgøres omsætningen som summen af lønsums- og driftsudgifter.</w:delText>
        </w:r>
      </w:del>
    </w:p>
    <w:p w:rsidR="00466ED9" w:rsidRPr="008B71E0" w:rsidDel="00203980" w:rsidRDefault="00466ED9" w:rsidP="008B71E0">
      <w:pPr>
        <w:spacing w:after="0" w:line="360" w:lineRule="auto"/>
        <w:ind w:firstLine="240"/>
        <w:rPr>
          <w:del w:id="520" w:author="Maria Bøje Petersen" w:date="2018-09-04T13:33:00Z"/>
          <w:rFonts w:ascii="Times New Roman" w:eastAsia="Times New Roman" w:hAnsi="Times New Roman" w:cs="Times New Roman"/>
          <w:color w:val="000000"/>
          <w:sz w:val="20"/>
          <w:szCs w:val="20"/>
          <w:lang w:eastAsia="da-DK"/>
        </w:rPr>
      </w:pPr>
      <w:del w:id="521" w:author="Maria Bøje Petersen" w:date="2018-09-04T13:33:00Z">
        <w:r w:rsidRPr="008B71E0" w:rsidDel="00203980">
          <w:rPr>
            <w:rFonts w:ascii="Times New Roman" w:eastAsia="Times New Roman" w:hAnsi="Times New Roman" w:cs="Times New Roman"/>
            <w:i/>
            <w:iCs/>
            <w:color w:val="000000"/>
            <w:sz w:val="20"/>
            <w:szCs w:val="20"/>
            <w:lang w:eastAsia="da-DK"/>
          </w:rPr>
          <w:delText>Stk. 4.</w:delText>
        </w:r>
        <w:r w:rsidRPr="008B71E0" w:rsidDel="00203980">
          <w:rPr>
            <w:rFonts w:ascii="Times New Roman" w:eastAsia="Times New Roman" w:hAnsi="Times New Roman" w:cs="Times New Roman"/>
            <w:color w:val="000000"/>
            <w:sz w:val="20"/>
            <w:szCs w:val="20"/>
            <w:lang w:eastAsia="da-DK"/>
          </w:rPr>
          <w:delText xml:space="preserve"> Kommunalbestyrelsen kan fritage virksomheder fra et eller flere af gebyrerne efter § 56, stk. 1-4, hvis kommunalbestyrelsen kan lægge til grund, at virksomheden ikke har en egentlig affaldsproduktion.</w:delText>
        </w:r>
      </w:del>
    </w:p>
    <w:p w:rsidR="00466ED9" w:rsidRPr="008B71E0" w:rsidDel="00203980" w:rsidRDefault="00466ED9" w:rsidP="008B71E0">
      <w:pPr>
        <w:spacing w:after="0" w:line="360" w:lineRule="auto"/>
        <w:ind w:firstLine="240"/>
        <w:rPr>
          <w:del w:id="522" w:author="Maria Bøje Petersen" w:date="2018-09-04T13:33:00Z"/>
          <w:rFonts w:ascii="Times New Roman" w:eastAsia="Times New Roman" w:hAnsi="Times New Roman" w:cs="Times New Roman"/>
          <w:color w:val="000000"/>
          <w:sz w:val="20"/>
          <w:szCs w:val="20"/>
          <w:lang w:eastAsia="da-DK"/>
        </w:rPr>
      </w:pPr>
      <w:del w:id="523" w:author="Maria Bøje Petersen" w:date="2018-09-04T13:33:00Z">
        <w:r w:rsidRPr="008B71E0" w:rsidDel="00203980">
          <w:rPr>
            <w:rFonts w:ascii="Times New Roman" w:eastAsia="Times New Roman" w:hAnsi="Times New Roman" w:cs="Times New Roman"/>
            <w:i/>
            <w:iCs/>
            <w:color w:val="000000"/>
            <w:sz w:val="20"/>
            <w:szCs w:val="20"/>
            <w:lang w:eastAsia="da-DK"/>
          </w:rPr>
          <w:delText>Stk. 5.</w:delText>
        </w:r>
        <w:r w:rsidRPr="008B71E0" w:rsidDel="00203980">
          <w:rPr>
            <w:rFonts w:ascii="Times New Roman" w:eastAsia="Times New Roman" w:hAnsi="Times New Roman" w:cs="Times New Roman"/>
            <w:color w:val="000000"/>
            <w:sz w:val="20"/>
            <w:szCs w:val="20"/>
            <w:lang w:eastAsia="da-DK"/>
          </w:rPr>
          <w:delText xml:space="preserve"> Kommunalbestyrelsen kan fastsætte en årlig skæringsdato for, hvornår anmodning om fritagelse efter stk. 3 og 4 skal være modtaget hos kommunen. Kommunalbestyrelsen lægger oplysninger om skæringsdatoen på sin hjemmeside og kommunikerer dette på anden måde til virksomhederne. Af oplysningerne skal fremgå, at der vil blive set bort fra ansøgninger om fritagelser efter skæringsdatoen. Virksomheden skal have mindst 8 uger regnet fra, at skæringsdatoen første gang fremgår af kommunens hjemmeside og er kommunikeret på anden måde til virksomhederne, til at anmode om fritagelse.</w:delText>
        </w:r>
      </w:del>
    </w:p>
    <w:p w:rsidR="00466ED9" w:rsidRPr="008B71E0" w:rsidDel="00203980" w:rsidRDefault="00466ED9" w:rsidP="008B71E0">
      <w:pPr>
        <w:spacing w:after="0" w:line="360" w:lineRule="auto"/>
        <w:ind w:firstLine="240"/>
        <w:rPr>
          <w:del w:id="524" w:author="Maria Bøje Petersen" w:date="2018-09-04T13:33:00Z"/>
          <w:rFonts w:ascii="Times New Roman" w:eastAsia="Times New Roman" w:hAnsi="Times New Roman" w:cs="Times New Roman"/>
          <w:color w:val="000000"/>
          <w:sz w:val="20"/>
          <w:szCs w:val="20"/>
          <w:lang w:eastAsia="da-DK"/>
        </w:rPr>
      </w:pPr>
      <w:del w:id="525" w:author="Maria Bøje Petersen" w:date="2018-09-04T13:33:00Z">
        <w:r w:rsidRPr="008B71E0" w:rsidDel="00203980">
          <w:rPr>
            <w:rFonts w:ascii="Times New Roman" w:eastAsia="Times New Roman" w:hAnsi="Times New Roman" w:cs="Times New Roman"/>
            <w:i/>
            <w:iCs/>
            <w:color w:val="000000"/>
            <w:sz w:val="20"/>
            <w:szCs w:val="20"/>
            <w:lang w:eastAsia="da-DK"/>
          </w:rPr>
          <w:delText>Stk. 6.</w:delText>
        </w:r>
        <w:r w:rsidRPr="008B71E0" w:rsidDel="00203980">
          <w:rPr>
            <w:rFonts w:ascii="Times New Roman" w:eastAsia="Times New Roman" w:hAnsi="Times New Roman" w:cs="Times New Roman"/>
            <w:color w:val="000000"/>
            <w:sz w:val="20"/>
            <w:szCs w:val="20"/>
            <w:lang w:eastAsia="da-DK"/>
          </w:rPr>
          <w:delText xml:space="preserve"> Såfremt en virksomhed, der er fritaget for betaling efter reglerne i stk. 1-4, benytter en eller flere kommunale affaldsordninger, skal virksomheden betale gebyret for den eller de pågældende ordninger, jf. §§ 56-57, herunder de generelle administrationsomkostninger, jf. § 56, stk. 1.</w:delText>
        </w:r>
      </w:del>
    </w:p>
    <w:p w:rsidR="00466ED9" w:rsidRPr="008B71E0" w:rsidDel="00203980" w:rsidRDefault="00466ED9" w:rsidP="008B71E0">
      <w:pPr>
        <w:spacing w:before="300" w:after="100" w:line="360" w:lineRule="auto"/>
        <w:jc w:val="center"/>
        <w:rPr>
          <w:del w:id="526" w:author="Maria Bøje Petersen" w:date="2018-09-04T13:33:00Z"/>
          <w:rFonts w:ascii="Times New Roman" w:eastAsia="Times New Roman" w:hAnsi="Times New Roman" w:cs="Times New Roman"/>
          <w:i/>
          <w:iCs/>
          <w:color w:val="000000"/>
          <w:sz w:val="20"/>
          <w:szCs w:val="20"/>
          <w:lang w:eastAsia="da-DK"/>
        </w:rPr>
      </w:pPr>
      <w:del w:id="527" w:author="Maria Bøje Petersen" w:date="2018-09-04T13:33:00Z">
        <w:r w:rsidRPr="008B71E0" w:rsidDel="00203980">
          <w:rPr>
            <w:rFonts w:ascii="Times New Roman" w:eastAsia="Times New Roman" w:hAnsi="Times New Roman" w:cs="Times New Roman"/>
            <w:i/>
            <w:iCs/>
            <w:color w:val="000000"/>
            <w:sz w:val="20"/>
            <w:szCs w:val="20"/>
            <w:lang w:eastAsia="da-DK"/>
          </w:rPr>
          <w:delText xml:space="preserve">Henlæggelser til fremtidige investeringer </w:delText>
        </w:r>
      </w:del>
    </w:p>
    <w:p w:rsidR="00466ED9" w:rsidRPr="008B71E0" w:rsidDel="00203980" w:rsidRDefault="00466ED9" w:rsidP="008B71E0">
      <w:pPr>
        <w:spacing w:before="200" w:after="0" w:line="360" w:lineRule="auto"/>
        <w:ind w:firstLine="240"/>
        <w:rPr>
          <w:del w:id="528" w:author="Maria Bøje Petersen" w:date="2018-09-04T13:33:00Z"/>
          <w:rFonts w:ascii="Times New Roman" w:eastAsia="Times New Roman" w:hAnsi="Times New Roman" w:cs="Times New Roman"/>
          <w:color w:val="000000"/>
          <w:sz w:val="20"/>
          <w:szCs w:val="20"/>
          <w:lang w:eastAsia="da-DK"/>
        </w:rPr>
      </w:pPr>
      <w:del w:id="529" w:author="Maria Bøje Petersen" w:date="2018-09-04T13:33:00Z">
        <w:r w:rsidRPr="008B71E0" w:rsidDel="00203980">
          <w:rPr>
            <w:rFonts w:ascii="Times New Roman" w:eastAsia="Times New Roman" w:hAnsi="Times New Roman" w:cs="Times New Roman"/>
            <w:b/>
            <w:bCs/>
            <w:color w:val="000000"/>
            <w:sz w:val="20"/>
            <w:szCs w:val="20"/>
            <w:lang w:eastAsia="da-DK"/>
          </w:rPr>
          <w:delText>§ 61.</w:delText>
        </w:r>
        <w:r w:rsidRPr="008B71E0" w:rsidDel="00203980">
          <w:rPr>
            <w:rFonts w:ascii="Times New Roman" w:eastAsia="Times New Roman" w:hAnsi="Times New Roman" w:cs="Times New Roman"/>
            <w:color w:val="000000"/>
            <w:sz w:val="20"/>
            <w:szCs w:val="20"/>
            <w:lang w:eastAsia="da-DK"/>
          </w:rPr>
          <w:delText xml:space="preserve"> Ved fastsættelse af gebyrer kan kommunalbestyrelsen lade indgå henlæggelser til planlagte investeringer, hvis</w:delText>
        </w:r>
      </w:del>
    </w:p>
    <w:p w:rsidR="00466ED9" w:rsidRPr="008B71E0" w:rsidDel="00203980" w:rsidRDefault="00466ED9" w:rsidP="008B71E0">
      <w:pPr>
        <w:spacing w:after="0" w:line="360" w:lineRule="auto"/>
        <w:ind w:left="280"/>
        <w:rPr>
          <w:del w:id="530" w:author="Maria Bøje Petersen" w:date="2018-09-04T13:33:00Z"/>
          <w:rFonts w:ascii="Times New Roman" w:eastAsia="Times New Roman" w:hAnsi="Times New Roman" w:cs="Times New Roman"/>
          <w:color w:val="000000"/>
          <w:sz w:val="20"/>
          <w:szCs w:val="20"/>
          <w:lang w:eastAsia="da-DK"/>
        </w:rPr>
      </w:pPr>
      <w:del w:id="531" w:author="Maria Bøje Petersen" w:date="2018-09-04T13:33:00Z">
        <w:r w:rsidRPr="008B71E0" w:rsidDel="00203980">
          <w:rPr>
            <w:rFonts w:ascii="Times New Roman" w:eastAsia="Times New Roman" w:hAnsi="Times New Roman" w:cs="Times New Roman"/>
            <w:color w:val="000000"/>
            <w:sz w:val="20"/>
            <w:szCs w:val="20"/>
            <w:lang w:eastAsia="da-DK"/>
          </w:rPr>
          <w:delText>1) kommunalbestyrelsen har truffet beslutning om investeringer til renovering, ombygning eller etablering af nye anlæg,</w:delText>
        </w:r>
      </w:del>
    </w:p>
    <w:p w:rsidR="00466ED9" w:rsidRPr="008B71E0" w:rsidDel="00203980" w:rsidRDefault="00466ED9" w:rsidP="008B71E0">
      <w:pPr>
        <w:spacing w:after="0" w:line="360" w:lineRule="auto"/>
        <w:ind w:left="280"/>
        <w:rPr>
          <w:del w:id="532" w:author="Maria Bøje Petersen" w:date="2018-09-04T13:33:00Z"/>
          <w:rFonts w:ascii="Times New Roman" w:eastAsia="Times New Roman" w:hAnsi="Times New Roman" w:cs="Times New Roman"/>
          <w:color w:val="000000"/>
          <w:sz w:val="20"/>
          <w:szCs w:val="20"/>
          <w:lang w:eastAsia="da-DK"/>
        </w:rPr>
      </w:pPr>
      <w:del w:id="533" w:author="Maria Bøje Petersen" w:date="2018-09-04T13:33:00Z">
        <w:r w:rsidRPr="008B71E0" w:rsidDel="00203980">
          <w:rPr>
            <w:rFonts w:ascii="Times New Roman" w:eastAsia="Times New Roman" w:hAnsi="Times New Roman" w:cs="Times New Roman"/>
            <w:color w:val="000000"/>
            <w:sz w:val="20"/>
            <w:szCs w:val="20"/>
            <w:lang w:eastAsia="da-DK"/>
          </w:rPr>
          <w:delText>2) kommunalbestyrelsens beslutning er truffet på baggrund af et budget for investeringens omfang og en plan for finansieringen af investeringen, og</w:delText>
        </w:r>
      </w:del>
    </w:p>
    <w:p w:rsidR="00466ED9" w:rsidRPr="008B71E0" w:rsidDel="00203980" w:rsidRDefault="00466ED9" w:rsidP="008B71E0">
      <w:pPr>
        <w:spacing w:after="0" w:line="360" w:lineRule="auto"/>
        <w:ind w:left="280"/>
        <w:rPr>
          <w:del w:id="534" w:author="Maria Bøje Petersen" w:date="2018-09-04T13:33:00Z"/>
          <w:rFonts w:ascii="Times New Roman" w:eastAsia="Times New Roman" w:hAnsi="Times New Roman" w:cs="Times New Roman"/>
          <w:color w:val="000000"/>
          <w:sz w:val="20"/>
          <w:szCs w:val="20"/>
          <w:lang w:eastAsia="da-DK"/>
        </w:rPr>
      </w:pPr>
      <w:del w:id="535" w:author="Maria Bøje Petersen" w:date="2018-09-04T13:33:00Z">
        <w:r w:rsidRPr="008B71E0" w:rsidDel="00203980">
          <w:rPr>
            <w:rFonts w:ascii="Times New Roman" w:eastAsia="Times New Roman" w:hAnsi="Times New Roman" w:cs="Times New Roman"/>
            <w:color w:val="000000"/>
            <w:sz w:val="20"/>
            <w:szCs w:val="20"/>
            <w:lang w:eastAsia="da-DK"/>
          </w:rPr>
          <w:delText>3) investeringen fremgår af den gældende affaldshåndteringsplan, jf. § 15, stk. 1, nr. 7.</w:delText>
        </w:r>
      </w:del>
    </w:p>
    <w:p w:rsidR="00466ED9" w:rsidRPr="008B71E0" w:rsidDel="00203980" w:rsidRDefault="00466ED9" w:rsidP="008B71E0">
      <w:pPr>
        <w:spacing w:after="0" w:line="360" w:lineRule="auto"/>
        <w:ind w:firstLine="240"/>
        <w:rPr>
          <w:del w:id="536" w:author="Maria Bøje Petersen" w:date="2018-09-04T13:33:00Z"/>
          <w:rFonts w:ascii="Times New Roman" w:eastAsia="Times New Roman" w:hAnsi="Times New Roman" w:cs="Times New Roman"/>
          <w:color w:val="000000"/>
          <w:sz w:val="20"/>
          <w:szCs w:val="20"/>
          <w:lang w:eastAsia="da-DK"/>
        </w:rPr>
      </w:pPr>
      <w:del w:id="537" w:author="Maria Bøje Petersen" w:date="2018-09-04T13:33:00Z">
        <w:r w:rsidRPr="008B71E0" w:rsidDel="00203980">
          <w:rPr>
            <w:rFonts w:ascii="Times New Roman" w:eastAsia="Times New Roman" w:hAnsi="Times New Roman" w:cs="Times New Roman"/>
            <w:i/>
            <w:iCs/>
            <w:color w:val="000000"/>
            <w:sz w:val="20"/>
            <w:szCs w:val="20"/>
            <w:lang w:eastAsia="da-DK"/>
          </w:rPr>
          <w:delText>Stk. 2.</w:delText>
        </w:r>
        <w:r w:rsidRPr="008B71E0" w:rsidDel="00203980">
          <w:rPr>
            <w:rFonts w:ascii="Times New Roman" w:eastAsia="Times New Roman" w:hAnsi="Times New Roman" w:cs="Times New Roman"/>
            <w:color w:val="000000"/>
            <w:sz w:val="20"/>
            <w:szCs w:val="20"/>
            <w:lang w:eastAsia="da-DK"/>
          </w:rPr>
          <w:delText xml:space="preserve"> Der kan ske henlæggelser til investeringen i op til 5 år efter, at investeringsbeslutningen er truffet.</w:delText>
        </w:r>
      </w:del>
    </w:p>
    <w:p w:rsidR="00466ED9" w:rsidRPr="008B71E0" w:rsidRDefault="00466ED9" w:rsidP="008B71E0">
      <w:pPr>
        <w:spacing w:before="400" w:after="100" w:line="360" w:lineRule="auto"/>
        <w:jc w:val="center"/>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Kapitel </w:t>
      </w:r>
      <w:ins w:id="538" w:author="Maria Bøje Petersen" w:date="2018-09-04T13:34:00Z">
        <w:r w:rsidR="00203980">
          <w:rPr>
            <w:rFonts w:ascii="Times New Roman" w:eastAsia="Times New Roman" w:hAnsi="Times New Roman" w:cs="Times New Roman"/>
            <w:color w:val="000000"/>
            <w:sz w:val="20"/>
            <w:szCs w:val="20"/>
            <w:lang w:eastAsia="da-DK"/>
          </w:rPr>
          <w:t>8</w:t>
        </w:r>
      </w:ins>
      <w:del w:id="539" w:author="Maria Bøje Petersen" w:date="2018-09-04T13:34:00Z">
        <w:r w:rsidRPr="008B71E0" w:rsidDel="00203980">
          <w:rPr>
            <w:rFonts w:ascii="Times New Roman" w:eastAsia="Times New Roman" w:hAnsi="Times New Roman" w:cs="Times New Roman"/>
            <w:color w:val="000000"/>
            <w:sz w:val="20"/>
            <w:szCs w:val="20"/>
            <w:lang w:eastAsia="da-DK"/>
          </w:rPr>
          <w:delText>9</w:delText>
        </w:r>
      </w:del>
      <w:r w:rsidRPr="008B71E0">
        <w:rPr>
          <w:rFonts w:ascii="Times New Roman" w:eastAsia="Times New Roman" w:hAnsi="Times New Roman" w:cs="Times New Roman"/>
          <w:color w:val="000000"/>
          <w:sz w:val="20"/>
          <w:szCs w:val="20"/>
          <w:lang w:eastAsia="da-DK"/>
        </w:rPr>
        <w:t xml:space="preserve"> </w:t>
      </w:r>
    </w:p>
    <w:p w:rsidR="00466ED9" w:rsidRPr="008B71E0" w:rsidRDefault="00466ED9" w:rsidP="008B71E0">
      <w:pPr>
        <w:spacing w:after="100" w:line="360" w:lineRule="auto"/>
        <w:jc w:val="center"/>
        <w:rPr>
          <w:rFonts w:ascii="Times New Roman" w:eastAsia="Times New Roman" w:hAnsi="Times New Roman" w:cs="Times New Roman"/>
          <w:i/>
          <w:iCs/>
          <w:color w:val="000000"/>
          <w:sz w:val="20"/>
          <w:szCs w:val="20"/>
          <w:lang w:eastAsia="da-DK"/>
        </w:rPr>
      </w:pPr>
      <w:r w:rsidRPr="008B71E0">
        <w:rPr>
          <w:rFonts w:ascii="Times New Roman" w:eastAsia="Times New Roman" w:hAnsi="Times New Roman" w:cs="Times New Roman"/>
          <w:i/>
          <w:iCs/>
          <w:color w:val="000000"/>
          <w:sz w:val="20"/>
          <w:szCs w:val="20"/>
          <w:lang w:eastAsia="da-DK"/>
        </w:rPr>
        <w:lastRenderedPageBreak/>
        <w:t>Deponering af affald</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ins w:id="540" w:author="Maria Bøje Petersen" w:date="2018-09-04T13:34:00Z">
        <w:r w:rsidR="00203980">
          <w:rPr>
            <w:rFonts w:ascii="Times New Roman" w:eastAsia="Times New Roman" w:hAnsi="Times New Roman" w:cs="Times New Roman"/>
            <w:b/>
            <w:bCs/>
            <w:color w:val="000000"/>
            <w:sz w:val="20"/>
            <w:szCs w:val="20"/>
            <w:lang w:eastAsia="da-DK"/>
          </w:rPr>
          <w:t>40</w:t>
        </w:r>
      </w:ins>
      <w:del w:id="541" w:author="Maria Bøje Petersen" w:date="2018-09-04T13:34:00Z">
        <w:r w:rsidRPr="008B71E0" w:rsidDel="00203980">
          <w:rPr>
            <w:rFonts w:ascii="Times New Roman" w:eastAsia="Times New Roman" w:hAnsi="Times New Roman" w:cs="Times New Roman"/>
            <w:b/>
            <w:bCs/>
            <w:color w:val="000000"/>
            <w:sz w:val="20"/>
            <w:szCs w:val="20"/>
            <w:lang w:eastAsia="da-DK"/>
          </w:rPr>
          <w:delText>62</w:delText>
        </w:r>
      </w:del>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Affaldsproducenter og affaldsindehavere må ikke fortynde eller blande affald med det formål at opfylde betingelserne for aflevering af affald til deponering, jf. bekendtgørelse om deponeringsanlæg.</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ins w:id="542" w:author="Maria Bøje Petersen" w:date="2018-09-04T13:34:00Z">
        <w:r w:rsidR="00203980">
          <w:rPr>
            <w:rFonts w:ascii="Times New Roman" w:eastAsia="Times New Roman" w:hAnsi="Times New Roman" w:cs="Times New Roman"/>
            <w:b/>
            <w:bCs/>
            <w:color w:val="000000"/>
            <w:sz w:val="20"/>
            <w:szCs w:val="20"/>
            <w:lang w:eastAsia="da-DK"/>
          </w:rPr>
          <w:t>41</w:t>
        </w:r>
      </w:ins>
      <w:del w:id="543" w:author="Maria Bøje Petersen" w:date="2018-09-04T13:34:00Z">
        <w:r w:rsidRPr="008B71E0" w:rsidDel="00203980">
          <w:rPr>
            <w:rFonts w:ascii="Times New Roman" w:eastAsia="Times New Roman" w:hAnsi="Times New Roman" w:cs="Times New Roman"/>
            <w:b/>
            <w:bCs/>
            <w:color w:val="000000"/>
            <w:sz w:val="20"/>
            <w:szCs w:val="20"/>
            <w:lang w:eastAsia="da-DK"/>
          </w:rPr>
          <w:delText>63</w:delText>
        </w:r>
      </w:del>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Affaldsproducenter og affaldsindehavere må ikke aflevere følgende affald til deponering:</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 Affald i flydende form, dog ikke slam.</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2) Affald, som under deponeringsforholdene er eksplosivt, brandnærende, brandfarligt eller ætsende, jf. bilag </w:t>
      </w:r>
      <w:ins w:id="544" w:author="Maria Bøje Petersen" w:date="2018-09-04T13:34:00Z">
        <w:r w:rsidR="00203980">
          <w:rPr>
            <w:rFonts w:ascii="Times New Roman" w:eastAsia="Times New Roman" w:hAnsi="Times New Roman" w:cs="Times New Roman"/>
            <w:color w:val="000000"/>
            <w:sz w:val="20"/>
            <w:szCs w:val="20"/>
            <w:lang w:eastAsia="da-DK"/>
          </w:rPr>
          <w:t>3</w:t>
        </w:r>
      </w:ins>
      <w:del w:id="545" w:author="Maria Bøje Petersen" w:date="2018-09-04T13:34:00Z">
        <w:r w:rsidRPr="008B71E0" w:rsidDel="00203980">
          <w:rPr>
            <w:rFonts w:ascii="Times New Roman" w:eastAsia="Times New Roman" w:hAnsi="Times New Roman" w:cs="Times New Roman"/>
            <w:color w:val="000000"/>
            <w:sz w:val="20"/>
            <w:szCs w:val="20"/>
            <w:lang w:eastAsia="da-DK"/>
          </w:rPr>
          <w:delText>4</w:delText>
        </w:r>
      </w:del>
      <w:r w:rsidRPr="008B71E0">
        <w:rPr>
          <w:rFonts w:ascii="Times New Roman" w:eastAsia="Times New Roman" w:hAnsi="Times New Roman" w:cs="Times New Roman"/>
          <w:color w:val="000000"/>
          <w:sz w:val="20"/>
          <w:szCs w:val="20"/>
          <w:lang w:eastAsia="da-DK"/>
        </w:rPr>
        <w:t>.</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3) Klinisk risikoaffald, jf. bilag 2</w:t>
      </w:r>
      <w:ins w:id="546" w:author="Maria Bøje Petersen" w:date="2018-10-02T15:19:00Z">
        <w:r w:rsidR="00191FC6">
          <w:rPr>
            <w:rFonts w:ascii="Times New Roman" w:eastAsia="Times New Roman" w:hAnsi="Times New Roman" w:cs="Times New Roman"/>
            <w:color w:val="000000"/>
            <w:sz w:val="20"/>
            <w:szCs w:val="20"/>
            <w:lang w:eastAsia="da-DK"/>
          </w:rPr>
          <w:t>, punkt 18</w:t>
        </w:r>
      </w:ins>
      <w:r w:rsidRPr="008B71E0">
        <w:rPr>
          <w:rFonts w:ascii="Times New Roman" w:eastAsia="Times New Roman" w:hAnsi="Times New Roman" w:cs="Times New Roman"/>
          <w:color w:val="000000"/>
          <w:sz w:val="20"/>
          <w:szCs w:val="20"/>
          <w:lang w:eastAsia="da-DK"/>
        </w:rPr>
        <w:t>.</w:t>
      </w:r>
      <w:ins w:id="547" w:author="Maria Bøje Petersen" w:date="2018-10-02T15:19:00Z">
        <w:r w:rsidR="00191FC6">
          <w:rPr>
            <w:rFonts w:ascii="Times New Roman" w:eastAsia="Times New Roman" w:hAnsi="Times New Roman" w:cs="Times New Roman"/>
            <w:color w:val="000000"/>
            <w:sz w:val="20"/>
            <w:szCs w:val="20"/>
            <w:lang w:eastAsia="da-DK"/>
          </w:rPr>
          <w:t xml:space="preserve"> </w:t>
        </w:r>
      </w:ins>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4) Dæk med en udvendig diameter på under 1,40 meter.</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5) Ituskårne dæk.</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6) Affald, der ikke har været underkastet forbehandling, jf. </w:t>
      </w:r>
      <w:r w:rsidRPr="00AB006A">
        <w:rPr>
          <w:rFonts w:ascii="Times New Roman" w:eastAsia="Times New Roman" w:hAnsi="Times New Roman" w:cs="Times New Roman"/>
          <w:color w:val="000000"/>
          <w:sz w:val="20"/>
          <w:szCs w:val="20"/>
          <w:lang w:eastAsia="da-DK"/>
        </w:rPr>
        <w:t xml:space="preserve">§ 3, nr. </w:t>
      </w:r>
      <w:ins w:id="548" w:author="Maria Bøje Petersen" w:date="2018-09-16T13:32:00Z">
        <w:r w:rsidR="00BD77DF">
          <w:rPr>
            <w:rFonts w:ascii="Times New Roman" w:eastAsia="Times New Roman" w:hAnsi="Times New Roman" w:cs="Times New Roman"/>
            <w:color w:val="000000"/>
            <w:sz w:val="20"/>
            <w:szCs w:val="20"/>
            <w:lang w:eastAsia="da-DK"/>
          </w:rPr>
          <w:t>2</w:t>
        </w:r>
      </w:ins>
      <w:ins w:id="549" w:author="Maria Bøje Petersen" w:date="2018-10-10T10:52:00Z">
        <w:r w:rsidR="00BD77DF">
          <w:rPr>
            <w:rFonts w:ascii="Times New Roman" w:eastAsia="Times New Roman" w:hAnsi="Times New Roman" w:cs="Times New Roman"/>
            <w:color w:val="000000"/>
            <w:sz w:val="20"/>
            <w:szCs w:val="20"/>
            <w:lang w:eastAsia="da-DK"/>
          </w:rPr>
          <w:t>1</w:t>
        </w:r>
      </w:ins>
      <w:del w:id="550" w:author="Maria Bøje Petersen" w:date="2018-09-16T13:32:00Z">
        <w:r w:rsidRPr="00AB006A" w:rsidDel="00AB006A">
          <w:rPr>
            <w:rFonts w:ascii="Times New Roman" w:eastAsia="Times New Roman" w:hAnsi="Times New Roman" w:cs="Times New Roman"/>
            <w:color w:val="000000"/>
            <w:sz w:val="20"/>
            <w:szCs w:val="20"/>
            <w:lang w:eastAsia="da-DK"/>
          </w:rPr>
          <w:delText>23</w:delText>
        </w:r>
      </w:del>
      <w:r w:rsidRPr="008B71E0">
        <w:rPr>
          <w:rFonts w:ascii="Times New Roman" w:eastAsia="Times New Roman" w:hAnsi="Times New Roman" w:cs="Times New Roman"/>
          <w:color w:val="000000"/>
          <w:sz w:val="20"/>
          <w:szCs w:val="20"/>
          <w:lang w:eastAsia="da-DK"/>
        </w:rPr>
        <w:t>. Kravet om forbehandling forinden deponering kan dog fraviges af kommunalbestyrelsen, hvis en forbehandling ikke vil nedbringe mængden af affaldet eller farerne for menneskers sundhed eller miljøet.</w:t>
      </w:r>
    </w:p>
    <w:p w:rsidR="0043136A" w:rsidRPr="008B71E0" w:rsidRDefault="0043136A" w:rsidP="008B71E0">
      <w:pPr>
        <w:pStyle w:val="kapitel"/>
        <w:spacing w:line="360" w:lineRule="auto"/>
        <w:rPr>
          <w:rFonts w:ascii="Times New Roman" w:hAnsi="Times New Roman" w:cs="Times New Roman"/>
          <w:sz w:val="20"/>
          <w:szCs w:val="20"/>
        </w:rPr>
      </w:pPr>
      <w:r w:rsidRPr="008B71E0">
        <w:rPr>
          <w:rFonts w:ascii="Times New Roman" w:hAnsi="Times New Roman" w:cs="Times New Roman"/>
          <w:sz w:val="20"/>
          <w:szCs w:val="20"/>
        </w:rPr>
        <w:t xml:space="preserve">Kapitel 9 </w:t>
      </w:r>
      <w:del w:id="551" w:author="Maria Bøje Petersen" w:date="2018-09-04T13:34:00Z">
        <w:r w:rsidRPr="008B71E0" w:rsidDel="00203980">
          <w:rPr>
            <w:rFonts w:ascii="Times New Roman" w:hAnsi="Times New Roman" w:cs="Times New Roman"/>
            <w:sz w:val="20"/>
            <w:szCs w:val="20"/>
          </w:rPr>
          <w:delText>a</w:delText>
        </w:r>
      </w:del>
      <w:r w:rsidRPr="008B71E0">
        <w:rPr>
          <w:rFonts w:ascii="Times New Roman" w:hAnsi="Times New Roman" w:cs="Times New Roman"/>
          <w:sz w:val="20"/>
          <w:szCs w:val="20"/>
        </w:rPr>
        <w:t xml:space="preserve"> </w:t>
      </w:r>
    </w:p>
    <w:p w:rsidR="0043136A" w:rsidRPr="008B71E0" w:rsidRDefault="0043136A" w:rsidP="008B71E0">
      <w:pPr>
        <w:pStyle w:val="kapiteloverskrift2"/>
        <w:spacing w:line="360" w:lineRule="auto"/>
        <w:rPr>
          <w:rFonts w:ascii="Times New Roman" w:hAnsi="Times New Roman" w:cs="Times New Roman"/>
          <w:sz w:val="20"/>
          <w:szCs w:val="20"/>
        </w:rPr>
      </w:pPr>
      <w:r w:rsidRPr="008B71E0">
        <w:rPr>
          <w:rFonts w:ascii="Times New Roman" w:hAnsi="Times New Roman" w:cs="Times New Roman"/>
          <w:sz w:val="20"/>
          <w:szCs w:val="20"/>
        </w:rPr>
        <w:t>Private tilbagetagningsordninger</w:t>
      </w:r>
    </w:p>
    <w:p w:rsidR="0043136A" w:rsidRPr="008B71E0" w:rsidRDefault="0043136A" w:rsidP="008B71E0">
      <w:pPr>
        <w:pStyle w:val="paragraf"/>
        <w:spacing w:line="360" w:lineRule="auto"/>
        <w:rPr>
          <w:rFonts w:ascii="Times New Roman" w:hAnsi="Times New Roman" w:cs="Times New Roman"/>
          <w:sz w:val="20"/>
          <w:szCs w:val="20"/>
        </w:rPr>
      </w:pPr>
      <w:r w:rsidRPr="008B71E0">
        <w:rPr>
          <w:rStyle w:val="paragrafnr1"/>
          <w:rFonts w:ascii="Times New Roman" w:hAnsi="Times New Roman" w:cs="Times New Roman"/>
          <w:sz w:val="20"/>
          <w:szCs w:val="20"/>
        </w:rPr>
        <w:t xml:space="preserve">§ </w:t>
      </w:r>
      <w:del w:id="552" w:author="Maria Bøje Petersen" w:date="2018-09-04T13:34:00Z">
        <w:r w:rsidRPr="008B71E0" w:rsidDel="00203980">
          <w:rPr>
            <w:rStyle w:val="paragrafnr1"/>
            <w:rFonts w:ascii="Times New Roman" w:hAnsi="Times New Roman" w:cs="Times New Roman"/>
            <w:sz w:val="20"/>
            <w:szCs w:val="20"/>
          </w:rPr>
          <w:delText>63 a</w:delText>
        </w:r>
      </w:del>
      <w:ins w:id="553" w:author="Maria Bøje Petersen" w:date="2018-09-04T13:34:00Z">
        <w:r w:rsidR="00203980">
          <w:rPr>
            <w:rStyle w:val="paragrafnr1"/>
            <w:rFonts w:ascii="Times New Roman" w:hAnsi="Times New Roman" w:cs="Times New Roman"/>
            <w:sz w:val="20"/>
            <w:szCs w:val="20"/>
          </w:rPr>
          <w:t>42</w:t>
        </w:r>
      </w:ins>
      <w:r w:rsidRPr="008B71E0">
        <w:rPr>
          <w:rStyle w:val="paragrafnr1"/>
          <w:rFonts w:ascii="Times New Roman" w:hAnsi="Times New Roman" w:cs="Times New Roman"/>
          <w:sz w:val="20"/>
          <w:szCs w:val="20"/>
        </w:rPr>
        <w:t>.</w:t>
      </w:r>
      <w:r w:rsidRPr="008B71E0">
        <w:rPr>
          <w:rFonts w:ascii="Times New Roman" w:hAnsi="Times New Roman" w:cs="Times New Roman"/>
          <w:sz w:val="20"/>
          <w:szCs w:val="20"/>
        </w:rPr>
        <w:t xml:space="preserve"> Virksomheder, som producerer et produkt på eller importerer et produkt til det danske marked, kan, jf. dog §§ </w:t>
      </w:r>
      <w:ins w:id="554" w:author="Maria Bøje Petersen" w:date="2018-09-04T13:35:00Z">
        <w:r w:rsidR="00203980">
          <w:rPr>
            <w:rFonts w:ascii="Times New Roman" w:hAnsi="Times New Roman" w:cs="Times New Roman"/>
            <w:sz w:val="20"/>
            <w:szCs w:val="20"/>
          </w:rPr>
          <w:t>43-47</w:t>
        </w:r>
      </w:ins>
      <w:del w:id="555" w:author="Maria Bøje Petersen" w:date="2018-09-04T13:35:00Z">
        <w:r w:rsidRPr="008B71E0" w:rsidDel="00203980">
          <w:rPr>
            <w:rFonts w:ascii="Times New Roman" w:hAnsi="Times New Roman" w:cs="Times New Roman"/>
            <w:sz w:val="20"/>
            <w:szCs w:val="20"/>
          </w:rPr>
          <w:delText>63 b-f</w:delText>
        </w:r>
      </w:del>
      <w:r w:rsidRPr="008B71E0">
        <w:rPr>
          <w:rFonts w:ascii="Times New Roman" w:hAnsi="Times New Roman" w:cs="Times New Roman"/>
          <w:sz w:val="20"/>
          <w:szCs w:val="20"/>
        </w:rPr>
        <w:t xml:space="preserve">, etablere en tilbagetagningsordning for produktet, </w:t>
      </w:r>
      <w:r w:rsidR="00487A01" w:rsidRPr="008B71E0">
        <w:rPr>
          <w:rFonts w:ascii="Times New Roman" w:hAnsi="Times New Roman" w:cs="Times New Roman"/>
          <w:sz w:val="20"/>
          <w:szCs w:val="20"/>
        </w:rPr>
        <w:t xml:space="preserve">for produktet og dets emballage eller for produktets emballage, </w:t>
      </w:r>
      <w:r w:rsidRPr="008B71E0">
        <w:rPr>
          <w:rFonts w:ascii="Times New Roman" w:hAnsi="Times New Roman" w:cs="Times New Roman"/>
          <w:sz w:val="20"/>
          <w:szCs w:val="20"/>
        </w:rPr>
        <w:t>når det er blevet til affald.</w:t>
      </w:r>
    </w:p>
    <w:p w:rsidR="0043136A" w:rsidRPr="008B71E0" w:rsidRDefault="0043136A" w:rsidP="008B71E0">
      <w:pPr>
        <w:pStyle w:val="stk2"/>
        <w:spacing w:line="360" w:lineRule="auto"/>
        <w:rPr>
          <w:rFonts w:ascii="Times New Roman" w:hAnsi="Times New Roman" w:cs="Times New Roman"/>
          <w:sz w:val="20"/>
          <w:szCs w:val="20"/>
        </w:rPr>
      </w:pPr>
      <w:r w:rsidRPr="008B71E0">
        <w:rPr>
          <w:rStyle w:val="stknr1"/>
          <w:rFonts w:ascii="Times New Roman" w:hAnsi="Times New Roman" w:cs="Times New Roman"/>
          <w:sz w:val="20"/>
          <w:szCs w:val="20"/>
        </w:rPr>
        <w:t>Stk. 2.</w:t>
      </w:r>
      <w:r w:rsidRPr="008B71E0">
        <w:rPr>
          <w:rFonts w:ascii="Times New Roman" w:hAnsi="Times New Roman" w:cs="Times New Roman"/>
          <w:sz w:val="20"/>
          <w:szCs w:val="20"/>
        </w:rPr>
        <w:t xml:space="preserve"> Virksomheder, som markedsfører et produkt på det danske marked, uden samtidig at være producent eller importør af produktet, kan ligeledes etablere en tilbagetagningsordning, jf. stk. 1. Det er dog en betingelse for etableringen, at den, der markedsfører produktet, har indgået en aftale med producenten eller importøren herom.</w:t>
      </w:r>
    </w:p>
    <w:p w:rsidR="0043136A" w:rsidRPr="008B71E0" w:rsidRDefault="0043136A" w:rsidP="008B71E0">
      <w:pPr>
        <w:pStyle w:val="paragraf"/>
        <w:spacing w:line="360" w:lineRule="auto"/>
        <w:rPr>
          <w:rFonts w:ascii="Times New Roman" w:hAnsi="Times New Roman" w:cs="Times New Roman"/>
          <w:sz w:val="20"/>
          <w:szCs w:val="20"/>
        </w:rPr>
      </w:pPr>
      <w:r w:rsidRPr="008B71E0">
        <w:rPr>
          <w:rStyle w:val="paragrafnr1"/>
          <w:rFonts w:ascii="Times New Roman" w:hAnsi="Times New Roman" w:cs="Times New Roman"/>
          <w:sz w:val="20"/>
          <w:szCs w:val="20"/>
        </w:rPr>
        <w:t xml:space="preserve">§ </w:t>
      </w:r>
      <w:ins w:id="556" w:author="Maria Bøje Petersen" w:date="2018-09-04T13:35:00Z">
        <w:r w:rsidR="00B14677">
          <w:rPr>
            <w:rStyle w:val="paragrafnr1"/>
            <w:rFonts w:ascii="Times New Roman" w:hAnsi="Times New Roman" w:cs="Times New Roman"/>
            <w:sz w:val="20"/>
            <w:szCs w:val="20"/>
          </w:rPr>
          <w:t>43</w:t>
        </w:r>
      </w:ins>
      <w:del w:id="557" w:author="Maria Bøje Petersen" w:date="2018-09-04T13:35:00Z">
        <w:r w:rsidRPr="008B71E0" w:rsidDel="00203980">
          <w:rPr>
            <w:rStyle w:val="paragrafnr1"/>
            <w:rFonts w:ascii="Times New Roman" w:hAnsi="Times New Roman" w:cs="Times New Roman"/>
            <w:sz w:val="20"/>
            <w:szCs w:val="20"/>
          </w:rPr>
          <w:delText>63 b</w:delText>
        </w:r>
      </w:del>
      <w:r w:rsidRPr="008B71E0">
        <w:rPr>
          <w:rStyle w:val="paragrafnr1"/>
          <w:rFonts w:ascii="Times New Roman" w:hAnsi="Times New Roman" w:cs="Times New Roman"/>
          <w:sz w:val="20"/>
          <w:szCs w:val="20"/>
        </w:rPr>
        <w:t>.</w:t>
      </w:r>
      <w:r w:rsidRPr="008B71E0">
        <w:rPr>
          <w:rFonts w:ascii="Times New Roman" w:hAnsi="Times New Roman" w:cs="Times New Roman"/>
          <w:sz w:val="20"/>
          <w:szCs w:val="20"/>
        </w:rPr>
        <w:t xml:space="preserve"> Virksomheder, som etablerer en tilbagetagningsordning, skal overholde følgende betingelser:</w:t>
      </w:r>
    </w:p>
    <w:p w:rsidR="0043136A" w:rsidRPr="008B71E0" w:rsidRDefault="0043136A" w:rsidP="008B71E0">
      <w:pPr>
        <w:pStyle w:val="liste1"/>
        <w:spacing w:line="360" w:lineRule="auto"/>
        <w:rPr>
          <w:rFonts w:ascii="Times New Roman" w:hAnsi="Times New Roman" w:cs="Times New Roman"/>
          <w:sz w:val="20"/>
          <w:szCs w:val="20"/>
        </w:rPr>
      </w:pPr>
      <w:r w:rsidRPr="008B71E0">
        <w:rPr>
          <w:rStyle w:val="liste1nr1"/>
          <w:rFonts w:ascii="Times New Roman" w:hAnsi="Times New Roman" w:cs="Times New Roman"/>
          <w:sz w:val="20"/>
          <w:szCs w:val="20"/>
        </w:rPr>
        <w:t>1)</w:t>
      </w:r>
      <w:r w:rsidRPr="008B71E0">
        <w:rPr>
          <w:rFonts w:ascii="Times New Roman" w:hAnsi="Times New Roman" w:cs="Times New Roman"/>
          <w:sz w:val="20"/>
          <w:szCs w:val="20"/>
        </w:rPr>
        <w:t xml:space="preserve"> Affald indsamlet under ordningen må ikke være omfattet af et producentansvar i medfør af lovens § 9 eller § 9 h eller af en frivillig ordning for håndtering af affald etableret i medfør af lovens § 10 (miljøaftaler).</w:t>
      </w:r>
    </w:p>
    <w:p w:rsidR="0043136A" w:rsidRPr="008B71E0" w:rsidRDefault="0043136A" w:rsidP="008B71E0">
      <w:pPr>
        <w:pStyle w:val="liste1"/>
        <w:spacing w:line="360" w:lineRule="auto"/>
        <w:rPr>
          <w:rFonts w:ascii="Times New Roman" w:hAnsi="Times New Roman" w:cs="Times New Roman"/>
          <w:sz w:val="20"/>
          <w:szCs w:val="20"/>
        </w:rPr>
      </w:pPr>
      <w:r w:rsidRPr="008B71E0">
        <w:rPr>
          <w:rStyle w:val="liste1nr1"/>
          <w:rFonts w:ascii="Times New Roman" w:hAnsi="Times New Roman" w:cs="Times New Roman"/>
          <w:sz w:val="20"/>
          <w:szCs w:val="20"/>
        </w:rPr>
        <w:t>2)</w:t>
      </w:r>
      <w:r w:rsidRPr="008B71E0">
        <w:rPr>
          <w:rFonts w:ascii="Times New Roman" w:hAnsi="Times New Roman" w:cs="Times New Roman"/>
          <w:sz w:val="20"/>
          <w:szCs w:val="20"/>
        </w:rPr>
        <w:t xml:space="preserve"> Affald indsamlet under ordningen skal underkastes den behandling, som er </w:t>
      </w:r>
      <w:del w:id="558" w:author="Maria Bøje Petersen" w:date="2018-10-25T10:49:00Z">
        <w:r w:rsidRPr="008B71E0" w:rsidDel="0041613B">
          <w:rPr>
            <w:rFonts w:ascii="Times New Roman" w:hAnsi="Times New Roman" w:cs="Times New Roman"/>
            <w:sz w:val="20"/>
            <w:szCs w:val="20"/>
          </w:rPr>
          <w:delText xml:space="preserve">skitseret </w:delText>
        </w:r>
      </w:del>
      <w:ins w:id="559" w:author="Maria Bøje Petersen" w:date="2018-10-25T10:49:00Z">
        <w:r w:rsidR="0041613B">
          <w:rPr>
            <w:rFonts w:ascii="Times New Roman" w:hAnsi="Times New Roman" w:cs="Times New Roman"/>
            <w:sz w:val="20"/>
            <w:szCs w:val="20"/>
          </w:rPr>
          <w:t>beskrevet</w:t>
        </w:r>
        <w:r w:rsidR="0041613B" w:rsidRPr="008B71E0">
          <w:rPr>
            <w:rFonts w:ascii="Times New Roman" w:hAnsi="Times New Roman" w:cs="Times New Roman"/>
            <w:sz w:val="20"/>
            <w:szCs w:val="20"/>
          </w:rPr>
          <w:t xml:space="preserve"> </w:t>
        </w:r>
      </w:ins>
      <w:r w:rsidRPr="008B71E0">
        <w:rPr>
          <w:rFonts w:ascii="Times New Roman" w:hAnsi="Times New Roman" w:cs="Times New Roman"/>
          <w:sz w:val="20"/>
          <w:szCs w:val="20"/>
        </w:rPr>
        <w:t>i anmeldelsen.</w:t>
      </w:r>
    </w:p>
    <w:p w:rsidR="0043136A" w:rsidRPr="008B71E0" w:rsidRDefault="0043136A" w:rsidP="008B71E0">
      <w:pPr>
        <w:pStyle w:val="liste1"/>
        <w:spacing w:line="360" w:lineRule="auto"/>
        <w:rPr>
          <w:rFonts w:ascii="Times New Roman" w:hAnsi="Times New Roman" w:cs="Times New Roman"/>
          <w:sz w:val="20"/>
          <w:szCs w:val="20"/>
        </w:rPr>
      </w:pPr>
      <w:r w:rsidRPr="008B71E0">
        <w:rPr>
          <w:rStyle w:val="liste1nr1"/>
          <w:rFonts w:ascii="Times New Roman" w:hAnsi="Times New Roman" w:cs="Times New Roman"/>
          <w:sz w:val="20"/>
          <w:szCs w:val="20"/>
        </w:rPr>
        <w:t>3)</w:t>
      </w:r>
      <w:r w:rsidRPr="008B71E0">
        <w:rPr>
          <w:rFonts w:ascii="Times New Roman" w:hAnsi="Times New Roman" w:cs="Times New Roman"/>
          <w:sz w:val="20"/>
          <w:szCs w:val="20"/>
        </w:rPr>
        <w:t xml:space="preserve"> 80 % eller mere af det affald, som behandles under ordningen, skal som minimum nyttiggøres.</w:t>
      </w:r>
    </w:p>
    <w:p w:rsidR="0043136A" w:rsidRPr="008B71E0" w:rsidRDefault="0043136A" w:rsidP="008B71E0">
      <w:pPr>
        <w:pStyle w:val="liste1"/>
        <w:spacing w:line="360" w:lineRule="auto"/>
        <w:rPr>
          <w:rFonts w:ascii="Times New Roman" w:hAnsi="Times New Roman" w:cs="Times New Roman"/>
          <w:sz w:val="20"/>
          <w:szCs w:val="20"/>
        </w:rPr>
      </w:pPr>
      <w:r w:rsidRPr="008B71E0">
        <w:rPr>
          <w:rStyle w:val="liste1nr1"/>
          <w:rFonts w:ascii="Times New Roman" w:hAnsi="Times New Roman" w:cs="Times New Roman"/>
          <w:sz w:val="20"/>
          <w:szCs w:val="20"/>
        </w:rPr>
        <w:t>4)</w:t>
      </w:r>
      <w:r w:rsidRPr="008B71E0">
        <w:rPr>
          <w:rFonts w:ascii="Times New Roman" w:hAnsi="Times New Roman" w:cs="Times New Roman"/>
          <w:sz w:val="20"/>
          <w:szCs w:val="20"/>
        </w:rPr>
        <w:t xml:space="preserve"> Tilbagetagningsordningen skal tilrettelægges således, at der opnås et samlet miljømæssigt resultat, som svarer til, eller er bedre end håndteringen af det pågældende affald i henhold til loven eller regler udstedt i medfør heraf.</w:t>
      </w:r>
    </w:p>
    <w:p w:rsidR="0043136A" w:rsidRPr="008B71E0" w:rsidRDefault="0043136A" w:rsidP="008B71E0">
      <w:pPr>
        <w:pStyle w:val="paragraf"/>
        <w:spacing w:line="360" w:lineRule="auto"/>
        <w:rPr>
          <w:rFonts w:ascii="Times New Roman" w:hAnsi="Times New Roman" w:cs="Times New Roman"/>
          <w:sz w:val="20"/>
          <w:szCs w:val="20"/>
        </w:rPr>
      </w:pPr>
      <w:r w:rsidRPr="008B71E0">
        <w:rPr>
          <w:rStyle w:val="paragrafnr1"/>
          <w:rFonts w:ascii="Times New Roman" w:hAnsi="Times New Roman" w:cs="Times New Roman"/>
          <w:sz w:val="20"/>
          <w:szCs w:val="20"/>
        </w:rPr>
        <w:t xml:space="preserve">§ </w:t>
      </w:r>
      <w:ins w:id="560" w:author="Maria Bøje Petersen" w:date="2018-09-04T13:35:00Z">
        <w:r w:rsidR="00B14677">
          <w:rPr>
            <w:rStyle w:val="paragrafnr1"/>
            <w:rFonts w:ascii="Times New Roman" w:hAnsi="Times New Roman" w:cs="Times New Roman"/>
            <w:sz w:val="20"/>
            <w:szCs w:val="20"/>
          </w:rPr>
          <w:t>44</w:t>
        </w:r>
      </w:ins>
      <w:del w:id="561" w:author="Maria Bøje Petersen" w:date="2018-09-04T13:35:00Z">
        <w:r w:rsidRPr="008B71E0" w:rsidDel="00203980">
          <w:rPr>
            <w:rStyle w:val="paragrafnr1"/>
            <w:rFonts w:ascii="Times New Roman" w:hAnsi="Times New Roman" w:cs="Times New Roman"/>
            <w:sz w:val="20"/>
            <w:szCs w:val="20"/>
          </w:rPr>
          <w:delText>63 c</w:delText>
        </w:r>
      </w:del>
      <w:r w:rsidRPr="008B71E0">
        <w:rPr>
          <w:rStyle w:val="paragrafnr1"/>
          <w:rFonts w:ascii="Times New Roman" w:hAnsi="Times New Roman" w:cs="Times New Roman"/>
          <w:sz w:val="20"/>
          <w:szCs w:val="20"/>
        </w:rPr>
        <w:t>.</w:t>
      </w:r>
      <w:r w:rsidRPr="008B71E0">
        <w:rPr>
          <w:rFonts w:ascii="Times New Roman" w:hAnsi="Times New Roman" w:cs="Times New Roman"/>
          <w:sz w:val="20"/>
          <w:szCs w:val="20"/>
        </w:rPr>
        <w:t xml:space="preserve"> Virksomheder, som ønsker at etablere en tilbagetagningsordning, jf. § </w:t>
      </w:r>
      <w:ins w:id="562" w:author="Maria Bøje Petersen" w:date="2018-09-04T13:35:00Z">
        <w:r w:rsidR="006C1AD0">
          <w:rPr>
            <w:rFonts w:ascii="Times New Roman" w:hAnsi="Times New Roman" w:cs="Times New Roman"/>
            <w:sz w:val="20"/>
            <w:szCs w:val="20"/>
          </w:rPr>
          <w:t>42</w:t>
        </w:r>
      </w:ins>
      <w:del w:id="563" w:author="Maria Bøje Petersen" w:date="2018-09-04T13:35:00Z">
        <w:r w:rsidRPr="008B71E0" w:rsidDel="00203980">
          <w:rPr>
            <w:rFonts w:ascii="Times New Roman" w:hAnsi="Times New Roman" w:cs="Times New Roman"/>
            <w:sz w:val="20"/>
            <w:szCs w:val="20"/>
          </w:rPr>
          <w:delText>63 a</w:delText>
        </w:r>
      </w:del>
      <w:r w:rsidRPr="008B71E0">
        <w:rPr>
          <w:rFonts w:ascii="Times New Roman" w:hAnsi="Times New Roman" w:cs="Times New Roman"/>
          <w:sz w:val="20"/>
          <w:szCs w:val="20"/>
        </w:rPr>
        <w:t>, skal indsende en anmeldelse til Miljøstyrelsen.</w:t>
      </w:r>
    </w:p>
    <w:p w:rsidR="0043136A" w:rsidRPr="008B71E0" w:rsidRDefault="0043136A" w:rsidP="008B71E0">
      <w:pPr>
        <w:pStyle w:val="stk2"/>
        <w:spacing w:line="360" w:lineRule="auto"/>
        <w:rPr>
          <w:rFonts w:ascii="Times New Roman" w:hAnsi="Times New Roman" w:cs="Times New Roman"/>
          <w:sz w:val="20"/>
          <w:szCs w:val="20"/>
        </w:rPr>
      </w:pPr>
      <w:r w:rsidRPr="008B71E0">
        <w:rPr>
          <w:rStyle w:val="stknr1"/>
          <w:rFonts w:ascii="Times New Roman" w:hAnsi="Times New Roman" w:cs="Times New Roman"/>
          <w:sz w:val="20"/>
          <w:szCs w:val="20"/>
        </w:rPr>
        <w:t>Stk. 2.</w:t>
      </w:r>
      <w:r w:rsidRPr="008B71E0">
        <w:rPr>
          <w:rFonts w:ascii="Times New Roman" w:hAnsi="Times New Roman" w:cs="Times New Roman"/>
          <w:sz w:val="20"/>
          <w:szCs w:val="20"/>
        </w:rPr>
        <w:t xml:space="preserve"> Anmeldelsen skal indeholde følgende:</w:t>
      </w:r>
    </w:p>
    <w:p w:rsidR="0043136A" w:rsidRPr="008B71E0" w:rsidRDefault="0043136A" w:rsidP="008B71E0">
      <w:pPr>
        <w:pStyle w:val="liste1"/>
        <w:spacing w:line="360" w:lineRule="auto"/>
        <w:rPr>
          <w:rFonts w:ascii="Times New Roman" w:hAnsi="Times New Roman" w:cs="Times New Roman"/>
          <w:sz w:val="20"/>
          <w:szCs w:val="20"/>
        </w:rPr>
      </w:pPr>
      <w:r w:rsidRPr="008B71E0">
        <w:rPr>
          <w:rStyle w:val="liste1nr1"/>
          <w:rFonts w:ascii="Times New Roman" w:hAnsi="Times New Roman" w:cs="Times New Roman"/>
          <w:sz w:val="20"/>
          <w:szCs w:val="20"/>
        </w:rPr>
        <w:t>1)</w:t>
      </w:r>
      <w:r w:rsidRPr="008B71E0">
        <w:rPr>
          <w:rFonts w:ascii="Times New Roman" w:hAnsi="Times New Roman" w:cs="Times New Roman"/>
          <w:sz w:val="20"/>
          <w:szCs w:val="20"/>
        </w:rPr>
        <w:t xml:space="preserve"> Anmeldervirksomhedens navn, cvr-nr., adresse, kontaktperson og kontaktoplysninger.</w:t>
      </w:r>
    </w:p>
    <w:p w:rsidR="0043136A" w:rsidRPr="008B71E0" w:rsidRDefault="0043136A" w:rsidP="008B71E0">
      <w:pPr>
        <w:pStyle w:val="liste1"/>
        <w:spacing w:line="360" w:lineRule="auto"/>
        <w:rPr>
          <w:rFonts w:ascii="Times New Roman" w:hAnsi="Times New Roman" w:cs="Times New Roman"/>
          <w:sz w:val="20"/>
          <w:szCs w:val="20"/>
        </w:rPr>
      </w:pPr>
      <w:r w:rsidRPr="008B71E0">
        <w:rPr>
          <w:rStyle w:val="liste1nr1"/>
          <w:rFonts w:ascii="Times New Roman" w:hAnsi="Times New Roman" w:cs="Times New Roman"/>
          <w:sz w:val="20"/>
          <w:szCs w:val="20"/>
        </w:rPr>
        <w:t>2)</w:t>
      </w:r>
      <w:r w:rsidRPr="008B71E0">
        <w:rPr>
          <w:rFonts w:ascii="Times New Roman" w:hAnsi="Times New Roman" w:cs="Times New Roman"/>
          <w:sz w:val="20"/>
          <w:szCs w:val="20"/>
        </w:rPr>
        <w:t xml:space="preserve"> Angivelse af, om anmeldervirksomheden er producent, importør eller en virksomhed, som markedsfører et produkt på det danske marked, uden samtidig at være producent eller importør. For en markedsførende virksomhed skal der vedlægges aftale med producenten eller importøren.</w:t>
      </w:r>
    </w:p>
    <w:p w:rsidR="0043136A" w:rsidRPr="008B71E0" w:rsidRDefault="0043136A" w:rsidP="008B71E0">
      <w:pPr>
        <w:pStyle w:val="liste1"/>
        <w:spacing w:line="360" w:lineRule="auto"/>
        <w:rPr>
          <w:rFonts w:ascii="Times New Roman" w:hAnsi="Times New Roman" w:cs="Times New Roman"/>
          <w:sz w:val="20"/>
          <w:szCs w:val="20"/>
        </w:rPr>
      </w:pPr>
      <w:r w:rsidRPr="008B71E0">
        <w:rPr>
          <w:rStyle w:val="liste1nr1"/>
          <w:rFonts w:ascii="Times New Roman" w:hAnsi="Times New Roman" w:cs="Times New Roman"/>
          <w:sz w:val="20"/>
          <w:szCs w:val="20"/>
        </w:rPr>
        <w:lastRenderedPageBreak/>
        <w:t>3)</w:t>
      </w:r>
      <w:r w:rsidRPr="008B71E0">
        <w:rPr>
          <w:rFonts w:ascii="Times New Roman" w:hAnsi="Times New Roman" w:cs="Times New Roman"/>
          <w:sz w:val="20"/>
          <w:szCs w:val="20"/>
        </w:rPr>
        <w:t xml:space="preserve"> Oplysninger om, hvordan betingelserne i §</w:t>
      </w:r>
      <w:ins w:id="564" w:author="Maria Bøje Petersen" w:date="2018-09-04T13:35:00Z">
        <w:r w:rsidR="00203980">
          <w:rPr>
            <w:rFonts w:ascii="Times New Roman" w:hAnsi="Times New Roman" w:cs="Times New Roman"/>
            <w:sz w:val="20"/>
            <w:szCs w:val="20"/>
          </w:rPr>
          <w:t xml:space="preserve"> 43</w:t>
        </w:r>
      </w:ins>
      <w:del w:id="565" w:author="Maria Bøje Petersen" w:date="2018-09-04T13:35:00Z">
        <w:r w:rsidRPr="008B71E0" w:rsidDel="00203980">
          <w:rPr>
            <w:rFonts w:ascii="Times New Roman" w:hAnsi="Times New Roman" w:cs="Times New Roman"/>
            <w:sz w:val="20"/>
            <w:szCs w:val="20"/>
          </w:rPr>
          <w:delText xml:space="preserve"> 63 b</w:delText>
        </w:r>
      </w:del>
      <w:r w:rsidRPr="008B71E0">
        <w:rPr>
          <w:rFonts w:ascii="Times New Roman" w:hAnsi="Times New Roman" w:cs="Times New Roman"/>
          <w:sz w:val="20"/>
          <w:szCs w:val="20"/>
        </w:rPr>
        <w:t xml:space="preserve"> tilsigtes opfyldt.</w:t>
      </w:r>
    </w:p>
    <w:p w:rsidR="0043136A" w:rsidRPr="008B71E0" w:rsidRDefault="0043136A" w:rsidP="008B71E0">
      <w:pPr>
        <w:pStyle w:val="liste1"/>
        <w:spacing w:line="360" w:lineRule="auto"/>
        <w:rPr>
          <w:rFonts w:ascii="Times New Roman" w:hAnsi="Times New Roman" w:cs="Times New Roman"/>
          <w:sz w:val="20"/>
          <w:szCs w:val="20"/>
        </w:rPr>
      </w:pPr>
      <w:r w:rsidRPr="008B71E0">
        <w:rPr>
          <w:rStyle w:val="liste1nr1"/>
          <w:rFonts w:ascii="Times New Roman" w:hAnsi="Times New Roman" w:cs="Times New Roman"/>
          <w:sz w:val="20"/>
          <w:szCs w:val="20"/>
        </w:rPr>
        <w:t>4)</w:t>
      </w:r>
      <w:r w:rsidRPr="008B71E0">
        <w:rPr>
          <w:rFonts w:ascii="Times New Roman" w:hAnsi="Times New Roman" w:cs="Times New Roman"/>
          <w:sz w:val="20"/>
          <w:szCs w:val="20"/>
        </w:rPr>
        <w:t xml:space="preserve"> En detaljeret beskrivelse af den forventede mængde og kvalitet af det affald, som er omfattet af ordningen.</w:t>
      </w:r>
    </w:p>
    <w:p w:rsidR="0043136A" w:rsidRPr="008B71E0" w:rsidRDefault="0043136A" w:rsidP="008B71E0">
      <w:pPr>
        <w:pStyle w:val="liste1"/>
        <w:spacing w:line="360" w:lineRule="auto"/>
        <w:rPr>
          <w:rFonts w:ascii="Times New Roman" w:hAnsi="Times New Roman" w:cs="Times New Roman"/>
          <w:sz w:val="20"/>
          <w:szCs w:val="20"/>
        </w:rPr>
      </w:pPr>
      <w:r w:rsidRPr="008B71E0">
        <w:rPr>
          <w:rStyle w:val="liste1nr1"/>
          <w:rFonts w:ascii="Times New Roman" w:hAnsi="Times New Roman" w:cs="Times New Roman"/>
          <w:sz w:val="20"/>
          <w:szCs w:val="20"/>
        </w:rPr>
        <w:t>5)</w:t>
      </w:r>
      <w:r w:rsidRPr="008B71E0">
        <w:rPr>
          <w:rFonts w:ascii="Times New Roman" w:hAnsi="Times New Roman" w:cs="Times New Roman"/>
          <w:sz w:val="20"/>
          <w:szCs w:val="20"/>
        </w:rPr>
        <w:t xml:space="preserve"> En detaljeret beskrivelse af den planlagte indsamlingsmetode og behandlingsform.</w:t>
      </w:r>
    </w:p>
    <w:p w:rsidR="0043136A" w:rsidRPr="008B71E0" w:rsidRDefault="0043136A" w:rsidP="008B71E0">
      <w:pPr>
        <w:pStyle w:val="liste1"/>
        <w:spacing w:line="360" w:lineRule="auto"/>
        <w:rPr>
          <w:rFonts w:ascii="Times New Roman" w:hAnsi="Times New Roman" w:cs="Times New Roman"/>
          <w:sz w:val="20"/>
          <w:szCs w:val="20"/>
        </w:rPr>
      </w:pPr>
      <w:r w:rsidRPr="008B71E0">
        <w:rPr>
          <w:rStyle w:val="liste1nr1"/>
          <w:rFonts w:ascii="Times New Roman" w:hAnsi="Times New Roman" w:cs="Times New Roman"/>
          <w:sz w:val="20"/>
          <w:szCs w:val="20"/>
        </w:rPr>
        <w:t>6)</w:t>
      </w:r>
      <w:r w:rsidRPr="008B71E0">
        <w:rPr>
          <w:rFonts w:ascii="Times New Roman" w:hAnsi="Times New Roman" w:cs="Times New Roman"/>
          <w:sz w:val="20"/>
          <w:szCs w:val="20"/>
        </w:rPr>
        <w:t xml:space="preserve"> En detaljeret beskrivelse af de forventede mængder og kvalitet af det genanvendte eller nyttiggjorte materiale.</w:t>
      </w:r>
    </w:p>
    <w:p w:rsidR="0043136A" w:rsidRPr="008B71E0" w:rsidRDefault="0043136A" w:rsidP="008B71E0">
      <w:pPr>
        <w:pStyle w:val="stk2"/>
        <w:spacing w:line="360" w:lineRule="auto"/>
        <w:rPr>
          <w:rFonts w:ascii="Times New Roman" w:hAnsi="Times New Roman" w:cs="Times New Roman"/>
          <w:sz w:val="20"/>
          <w:szCs w:val="20"/>
        </w:rPr>
      </w:pPr>
      <w:r w:rsidRPr="008B71E0">
        <w:rPr>
          <w:rStyle w:val="stknr1"/>
          <w:rFonts w:ascii="Times New Roman" w:hAnsi="Times New Roman" w:cs="Times New Roman"/>
          <w:sz w:val="20"/>
          <w:szCs w:val="20"/>
        </w:rPr>
        <w:t>Stk. 3.</w:t>
      </w:r>
      <w:r w:rsidRPr="008B71E0">
        <w:rPr>
          <w:rFonts w:ascii="Times New Roman" w:hAnsi="Times New Roman" w:cs="Times New Roman"/>
          <w:sz w:val="20"/>
          <w:szCs w:val="20"/>
        </w:rPr>
        <w:t xml:space="preserve"> Beskrivelsen efter stk. 2, nr. 3-5, skal blandt andet indeholde en livscyklusscreening udarbejdet i henhold til bilag </w:t>
      </w:r>
      <w:ins w:id="566" w:author="Maria Bøje Petersen" w:date="2018-10-10T10:24:00Z">
        <w:r w:rsidR="00C71CA2">
          <w:rPr>
            <w:rFonts w:ascii="Times New Roman" w:hAnsi="Times New Roman" w:cs="Times New Roman"/>
            <w:sz w:val="20"/>
            <w:szCs w:val="20"/>
          </w:rPr>
          <w:t>6</w:t>
        </w:r>
      </w:ins>
      <w:del w:id="567" w:author="Maria Bøje Petersen" w:date="2018-09-04T13:36:00Z">
        <w:r w:rsidRPr="008B71E0" w:rsidDel="00203980">
          <w:rPr>
            <w:rFonts w:ascii="Times New Roman" w:hAnsi="Times New Roman" w:cs="Times New Roman"/>
            <w:sz w:val="20"/>
            <w:szCs w:val="20"/>
          </w:rPr>
          <w:delText>12</w:delText>
        </w:r>
      </w:del>
      <w:r w:rsidRPr="008B71E0">
        <w:rPr>
          <w:rFonts w:ascii="Times New Roman" w:hAnsi="Times New Roman" w:cs="Times New Roman"/>
          <w:sz w:val="20"/>
          <w:szCs w:val="20"/>
        </w:rPr>
        <w:t>.</w:t>
      </w:r>
    </w:p>
    <w:p w:rsidR="0043136A" w:rsidRPr="008B71E0" w:rsidRDefault="0043136A" w:rsidP="008B71E0">
      <w:pPr>
        <w:pStyle w:val="paragraf"/>
        <w:spacing w:line="360" w:lineRule="auto"/>
        <w:rPr>
          <w:rFonts w:ascii="Times New Roman" w:hAnsi="Times New Roman" w:cs="Times New Roman"/>
          <w:sz w:val="20"/>
          <w:szCs w:val="20"/>
        </w:rPr>
      </w:pPr>
      <w:r w:rsidRPr="008B71E0">
        <w:rPr>
          <w:rStyle w:val="paragrafnr1"/>
          <w:rFonts w:ascii="Times New Roman" w:hAnsi="Times New Roman" w:cs="Times New Roman"/>
          <w:sz w:val="20"/>
          <w:szCs w:val="20"/>
        </w:rPr>
        <w:t xml:space="preserve">§ </w:t>
      </w:r>
      <w:ins w:id="568" w:author="Maria Bøje Petersen" w:date="2018-09-04T13:36:00Z">
        <w:r w:rsidR="00203980">
          <w:rPr>
            <w:rStyle w:val="paragrafnr1"/>
            <w:rFonts w:ascii="Times New Roman" w:hAnsi="Times New Roman" w:cs="Times New Roman"/>
            <w:sz w:val="20"/>
            <w:szCs w:val="20"/>
          </w:rPr>
          <w:t>45</w:t>
        </w:r>
      </w:ins>
      <w:del w:id="569" w:author="Maria Bøje Petersen" w:date="2018-09-04T13:36:00Z">
        <w:r w:rsidRPr="008B71E0" w:rsidDel="00203980">
          <w:rPr>
            <w:rStyle w:val="paragrafnr1"/>
            <w:rFonts w:ascii="Times New Roman" w:hAnsi="Times New Roman" w:cs="Times New Roman"/>
            <w:sz w:val="20"/>
            <w:szCs w:val="20"/>
          </w:rPr>
          <w:delText>63 d</w:delText>
        </w:r>
      </w:del>
      <w:r w:rsidRPr="008B71E0">
        <w:rPr>
          <w:rStyle w:val="paragrafnr1"/>
          <w:rFonts w:ascii="Times New Roman" w:hAnsi="Times New Roman" w:cs="Times New Roman"/>
          <w:sz w:val="20"/>
          <w:szCs w:val="20"/>
        </w:rPr>
        <w:t>.</w:t>
      </w:r>
      <w:r w:rsidRPr="008B71E0">
        <w:rPr>
          <w:rFonts w:ascii="Times New Roman" w:hAnsi="Times New Roman" w:cs="Times New Roman"/>
          <w:sz w:val="20"/>
          <w:szCs w:val="20"/>
        </w:rPr>
        <w:t xml:space="preserve"> Hvis virksomheden ophører med at drive tilbagetagningsordningen, eller hvis forudsætningerne ændrer sig væsentligt, skal virksomheden give Miljøstyrelsen meddelelse herom.</w:t>
      </w:r>
    </w:p>
    <w:p w:rsidR="0043136A" w:rsidRPr="008B71E0" w:rsidRDefault="0043136A" w:rsidP="008B71E0">
      <w:pPr>
        <w:pStyle w:val="paragraf"/>
        <w:spacing w:line="360" w:lineRule="auto"/>
        <w:rPr>
          <w:rFonts w:ascii="Times New Roman" w:hAnsi="Times New Roman" w:cs="Times New Roman"/>
          <w:sz w:val="20"/>
          <w:szCs w:val="20"/>
        </w:rPr>
      </w:pPr>
      <w:r w:rsidRPr="008B71E0">
        <w:rPr>
          <w:rStyle w:val="paragrafnr1"/>
          <w:rFonts w:ascii="Times New Roman" w:hAnsi="Times New Roman" w:cs="Times New Roman"/>
          <w:sz w:val="20"/>
          <w:szCs w:val="20"/>
        </w:rPr>
        <w:t xml:space="preserve">§ </w:t>
      </w:r>
      <w:ins w:id="570" w:author="Maria Bøje Petersen" w:date="2018-09-04T13:36:00Z">
        <w:r w:rsidR="00203980">
          <w:rPr>
            <w:rStyle w:val="paragrafnr1"/>
            <w:rFonts w:ascii="Times New Roman" w:hAnsi="Times New Roman" w:cs="Times New Roman"/>
            <w:sz w:val="20"/>
            <w:szCs w:val="20"/>
          </w:rPr>
          <w:t>46.</w:t>
        </w:r>
      </w:ins>
      <w:del w:id="571" w:author="Maria Bøje Petersen" w:date="2018-09-04T13:36:00Z">
        <w:r w:rsidRPr="008B71E0" w:rsidDel="00203980">
          <w:rPr>
            <w:rStyle w:val="paragrafnr1"/>
            <w:rFonts w:ascii="Times New Roman" w:hAnsi="Times New Roman" w:cs="Times New Roman"/>
            <w:sz w:val="20"/>
            <w:szCs w:val="20"/>
          </w:rPr>
          <w:delText>63 e.</w:delText>
        </w:r>
      </w:del>
      <w:r w:rsidRPr="008B71E0">
        <w:rPr>
          <w:rFonts w:ascii="Times New Roman" w:hAnsi="Times New Roman" w:cs="Times New Roman"/>
          <w:sz w:val="20"/>
          <w:szCs w:val="20"/>
        </w:rPr>
        <w:t xml:space="preserve"> Miljøstyrelsen tildeler ved modtagelse af en anmeldelse inden for 14 arbejdsdage virksomheden en anmeldelsesdag, hvis anmeldelsen indeholder tilstrækkelige oplysninger til, at Miljøstyrelsen kan vurdere, om betingelserne i §</w:t>
      </w:r>
      <w:ins w:id="572" w:author="Maria Bøje Petersen" w:date="2018-10-25T16:04:00Z">
        <w:r w:rsidR="00B14677">
          <w:rPr>
            <w:rFonts w:ascii="Times New Roman" w:hAnsi="Times New Roman" w:cs="Times New Roman"/>
            <w:sz w:val="20"/>
            <w:szCs w:val="20"/>
          </w:rPr>
          <w:t xml:space="preserve"> </w:t>
        </w:r>
      </w:ins>
      <w:del w:id="573" w:author="Maria Bøje Petersen" w:date="2018-10-25T16:04:00Z">
        <w:r w:rsidRPr="008B71E0" w:rsidDel="00B14677">
          <w:rPr>
            <w:rFonts w:ascii="Times New Roman" w:hAnsi="Times New Roman" w:cs="Times New Roman"/>
            <w:sz w:val="20"/>
            <w:szCs w:val="20"/>
          </w:rPr>
          <w:delText xml:space="preserve">§ </w:delText>
        </w:r>
      </w:del>
      <w:ins w:id="574" w:author="Maria Bøje Petersen" w:date="2018-09-04T13:36:00Z">
        <w:r w:rsidR="00203980">
          <w:rPr>
            <w:rFonts w:ascii="Times New Roman" w:hAnsi="Times New Roman" w:cs="Times New Roman"/>
            <w:sz w:val="20"/>
            <w:szCs w:val="20"/>
          </w:rPr>
          <w:t xml:space="preserve">42, stk. </w:t>
        </w:r>
      </w:ins>
      <w:ins w:id="575" w:author="Maria Bøje Petersen" w:date="2018-09-04T13:37:00Z">
        <w:r w:rsidR="00203980">
          <w:rPr>
            <w:rFonts w:ascii="Times New Roman" w:hAnsi="Times New Roman" w:cs="Times New Roman"/>
            <w:sz w:val="20"/>
            <w:szCs w:val="20"/>
          </w:rPr>
          <w:t xml:space="preserve">2 og § 43 </w:t>
        </w:r>
      </w:ins>
      <w:del w:id="576" w:author="Maria Bøje Petersen" w:date="2018-09-04T13:37:00Z">
        <w:r w:rsidRPr="008B71E0" w:rsidDel="00203980">
          <w:rPr>
            <w:rFonts w:ascii="Times New Roman" w:hAnsi="Times New Roman" w:cs="Times New Roman"/>
            <w:sz w:val="20"/>
            <w:szCs w:val="20"/>
          </w:rPr>
          <w:delText xml:space="preserve">63 a, stk. 2 og § 63 b </w:delText>
        </w:r>
      </w:del>
      <w:r w:rsidRPr="008B71E0">
        <w:rPr>
          <w:rFonts w:ascii="Times New Roman" w:hAnsi="Times New Roman" w:cs="Times New Roman"/>
          <w:sz w:val="20"/>
          <w:szCs w:val="20"/>
        </w:rPr>
        <w:t>er opfyldt. Hvis anmeldelsen ikke indeholder tilstrækkelige oplysninger, anmoder Miljøstyrelsen virksomheden om supplerende oplysninger. I disse tilfælde tildeles virksomheden ikke en anmeldelsesdag, før sagen er tilstrækkeligt oplyst.</w:t>
      </w:r>
    </w:p>
    <w:p w:rsidR="0043136A" w:rsidRPr="008B71E0" w:rsidRDefault="0043136A" w:rsidP="008B71E0">
      <w:pPr>
        <w:pStyle w:val="stk2"/>
        <w:spacing w:line="360" w:lineRule="auto"/>
        <w:rPr>
          <w:rFonts w:ascii="Times New Roman" w:hAnsi="Times New Roman" w:cs="Times New Roman"/>
          <w:sz w:val="20"/>
          <w:szCs w:val="20"/>
        </w:rPr>
      </w:pPr>
      <w:r w:rsidRPr="008B71E0">
        <w:rPr>
          <w:rStyle w:val="stknr1"/>
          <w:rFonts w:ascii="Times New Roman" w:hAnsi="Times New Roman" w:cs="Times New Roman"/>
          <w:sz w:val="20"/>
          <w:szCs w:val="20"/>
        </w:rPr>
        <w:t>Stk. 2.</w:t>
      </w:r>
      <w:r w:rsidRPr="008B71E0">
        <w:rPr>
          <w:rFonts w:ascii="Times New Roman" w:hAnsi="Times New Roman" w:cs="Times New Roman"/>
          <w:sz w:val="20"/>
          <w:szCs w:val="20"/>
        </w:rPr>
        <w:t xml:space="preserve"> Miljøstyrelsen kan gøre indsigelse mod etableringen af tilbagetagningsordningen i op til 1 måned efter den tildelte anmeldelsesdag, hvis styrelsen vurderer, at den planlagte tilbagetagningsordning ikke kan opfylde betingelserne i §</w:t>
      </w:r>
      <w:ins w:id="577" w:author="Maria Bøje Petersen" w:date="2018-09-04T13:37:00Z">
        <w:r w:rsidR="00203980">
          <w:rPr>
            <w:rFonts w:ascii="Times New Roman" w:hAnsi="Times New Roman" w:cs="Times New Roman"/>
            <w:sz w:val="20"/>
            <w:szCs w:val="20"/>
          </w:rPr>
          <w:t xml:space="preserve"> 43</w:t>
        </w:r>
      </w:ins>
      <w:del w:id="578" w:author="Maria Bøje Petersen" w:date="2018-09-04T13:37:00Z">
        <w:r w:rsidRPr="008B71E0" w:rsidDel="00203980">
          <w:rPr>
            <w:rFonts w:ascii="Times New Roman" w:hAnsi="Times New Roman" w:cs="Times New Roman"/>
            <w:sz w:val="20"/>
            <w:szCs w:val="20"/>
          </w:rPr>
          <w:delText xml:space="preserve"> 63 b</w:delText>
        </w:r>
      </w:del>
      <w:r w:rsidRPr="008B71E0">
        <w:rPr>
          <w:rFonts w:ascii="Times New Roman" w:hAnsi="Times New Roman" w:cs="Times New Roman"/>
          <w:sz w:val="20"/>
          <w:szCs w:val="20"/>
        </w:rPr>
        <w:t>.</w:t>
      </w:r>
    </w:p>
    <w:p w:rsidR="0043136A" w:rsidRPr="008B71E0" w:rsidRDefault="0043136A" w:rsidP="008B71E0">
      <w:pPr>
        <w:pStyle w:val="stk2"/>
        <w:spacing w:line="360" w:lineRule="auto"/>
        <w:rPr>
          <w:rFonts w:ascii="Times New Roman" w:hAnsi="Times New Roman" w:cs="Times New Roman"/>
          <w:sz w:val="20"/>
          <w:szCs w:val="20"/>
        </w:rPr>
      </w:pPr>
      <w:r w:rsidRPr="008B71E0">
        <w:rPr>
          <w:rStyle w:val="stknr1"/>
          <w:rFonts w:ascii="Times New Roman" w:hAnsi="Times New Roman" w:cs="Times New Roman"/>
          <w:sz w:val="20"/>
          <w:szCs w:val="20"/>
        </w:rPr>
        <w:t>Stk. 3.</w:t>
      </w:r>
      <w:r w:rsidRPr="008B71E0">
        <w:rPr>
          <w:rFonts w:ascii="Times New Roman" w:hAnsi="Times New Roman" w:cs="Times New Roman"/>
          <w:sz w:val="20"/>
          <w:szCs w:val="20"/>
        </w:rPr>
        <w:t xml:space="preserve"> Hvis Miljøstyrelsen ikke har gjort indsigelse, jf. stk. 2, har virksomheden efter skriftlig orientering af Miljøstyrelsen og kommunalbestyrelsen i de kommuner, hvor en tilbagetagningsordning </w:t>
      </w:r>
      <w:ins w:id="579" w:author="Maria Bøje Petersen" w:date="2018-10-25T11:14:00Z">
        <w:r w:rsidR="00C619D9">
          <w:rPr>
            <w:rFonts w:ascii="Times New Roman" w:hAnsi="Times New Roman" w:cs="Times New Roman"/>
            <w:sz w:val="20"/>
            <w:szCs w:val="20"/>
          </w:rPr>
          <w:t xml:space="preserve">ønskes </w:t>
        </w:r>
      </w:ins>
      <w:del w:id="580" w:author="Maria Bøje Petersen" w:date="2018-10-25T11:14:00Z">
        <w:r w:rsidRPr="008B71E0" w:rsidDel="00C619D9">
          <w:rPr>
            <w:rFonts w:ascii="Times New Roman" w:hAnsi="Times New Roman" w:cs="Times New Roman"/>
            <w:sz w:val="20"/>
            <w:szCs w:val="20"/>
          </w:rPr>
          <w:delText xml:space="preserve">skal </w:delText>
        </w:r>
      </w:del>
      <w:r w:rsidRPr="008B71E0">
        <w:rPr>
          <w:rFonts w:ascii="Times New Roman" w:hAnsi="Times New Roman" w:cs="Times New Roman"/>
          <w:sz w:val="20"/>
          <w:szCs w:val="20"/>
        </w:rPr>
        <w:t>etablere</w:t>
      </w:r>
      <w:ins w:id="581" w:author="Maria Bøje Petersen" w:date="2018-10-25T11:14:00Z">
        <w:r w:rsidR="00C619D9">
          <w:rPr>
            <w:rFonts w:ascii="Times New Roman" w:hAnsi="Times New Roman" w:cs="Times New Roman"/>
            <w:sz w:val="20"/>
            <w:szCs w:val="20"/>
          </w:rPr>
          <w:t>t</w:t>
        </w:r>
      </w:ins>
      <w:del w:id="582" w:author="Maria Bøje Petersen" w:date="2018-10-25T11:14:00Z">
        <w:r w:rsidRPr="008B71E0" w:rsidDel="00C619D9">
          <w:rPr>
            <w:rFonts w:ascii="Times New Roman" w:hAnsi="Times New Roman" w:cs="Times New Roman"/>
            <w:sz w:val="20"/>
            <w:szCs w:val="20"/>
          </w:rPr>
          <w:delText>s</w:delText>
        </w:r>
      </w:del>
      <w:r w:rsidRPr="008B71E0">
        <w:rPr>
          <w:rFonts w:ascii="Times New Roman" w:hAnsi="Times New Roman" w:cs="Times New Roman"/>
          <w:sz w:val="20"/>
          <w:szCs w:val="20"/>
        </w:rPr>
        <w:t>, ret til at etablere tilbagetagningsordningen.</w:t>
      </w:r>
    </w:p>
    <w:p w:rsidR="0043136A" w:rsidRPr="008B71E0" w:rsidRDefault="0043136A" w:rsidP="008B71E0">
      <w:pPr>
        <w:pStyle w:val="paragraf"/>
        <w:spacing w:line="360" w:lineRule="auto"/>
        <w:rPr>
          <w:rFonts w:ascii="Times New Roman" w:hAnsi="Times New Roman" w:cs="Times New Roman"/>
          <w:sz w:val="20"/>
          <w:szCs w:val="20"/>
        </w:rPr>
      </w:pPr>
      <w:r w:rsidRPr="008B71E0">
        <w:rPr>
          <w:rStyle w:val="paragrafnr1"/>
          <w:rFonts w:ascii="Times New Roman" w:hAnsi="Times New Roman" w:cs="Times New Roman"/>
          <w:sz w:val="20"/>
          <w:szCs w:val="20"/>
        </w:rPr>
        <w:t xml:space="preserve">§ </w:t>
      </w:r>
      <w:ins w:id="583" w:author="Maria Bøje Petersen" w:date="2018-09-04T13:37:00Z">
        <w:r w:rsidR="00203980">
          <w:rPr>
            <w:rStyle w:val="paragrafnr1"/>
            <w:rFonts w:ascii="Times New Roman" w:hAnsi="Times New Roman" w:cs="Times New Roman"/>
            <w:sz w:val="20"/>
            <w:szCs w:val="20"/>
          </w:rPr>
          <w:t>47</w:t>
        </w:r>
      </w:ins>
      <w:del w:id="584" w:author="Maria Bøje Petersen" w:date="2018-09-04T13:37:00Z">
        <w:r w:rsidRPr="008B71E0" w:rsidDel="00203980">
          <w:rPr>
            <w:rStyle w:val="paragrafnr1"/>
            <w:rFonts w:ascii="Times New Roman" w:hAnsi="Times New Roman" w:cs="Times New Roman"/>
            <w:sz w:val="20"/>
            <w:szCs w:val="20"/>
          </w:rPr>
          <w:delText>63 f</w:delText>
        </w:r>
      </w:del>
      <w:r w:rsidRPr="008B71E0">
        <w:rPr>
          <w:rStyle w:val="paragrafnr1"/>
          <w:rFonts w:ascii="Times New Roman" w:hAnsi="Times New Roman" w:cs="Times New Roman"/>
          <w:sz w:val="20"/>
          <w:szCs w:val="20"/>
        </w:rPr>
        <w:t>.</w:t>
      </w:r>
      <w:r w:rsidRPr="008B71E0">
        <w:rPr>
          <w:rFonts w:ascii="Times New Roman" w:hAnsi="Times New Roman" w:cs="Times New Roman"/>
          <w:sz w:val="20"/>
          <w:szCs w:val="20"/>
        </w:rPr>
        <w:t xml:space="preserve"> Miljøstyrelsen skal offentliggøre en liste på styrelsens hjemmeside, www.mst.dk, over etablerede tilbagetagningsordninger</w:t>
      </w:r>
      <w:ins w:id="585" w:author="Maria Bøje Petersen" w:date="2018-10-25T10:50:00Z">
        <w:r w:rsidR="0041613B">
          <w:rPr>
            <w:rFonts w:ascii="Times New Roman" w:hAnsi="Times New Roman" w:cs="Times New Roman"/>
            <w:sz w:val="20"/>
            <w:szCs w:val="20"/>
          </w:rPr>
          <w:t xml:space="preserve"> tillige med </w:t>
        </w:r>
      </w:ins>
      <w:del w:id="586" w:author="Maria Bøje Petersen" w:date="2018-10-25T10:50:00Z">
        <w:r w:rsidRPr="008B71E0" w:rsidDel="0041613B">
          <w:rPr>
            <w:rFonts w:ascii="Times New Roman" w:hAnsi="Times New Roman" w:cs="Times New Roman"/>
            <w:sz w:val="20"/>
            <w:szCs w:val="20"/>
          </w:rPr>
          <w:delText>. O</w:delText>
        </w:r>
      </w:del>
      <w:ins w:id="587" w:author="Maria Bøje Petersen" w:date="2018-10-25T10:50:00Z">
        <w:r w:rsidR="0041613B">
          <w:rPr>
            <w:rFonts w:ascii="Times New Roman" w:hAnsi="Times New Roman" w:cs="Times New Roman"/>
            <w:sz w:val="20"/>
            <w:szCs w:val="20"/>
          </w:rPr>
          <w:t>o</w:t>
        </w:r>
      </w:ins>
      <w:r w:rsidRPr="008B71E0">
        <w:rPr>
          <w:rFonts w:ascii="Times New Roman" w:hAnsi="Times New Roman" w:cs="Times New Roman"/>
          <w:sz w:val="20"/>
          <w:szCs w:val="20"/>
        </w:rPr>
        <w:t>plysninger om tilbagetagningsordningerne, herunder oplysninger om den ansvarlige virksomhed, det omfattede affald, indsamlingen og behandlingen</w:t>
      </w:r>
      <w:del w:id="588" w:author="Maria Bøje Petersen" w:date="2018-10-25T10:50:00Z">
        <w:r w:rsidRPr="008B71E0" w:rsidDel="0041613B">
          <w:rPr>
            <w:rFonts w:ascii="Times New Roman" w:hAnsi="Times New Roman" w:cs="Times New Roman"/>
            <w:sz w:val="20"/>
            <w:szCs w:val="20"/>
          </w:rPr>
          <w:delText>, offentliggøres</w:delText>
        </w:r>
      </w:del>
      <w:r w:rsidRPr="008B71E0">
        <w:rPr>
          <w:rFonts w:ascii="Times New Roman" w:hAnsi="Times New Roman" w:cs="Times New Roman"/>
          <w:sz w:val="20"/>
          <w:szCs w:val="20"/>
        </w:rPr>
        <w:t>.</w:t>
      </w:r>
    </w:p>
    <w:p w:rsidR="0043136A" w:rsidRPr="008B71E0" w:rsidRDefault="0043136A" w:rsidP="008B71E0">
      <w:pPr>
        <w:pStyle w:val="paragraf"/>
        <w:spacing w:line="360" w:lineRule="auto"/>
        <w:rPr>
          <w:rFonts w:ascii="Times New Roman" w:hAnsi="Times New Roman" w:cs="Times New Roman"/>
          <w:sz w:val="20"/>
          <w:szCs w:val="20"/>
        </w:rPr>
      </w:pPr>
      <w:r w:rsidRPr="008B71E0">
        <w:rPr>
          <w:rStyle w:val="paragrafnr1"/>
          <w:rFonts w:ascii="Times New Roman" w:hAnsi="Times New Roman" w:cs="Times New Roman"/>
          <w:sz w:val="20"/>
          <w:szCs w:val="20"/>
        </w:rPr>
        <w:t xml:space="preserve">§ </w:t>
      </w:r>
      <w:ins w:id="589" w:author="Maria Bøje Petersen" w:date="2018-09-04T13:37:00Z">
        <w:r w:rsidR="00203980">
          <w:rPr>
            <w:rStyle w:val="paragrafnr1"/>
            <w:rFonts w:ascii="Times New Roman" w:hAnsi="Times New Roman" w:cs="Times New Roman"/>
            <w:sz w:val="20"/>
            <w:szCs w:val="20"/>
          </w:rPr>
          <w:t xml:space="preserve">48 </w:t>
        </w:r>
      </w:ins>
      <w:del w:id="590" w:author="Maria Bøje Petersen" w:date="2018-09-04T13:37:00Z">
        <w:r w:rsidRPr="008B71E0" w:rsidDel="00203980">
          <w:rPr>
            <w:rStyle w:val="paragrafnr1"/>
            <w:rFonts w:ascii="Times New Roman" w:hAnsi="Times New Roman" w:cs="Times New Roman"/>
            <w:sz w:val="20"/>
            <w:szCs w:val="20"/>
          </w:rPr>
          <w:delText>63 g</w:delText>
        </w:r>
      </w:del>
      <w:r w:rsidRPr="008B71E0">
        <w:rPr>
          <w:rStyle w:val="paragrafnr1"/>
          <w:rFonts w:ascii="Times New Roman" w:hAnsi="Times New Roman" w:cs="Times New Roman"/>
          <w:sz w:val="20"/>
          <w:szCs w:val="20"/>
        </w:rPr>
        <w:t>.</w:t>
      </w:r>
      <w:r w:rsidRPr="008B71E0">
        <w:rPr>
          <w:rFonts w:ascii="Times New Roman" w:hAnsi="Times New Roman" w:cs="Times New Roman"/>
          <w:sz w:val="20"/>
          <w:szCs w:val="20"/>
        </w:rPr>
        <w:t xml:space="preserve"> Virksomheder, som har etableret og driver en tilbagetagningsordning</w:t>
      </w:r>
      <w:ins w:id="591" w:author="Maria Bøje Petersen" w:date="2018-10-25T10:54:00Z">
        <w:r w:rsidR="0041613B">
          <w:rPr>
            <w:rFonts w:ascii="Times New Roman" w:hAnsi="Times New Roman" w:cs="Times New Roman"/>
            <w:sz w:val="20"/>
            <w:szCs w:val="20"/>
          </w:rPr>
          <w:t>,</w:t>
        </w:r>
      </w:ins>
      <w:r w:rsidRPr="008B71E0">
        <w:rPr>
          <w:rFonts w:ascii="Times New Roman" w:hAnsi="Times New Roman" w:cs="Times New Roman"/>
          <w:sz w:val="20"/>
          <w:szCs w:val="20"/>
        </w:rPr>
        <w:t xml:space="preserve"> skal årligt senest 1. marts for det forudgående kalenderår indberette til Miljøstyrelsen, hvilke mængder affald, der er indsamlet i ordningen, og dokumentere, hvilken behandlingsform affaldet er underkastet, og på hvilket behandlingsanlæg, behandlingen er foretaget.</w:t>
      </w:r>
    </w:p>
    <w:p w:rsidR="00466ED9" w:rsidRPr="008B71E0" w:rsidRDefault="00466ED9" w:rsidP="008B71E0">
      <w:pPr>
        <w:spacing w:before="400" w:after="100" w:line="360" w:lineRule="auto"/>
        <w:jc w:val="center"/>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Kapitel </w:t>
      </w:r>
      <w:ins w:id="592" w:author="Maria Bøje Petersen" w:date="2018-09-04T13:38:00Z">
        <w:r w:rsidR="00203980">
          <w:rPr>
            <w:rFonts w:ascii="Times New Roman" w:eastAsia="Times New Roman" w:hAnsi="Times New Roman" w:cs="Times New Roman"/>
            <w:color w:val="000000"/>
            <w:sz w:val="20"/>
            <w:szCs w:val="20"/>
            <w:lang w:eastAsia="da-DK"/>
          </w:rPr>
          <w:t>9</w:t>
        </w:r>
      </w:ins>
      <w:del w:id="593" w:author="Maria Bøje Petersen" w:date="2018-09-04T13:38:00Z">
        <w:r w:rsidRPr="008B71E0" w:rsidDel="00203980">
          <w:rPr>
            <w:rFonts w:ascii="Times New Roman" w:eastAsia="Times New Roman" w:hAnsi="Times New Roman" w:cs="Times New Roman"/>
            <w:color w:val="000000"/>
            <w:sz w:val="20"/>
            <w:szCs w:val="20"/>
            <w:lang w:eastAsia="da-DK"/>
          </w:rPr>
          <w:delText xml:space="preserve">10 </w:delText>
        </w:r>
      </w:del>
    </w:p>
    <w:p w:rsidR="00466ED9" w:rsidRPr="008B71E0" w:rsidRDefault="00466ED9" w:rsidP="008B71E0">
      <w:pPr>
        <w:spacing w:after="100" w:line="360" w:lineRule="auto"/>
        <w:jc w:val="center"/>
        <w:rPr>
          <w:rFonts w:ascii="Times New Roman" w:eastAsia="Times New Roman" w:hAnsi="Times New Roman" w:cs="Times New Roman"/>
          <w:i/>
          <w:iCs/>
          <w:color w:val="000000"/>
          <w:sz w:val="20"/>
          <w:szCs w:val="20"/>
          <w:lang w:eastAsia="da-DK"/>
        </w:rPr>
      </w:pPr>
      <w:r w:rsidRPr="008B71E0">
        <w:rPr>
          <w:rFonts w:ascii="Times New Roman" w:eastAsia="Times New Roman" w:hAnsi="Times New Roman" w:cs="Times New Roman"/>
          <w:i/>
          <w:iCs/>
          <w:color w:val="000000"/>
          <w:sz w:val="20"/>
          <w:szCs w:val="20"/>
          <w:lang w:eastAsia="da-DK"/>
        </w:rPr>
        <w:t>Erhvervsaffald og kildesorteret erhvervsaffald egnet til materialenyttiggørelse</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ins w:id="594" w:author="Maria Bøje Petersen" w:date="2018-09-04T13:38:00Z">
        <w:r w:rsidR="00042FE4">
          <w:rPr>
            <w:rFonts w:ascii="Times New Roman" w:eastAsia="Times New Roman" w:hAnsi="Times New Roman" w:cs="Times New Roman"/>
            <w:b/>
            <w:bCs/>
            <w:color w:val="000000"/>
            <w:sz w:val="20"/>
            <w:szCs w:val="20"/>
            <w:lang w:eastAsia="da-DK"/>
          </w:rPr>
          <w:t>49</w:t>
        </w:r>
      </w:ins>
      <w:del w:id="595" w:author="Maria Bøje Petersen" w:date="2018-09-04T13:38:00Z">
        <w:r w:rsidRPr="008B71E0" w:rsidDel="00A24CE1">
          <w:rPr>
            <w:rFonts w:ascii="Times New Roman" w:eastAsia="Times New Roman" w:hAnsi="Times New Roman" w:cs="Times New Roman"/>
            <w:b/>
            <w:bCs/>
            <w:color w:val="000000"/>
            <w:sz w:val="20"/>
            <w:szCs w:val="20"/>
            <w:lang w:eastAsia="da-DK"/>
          </w:rPr>
          <w:delText>64</w:delText>
        </w:r>
      </w:del>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Affaldsproducerende virksomheder skal kildesortere deres affald, jf. dog § </w:t>
      </w:r>
      <w:ins w:id="596" w:author="Maria Bøje Petersen" w:date="2018-09-04T13:38:00Z">
        <w:r w:rsidR="00203980">
          <w:rPr>
            <w:rFonts w:ascii="Times New Roman" w:eastAsia="Times New Roman" w:hAnsi="Times New Roman" w:cs="Times New Roman"/>
            <w:color w:val="000000"/>
            <w:sz w:val="20"/>
            <w:szCs w:val="20"/>
            <w:lang w:eastAsia="da-DK"/>
          </w:rPr>
          <w:t>50, stk. 5 og 6</w:t>
        </w:r>
        <w:r w:rsidR="00A24CE1">
          <w:rPr>
            <w:rFonts w:ascii="Times New Roman" w:eastAsia="Times New Roman" w:hAnsi="Times New Roman" w:cs="Times New Roman"/>
            <w:color w:val="000000"/>
            <w:sz w:val="20"/>
            <w:szCs w:val="20"/>
            <w:lang w:eastAsia="da-DK"/>
          </w:rPr>
          <w:t>, og bekendtgørelse</w:t>
        </w:r>
      </w:ins>
      <w:ins w:id="597" w:author="Maria Bøje Petersen" w:date="2018-10-25T14:32:00Z">
        <w:r w:rsidR="00DE7B1D">
          <w:rPr>
            <w:rFonts w:ascii="Times New Roman" w:eastAsia="Times New Roman" w:hAnsi="Times New Roman" w:cs="Times New Roman"/>
            <w:color w:val="000000"/>
            <w:sz w:val="20"/>
            <w:szCs w:val="20"/>
            <w:lang w:eastAsia="da-DK"/>
          </w:rPr>
          <w:t xml:space="preserve"> nr. xx af </w:t>
        </w:r>
      </w:ins>
      <w:ins w:id="598" w:author="Maria Bøje Petersen" w:date="2018-10-25T16:05:00Z">
        <w:r w:rsidR="00B408C8">
          <w:rPr>
            <w:rFonts w:ascii="Times New Roman" w:eastAsia="Times New Roman" w:hAnsi="Times New Roman" w:cs="Times New Roman"/>
            <w:color w:val="000000"/>
            <w:sz w:val="20"/>
            <w:szCs w:val="20"/>
            <w:lang w:eastAsia="da-DK"/>
          </w:rPr>
          <w:t>d</w:t>
        </w:r>
      </w:ins>
      <w:ins w:id="599" w:author="Maria Bøje Petersen" w:date="2018-10-25T16:06:00Z">
        <w:r w:rsidR="00B408C8">
          <w:rPr>
            <w:rFonts w:ascii="Times New Roman" w:eastAsia="Times New Roman" w:hAnsi="Times New Roman" w:cs="Times New Roman"/>
            <w:color w:val="000000"/>
            <w:sz w:val="20"/>
            <w:szCs w:val="20"/>
            <w:lang w:eastAsia="da-DK"/>
          </w:rPr>
          <w:t>ato.måned.</w:t>
        </w:r>
      </w:ins>
      <w:ins w:id="600" w:author="Maria Bøje Petersen" w:date="2018-10-25T16:05:00Z">
        <w:r w:rsidR="00B408C8">
          <w:rPr>
            <w:rFonts w:ascii="Times New Roman" w:eastAsia="Times New Roman" w:hAnsi="Times New Roman" w:cs="Times New Roman"/>
            <w:color w:val="000000"/>
            <w:sz w:val="20"/>
            <w:szCs w:val="20"/>
            <w:lang w:eastAsia="da-DK"/>
          </w:rPr>
          <w:t>år</w:t>
        </w:r>
      </w:ins>
      <w:ins w:id="601" w:author="Maria Bøje Petersen" w:date="2018-09-04T13:38:00Z">
        <w:r w:rsidR="00A24CE1">
          <w:rPr>
            <w:rFonts w:ascii="Times New Roman" w:eastAsia="Times New Roman" w:hAnsi="Times New Roman" w:cs="Times New Roman"/>
            <w:color w:val="000000"/>
            <w:sz w:val="20"/>
            <w:szCs w:val="20"/>
            <w:lang w:eastAsia="da-DK"/>
          </w:rPr>
          <w:t xml:space="preserve"> om </w:t>
        </w:r>
      </w:ins>
      <w:ins w:id="602" w:author="Maria Bøje Petersen" w:date="2018-10-10T13:16:00Z">
        <w:r w:rsidR="0038728A">
          <w:rPr>
            <w:rFonts w:ascii="Times New Roman" w:eastAsia="Times New Roman" w:hAnsi="Times New Roman" w:cs="Times New Roman"/>
            <w:color w:val="000000"/>
            <w:sz w:val="20"/>
            <w:szCs w:val="20"/>
            <w:lang w:eastAsia="da-DK"/>
          </w:rPr>
          <w:t>affaldsregulativer, -gebyrer og -aktører</w:t>
        </w:r>
      </w:ins>
      <w:ins w:id="603" w:author="Maria Bøje Petersen" w:date="2018-09-04T13:38:00Z">
        <w:r w:rsidR="00A24CE1">
          <w:rPr>
            <w:rFonts w:ascii="Times New Roman" w:eastAsia="Times New Roman" w:hAnsi="Times New Roman" w:cs="Times New Roman"/>
            <w:color w:val="000000"/>
            <w:sz w:val="20"/>
            <w:szCs w:val="20"/>
            <w:lang w:eastAsia="da-DK"/>
          </w:rPr>
          <w:t xml:space="preserve"> §</w:t>
        </w:r>
        <w:r w:rsidR="002F312F">
          <w:rPr>
            <w:rFonts w:ascii="Times New Roman" w:eastAsia="Times New Roman" w:hAnsi="Times New Roman" w:cs="Times New Roman"/>
            <w:color w:val="000000"/>
            <w:sz w:val="20"/>
            <w:szCs w:val="20"/>
            <w:lang w:eastAsia="da-DK"/>
          </w:rPr>
          <w:t xml:space="preserve"> </w:t>
        </w:r>
      </w:ins>
      <w:ins w:id="604" w:author="Maria Bøje Petersen" w:date="2018-10-10T14:51:00Z">
        <w:r w:rsidR="002F312F">
          <w:rPr>
            <w:rFonts w:ascii="Times New Roman" w:eastAsia="Times New Roman" w:hAnsi="Times New Roman" w:cs="Times New Roman"/>
            <w:color w:val="000000"/>
            <w:sz w:val="20"/>
            <w:szCs w:val="20"/>
            <w:lang w:eastAsia="da-DK"/>
          </w:rPr>
          <w:t>24</w:t>
        </w:r>
      </w:ins>
      <w:ins w:id="605" w:author="Maria Bøje Petersen" w:date="2018-09-04T13:38:00Z">
        <w:r w:rsidR="00A24CE1">
          <w:rPr>
            <w:rFonts w:ascii="Times New Roman" w:eastAsia="Times New Roman" w:hAnsi="Times New Roman" w:cs="Times New Roman"/>
            <w:color w:val="000000"/>
            <w:sz w:val="20"/>
            <w:szCs w:val="20"/>
            <w:lang w:eastAsia="da-DK"/>
          </w:rPr>
          <w:t>.</w:t>
        </w:r>
      </w:ins>
      <w:del w:id="606" w:author="Maria Bøje Petersen" w:date="2018-09-04T13:38:00Z">
        <w:r w:rsidRPr="008B71E0" w:rsidDel="00203980">
          <w:rPr>
            <w:rFonts w:ascii="Times New Roman" w:eastAsia="Times New Roman" w:hAnsi="Times New Roman" w:cs="Times New Roman"/>
            <w:color w:val="000000"/>
            <w:sz w:val="20"/>
            <w:szCs w:val="20"/>
            <w:lang w:eastAsia="da-DK"/>
          </w:rPr>
          <w:delText>65</w:delText>
        </w:r>
        <w:r w:rsidRPr="008B71E0" w:rsidDel="00A24CE1">
          <w:rPr>
            <w:rFonts w:ascii="Times New Roman" w:eastAsia="Times New Roman" w:hAnsi="Times New Roman" w:cs="Times New Roman"/>
            <w:color w:val="000000"/>
            <w:sz w:val="20"/>
            <w:szCs w:val="20"/>
            <w:lang w:eastAsia="da-DK"/>
          </w:rPr>
          <w:delText>, stk. 5 og 6, og § 66.</w:delText>
        </w:r>
      </w:del>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ins w:id="607" w:author="Maria Bøje Petersen" w:date="2018-09-04T13:38:00Z">
        <w:r w:rsidR="00042FE4">
          <w:rPr>
            <w:rFonts w:ascii="Times New Roman" w:eastAsia="Times New Roman" w:hAnsi="Times New Roman" w:cs="Times New Roman"/>
            <w:b/>
            <w:bCs/>
            <w:color w:val="000000"/>
            <w:sz w:val="20"/>
            <w:szCs w:val="20"/>
            <w:lang w:eastAsia="da-DK"/>
          </w:rPr>
          <w:t>50</w:t>
        </w:r>
      </w:ins>
      <w:del w:id="608" w:author="Maria Bøje Petersen" w:date="2018-09-04T13:38:00Z">
        <w:r w:rsidRPr="008B71E0" w:rsidDel="00A24CE1">
          <w:rPr>
            <w:rFonts w:ascii="Times New Roman" w:eastAsia="Times New Roman" w:hAnsi="Times New Roman" w:cs="Times New Roman"/>
            <w:b/>
            <w:bCs/>
            <w:color w:val="000000"/>
            <w:sz w:val="20"/>
            <w:szCs w:val="20"/>
            <w:lang w:eastAsia="da-DK"/>
          </w:rPr>
          <w:delText>65</w:delText>
        </w:r>
      </w:del>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Affaldsproducerende virksomheder skal altid udsortere farligt affald, PCB-holdigt affald og termoruder fra deres bygge- og anlægsaffald.</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lastRenderedPageBreak/>
        <w:t>Stk. 2.</w:t>
      </w:r>
      <w:r w:rsidRPr="008B71E0">
        <w:rPr>
          <w:rFonts w:ascii="Times New Roman" w:eastAsia="Times New Roman" w:hAnsi="Times New Roman" w:cs="Times New Roman"/>
          <w:color w:val="000000"/>
          <w:sz w:val="20"/>
          <w:szCs w:val="20"/>
          <w:lang w:eastAsia="da-DK"/>
        </w:rPr>
        <w:t xml:space="preserve"> Ud over kravet i stk. 1 indebærer kravet om kildesortering, jf. § </w:t>
      </w:r>
      <w:ins w:id="609" w:author="Maria Bøje Petersen" w:date="2018-09-04T13:38:00Z">
        <w:r w:rsidR="00A24CE1">
          <w:rPr>
            <w:rFonts w:ascii="Times New Roman" w:eastAsia="Times New Roman" w:hAnsi="Times New Roman" w:cs="Times New Roman"/>
            <w:color w:val="000000"/>
            <w:sz w:val="20"/>
            <w:szCs w:val="20"/>
            <w:lang w:eastAsia="da-DK"/>
          </w:rPr>
          <w:t>49</w:t>
        </w:r>
      </w:ins>
      <w:del w:id="610" w:author="Maria Bøje Petersen" w:date="2018-09-04T13:38:00Z">
        <w:r w:rsidRPr="008B71E0" w:rsidDel="00A24CE1">
          <w:rPr>
            <w:rFonts w:ascii="Times New Roman" w:eastAsia="Times New Roman" w:hAnsi="Times New Roman" w:cs="Times New Roman"/>
            <w:color w:val="000000"/>
            <w:sz w:val="20"/>
            <w:szCs w:val="20"/>
            <w:lang w:eastAsia="da-DK"/>
          </w:rPr>
          <w:delText>64</w:delText>
        </w:r>
      </w:del>
      <w:r w:rsidRPr="008B71E0">
        <w:rPr>
          <w:rFonts w:ascii="Times New Roman" w:eastAsia="Times New Roman" w:hAnsi="Times New Roman" w:cs="Times New Roman"/>
          <w:color w:val="000000"/>
          <w:sz w:val="20"/>
          <w:szCs w:val="20"/>
          <w:lang w:eastAsia="da-DK"/>
        </w:rPr>
        <w:t>, for så vidt angår bygge- og anlægsaffald, at de affaldsproducerende virksomheder på stedet skal sortere affaldet i som minimum følgende fraktioner, jf. dog stk. 5 og 6:</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 Natursten, f.eks. granit og flint</w:t>
      </w:r>
      <w:ins w:id="611" w:author="Maria Bøje Petersen" w:date="2018-10-25T16:07:00Z">
        <w:r w:rsidR="00042FE4">
          <w:rPr>
            <w:rFonts w:ascii="Times New Roman" w:eastAsia="Times New Roman" w:hAnsi="Times New Roman" w:cs="Times New Roman"/>
            <w:color w:val="000000"/>
            <w:sz w:val="20"/>
            <w:szCs w:val="20"/>
            <w:lang w:eastAsia="da-DK"/>
          </w:rPr>
          <w:t>, jf. dog nr. 4</w:t>
        </w:r>
      </w:ins>
      <w:r w:rsidRPr="008B71E0">
        <w:rPr>
          <w:rFonts w:ascii="Times New Roman" w:eastAsia="Times New Roman" w:hAnsi="Times New Roman" w:cs="Times New Roman"/>
          <w:color w:val="000000"/>
          <w:sz w:val="20"/>
          <w:szCs w:val="20"/>
          <w:lang w:eastAsia="da-DK"/>
        </w:rPr>
        <w:t>.</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 Uglaseret tegl (mur- og tagsten)</w:t>
      </w:r>
      <w:ins w:id="612" w:author="Maria Bøje Petersen" w:date="2018-10-25T16:07:00Z">
        <w:r w:rsidR="00042FE4">
          <w:rPr>
            <w:rFonts w:ascii="Times New Roman" w:eastAsia="Times New Roman" w:hAnsi="Times New Roman" w:cs="Times New Roman"/>
            <w:color w:val="000000"/>
            <w:sz w:val="20"/>
            <w:szCs w:val="20"/>
            <w:lang w:eastAsia="da-DK"/>
          </w:rPr>
          <w:t>, jf. dog nr. 4</w:t>
        </w:r>
      </w:ins>
      <w:r w:rsidRPr="008B71E0">
        <w:rPr>
          <w:rFonts w:ascii="Times New Roman" w:eastAsia="Times New Roman" w:hAnsi="Times New Roman" w:cs="Times New Roman"/>
          <w:color w:val="000000"/>
          <w:sz w:val="20"/>
          <w:szCs w:val="20"/>
          <w:lang w:eastAsia="da-DK"/>
        </w:rPr>
        <w:t>.</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3) Beton</w:t>
      </w:r>
      <w:ins w:id="613" w:author="Maria Bøje Petersen" w:date="2018-10-25T16:07:00Z">
        <w:r w:rsidR="00042FE4">
          <w:rPr>
            <w:rFonts w:ascii="Times New Roman" w:eastAsia="Times New Roman" w:hAnsi="Times New Roman" w:cs="Times New Roman"/>
            <w:color w:val="000000"/>
            <w:sz w:val="20"/>
            <w:szCs w:val="20"/>
            <w:lang w:eastAsia="da-DK"/>
          </w:rPr>
          <w:t>, jf. dog nr. 10</w:t>
        </w:r>
      </w:ins>
      <w:r w:rsidRPr="008B71E0">
        <w:rPr>
          <w:rFonts w:ascii="Times New Roman" w:eastAsia="Times New Roman" w:hAnsi="Times New Roman" w:cs="Times New Roman"/>
          <w:color w:val="000000"/>
          <w:sz w:val="20"/>
          <w:szCs w:val="20"/>
          <w:lang w:eastAsia="da-DK"/>
        </w:rPr>
        <w:t>.</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4) Blandinger af materialer fra natursten, uglaseret tegl og beton.</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5) Jern og metal.</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6) Gips.</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7) Stenuld.</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8) Jord.</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9) Asfalt</w:t>
      </w:r>
      <w:ins w:id="614" w:author="Maria Bøje Petersen" w:date="2018-10-25T16:07:00Z">
        <w:r w:rsidR="00042FE4">
          <w:rPr>
            <w:rFonts w:ascii="Times New Roman" w:eastAsia="Times New Roman" w:hAnsi="Times New Roman" w:cs="Times New Roman"/>
            <w:color w:val="000000"/>
            <w:sz w:val="20"/>
            <w:szCs w:val="20"/>
            <w:lang w:eastAsia="da-DK"/>
          </w:rPr>
          <w:t>, jf. dog nr. 10</w:t>
        </w:r>
      </w:ins>
      <w:r w:rsidRPr="008B71E0">
        <w:rPr>
          <w:rFonts w:ascii="Times New Roman" w:eastAsia="Times New Roman" w:hAnsi="Times New Roman" w:cs="Times New Roman"/>
          <w:color w:val="000000"/>
          <w:sz w:val="20"/>
          <w:szCs w:val="20"/>
          <w:lang w:eastAsia="da-DK"/>
        </w:rPr>
        <w:t>.</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Blandinger af beton og asfalt.</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3.</w:t>
      </w:r>
      <w:r w:rsidRPr="008B71E0">
        <w:rPr>
          <w:rFonts w:ascii="Times New Roman" w:eastAsia="Times New Roman" w:hAnsi="Times New Roman" w:cs="Times New Roman"/>
          <w:color w:val="000000"/>
          <w:sz w:val="20"/>
          <w:szCs w:val="20"/>
          <w:lang w:eastAsia="da-DK"/>
        </w:rPr>
        <w:t xml:space="preserve"> Såfremt termoruder forekommer, skal den affaldsproducerende virksomhed sikre, at disse frasorteres og om muligt genbruges, forberedes til genbrug eller genanvendes. Termoruder, der ikke er egnede til genbrug eller genanvendelse, skal destrueres eller deponeres.</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4.</w:t>
      </w:r>
      <w:r w:rsidRPr="008B71E0">
        <w:rPr>
          <w:rFonts w:ascii="Times New Roman" w:eastAsia="Times New Roman" w:hAnsi="Times New Roman" w:cs="Times New Roman"/>
          <w:color w:val="000000"/>
          <w:sz w:val="20"/>
          <w:szCs w:val="20"/>
          <w:lang w:eastAsia="da-DK"/>
        </w:rPr>
        <w:t xml:space="preserve"> Affaldsproducerende virksomheder skal ved sortering af affaldsfraktionerne omfattet af stk. 2, nr. 1-4, sikre, at alt andet end mørtel og eventuelt armeringsjern er frasorteret, herunder at PCB-holdigt materiale er identificeret og frasorteret.</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5.</w:t>
      </w:r>
      <w:r w:rsidRPr="008B71E0">
        <w:rPr>
          <w:rFonts w:ascii="Times New Roman" w:eastAsia="Times New Roman" w:hAnsi="Times New Roman" w:cs="Times New Roman"/>
          <w:color w:val="000000"/>
          <w:sz w:val="20"/>
          <w:szCs w:val="20"/>
          <w:lang w:eastAsia="da-DK"/>
        </w:rPr>
        <w:t xml:space="preserve"> Den affaldsproducerende virksomhed kan undlade sortering i fraktioner, jf. stk. 2, hvor den samlede affaldsmængde fra det pågældende bygge- og anlægsarbejde ikke overstiger 1 ton. Affaldet anvises i så fald af kommunalbestyrelsen til sortering.</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6.</w:t>
      </w:r>
      <w:r w:rsidRPr="008B71E0">
        <w:rPr>
          <w:rFonts w:ascii="Times New Roman" w:eastAsia="Times New Roman" w:hAnsi="Times New Roman" w:cs="Times New Roman"/>
          <w:color w:val="000000"/>
          <w:sz w:val="20"/>
          <w:szCs w:val="20"/>
          <w:lang w:eastAsia="da-DK"/>
        </w:rPr>
        <w:t xml:space="preserve"> Den affaldsproducerende virksomhed kan uanset stk. 2 lade usorteret bygge- og anlægsaffald, som er egnet til materialenyttiggørelse, sortere på et sorteringsanlæg, som er registreret</w:t>
      </w:r>
      <w:ins w:id="615" w:author="Maria Bøje Petersen" w:date="2018-10-25T10:55:00Z">
        <w:r w:rsidR="0041613B">
          <w:rPr>
            <w:rFonts w:ascii="Times New Roman" w:eastAsia="Times New Roman" w:hAnsi="Times New Roman" w:cs="Times New Roman"/>
            <w:color w:val="000000"/>
            <w:sz w:val="20"/>
            <w:szCs w:val="20"/>
            <w:lang w:eastAsia="da-DK"/>
          </w:rPr>
          <w:t xml:space="preserve"> som indsamlingsvirksomhed med forbehandlingsanlæg</w:t>
        </w:r>
      </w:ins>
      <w:r w:rsidRPr="008B71E0">
        <w:rPr>
          <w:rFonts w:ascii="Times New Roman" w:eastAsia="Times New Roman" w:hAnsi="Times New Roman" w:cs="Times New Roman"/>
          <w:color w:val="000000"/>
          <w:sz w:val="20"/>
          <w:szCs w:val="20"/>
          <w:lang w:eastAsia="da-DK"/>
        </w:rPr>
        <w:t xml:space="preserve"> i Affaldsregistret, jf. bekendtgørelse om Affaldsregistret og om godkendelse som indsamlingsvirksomhed</w:t>
      </w:r>
      <w:del w:id="616" w:author="Maria Bøje Petersen" w:date="2018-10-25T10:56:00Z">
        <w:r w:rsidRPr="008B71E0" w:rsidDel="0041613B">
          <w:rPr>
            <w:rFonts w:ascii="Times New Roman" w:eastAsia="Times New Roman" w:hAnsi="Times New Roman" w:cs="Times New Roman"/>
            <w:color w:val="000000"/>
            <w:sz w:val="20"/>
            <w:szCs w:val="20"/>
            <w:lang w:eastAsia="da-DK"/>
          </w:rPr>
          <w:delText>, som indsamlingsvirksomhed med forbehandlingsanlæg</w:delText>
        </w:r>
      </w:del>
      <w:r w:rsidRPr="008B71E0">
        <w:rPr>
          <w:rFonts w:ascii="Times New Roman" w:eastAsia="Times New Roman" w:hAnsi="Times New Roman" w:cs="Times New Roman"/>
          <w:color w:val="000000"/>
          <w:sz w:val="20"/>
          <w:szCs w:val="20"/>
          <w:lang w:eastAsia="da-DK"/>
        </w:rPr>
        <w:t>.</w:t>
      </w:r>
    </w:p>
    <w:p w:rsidR="00A24CE1" w:rsidRPr="00A24CE1"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del w:id="617" w:author="Maria Bøje Petersen" w:date="2018-09-04T13:41:00Z">
        <w:r w:rsidRPr="008B71E0" w:rsidDel="00A24CE1">
          <w:rPr>
            <w:rFonts w:ascii="Times New Roman" w:eastAsia="Times New Roman" w:hAnsi="Times New Roman" w:cs="Times New Roman"/>
            <w:b/>
            <w:bCs/>
            <w:color w:val="000000"/>
            <w:sz w:val="20"/>
            <w:szCs w:val="20"/>
            <w:lang w:eastAsia="da-DK"/>
          </w:rPr>
          <w:delText>§ </w:delText>
        </w:r>
      </w:del>
      <w:del w:id="618" w:author="Maria Bøje Petersen" w:date="2018-09-04T13:39:00Z">
        <w:r w:rsidRPr="008B71E0" w:rsidDel="00A24CE1">
          <w:rPr>
            <w:rFonts w:ascii="Times New Roman" w:eastAsia="Times New Roman" w:hAnsi="Times New Roman" w:cs="Times New Roman"/>
            <w:b/>
            <w:bCs/>
            <w:color w:val="000000"/>
            <w:sz w:val="20"/>
            <w:szCs w:val="20"/>
            <w:lang w:eastAsia="da-DK"/>
          </w:rPr>
          <w:delText>66</w:delText>
        </w:r>
      </w:del>
      <w:del w:id="619" w:author="Maria Bøje Petersen" w:date="2018-09-04T13:41:00Z">
        <w:r w:rsidRPr="008B71E0" w:rsidDel="00A24CE1">
          <w:rPr>
            <w:rFonts w:ascii="Times New Roman" w:eastAsia="Times New Roman" w:hAnsi="Times New Roman" w:cs="Times New Roman"/>
            <w:b/>
            <w:bCs/>
            <w:color w:val="000000"/>
            <w:sz w:val="20"/>
            <w:szCs w:val="20"/>
            <w:lang w:eastAsia="da-DK"/>
          </w:rPr>
          <w:delText>.</w:delText>
        </w:r>
        <w:r w:rsidRPr="008B71E0" w:rsidDel="00A24CE1">
          <w:rPr>
            <w:rFonts w:ascii="Times New Roman" w:eastAsia="Times New Roman" w:hAnsi="Times New Roman" w:cs="Times New Roman"/>
            <w:color w:val="000000"/>
            <w:sz w:val="20"/>
            <w:szCs w:val="20"/>
            <w:lang w:eastAsia="da-DK"/>
          </w:rPr>
          <w:delText xml:space="preserve"> Affaldsproducerende virksomheder kan overdrage fødevareaffald i originalemballage til en virksomhed, der er registreret i Affaldsregistret som indsamlingsvirksomhed med forbehandlingsanlæg eller genanvendelsesanlæg, og som efter forbehandling sikrer håndtering af emballagen i henhold til gældende regler herom og energiudnyttelse af fødevareaffaldet og efterfølgende anvendelse heraf til jordbrugsformål.</w:delText>
        </w:r>
      </w:del>
      <w:ins w:id="620" w:author="Maria Bøje Petersen" w:date="2018-09-04T13:39:00Z">
        <w:r w:rsidR="00A24CE1" w:rsidRPr="00A24CE1">
          <w:rPr>
            <w:rFonts w:ascii="Times New Roman" w:eastAsia="Times New Roman" w:hAnsi="Times New Roman" w:cs="Times New Roman"/>
            <w:color w:val="000000"/>
            <w:sz w:val="20"/>
            <w:szCs w:val="20"/>
            <w:lang w:eastAsia="da-DK"/>
          </w:rPr>
          <w:t xml:space="preserve"> </w:t>
        </w:r>
      </w:ins>
    </w:p>
    <w:p w:rsidR="00A24CE1" w:rsidRDefault="00466ED9" w:rsidP="008B71E0">
      <w:pPr>
        <w:spacing w:before="200" w:after="0" w:line="360" w:lineRule="auto"/>
        <w:ind w:firstLine="240"/>
        <w:rPr>
          <w:ins w:id="621" w:author="Maria Bøje Petersen" w:date="2018-09-04T13:41:00Z"/>
          <w:rFonts w:ascii="Times New Roman" w:eastAsia="Times New Roman" w:hAnsi="Times New Roman" w:cs="Times New Roman"/>
          <w:i/>
          <w:color w:val="000000"/>
          <w:sz w:val="20"/>
          <w:szCs w:val="20"/>
          <w:lang w:eastAsia="da-DK"/>
        </w:rPr>
      </w:pPr>
      <w:r w:rsidRPr="008B71E0">
        <w:rPr>
          <w:rFonts w:ascii="Times New Roman" w:eastAsia="Times New Roman" w:hAnsi="Times New Roman" w:cs="Times New Roman"/>
          <w:b/>
          <w:bCs/>
          <w:color w:val="000000"/>
          <w:sz w:val="20"/>
          <w:szCs w:val="20"/>
          <w:lang w:eastAsia="da-DK"/>
        </w:rPr>
        <w:t>§ </w:t>
      </w:r>
      <w:ins w:id="622" w:author="Maria Bøje Petersen" w:date="2018-09-04T13:40:00Z">
        <w:r w:rsidR="00A24CE1">
          <w:rPr>
            <w:rFonts w:ascii="Times New Roman" w:eastAsia="Times New Roman" w:hAnsi="Times New Roman" w:cs="Times New Roman"/>
            <w:b/>
            <w:bCs/>
            <w:color w:val="000000"/>
            <w:sz w:val="20"/>
            <w:szCs w:val="20"/>
            <w:lang w:eastAsia="da-DK"/>
          </w:rPr>
          <w:t>5</w:t>
        </w:r>
      </w:ins>
      <w:ins w:id="623" w:author="Maria Bøje Petersen" w:date="2018-09-04T13:41:00Z">
        <w:r w:rsidR="00A24CE1">
          <w:rPr>
            <w:rFonts w:ascii="Times New Roman" w:eastAsia="Times New Roman" w:hAnsi="Times New Roman" w:cs="Times New Roman"/>
            <w:b/>
            <w:bCs/>
            <w:color w:val="000000"/>
            <w:sz w:val="20"/>
            <w:szCs w:val="20"/>
            <w:lang w:eastAsia="da-DK"/>
          </w:rPr>
          <w:t>1</w:t>
        </w:r>
      </w:ins>
      <w:del w:id="624" w:author="Maria Bøje Petersen" w:date="2018-09-04T13:40:00Z">
        <w:r w:rsidRPr="008B71E0" w:rsidDel="00A24CE1">
          <w:rPr>
            <w:rFonts w:ascii="Times New Roman" w:eastAsia="Times New Roman" w:hAnsi="Times New Roman" w:cs="Times New Roman"/>
            <w:b/>
            <w:bCs/>
            <w:color w:val="000000"/>
            <w:sz w:val="20"/>
            <w:szCs w:val="20"/>
            <w:lang w:eastAsia="da-DK"/>
          </w:rPr>
          <w:delText>67</w:delText>
        </w:r>
      </w:del>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Affaldsproducerende virksomheder skal sikre, at væsentlige dele af deres kildesorterede erhvervsaffald, som er egnet til materialenyttiggørelse, herunder genanvendeligt PVC-affald, affald af genanvendeligt papir, pap, karton og papmaterialer og produkter heraf samt genanvendeligt emballageaffald af glas, plast, metal og træ, forberedes til genbrug, genanvendes eller anvendes til anden endelig materialenyttiggørelse.</w:t>
      </w:r>
      <w:ins w:id="625" w:author="Maria Bøje Petersen" w:date="2018-09-04T13:41:00Z">
        <w:r w:rsidR="00A24CE1" w:rsidRPr="00A24CE1">
          <w:rPr>
            <w:rFonts w:ascii="Times New Roman" w:eastAsia="Times New Roman" w:hAnsi="Times New Roman" w:cs="Times New Roman"/>
            <w:i/>
            <w:color w:val="000000"/>
            <w:sz w:val="20"/>
            <w:szCs w:val="20"/>
            <w:lang w:eastAsia="da-DK"/>
          </w:rPr>
          <w:t xml:space="preserve"> </w:t>
        </w:r>
      </w:ins>
    </w:p>
    <w:p w:rsidR="00466ED9" w:rsidRPr="008B71E0" w:rsidRDefault="00A24CE1" w:rsidP="008B71E0">
      <w:pPr>
        <w:spacing w:before="200" w:after="0" w:line="360" w:lineRule="auto"/>
        <w:ind w:firstLine="240"/>
        <w:rPr>
          <w:rFonts w:ascii="Times New Roman" w:eastAsia="Times New Roman" w:hAnsi="Times New Roman" w:cs="Times New Roman"/>
          <w:color w:val="000000"/>
          <w:sz w:val="20"/>
          <w:szCs w:val="20"/>
          <w:lang w:eastAsia="da-DK"/>
        </w:rPr>
      </w:pPr>
      <w:ins w:id="626" w:author="Maria Bøje Petersen" w:date="2018-09-04T13:41:00Z">
        <w:r>
          <w:rPr>
            <w:rFonts w:ascii="Times New Roman" w:eastAsia="Times New Roman" w:hAnsi="Times New Roman" w:cs="Times New Roman"/>
            <w:i/>
            <w:color w:val="000000"/>
            <w:sz w:val="20"/>
            <w:szCs w:val="20"/>
            <w:lang w:eastAsia="da-DK"/>
          </w:rPr>
          <w:t xml:space="preserve">Stk. 2. </w:t>
        </w:r>
        <w:r w:rsidRPr="00A24CE1">
          <w:rPr>
            <w:rFonts w:ascii="Times New Roman" w:eastAsia="Times New Roman" w:hAnsi="Times New Roman" w:cs="Times New Roman"/>
            <w:color w:val="000000"/>
            <w:sz w:val="20"/>
            <w:szCs w:val="20"/>
            <w:lang w:eastAsia="da-DK"/>
          </w:rPr>
          <w:t xml:space="preserve">Affaldsproducerende virksomheder skal opfylde forpligtelsen efter stk. 1 i overensstemmelse med bekendtgørelse </w:t>
        </w:r>
      </w:ins>
      <w:ins w:id="627" w:author="Maria Bøje Petersen" w:date="2018-10-25T14:34:00Z">
        <w:r w:rsidR="00DE7B1D">
          <w:rPr>
            <w:rFonts w:ascii="Times New Roman" w:eastAsia="Times New Roman" w:hAnsi="Times New Roman" w:cs="Times New Roman"/>
            <w:color w:val="000000"/>
            <w:sz w:val="20"/>
            <w:szCs w:val="20"/>
            <w:lang w:eastAsia="da-DK"/>
          </w:rPr>
          <w:t xml:space="preserve">nr. xx af </w:t>
        </w:r>
      </w:ins>
      <w:ins w:id="628" w:author="Maria Bøje Petersen" w:date="2018-10-25T16:08:00Z">
        <w:r w:rsidR="00587601">
          <w:rPr>
            <w:rFonts w:ascii="Times New Roman" w:eastAsia="Times New Roman" w:hAnsi="Times New Roman" w:cs="Times New Roman"/>
            <w:color w:val="000000"/>
            <w:sz w:val="20"/>
            <w:szCs w:val="20"/>
            <w:lang w:eastAsia="da-DK"/>
          </w:rPr>
          <w:t>dato.måned.år</w:t>
        </w:r>
      </w:ins>
      <w:ins w:id="629" w:author="Maria Bøje Petersen" w:date="2018-10-25T14:34:00Z">
        <w:r w:rsidR="00DE7B1D">
          <w:rPr>
            <w:rFonts w:ascii="Times New Roman" w:eastAsia="Times New Roman" w:hAnsi="Times New Roman" w:cs="Times New Roman"/>
            <w:color w:val="000000"/>
            <w:sz w:val="20"/>
            <w:szCs w:val="20"/>
            <w:lang w:eastAsia="da-DK"/>
          </w:rPr>
          <w:t xml:space="preserve"> </w:t>
        </w:r>
      </w:ins>
      <w:ins w:id="630" w:author="Maria Bøje Petersen" w:date="2018-09-04T13:41:00Z">
        <w:r w:rsidRPr="00A24CE1">
          <w:rPr>
            <w:rFonts w:ascii="Times New Roman" w:eastAsia="Times New Roman" w:hAnsi="Times New Roman" w:cs="Times New Roman"/>
            <w:color w:val="000000"/>
            <w:sz w:val="20"/>
            <w:szCs w:val="20"/>
            <w:lang w:eastAsia="da-DK"/>
          </w:rPr>
          <w:t>om</w:t>
        </w:r>
      </w:ins>
      <w:ins w:id="631" w:author="Maria Bøje Petersen" w:date="2018-10-10T13:17:00Z">
        <w:r w:rsidR="0038728A">
          <w:rPr>
            <w:rFonts w:ascii="Times New Roman" w:eastAsia="Times New Roman" w:hAnsi="Times New Roman" w:cs="Times New Roman"/>
            <w:color w:val="000000"/>
            <w:sz w:val="20"/>
            <w:szCs w:val="20"/>
            <w:lang w:eastAsia="da-DK"/>
          </w:rPr>
          <w:t xml:space="preserve"> affaldsregulativer, -gebyrer og -aktører</w:t>
        </w:r>
      </w:ins>
      <w:ins w:id="632" w:author="Maria Bøje Petersen" w:date="2018-09-04T13:41:00Z">
        <w:r w:rsidR="00756C7B">
          <w:rPr>
            <w:rFonts w:ascii="Times New Roman" w:eastAsia="Times New Roman" w:hAnsi="Times New Roman" w:cs="Times New Roman"/>
            <w:color w:val="000000"/>
            <w:sz w:val="20"/>
            <w:szCs w:val="20"/>
            <w:lang w:eastAsia="da-DK"/>
          </w:rPr>
          <w:t xml:space="preserve"> § </w:t>
        </w:r>
      </w:ins>
      <w:ins w:id="633" w:author="Maria Bøje Petersen" w:date="2018-10-10T14:51:00Z">
        <w:r w:rsidR="00756C7B">
          <w:rPr>
            <w:rFonts w:ascii="Times New Roman" w:eastAsia="Times New Roman" w:hAnsi="Times New Roman" w:cs="Times New Roman"/>
            <w:color w:val="000000"/>
            <w:sz w:val="20"/>
            <w:szCs w:val="20"/>
            <w:lang w:eastAsia="da-DK"/>
          </w:rPr>
          <w:t>25</w:t>
        </w:r>
      </w:ins>
      <w:ins w:id="634" w:author="Maria Bøje Petersen" w:date="2018-09-04T13:41:00Z">
        <w:r w:rsidRPr="00A24CE1">
          <w:rPr>
            <w:rFonts w:ascii="Times New Roman" w:eastAsia="Times New Roman" w:hAnsi="Times New Roman" w:cs="Times New Roman"/>
            <w:color w:val="000000"/>
            <w:sz w:val="20"/>
            <w:szCs w:val="20"/>
            <w:lang w:eastAsia="da-DK"/>
          </w:rPr>
          <w:t>.</w:t>
        </w:r>
      </w:ins>
    </w:p>
    <w:p w:rsidR="00466ED9" w:rsidRPr="008B71E0" w:rsidDel="00A24CE1" w:rsidRDefault="00466ED9" w:rsidP="008B71E0">
      <w:pPr>
        <w:spacing w:before="200" w:after="0" w:line="360" w:lineRule="auto"/>
        <w:ind w:firstLine="240"/>
        <w:rPr>
          <w:del w:id="635" w:author="Maria Bøje Petersen" w:date="2018-09-04T13:42:00Z"/>
          <w:rFonts w:ascii="Times New Roman" w:eastAsia="Times New Roman" w:hAnsi="Times New Roman" w:cs="Times New Roman"/>
          <w:color w:val="000000"/>
          <w:sz w:val="20"/>
          <w:szCs w:val="20"/>
          <w:lang w:eastAsia="da-DK"/>
        </w:rPr>
      </w:pPr>
      <w:del w:id="636" w:author="Maria Bøje Petersen" w:date="2018-09-04T13:42:00Z">
        <w:r w:rsidRPr="008B71E0" w:rsidDel="00A24CE1">
          <w:rPr>
            <w:rFonts w:ascii="Times New Roman" w:eastAsia="Times New Roman" w:hAnsi="Times New Roman" w:cs="Times New Roman"/>
            <w:b/>
            <w:bCs/>
            <w:color w:val="000000"/>
            <w:sz w:val="20"/>
            <w:szCs w:val="20"/>
            <w:lang w:eastAsia="da-DK"/>
          </w:rPr>
          <w:lastRenderedPageBreak/>
          <w:delText>§ 68.</w:delText>
        </w:r>
        <w:r w:rsidRPr="008B71E0" w:rsidDel="00A24CE1">
          <w:rPr>
            <w:rFonts w:ascii="Times New Roman" w:eastAsia="Times New Roman" w:hAnsi="Times New Roman" w:cs="Times New Roman"/>
            <w:color w:val="000000"/>
            <w:sz w:val="20"/>
            <w:szCs w:val="20"/>
            <w:lang w:eastAsia="da-DK"/>
          </w:rPr>
          <w:delText xml:space="preserve"> Affaldsproducerende virksomheder skal opfylde forpligtelsen efter § 67 ved enten selv løbende at forberede affaldet til genbrug, genanvende affaldet eller anvende det til anden endelig materiale nyttiggørelse, eller ved efter behov, jf. dog stk. 3, at overdrage affaldet til én af følgende:</w:delText>
        </w:r>
      </w:del>
    </w:p>
    <w:p w:rsidR="00466ED9" w:rsidRPr="008B71E0" w:rsidDel="00A24CE1" w:rsidRDefault="00466ED9" w:rsidP="008B71E0">
      <w:pPr>
        <w:spacing w:after="0" w:line="360" w:lineRule="auto"/>
        <w:ind w:left="280"/>
        <w:rPr>
          <w:del w:id="637" w:author="Maria Bøje Petersen" w:date="2018-09-04T13:42:00Z"/>
          <w:rFonts w:ascii="Times New Roman" w:eastAsia="Times New Roman" w:hAnsi="Times New Roman" w:cs="Times New Roman"/>
          <w:color w:val="000000"/>
          <w:sz w:val="20"/>
          <w:szCs w:val="20"/>
          <w:lang w:eastAsia="da-DK"/>
        </w:rPr>
      </w:pPr>
      <w:del w:id="638" w:author="Maria Bøje Petersen" w:date="2018-09-04T13:42:00Z">
        <w:r w:rsidRPr="008B71E0" w:rsidDel="00A24CE1">
          <w:rPr>
            <w:rFonts w:ascii="Times New Roman" w:eastAsia="Times New Roman" w:hAnsi="Times New Roman" w:cs="Times New Roman"/>
            <w:color w:val="000000"/>
            <w:sz w:val="20"/>
            <w:szCs w:val="20"/>
            <w:lang w:eastAsia="da-DK"/>
          </w:rPr>
          <w:delText>1) Et genanvendelsesanlæg eller et anlæg, som forbereder affald til genbrug, der er registreret i Affaldsregistret.</w:delText>
        </w:r>
      </w:del>
    </w:p>
    <w:p w:rsidR="00466ED9" w:rsidRPr="008B71E0" w:rsidDel="00A24CE1" w:rsidRDefault="00466ED9" w:rsidP="008B71E0">
      <w:pPr>
        <w:spacing w:after="0" w:line="360" w:lineRule="auto"/>
        <w:ind w:left="280"/>
        <w:rPr>
          <w:del w:id="639" w:author="Maria Bøje Petersen" w:date="2018-09-04T13:42:00Z"/>
          <w:rFonts w:ascii="Times New Roman" w:eastAsia="Times New Roman" w:hAnsi="Times New Roman" w:cs="Times New Roman"/>
          <w:color w:val="000000"/>
          <w:sz w:val="20"/>
          <w:szCs w:val="20"/>
          <w:lang w:eastAsia="da-DK"/>
        </w:rPr>
      </w:pPr>
      <w:del w:id="640" w:author="Maria Bøje Petersen" w:date="2018-09-04T13:42:00Z">
        <w:r w:rsidRPr="008B71E0" w:rsidDel="00A24CE1">
          <w:rPr>
            <w:rFonts w:ascii="Times New Roman" w:eastAsia="Times New Roman" w:hAnsi="Times New Roman" w:cs="Times New Roman"/>
            <w:color w:val="000000"/>
            <w:sz w:val="20"/>
            <w:szCs w:val="20"/>
            <w:lang w:eastAsia="da-DK"/>
          </w:rPr>
          <w:delText>2) En indsamlingsvirksomhed.</w:delText>
        </w:r>
      </w:del>
    </w:p>
    <w:p w:rsidR="00466ED9" w:rsidRPr="008B71E0" w:rsidDel="00A24CE1" w:rsidRDefault="00466ED9" w:rsidP="008B71E0">
      <w:pPr>
        <w:spacing w:after="0" w:line="360" w:lineRule="auto"/>
        <w:ind w:left="280"/>
        <w:rPr>
          <w:del w:id="641" w:author="Maria Bøje Petersen" w:date="2018-09-04T13:42:00Z"/>
          <w:rFonts w:ascii="Times New Roman" w:eastAsia="Times New Roman" w:hAnsi="Times New Roman" w:cs="Times New Roman"/>
          <w:color w:val="000000"/>
          <w:sz w:val="20"/>
          <w:szCs w:val="20"/>
          <w:lang w:eastAsia="da-DK"/>
        </w:rPr>
      </w:pPr>
      <w:del w:id="642" w:author="Maria Bøje Petersen" w:date="2018-09-04T13:42:00Z">
        <w:r w:rsidRPr="008B71E0" w:rsidDel="00A24CE1">
          <w:rPr>
            <w:rFonts w:ascii="Times New Roman" w:eastAsia="Times New Roman" w:hAnsi="Times New Roman" w:cs="Times New Roman"/>
            <w:color w:val="000000"/>
            <w:sz w:val="20"/>
            <w:szCs w:val="20"/>
            <w:lang w:eastAsia="da-DK"/>
          </w:rPr>
          <w:delText>3) En virksomhed, som kan undlade at lade sig registrere efter bekendtgørelse om Affaldsregistret og om godkendelse som indsamlingsvirksomhed.</w:delText>
        </w:r>
      </w:del>
    </w:p>
    <w:p w:rsidR="00466ED9" w:rsidRPr="008B71E0" w:rsidDel="00A24CE1" w:rsidRDefault="00466ED9" w:rsidP="008B71E0">
      <w:pPr>
        <w:spacing w:after="0" w:line="360" w:lineRule="auto"/>
        <w:ind w:left="280"/>
        <w:rPr>
          <w:del w:id="643" w:author="Maria Bøje Petersen" w:date="2018-09-04T13:42:00Z"/>
          <w:rFonts w:ascii="Times New Roman" w:eastAsia="Times New Roman" w:hAnsi="Times New Roman" w:cs="Times New Roman"/>
          <w:color w:val="000000"/>
          <w:sz w:val="20"/>
          <w:szCs w:val="20"/>
          <w:lang w:eastAsia="da-DK"/>
        </w:rPr>
      </w:pPr>
      <w:del w:id="644" w:author="Maria Bøje Petersen" w:date="2018-09-04T13:42:00Z">
        <w:r w:rsidRPr="008B71E0" w:rsidDel="00A24CE1">
          <w:rPr>
            <w:rFonts w:ascii="Times New Roman" w:eastAsia="Times New Roman" w:hAnsi="Times New Roman" w:cs="Times New Roman"/>
            <w:color w:val="000000"/>
            <w:sz w:val="20"/>
            <w:szCs w:val="20"/>
            <w:lang w:eastAsia="da-DK"/>
          </w:rPr>
          <w:delText>4) Et kommunalt behandlingsanlæg, der er registreret i Affaldsregistret.</w:delText>
        </w:r>
      </w:del>
    </w:p>
    <w:p w:rsidR="00466ED9" w:rsidRPr="008B71E0" w:rsidDel="00A24CE1" w:rsidRDefault="00466ED9" w:rsidP="008B71E0">
      <w:pPr>
        <w:spacing w:after="0" w:line="360" w:lineRule="auto"/>
        <w:ind w:left="280"/>
        <w:rPr>
          <w:del w:id="645" w:author="Maria Bøje Petersen" w:date="2018-09-04T13:42:00Z"/>
          <w:rFonts w:ascii="Times New Roman" w:eastAsia="Times New Roman" w:hAnsi="Times New Roman" w:cs="Times New Roman"/>
          <w:color w:val="000000"/>
          <w:sz w:val="20"/>
          <w:szCs w:val="20"/>
          <w:lang w:eastAsia="da-DK"/>
        </w:rPr>
      </w:pPr>
      <w:del w:id="646" w:author="Maria Bøje Petersen" w:date="2018-09-04T13:42:00Z">
        <w:r w:rsidRPr="008B71E0" w:rsidDel="00A24CE1">
          <w:rPr>
            <w:rFonts w:ascii="Times New Roman" w:eastAsia="Times New Roman" w:hAnsi="Times New Roman" w:cs="Times New Roman"/>
            <w:color w:val="000000"/>
            <w:sz w:val="20"/>
            <w:szCs w:val="20"/>
            <w:lang w:eastAsia="da-DK"/>
          </w:rPr>
          <w:delText>5) En kommunal genbrugsplads eller en kommunal ordning efter §§ 41 og 42.</w:delText>
        </w:r>
      </w:del>
    </w:p>
    <w:p w:rsidR="0043136A" w:rsidRPr="008B71E0" w:rsidDel="00A24CE1" w:rsidRDefault="0043136A" w:rsidP="008B71E0">
      <w:pPr>
        <w:spacing w:after="0" w:line="360" w:lineRule="auto"/>
        <w:ind w:left="280"/>
        <w:rPr>
          <w:del w:id="647" w:author="Maria Bøje Petersen" w:date="2018-09-04T13:42:00Z"/>
          <w:rFonts w:ascii="Times New Roman" w:eastAsia="Times New Roman" w:hAnsi="Times New Roman" w:cs="Times New Roman"/>
          <w:color w:val="000000"/>
          <w:sz w:val="20"/>
          <w:szCs w:val="20"/>
          <w:lang w:eastAsia="da-DK"/>
        </w:rPr>
      </w:pPr>
      <w:del w:id="648" w:author="Maria Bøje Petersen" w:date="2018-09-04T13:42:00Z">
        <w:r w:rsidRPr="008B71E0" w:rsidDel="00A24CE1">
          <w:rPr>
            <w:rFonts w:ascii="Times New Roman" w:eastAsia="Times New Roman" w:hAnsi="Times New Roman" w:cs="Times New Roman"/>
            <w:color w:val="000000"/>
            <w:sz w:val="20"/>
            <w:szCs w:val="20"/>
            <w:lang w:eastAsia="da-DK"/>
          </w:rPr>
          <w:delText>6) En privat tilbagetagningsordning, jf. kapitel 9 a.</w:delText>
        </w:r>
      </w:del>
    </w:p>
    <w:p w:rsidR="00466ED9" w:rsidRPr="008B71E0" w:rsidDel="00A24CE1" w:rsidRDefault="00466ED9" w:rsidP="008B71E0">
      <w:pPr>
        <w:spacing w:after="0" w:line="360" w:lineRule="auto"/>
        <w:ind w:firstLine="240"/>
        <w:rPr>
          <w:del w:id="649" w:author="Maria Bøje Petersen" w:date="2018-09-04T13:42:00Z"/>
          <w:rFonts w:ascii="Times New Roman" w:eastAsia="Times New Roman" w:hAnsi="Times New Roman" w:cs="Times New Roman"/>
          <w:color w:val="000000"/>
          <w:sz w:val="20"/>
          <w:szCs w:val="20"/>
          <w:lang w:eastAsia="da-DK"/>
        </w:rPr>
      </w:pPr>
      <w:del w:id="650" w:author="Maria Bøje Petersen" w:date="2018-09-04T13:42:00Z">
        <w:r w:rsidRPr="008B71E0" w:rsidDel="00A24CE1">
          <w:rPr>
            <w:rFonts w:ascii="Times New Roman" w:eastAsia="Times New Roman" w:hAnsi="Times New Roman" w:cs="Times New Roman"/>
            <w:i/>
            <w:iCs/>
            <w:color w:val="000000"/>
            <w:sz w:val="20"/>
            <w:szCs w:val="20"/>
            <w:lang w:eastAsia="da-DK"/>
          </w:rPr>
          <w:delText>Stk. 2.</w:delText>
        </w:r>
        <w:r w:rsidRPr="008B71E0" w:rsidDel="00A24CE1">
          <w:rPr>
            <w:rFonts w:ascii="Times New Roman" w:eastAsia="Times New Roman" w:hAnsi="Times New Roman" w:cs="Times New Roman"/>
            <w:color w:val="000000"/>
            <w:sz w:val="20"/>
            <w:szCs w:val="20"/>
            <w:lang w:eastAsia="da-DK"/>
          </w:rPr>
          <w:delText xml:space="preserve"> Virksomheder og anlæg kan uanset stk. 1 eksportere kildesorteret erhvervsaffald egnet til materialenyttiggørelse til et anlæg beliggende i udlandet i overensstemmelse med reglerne i forordning om overførsel af affald og bekendtgørelse om overførsel af affald eller sikre genanvendelse eller anden endelig materialenyttiggørelse af det genanvendelige affald efter anden lovgivning.</w:delText>
        </w:r>
      </w:del>
    </w:p>
    <w:p w:rsidR="00466ED9" w:rsidRPr="008B71E0" w:rsidDel="00A24CE1" w:rsidRDefault="00466ED9" w:rsidP="008B71E0">
      <w:pPr>
        <w:spacing w:after="0" w:line="360" w:lineRule="auto"/>
        <w:ind w:firstLine="240"/>
        <w:rPr>
          <w:del w:id="651" w:author="Maria Bøje Petersen" w:date="2018-09-04T13:42:00Z"/>
          <w:rFonts w:ascii="Times New Roman" w:eastAsia="Times New Roman" w:hAnsi="Times New Roman" w:cs="Times New Roman"/>
          <w:color w:val="000000"/>
          <w:sz w:val="20"/>
          <w:szCs w:val="20"/>
          <w:lang w:eastAsia="da-DK"/>
        </w:rPr>
      </w:pPr>
      <w:del w:id="652" w:author="Maria Bøje Petersen" w:date="2018-09-04T13:42:00Z">
        <w:r w:rsidRPr="008B71E0" w:rsidDel="00A24CE1">
          <w:rPr>
            <w:rFonts w:ascii="Times New Roman" w:eastAsia="Times New Roman" w:hAnsi="Times New Roman" w:cs="Times New Roman"/>
            <w:i/>
            <w:iCs/>
            <w:color w:val="000000"/>
            <w:sz w:val="20"/>
            <w:szCs w:val="20"/>
            <w:lang w:eastAsia="da-DK"/>
          </w:rPr>
          <w:delText>Stk. 3.</w:delText>
        </w:r>
        <w:r w:rsidRPr="008B71E0" w:rsidDel="00A24CE1">
          <w:rPr>
            <w:rFonts w:ascii="Times New Roman" w:eastAsia="Times New Roman" w:hAnsi="Times New Roman" w:cs="Times New Roman"/>
            <w:color w:val="000000"/>
            <w:sz w:val="20"/>
            <w:szCs w:val="20"/>
            <w:lang w:eastAsia="da-DK"/>
          </w:rPr>
          <w:delText xml:space="preserve"> Erhvervsaffald egnet til materialenyttiggørelse må maksimalt opbevares hos den affaldsproducerende virksomhed i ét år.</w:delText>
        </w:r>
      </w:del>
    </w:p>
    <w:p w:rsidR="00466ED9" w:rsidRPr="008B71E0" w:rsidDel="00A24CE1" w:rsidRDefault="00466ED9" w:rsidP="008B71E0">
      <w:pPr>
        <w:spacing w:after="0" w:line="360" w:lineRule="auto"/>
        <w:ind w:firstLine="240"/>
        <w:rPr>
          <w:del w:id="653" w:author="Maria Bøje Petersen" w:date="2018-09-04T13:42:00Z"/>
          <w:rFonts w:ascii="Times New Roman" w:eastAsia="Times New Roman" w:hAnsi="Times New Roman" w:cs="Times New Roman"/>
          <w:color w:val="000000"/>
          <w:sz w:val="20"/>
          <w:szCs w:val="20"/>
          <w:lang w:eastAsia="da-DK"/>
        </w:rPr>
      </w:pPr>
      <w:del w:id="654" w:author="Maria Bøje Petersen" w:date="2018-09-04T13:42:00Z">
        <w:r w:rsidRPr="008B71E0" w:rsidDel="00A24CE1">
          <w:rPr>
            <w:rFonts w:ascii="Times New Roman" w:eastAsia="Times New Roman" w:hAnsi="Times New Roman" w:cs="Times New Roman"/>
            <w:i/>
            <w:iCs/>
            <w:color w:val="000000"/>
            <w:sz w:val="20"/>
            <w:szCs w:val="20"/>
            <w:lang w:eastAsia="da-DK"/>
          </w:rPr>
          <w:delText>Stk. 4.</w:delText>
        </w:r>
        <w:r w:rsidRPr="008B71E0" w:rsidDel="00A24CE1">
          <w:rPr>
            <w:rFonts w:ascii="Times New Roman" w:eastAsia="Times New Roman" w:hAnsi="Times New Roman" w:cs="Times New Roman"/>
            <w:color w:val="000000"/>
            <w:sz w:val="20"/>
            <w:szCs w:val="20"/>
            <w:lang w:eastAsia="da-DK"/>
          </w:rPr>
          <w:delText xml:space="preserve"> Den affaldsproducerende virksomhed skal efter anmodning fra kommunalbestyrelsen eller Miljøstyrelsen fremvise dokumentation for, at affald er håndteret i overensstemmelse med stk. 1 eller 2.</w:delText>
        </w:r>
      </w:del>
    </w:p>
    <w:p w:rsidR="00466ED9" w:rsidRPr="008B71E0" w:rsidDel="00A24CE1" w:rsidRDefault="00466ED9" w:rsidP="008B71E0">
      <w:pPr>
        <w:spacing w:before="200" w:after="0" w:line="360" w:lineRule="auto"/>
        <w:ind w:firstLine="240"/>
        <w:rPr>
          <w:del w:id="655" w:author="Maria Bøje Petersen" w:date="2018-09-04T13:42:00Z"/>
          <w:rFonts w:ascii="Times New Roman" w:eastAsia="Times New Roman" w:hAnsi="Times New Roman" w:cs="Times New Roman"/>
          <w:color w:val="000000"/>
          <w:sz w:val="20"/>
          <w:szCs w:val="20"/>
          <w:lang w:eastAsia="da-DK"/>
        </w:rPr>
      </w:pPr>
      <w:del w:id="656" w:author="Maria Bøje Petersen" w:date="2018-09-04T13:42:00Z">
        <w:r w:rsidRPr="008B71E0" w:rsidDel="00A24CE1">
          <w:rPr>
            <w:rFonts w:ascii="Times New Roman" w:eastAsia="Times New Roman" w:hAnsi="Times New Roman" w:cs="Times New Roman"/>
            <w:b/>
            <w:bCs/>
            <w:color w:val="000000"/>
            <w:sz w:val="20"/>
            <w:szCs w:val="20"/>
            <w:lang w:eastAsia="da-DK"/>
          </w:rPr>
          <w:delText>§ 69.</w:delText>
        </w:r>
        <w:r w:rsidRPr="008B71E0" w:rsidDel="00A24CE1">
          <w:rPr>
            <w:rFonts w:ascii="Times New Roman" w:eastAsia="Times New Roman" w:hAnsi="Times New Roman" w:cs="Times New Roman"/>
            <w:color w:val="000000"/>
            <w:sz w:val="20"/>
            <w:szCs w:val="20"/>
            <w:lang w:eastAsia="da-DK"/>
          </w:rPr>
          <w:delText xml:space="preserve"> Indsamlingsvirksomheder, der modtager kildesorteret erhvervsaffald, som er egnet til materialenyttiggørelse, overtager ansvaret efter § 67 for at sikre, at affaldet forberedes til genbrug, genanvendes eller anvendes til anden endelig materialenyttiggørelse.</w:delText>
        </w:r>
      </w:del>
    </w:p>
    <w:p w:rsidR="00466ED9" w:rsidRPr="008B71E0" w:rsidDel="00A24CE1" w:rsidRDefault="00466ED9" w:rsidP="008B71E0">
      <w:pPr>
        <w:spacing w:after="0" w:line="360" w:lineRule="auto"/>
        <w:ind w:firstLine="240"/>
        <w:rPr>
          <w:del w:id="657" w:author="Maria Bøje Petersen" w:date="2018-09-04T13:42:00Z"/>
          <w:rFonts w:ascii="Times New Roman" w:eastAsia="Times New Roman" w:hAnsi="Times New Roman" w:cs="Times New Roman"/>
          <w:color w:val="000000"/>
          <w:sz w:val="20"/>
          <w:szCs w:val="20"/>
          <w:lang w:eastAsia="da-DK"/>
        </w:rPr>
      </w:pPr>
      <w:del w:id="658" w:author="Maria Bøje Petersen" w:date="2018-09-04T13:42:00Z">
        <w:r w:rsidRPr="008B71E0" w:rsidDel="00A24CE1">
          <w:rPr>
            <w:rFonts w:ascii="Times New Roman" w:eastAsia="Times New Roman" w:hAnsi="Times New Roman" w:cs="Times New Roman"/>
            <w:i/>
            <w:iCs/>
            <w:color w:val="000000"/>
            <w:sz w:val="20"/>
            <w:szCs w:val="20"/>
            <w:lang w:eastAsia="da-DK"/>
          </w:rPr>
          <w:delText>Stk. 2.</w:delText>
        </w:r>
        <w:r w:rsidRPr="008B71E0" w:rsidDel="00A24CE1">
          <w:rPr>
            <w:rFonts w:ascii="Times New Roman" w:eastAsia="Times New Roman" w:hAnsi="Times New Roman" w:cs="Times New Roman"/>
            <w:color w:val="000000"/>
            <w:sz w:val="20"/>
            <w:szCs w:val="20"/>
            <w:lang w:eastAsia="da-DK"/>
          </w:rPr>
          <w:delText xml:space="preserve"> Den indsamlingsvirksomhed, som efter stk. 1 overtager ansvaret for affaldets behandling i henhold til stk. 1, skal sikre, at der indgås en skriftlig aftale med den, der overdrager affaldet, herom. Heraf skal det fremgå, hvilken affaldstype eller affaldstyper, som aftalen omfatter, og mængden heraf.</w:delText>
        </w:r>
      </w:del>
    </w:p>
    <w:p w:rsidR="00466ED9" w:rsidRPr="008B71E0" w:rsidDel="00A24CE1" w:rsidRDefault="00466ED9" w:rsidP="008B71E0">
      <w:pPr>
        <w:spacing w:after="0" w:line="360" w:lineRule="auto"/>
        <w:ind w:firstLine="240"/>
        <w:rPr>
          <w:del w:id="659" w:author="Maria Bøje Petersen" w:date="2018-09-04T13:42:00Z"/>
          <w:rFonts w:ascii="Times New Roman" w:eastAsia="Times New Roman" w:hAnsi="Times New Roman" w:cs="Times New Roman"/>
          <w:color w:val="000000"/>
          <w:sz w:val="20"/>
          <w:szCs w:val="20"/>
          <w:lang w:eastAsia="da-DK"/>
        </w:rPr>
      </w:pPr>
      <w:del w:id="660" w:author="Maria Bøje Petersen" w:date="2018-09-04T13:42:00Z">
        <w:r w:rsidRPr="008B71E0" w:rsidDel="00A24CE1">
          <w:rPr>
            <w:rFonts w:ascii="Times New Roman" w:eastAsia="Times New Roman" w:hAnsi="Times New Roman" w:cs="Times New Roman"/>
            <w:i/>
            <w:iCs/>
            <w:color w:val="000000"/>
            <w:sz w:val="20"/>
            <w:szCs w:val="20"/>
            <w:lang w:eastAsia="da-DK"/>
          </w:rPr>
          <w:delText>Stk. 3.</w:delText>
        </w:r>
        <w:r w:rsidRPr="008B71E0" w:rsidDel="00A24CE1">
          <w:rPr>
            <w:rFonts w:ascii="Times New Roman" w:eastAsia="Times New Roman" w:hAnsi="Times New Roman" w:cs="Times New Roman"/>
            <w:color w:val="000000"/>
            <w:sz w:val="20"/>
            <w:szCs w:val="20"/>
            <w:lang w:eastAsia="da-DK"/>
          </w:rPr>
          <w:delText xml:space="preserve"> Den part, som overdrager affaldet til videre håndtering, kan beslutte, at der ikke skal indgås en skriftlig aftale. Dette gælder dog kun, hvis de i stk. 2 angivne oplysninger fremgår af en faktura, som skal opbevares af den, som overdrager ansvaret for affaldet.</w:delText>
        </w:r>
      </w:del>
    </w:p>
    <w:p w:rsidR="00466ED9" w:rsidRPr="008B71E0" w:rsidDel="00A24CE1" w:rsidRDefault="00466ED9" w:rsidP="008B71E0">
      <w:pPr>
        <w:spacing w:after="0" w:line="360" w:lineRule="auto"/>
        <w:ind w:firstLine="240"/>
        <w:rPr>
          <w:del w:id="661" w:author="Maria Bøje Petersen" w:date="2018-09-04T13:42:00Z"/>
          <w:rFonts w:ascii="Times New Roman" w:eastAsia="Times New Roman" w:hAnsi="Times New Roman" w:cs="Times New Roman"/>
          <w:color w:val="000000"/>
          <w:sz w:val="20"/>
          <w:szCs w:val="20"/>
          <w:lang w:eastAsia="da-DK"/>
        </w:rPr>
      </w:pPr>
      <w:del w:id="662" w:author="Maria Bøje Petersen" w:date="2018-09-04T13:42:00Z">
        <w:r w:rsidRPr="008B71E0" w:rsidDel="00A24CE1">
          <w:rPr>
            <w:rFonts w:ascii="Times New Roman" w:eastAsia="Times New Roman" w:hAnsi="Times New Roman" w:cs="Times New Roman"/>
            <w:i/>
            <w:iCs/>
            <w:color w:val="000000"/>
            <w:sz w:val="20"/>
            <w:szCs w:val="20"/>
            <w:lang w:eastAsia="da-DK"/>
          </w:rPr>
          <w:delText>Stk. 4.</w:delText>
        </w:r>
        <w:r w:rsidRPr="008B71E0" w:rsidDel="00A24CE1">
          <w:rPr>
            <w:rFonts w:ascii="Times New Roman" w:eastAsia="Times New Roman" w:hAnsi="Times New Roman" w:cs="Times New Roman"/>
            <w:color w:val="000000"/>
            <w:sz w:val="20"/>
            <w:szCs w:val="20"/>
            <w:lang w:eastAsia="da-DK"/>
          </w:rPr>
          <w:delText xml:space="preserve"> Indgås der ikke en aftale efter stk. 2, og erstattes en sådan aftale ikke af en faktura efter stk. 3, anses affaldet for at være overgivet til en affaldstransportør.</w:delText>
        </w:r>
      </w:del>
    </w:p>
    <w:p w:rsidR="00466ED9" w:rsidRPr="008B71E0" w:rsidDel="00A24CE1" w:rsidRDefault="00466ED9" w:rsidP="008B71E0">
      <w:pPr>
        <w:spacing w:after="0" w:line="360" w:lineRule="auto"/>
        <w:ind w:firstLine="240"/>
        <w:rPr>
          <w:del w:id="663" w:author="Maria Bøje Petersen" w:date="2018-09-04T13:42:00Z"/>
          <w:rFonts w:ascii="Times New Roman" w:eastAsia="Times New Roman" w:hAnsi="Times New Roman" w:cs="Times New Roman"/>
          <w:color w:val="000000"/>
          <w:sz w:val="20"/>
          <w:szCs w:val="20"/>
          <w:lang w:eastAsia="da-DK"/>
        </w:rPr>
      </w:pPr>
      <w:del w:id="664" w:author="Maria Bøje Petersen" w:date="2018-09-04T13:42:00Z">
        <w:r w:rsidRPr="008B71E0" w:rsidDel="00A24CE1">
          <w:rPr>
            <w:rFonts w:ascii="Times New Roman" w:eastAsia="Times New Roman" w:hAnsi="Times New Roman" w:cs="Times New Roman"/>
            <w:i/>
            <w:iCs/>
            <w:color w:val="000000"/>
            <w:sz w:val="20"/>
            <w:szCs w:val="20"/>
            <w:lang w:eastAsia="da-DK"/>
          </w:rPr>
          <w:delText>Stk. 5.</w:delText>
        </w:r>
        <w:r w:rsidRPr="008B71E0" w:rsidDel="00A24CE1">
          <w:rPr>
            <w:rFonts w:ascii="Times New Roman" w:eastAsia="Times New Roman" w:hAnsi="Times New Roman" w:cs="Times New Roman"/>
            <w:color w:val="000000"/>
            <w:sz w:val="20"/>
            <w:szCs w:val="20"/>
            <w:lang w:eastAsia="da-DK"/>
          </w:rPr>
          <w:delText xml:space="preserve"> Indsamlingsvirksomheder skal efter anmodning fra kommunalbestyrelsen eller Miljøstyrelsen fremvise dokumentation for, at affald, som virksomheden har overtaget ansvaret for, er anvendt til materialenyttiggørelse eller overdraget til en virksomhed eller anlæg, som nævnt i § 68, stk. 1 og 2.</w:delText>
        </w:r>
      </w:del>
    </w:p>
    <w:p w:rsidR="00466ED9" w:rsidRPr="008B71E0" w:rsidRDefault="00466ED9" w:rsidP="008B71E0">
      <w:pPr>
        <w:spacing w:before="400" w:after="100" w:line="360" w:lineRule="auto"/>
        <w:jc w:val="center"/>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Kapitel 1</w:t>
      </w:r>
      <w:ins w:id="665" w:author="Maria Bøje Petersen" w:date="2018-09-04T13:42:00Z">
        <w:r w:rsidR="00A24CE1">
          <w:rPr>
            <w:rFonts w:ascii="Times New Roman" w:eastAsia="Times New Roman" w:hAnsi="Times New Roman" w:cs="Times New Roman"/>
            <w:color w:val="000000"/>
            <w:sz w:val="20"/>
            <w:szCs w:val="20"/>
            <w:lang w:eastAsia="da-DK"/>
          </w:rPr>
          <w:t>0</w:t>
        </w:r>
      </w:ins>
      <w:del w:id="666" w:author="Maria Bøje Petersen" w:date="2018-09-04T13:42:00Z">
        <w:r w:rsidRPr="008B71E0" w:rsidDel="00A24CE1">
          <w:rPr>
            <w:rFonts w:ascii="Times New Roman" w:eastAsia="Times New Roman" w:hAnsi="Times New Roman" w:cs="Times New Roman"/>
            <w:color w:val="000000"/>
            <w:sz w:val="20"/>
            <w:szCs w:val="20"/>
            <w:lang w:eastAsia="da-DK"/>
          </w:rPr>
          <w:delText>1</w:delText>
        </w:r>
      </w:del>
      <w:r w:rsidRPr="008B71E0">
        <w:rPr>
          <w:rFonts w:ascii="Times New Roman" w:eastAsia="Times New Roman" w:hAnsi="Times New Roman" w:cs="Times New Roman"/>
          <w:color w:val="000000"/>
          <w:sz w:val="20"/>
          <w:szCs w:val="20"/>
          <w:lang w:eastAsia="da-DK"/>
        </w:rPr>
        <w:t xml:space="preserve"> </w:t>
      </w:r>
    </w:p>
    <w:p w:rsidR="00466ED9" w:rsidRPr="008B71E0" w:rsidRDefault="00466ED9" w:rsidP="008B71E0">
      <w:pPr>
        <w:spacing w:after="100" w:line="360" w:lineRule="auto"/>
        <w:jc w:val="center"/>
        <w:rPr>
          <w:rFonts w:ascii="Times New Roman" w:eastAsia="Times New Roman" w:hAnsi="Times New Roman" w:cs="Times New Roman"/>
          <w:i/>
          <w:iCs/>
          <w:color w:val="000000"/>
          <w:sz w:val="20"/>
          <w:szCs w:val="20"/>
          <w:lang w:eastAsia="da-DK"/>
        </w:rPr>
      </w:pPr>
      <w:r w:rsidRPr="008B71E0">
        <w:rPr>
          <w:rFonts w:ascii="Times New Roman" w:eastAsia="Times New Roman" w:hAnsi="Times New Roman" w:cs="Times New Roman"/>
          <w:i/>
          <w:iCs/>
          <w:color w:val="000000"/>
          <w:sz w:val="20"/>
          <w:szCs w:val="20"/>
          <w:lang w:eastAsia="da-DK"/>
        </w:rPr>
        <w:t>Særlige regler om farligt affald fra virksomheder</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ins w:id="667" w:author="Maria Bøje Petersen" w:date="2018-09-04T13:42:00Z">
        <w:r w:rsidR="00A24CE1">
          <w:rPr>
            <w:rFonts w:ascii="Times New Roman" w:eastAsia="Times New Roman" w:hAnsi="Times New Roman" w:cs="Times New Roman"/>
            <w:b/>
            <w:bCs/>
            <w:color w:val="000000"/>
            <w:sz w:val="20"/>
            <w:szCs w:val="20"/>
            <w:lang w:eastAsia="da-DK"/>
          </w:rPr>
          <w:t>52</w:t>
        </w:r>
      </w:ins>
      <w:del w:id="668" w:author="Maria Bøje Petersen" w:date="2018-09-04T13:42:00Z">
        <w:r w:rsidRPr="008B71E0" w:rsidDel="00A24CE1">
          <w:rPr>
            <w:rFonts w:ascii="Times New Roman" w:eastAsia="Times New Roman" w:hAnsi="Times New Roman" w:cs="Times New Roman"/>
            <w:b/>
            <w:bCs/>
            <w:color w:val="000000"/>
            <w:sz w:val="20"/>
            <w:szCs w:val="20"/>
            <w:lang w:eastAsia="da-DK"/>
          </w:rPr>
          <w:delText>70</w:delText>
        </w:r>
      </w:del>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Virksomheder, der frembringer farligt affald, bortset fra eksplosivt affald, skal anmelde affaldet til kommunalbestyrelsen.</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lastRenderedPageBreak/>
        <w:t>Stk. 2.</w:t>
      </w:r>
      <w:r w:rsidRPr="008B71E0">
        <w:rPr>
          <w:rFonts w:ascii="Times New Roman" w:eastAsia="Times New Roman" w:hAnsi="Times New Roman" w:cs="Times New Roman"/>
          <w:color w:val="000000"/>
          <w:sz w:val="20"/>
          <w:szCs w:val="20"/>
          <w:lang w:eastAsia="da-DK"/>
        </w:rPr>
        <w:t xml:space="preserve"> En anmeldelse skal omfatte oplysning om affaldstype (EAK-kode) samt affaldets mængde, emballering, sammensætning og egenskaber.</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ins w:id="669" w:author="Maria Bøje Petersen" w:date="2018-09-04T13:42:00Z">
        <w:r w:rsidR="00A24CE1">
          <w:rPr>
            <w:rFonts w:ascii="Times New Roman" w:eastAsia="Times New Roman" w:hAnsi="Times New Roman" w:cs="Times New Roman"/>
            <w:b/>
            <w:bCs/>
            <w:color w:val="000000"/>
            <w:sz w:val="20"/>
            <w:szCs w:val="20"/>
            <w:lang w:eastAsia="da-DK"/>
          </w:rPr>
          <w:t>53</w:t>
        </w:r>
      </w:ins>
      <w:del w:id="670" w:author="Maria Bøje Petersen" w:date="2018-09-04T13:42:00Z">
        <w:r w:rsidRPr="008B71E0" w:rsidDel="00A24CE1">
          <w:rPr>
            <w:rFonts w:ascii="Times New Roman" w:eastAsia="Times New Roman" w:hAnsi="Times New Roman" w:cs="Times New Roman"/>
            <w:b/>
            <w:bCs/>
            <w:color w:val="000000"/>
            <w:sz w:val="20"/>
            <w:szCs w:val="20"/>
            <w:lang w:eastAsia="da-DK"/>
          </w:rPr>
          <w:delText>71</w:delText>
        </w:r>
      </w:del>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Affaldstransportører, som transporterer farligt affald, og forhandlere og mæglere af farligt affald, som ikke skal indberette til Affaldsdatasystemet, skal føre register over transporteret mængde og type af farligt affald (EAK-kode), det farlige affalds producent og afleveringssted. Registerets oplysninger og dokumentation for disse oplysninger skal opbevares i 3 år.</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Affaldstransportører, som transporterer farligt affald, og forhandlere og mæglere af farligt affald skal efter anmodning fra Miljøstyrelsen eller kommunalbestyrelsen afgive oplysninger fra registeret og dokumentation for disse oplysninger.</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ins w:id="671" w:author="Maria Bøje Petersen" w:date="2018-09-04T13:42:00Z">
        <w:r w:rsidR="00A24CE1">
          <w:rPr>
            <w:rFonts w:ascii="Times New Roman" w:eastAsia="Times New Roman" w:hAnsi="Times New Roman" w:cs="Times New Roman"/>
            <w:b/>
            <w:bCs/>
            <w:color w:val="000000"/>
            <w:sz w:val="20"/>
            <w:szCs w:val="20"/>
            <w:lang w:eastAsia="da-DK"/>
          </w:rPr>
          <w:t>54</w:t>
        </w:r>
      </w:ins>
      <w:del w:id="672" w:author="Maria Bøje Petersen" w:date="2018-09-04T13:42:00Z">
        <w:r w:rsidRPr="008B71E0" w:rsidDel="00A24CE1">
          <w:rPr>
            <w:rFonts w:ascii="Times New Roman" w:eastAsia="Times New Roman" w:hAnsi="Times New Roman" w:cs="Times New Roman"/>
            <w:b/>
            <w:bCs/>
            <w:color w:val="000000"/>
            <w:sz w:val="20"/>
            <w:szCs w:val="20"/>
            <w:lang w:eastAsia="da-DK"/>
          </w:rPr>
          <w:delText>72</w:delText>
        </w:r>
      </w:del>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Virksomheder, som frembringer eksplosivt affald, skal sikre, at affaldet håndteres miljømæssigt forsvarligt på et dertil godkendt anlæg eller på områder udpeget og godkendt af miljømyndighederne.</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ins w:id="673" w:author="Maria Bøje Petersen" w:date="2018-09-04T13:42:00Z">
        <w:r w:rsidR="00A24CE1">
          <w:rPr>
            <w:rFonts w:ascii="Times New Roman" w:eastAsia="Times New Roman" w:hAnsi="Times New Roman" w:cs="Times New Roman"/>
            <w:b/>
            <w:bCs/>
            <w:color w:val="000000"/>
            <w:sz w:val="20"/>
            <w:szCs w:val="20"/>
            <w:lang w:eastAsia="da-DK"/>
          </w:rPr>
          <w:t>55</w:t>
        </w:r>
      </w:ins>
      <w:del w:id="674" w:author="Maria Bøje Petersen" w:date="2018-09-04T13:42:00Z">
        <w:r w:rsidRPr="008B71E0" w:rsidDel="00A24CE1">
          <w:rPr>
            <w:rFonts w:ascii="Times New Roman" w:eastAsia="Times New Roman" w:hAnsi="Times New Roman" w:cs="Times New Roman"/>
            <w:b/>
            <w:bCs/>
            <w:color w:val="000000"/>
            <w:sz w:val="20"/>
            <w:szCs w:val="20"/>
            <w:lang w:eastAsia="da-DK"/>
          </w:rPr>
          <w:delText>73</w:delText>
        </w:r>
      </w:del>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Virksomheder, som frembringer eller håndterer farligt affald, skal sikre, at farligt affald ikke fortyndes eller blandes med andet farligt affald eller blandes med ikke-farligt affald, hvis der ikke er givet tilladelse hertil i medfør af loven eller regler udstedt i medfør af loven.</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ins w:id="675" w:author="Maria Bøje Petersen" w:date="2018-09-04T13:42:00Z">
        <w:r w:rsidR="00A24CE1">
          <w:rPr>
            <w:rFonts w:ascii="Times New Roman" w:eastAsia="Times New Roman" w:hAnsi="Times New Roman" w:cs="Times New Roman"/>
            <w:b/>
            <w:bCs/>
            <w:color w:val="000000"/>
            <w:sz w:val="20"/>
            <w:szCs w:val="20"/>
            <w:lang w:eastAsia="da-DK"/>
          </w:rPr>
          <w:t>56</w:t>
        </w:r>
      </w:ins>
      <w:del w:id="676" w:author="Maria Bøje Petersen" w:date="2018-09-04T13:42:00Z">
        <w:r w:rsidRPr="008B71E0" w:rsidDel="00A24CE1">
          <w:rPr>
            <w:rFonts w:ascii="Times New Roman" w:eastAsia="Times New Roman" w:hAnsi="Times New Roman" w:cs="Times New Roman"/>
            <w:b/>
            <w:bCs/>
            <w:color w:val="000000"/>
            <w:sz w:val="20"/>
            <w:szCs w:val="20"/>
            <w:lang w:eastAsia="da-DK"/>
          </w:rPr>
          <w:delText>74</w:delText>
        </w:r>
      </w:del>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Virksomheder, som frembringer farligt affald, skal sikre, at det farlige affald er forsvarligt emballeret i nødvendigt omfang i forhold til affaldets sammensætning, mængde, vægt, volumen m.v.</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ins w:id="677" w:author="Maria Bøje Petersen" w:date="2018-09-04T13:42:00Z">
        <w:r w:rsidR="00A24CE1">
          <w:rPr>
            <w:rFonts w:ascii="Times New Roman" w:eastAsia="Times New Roman" w:hAnsi="Times New Roman" w:cs="Times New Roman"/>
            <w:b/>
            <w:bCs/>
            <w:color w:val="000000"/>
            <w:sz w:val="20"/>
            <w:szCs w:val="20"/>
            <w:lang w:eastAsia="da-DK"/>
          </w:rPr>
          <w:t>57</w:t>
        </w:r>
      </w:ins>
      <w:del w:id="678" w:author="Maria Bøje Petersen" w:date="2018-09-04T13:42:00Z">
        <w:r w:rsidRPr="008B71E0" w:rsidDel="00A24CE1">
          <w:rPr>
            <w:rFonts w:ascii="Times New Roman" w:eastAsia="Times New Roman" w:hAnsi="Times New Roman" w:cs="Times New Roman"/>
            <w:b/>
            <w:bCs/>
            <w:color w:val="000000"/>
            <w:sz w:val="20"/>
            <w:szCs w:val="20"/>
            <w:lang w:eastAsia="da-DK"/>
          </w:rPr>
          <w:delText>75</w:delText>
        </w:r>
      </w:del>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Virksomheder, som frembringer olieaffald i form af industriolie eller smøreolie af mineralsk oprindelse, navnlig fra forbrændingsmotorer og transmissionssystemer, samt mineralolie til maskiner, turbiner og hydrauliske anordninger, skal sikre, at væsentlige dele af olieaffaldet håndteres med henblik på regenerering til baseolie.</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Forpligtelsen i stk. 1 skal opfyldes ved at indgå aftaler med virksomheder, der indsamler olieaffald med henblik på regenerering, eller med anlæg, som oparbejder olieaffald ved regenerering til baseolie.</w:t>
      </w:r>
    </w:p>
    <w:p w:rsidR="00466ED9" w:rsidRPr="008B71E0" w:rsidDel="00A24CE1" w:rsidRDefault="00466ED9" w:rsidP="008B71E0">
      <w:pPr>
        <w:spacing w:before="400" w:after="100" w:line="360" w:lineRule="auto"/>
        <w:jc w:val="center"/>
        <w:rPr>
          <w:del w:id="679" w:author="Maria Bøje Petersen" w:date="2018-09-04T13:43:00Z"/>
          <w:rFonts w:ascii="Times New Roman" w:eastAsia="Times New Roman" w:hAnsi="Times New Roman" w:cs="Times New Roman"/>
          <w:color w:val="000000"/>
          <w:sz w:val="20"/>
          <w:szCs w:val="20"/>
          <w:lang w:eastAsia="da-DK"/>
        </w:rPr>
      </w:pPr>
      <w:del w:id="680" w:author="Maria Bøje Petersen" w:date="2018-09-04T13:43:00Z">
        <w:r w:rsidRPr="008B71E0" w:rsidDel="00A24CE1">
          <w:rPr>
            <w:rFonts w:ascii="Times New Roman" w:eastAsia="Times New Roman" w:hAnsi="Times New Roman" w:cs="Times New Roman"/>
            <w:color w:val="000000"/>
            <w:sz w:val="20"/>
            <w:szCs w:val="20"/>
            <w:lang w:eastAsia="da-DK"/>
          </w:rPr>
          <w:delText xml:space="preserve">Kapitel 12 </w:delText>
        </w:r>
      </w:del>
    </w:p>
    <w:p w:rsidR="00466ED9" w:rsidRPr="008B71E0" w:rsidDel="00A24CE1" w:rsidRDefault="00466ED9" w:rsidP="008B71E0">
      <w:pPr>
        <w:spacing w:after="100" w:line="360" w:lineRule="auto"/>
        <w:jc w:val="center"/>
        <w:rPr>
          <w:del w:id="681" w:author="Maria Bøje Petersen" w:date="2018-09-04T13:43:00Z"/>
          <w:rFonts w:ascii="Times New Roman" w:eastAsia="Times New Roman" w:hAnsi="Times New Roman" w:cs="Times New Roman"/>
          <w:i/>
          <w:iCs/>
          <w:color w:val="000000"/>
          <w:sz w:val="20"/>
          <w:szCs w:val="20"/>
          <w:lang w:eastAsia="da-DK"/>
        </w:rPr>
      </w:pPr>
      <w:del w:id="682" w:author="Maria Bøje Petersen" w:date="2018-09-04T13:43:00Z">
        <w:r w:rsidRPr="008B71E0" w:rsidDel="00A24CE1">
          <w:rPr>
            <w:rFonts w:ascii="Times New Roman" w:eastAsia="Times New Roman" w:hAnsi="Times New Roman" w:cs="Times New Roman"/>
            <w:i/>
            <w:iCs/>
            <w:color w:val="000000"/>
            <w:sz w:val="20"/>
            <w:szCs w:val="20"/>
            <w:lang w:eastAsia="da-DK"/>
          </w:rPr>
          <w:delText>Oplysningspligt i forbindelse med håndteringen af erhvervsaffald</w:delText>
        </w:r>
      </w:del>
    </w:p>
    <w:p w:rsidR="00466ED9" w:rsidRPr="008B71E0" w:rsidDel="00A24CE1" w:rsidRDefault="00466ED9" w:rsidP="008B71E0">
      <w:pPr>
        <w:spacing w:before="200" w:after="0" w:line="360" w:lineRule="auto"/>
        <w:ind w:firstLine="240"/>
        <w:rPr>
          <w:del w:id="683" w:author="Maria Bøje Petersen" w:date="2018-09-04T13:43:00Z"/>
          <w:rFonts w:ascii="Times New Roman" w:eastAsia="Times New Roman" w:hAnsi="Times New Roman" w:cs="Times New Roman"/>
          <w:color w:val="000000"/>
          <w:sz w:val="20"/>
          <w:szCs w:val="20"/>
          <w:lang w:eastAsia="da-DK"/>
        </w:rPr>
      </w:pPr>
      <w:del w:id="684" w:author="Maria Bøje Petersen" w:date="2018-09-04T13:43:00Z">
        <w:r w:rsidRPr="008B71E0" w:rsidDel="00A24CE1">
          <w:rPr>
            <w:rFonts w:ascii="Times New Roman" w:eastAsia="Times New Roman" w:hAnsi="Times New Roman" w:cs="Times New Roman"/>
            <w:b/>
            <w:bCs/>
            <w:color w:val="000000"/>
            <w:sz w:val="20"/>
            <w:szCs w:val="20"/>
            <w:lang w:eastAsia="da-DK"/>
          </w:rPr>
          <w:delText>§ 76.</w:delText>
        </w:r>
        <w:r w:rsidRPr="008B71E0" w:rsidDel="00A24CE1">
          <w:rPr>
            <w:rFonts w:ascii="Times New Roman" w:eastAsia="Times New Roman" w:hAnsi="Times New Roman" w:cs="Times New Roman"/>
            <w:color w:val="000000"/>
            <w:sz w:val="20"/>
            <w:szCs w:val="20"/>
            <w:lang w:eastAsia="da-DK"/>
          </w:rPr>
          <w:delText xml:space="preserve"> Indsamlingsvirksomheder skal oplyse den, som det kildesorterede genanvendelige erhvervsaffald indsamles for, om:</w:delText>
        </w:r>
      </w:del>
    </w:p>
    <w:p w:rsidR="00466ED9" w:rsidRPr="008B71E0" w:rsidDel="00A24CE1" w:rsidRDefault="00466ED9" w:rsidP="008B71E0">
      <w:pPr>
        <w:spacing w:after="0" w:line="360" w:lineRule="auto"/>
        <w:ind w:left="280"/>
        <w:rPr>
          <w:del w:id="685" w:author="Maria Bøje Petersen" w:date="2018-09-04T13:43:00Z"/>
          <w:rFonts w:ascii="Times New Roman" w:eastAsia="Times New Roman" w:hAnsi="Times New Roman" w:cs="Times New Roman"/>
          <w:color w:val="000000"/>
          <w:sz w:val="20"/>
          <w:szCs w:val="20"/>
          <w:lang w:eastAsia="da-DK"/>
        </w:rPr>
      </w:pPr>
      <w:del w:id="686" w:author="Maria Bøje Petersen" w:date="2018-09-04T13:43:00Z">
        <w:r w:rsidRPr="008B71E0" w:rsidDel="00A24CE1">
          <w:rPr>
            <w:rFonts w:ascii="Times New Roman" w:eastAsia="Times New Roman" w:hAnsi="Times New Roman" w:cs="Times New Roman"/>
            <w:color w:val="000000"/>
            <w:sz w:val="20"/>
            <w:szCs w:val="20"/>
            <w:lang w:eastAsia="da-DK"/>
          </w:rPr>
          <w:delText>1) Kontaktoplysninger til Miljøstyrelsen, som indsamlingsvirksomheden har fået godkendelse af, jf. bekendtgørelse om Affaldsregistret og om godkendelse som indsamlingsvirksomhed, og som fører tilsyn med virksomhedens arbejde i Danmark, eller til Erhvervs- og Vækstministeriets elektroniske kontaktpunkt (kvikskranken), jf. § 16 i lov om tjenesteydelser i det indre marked.</w:delText>
        </w:r>
      </w:del>
    </w:p>
    <w:p w:rsidR="00466ED9" w:rsidRPr="008B71E0" w:rsidDel="00A24CE1" w:rsidRDefault="00466ED9" w:rsidP="008B71E0">
      <w:pPr>
        <w:spacing w:after="0" w:line="360" w:lineRule="auto"/>
        <w:ind w:left="280"/>
        <w:rPr>
          <w:del w:id="687" w:author="Maria Bøje Petersen" w:date="2018-09-04T13:43:00Z"/>
          <w:rFonts w:ascii="Times New Roman" w:eastAsia="Times New Roman" w:hAnsi="Times New Roman" w:cs="Times New Roman"/>
          <w:color w:val="000000"/>
          <w:sz w:val="20"/>
          <w:szCs w:val="20"/>
          <w:lang w:eastAsia="da-DK"/>
        </w:rPr>
      </w:pPr>
      <w:del w:id="688" w:author="Maria Bøje Petersen" w:date="2018-09-04T13:43:00Z">
        <w:r w:rsidRPr="008B71E0" w:rsidDel="00A24CE1">
          <w:rPr>
            <w:rFonts w:ascii="Times New Roman" w:eastAsia="Times New Roman" w:hAnsi="Times New Roman" w:cs="Times New Roman"/>
            <w:color w:val="000000"/>
            <w:sz w:val="20"/>
            <w:szCs w:val="20"/>
            <w:lang w:eastAsia="da-DK"/>
          </w:rPr>
          <w:delText>2) Navn og adresse på Miljøstyrelsen, der fører Affaldsdatasystemet, jf. bekendtgørelse om Affaldsdatasystemet, eller til Erhvervs- og Vækstministeriets elektroniske kontaktpunkt (kvikskranken), jf. § 16 i lov om tjenesteydelser i det indre marked.</w:delText>
        </w:r>
      </w:del>
    </w:p>
    <w:p w:rsidR="00466ED9" w:rsidRPr="008B71E0" w:rsidDel="00A24CE1" w:rsidRDefault="00466ED9" w:rsidP="008B71E0">
      <w:pPr>
        <w:spacing w:after="0" w:line="360" w:lineRule="auto"/>
        <w:ind w:left="280"/>
        <w:rPr>
          <w:del w:id="689" w:author="Maria Bøje Petersen" w:date="2018-09-04T13:43:00Z"/>
          <w:rFonts w:ascii="Times New Roman" w:eastAsia="Times New Roman" w:hAnsi="Times New Roman" w:cs="Times New Roman"/>
          <w:color w:val="000000"/>
          <w:sz w:val="20"/>
          <w:szCs w:val="20"/>
          <w:lang w:eastAsia="da-DK"/>
        </w:rPr>
      </w:pPr>
      <w:del w:id="690" w:author="Maria Bøje Petersen" w:date="2018-09-04T13:43:00Z">
        <w:r w:rsidRPr="008B71E0" w:rsidDel="00A24CE1">
          <w:rPr>
            <w:rFonts w:ascii="Times New Roman" w:eastAsia="Times New Roman" w:hAnsi="Times New Roman" w:cs="Times New Roman"/>
            <w:color w:val="000000"/>
            <w:sz w:val="20"/>
            <w:szCs w:val="20"/>
            <w:lang w:eastAsia="da-DK"/>
          </w:rPr>
          <w:delText>3) De eventuelle brancheorganisationer, som indsamlingsvirksomheden er medlem af.</w:delText>
        </w:r>
      </w:del>
    </w:p>
    <w:p w:rsidR="00466ED9" w:rsidRPr="008B71E0" w:rsidDel="00A24CE1" w:rsidRDefault="00466ED9" w:rsidP="008B71E0">
      <w:pPr>
        <w:spacing w:after="0" w:line="360" w:lineRule="auto"/>
        <w:ind w:firstLine="240"/>
        <w:rPr>
          <w:del w:id="691" w:author="Maria Bøje Petersen" w:date="2018-09-04T13:43:00Z"/>
          <w:rFonts w:ascii="Times New Roman" w:eastAsia="Times New Roman" w:hAnsi="Times New Roman" w:cs="Times New Roman"/>
          <w:color w:val="000000"/>
          <w:sz w:val="20"/>
          <w:szCs w:val="20"/>
          <w:lang w:eastAsia="da-DK"/>
        </w:rPr>
      </w:pPr>
      <w:del w:id="692" w:author="Maria Bøje Petersen" w:date="2018-09-04T13:43:00Z">
        <w:r w:rsidRPr="008B71E0" w:rsidDel="00A24CE1">
          <w:rPr>
            <w:rFonts w:ascii="Times New Roman" w:eastAsia="Times New Roman" w:hAnsi="Times New Roman" w:cs="Times New Roman"/>
            <w:i/>
            <w:iCs/>
            <w:color w:val="000000"/>
            <w:sz w:val="20"/>
            <w:szCs w:val="20"/>
            <w:lang w:eastAsia="da-DK"/>
          </w:rPr>
          <w:lastRenderedPageBreak/>
          <w:delText>Stk. 2.</w:delText>
        </w:r>
        <w:r w:rsidRPr="008B71E0" w:rsidDel="00A24CE1">
          <w:rPr>
            <w:rFonts w:ascii="Times New Roman" w:eastAsia="Times New Roman" w:hAnsi="Times New Roman" w:cs="Times New Roman"/>
            <w:color w:val="000000"/>
            <w:sz w:val="20"/>
            <w:szCs w:val="20"/>
            <w:lang w:eastAsia="da-DK"/>
          </w:rPr>
          <w:delText xml:space="preserve"> Hvis den virksomhed, som det genanvendelige erhvervsaffald indsamles for, anmoder om det, skal indsamlingsvirksomheden oplyse om de faglige regler, der gælder for udførelsen af erhvervet, og om hvordan man får adgang til dem.</w:delText>
        </w:r>
      </w:del>
    </w:p>
    <w:p w:rsidR="00466ED9" w:rsidRPr="008B71E0" w:rsidDel="00A24CE1" w:rsidRDefault="00466ED9" w:rsidP="008B71E0">
      <w:pPr>
        <w:spacing w:after="0" w:line="360" w:lineRule="auto"/>
        <w:ind w:firstLine="240"/>
        <w:rPr>
          <w:del w:id="693" w:author="Maria Bøje Petersen" w:date="2018-09-04T13:43:00Z"/>
          <w:rFonts w:ascii="Times New Roman" w:eastAsia="Times New Roman" w:hAnsi="Times New Roman" w:cs="Times New Roman"/>
          <w:color w:val="000000"/>
          <w:sz w:val="20"/>
          <w:szCs w:val="20"/>
          <w:lang w:eastAsia="da-DK"/>
        </w:rPr>
      </w:pPr>
      <w:del w:id="694" w:author="Maria Bøje Petersen" w:date="2018-09-04T13:43:00Z">
        <w:r w:rsidRPr="008B71E0" w:rsidDel="00A24CE1">
          <w:rPr>
            <w:rFonts w:ascii="Times New Roman" w:eastAsia="Times New Roman" w:hAnsi="Times New Roman" w:cs="Times New Roman"/>
            <w:i/>
            <w:iCs/>
            <w:color w:val="000000"/>
            <w:sz w:val="20"/>
            <w:szCs w:val="20"/>
            <w:lang w:eastAsia="da-DK"/>
          </w:rPr>
          <w:delText>Stk. 3.</w:delText>
        </w:r>
        <w:r w:rsidRPr="008B71E0" w:rsidDel="00A24CE1">
          <w:rPr>
            <w:rFonts w:ascii="Times New Roman" w:eastAsia="Times New Roman" w:hAnsi="Times New Roman" w:cs="Times New Roman"/>
            <w:color w:val="000000"/>
            <w:sz w:val="20"/>
            <w:szCs w:val="20"/>
            <w:lang w:eastAsia="da-DK"/>
          </w:rPr>
          <w:delText xml:space="preserve"> Oplysninger efter stk. 1 skal gøres tilgængelige eller meddeles klart og entydigt og i god tid inden aftaleindgåelse.</w:delText>
        </w:r>
      </w:del>
    </w:p>
    <w:p w:rsidR="00466ED9" w:rsidRPr="008B71E0" w:rsidDel="00A24CE1" w:rsidRDefault="00466ED9" w:rsidP="008B71E0">
      <w:pPr>
        <w:spacing w:before="200" w:after="0" w:line="360" w:lineRule="auto"/>
        <w:ind w:firstLine="240"/>
        <w:rPr>
          <w:del w:id="695" w:author="Maria Bøje Petersen" w:date="2018-09-04T13:43:00Z"/>
          <w:rFonts w:ascii="Times New Roman" w:eastAsia="Times New Roman" w:hAnsi="Times New Roman" w:cs="Times New Roman"/>
          <w:color w:val="000000"/>
          <w:sz w:val="20"/>
          <w:szCs w:val="20"/>
          <w:lang w:eastAsia="da-DK"/>
        </w:rPr>
      </w:pPr>
      <w:del w:id="696" w:author="Maria Bøje Petersen" w:date="2018-09-04T13:43:00Z">
        <w:r w:rsidRPr="008B71E0" w:rsidDel="00A24CE1">
          <w:rPr>
            <w:rFonts w:ascii="Times New Roman" w:eastAsia="Times New Roman" w:hAnsi="Times New Roman" w:cs="Times New Roman"/>
            <w:b/>
            <w:bCs/>
            <w:color w:val="000000"/>
            <w:sz w:val="20"/>
            <w:szCs w:val="20"/>
            <w:lang w:eastAsia="da-DK"/>
          </w:rPr>
          <w:delText>§ 77.</w:delText>
        </w:r>
        <w:r w:rsidRPr="008B71E0" w:rsidDel="00A24CE1">
          <w:rPr>
            <w:rFonts w:ascii="Times New Roman" w:eastAsia="Times New Roman" w:hAnsi="Times New Roman" w:cs="Times New Roman"/>
            <w:color w:val="000000"/>
            <w:sz w:val="20"/>
            <w:szCs w:val="20"/>
            <w:lang w:eastAsia="da-DK"/>
          </w:rPr>
          <w:delText xml:space="preserve"> Mæglere, som arrangerer nyttiggørelse eller bortskaffelse af erhvervsaffald på andres vegne, skal oplyse den, som erhvervsaffaldet arrangeres nyttiggjort eller bortskaffet for, om:</w:delText>
        </w:r>
      </w:del>
    </w:p>
    <w:p w:rsidR="00466ED9" w:rsidRPr="008B71E0" w:rsidDel="00A24CE1" w:rsidRDefault="00466ED9" w:rsidP="008B71E0">
      <w:pPr>
        <w:spacing w:after="0" w:line="360" w:lineRule="auto"/>
        <w:ind w:left="280"/>
        <w:rPr>
          <w:del w:id="697" w:author="Maria Bøje Petersen" w:date="2018-09-04T13:43:00Z"/>
          <w:rFonts w:ascii="Times New Roman" w:eastAsia="Times New Roman" w:hAnsi="Times New Roman" w:cs="Times New Roman"/>
          <w:color w:val="000000"/>
          <w:sz w:val="20"/>
          <w:szCs w:val="20"/>
          <w:lang w:eastAsia="da-DK"/>
        </w:rPr>
      </w:pPr>
      <w:del w:id="698" w:author="Maria Bøje Petersen" w:date="2018-09-04T13:43:00Z">
        <w:r w:rsidRPr="008B71E0" w:rsidDel="00A24CE1">
          <w:rPr>
            <w:rFonts w:ascii="Times New Roman" w:eastAsia="Times New Roman" w:hAnsi="Times New Roman" w:cs="Times New Roman"/>
            <w:color w:val="000000"/>
            <w:sz w:val="20"/>
            <w:szCs w:val="20"/>
            <w:lang w:eastAsia="da-DK"/>
          </w:rPr>
          <w:delText>1) Navn og adresse på Miljøstyrelsen, der fører Affaldsregistret, jf. bekendtgørelse om Affaldsregistret og om godkendelse som indsamlingsvirksomhed, eller til Erhvervs- og Vækstministeriets elektroniske kontaktpunkt (kvikskranken), jf. § 16 i lov om tjenesteydelser i det indre marked.</w:delText>
        </w:r>
      </w:del>
    </w:p>
    <w:p w:rsidR="00466ED9" w:rsidRPr="008B71E0" w:rsidDel="00A24CE1" w:rsidRDefault="00466ED9" w:rsidP="008B71E0">
      <w:pPr>
        <w:spacing w:after="0" w:line="360" w:lineRule="auto"/>
        <w:ind w:left="280"/>
        <w:rPr>
          <w:del w:id="699" w:author="Maria Bøje Petersen" w:date="2018-09-04T13:43:00Z"/>
          <w:rFonts w:ascii="Times New Roman" w:eastAsia="Times New Roman" w:hAnsi="Times New Roman" w:cs="Times New Roman"/>
          <w:color w:val="000000"/>
          <w:sz w:val="20"/>
          <w:szCs w:val="20"/>
          <w:lang w:eastAsia="da-DK"/>
        </w:rPr>
      </w:pPr>
      <w:del w:id="700" w:author="Maria Bøje Petersen" w:date="2018-09-04T13:43:00Z">
        <w:r w:rsidRPr="008B71E0" w:rsidDel="00A24CE1">
          <w:rPr>
            <w:rFonts w:ascii="Times New Roman" w:eastAsia="Times New Roman" w:hAnsi="Times New Roman" w:cs="Times New Roman"/>
            <w:color w:val="000000"/>
            <w:sz w:val="20"/>
            <w:szCs w:val="20"/>
            <w:lang w:eastAsia="da-DK"/>
          </w:rPr>
          <w:delText>2) De eventuelle brancheorganisationer, som mægleren, som arrangerer nyttiggørelse eller bortskaffelse af erhvervsaffald, er medlem af.</w:delText>
        </w:r>
      </w:del>
    </w:p>
    <w:p w:rsidR="00466ED9" w:rsidRPr="008B71E0" w:rsidDel="00A24CE1" w:rsidRDefault="00466ED9" w:rsidP="008B71E0">
      <w:pPr>
        <w:spacing w:after="0" w:line="360" w:lineRule="auto"/>
        <w:ind w:firstLine="240"/>
        <w:rPr>
          <w:del w:id="701" w:author="Maria Bøje Petersen" w:date="2018-09-04T13:43:00Z"/>
          <w:rFonts w:ascii="Times New Roman" w:eastAsia="Times New Roman" w:hAnsi="Times New Roman" w:cs="Times New Roman"/>
          <w:color w:val="000000"/>
          <w:sz w:val="20"/>
          <w:szCs w:val="20"/>
          <w:lang w:eastAsia="da-DK"/>
        </w:rPr>
      </w:pPr>
      <w:del w:id="702" w:author="Maria Bøje Petersen" w:date="2018-09-04T13:43:00Z">
        <w:r w:rsidRPr="008B71E0" w:rsidDel="00A24CE1">
          <w:rPr>
            <w:rFonts w:ascii="Times New Roman" w:eastAsia="Times New Roman" w:hAnsi="Times New Roman" w:cs="Times New Roman"/>
            <w:i/>
            <w:iCs/>
            <w:color w:val="000000"/>
            <w:sz w:val="20"/>
            <w:szCs w:val="20"/>
            <w:lang w:eastAsia="da-DK"/>
          </w:rPr>
          <w:delText>Stk. 2.</w:delText>
        </w:r>
        <w:r w:rsidRPr="008B71E0" w:rsidDel="00A24CE1">
          <w:rPr>
            <w:rFonts w:ascii="Times New Roman" w:eastAsia="Times New Roman" w:hAnsi="Times New Roman" w:cs="Times New Roman"/>
            <w:color w:val="000000"/>
            <w:sz w:val="20"/>
            <w:szCs w:val="20"/>
            <w:lang w:eastAsia="da-DK"/>
          </w:rPr>
          <w:delText xml:space="preserve"> Hvis den affaldsproducerende virksomhed, som erhvervsaffaldet arrangeres nyttiggjort eller bortskaffet for, anmoder om det, skal mægleren oplyse om de faglige regler, der gælder for udførelsen af erhvervet, og om hvordan man får adgang til dem.</w:delText>
        </w:r>
      </w:del>
    </w:p>
    <w:p w:rsidR="00466ED9" w:rsidRPr="008B71E0" w:rsidDel="00A24CE1" w:rsidRDefault="00466ED9" w:rsidP="008B71E0">
      <w:pPr>
        <w:spacing w:after="0" w:line="360" w:lineRule="auto"/>
        <w:ind w:firstLine="240"/>
        <w:rPr>
          <w:del w:id="703" w:author="Maria Bøje Petersen" w:date="2018-09-04T13:43:00Z"/>
          <w:rFonts w:ascii="Times New Roman" w:eastAsia="Times New Roman" w:hAnsi="Times New Roman" w:cs="Times New Roman"/>
          <w:color w:val="000000"/>
          <w:sz w:val="20"/>
          <w:szCs w:val="20"/>
          <w:lang w:eastAsia="da-DK"/>
        </w:rPr>
      </w:pPr>
      <w:del w:id="704" w:author="Maria Bøje Petersen" w:date="2018-09-04T13:43:00Z">
        <w:r w:rsidRPr="008B71E0" w:rsidDel="00A24CE1">
          <w:rPr>
            <w:rFonts w:ascii="Times New Roman" w:eastAsia="Times New Roman" w:hAnsi="Times New Roman" w:cs="Times New Roman"/>
            <w:i/>
            <w:iCs/>
            <w:color w:val="000000"/>
            <w:sz w:val="20"/>
            <w:szCs w:val="20"/>
            <w:lang w:eastAsia="da-DK"/>
          </w:rPr>
          <w:delText>Stk. 3.</w:delText>
        </w:r>
        <w:r w:rsidRPr="008B71E0" w:rsidDel="00A24CE1">
          <w:rPr>
            <w:rFonts w:ascii="Times New Roman" w:eastAsia="Times New Roman" w:hAnsi="Times New Roman" w:cs="Times New Roman"/>
            <w:color w:val="000000"/>
            <w:sz w:val="20"/>
            <w:szCs w:val="20"/>
            <w:lang w:eastAsia="da-DK"/>
          </w:rPr>
          <w:delText xml:space="preserve"> Oplysninger efter stk. 1 skal gøres tilgængelige eller meddeles klart og entydigt og i god tid, inden erhvervsaffaldet arrangeres nyttiggjort eller bortskaffet.</w:delText>
        </w:r>
      </w:del>
    </w:p>
    <w:p w:rsidR="00466ED9" w:rsidRPr="008B71E0" w:rsidRDefault="00466ED9" w:rsidP="008B71E0">
      <w:pPr>
        <w:spacing w:before="400" w:after="100" w:line="360" w:lineRule="auto"/>
        <w:jc w:val="center"/>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Kapitel 1</w:t>
      </w:r>
      <w:ins w:id="705" w:author="Maria Bøje Petersen" w:date="2018-09-04T13:43:00Z">
        <w:r w:rsidR="00A24CE1">
          <w:rPr>
            <w:rFonts w:ascii="Times New Roman" w:eastAsia="Times New Roman" w:hAnsi="Times New Roman" w:cs="Times New Roman"/>
            <w:color w:val="000000"/>
            <w:sz w:val="20"/>
            <w:szCs w:val="20"/>
            <w:lang w:eastAsia="da-DK"/>
          </w:rPr>
          <w:t>1</w:t>
        </w:r>
      </w:ins>
      <w:del w:id="706" w:author="Maria Bøje Petersen" w:date="2018-09-04T13:43:00Z">
        <w:r w:rsidRPr="008B71E0" w:rsidDel="00A24CE1">
          <w:rPr>
            <w:rFonts w:ascii="Times New Roman" w:eastAsia="Times New Roman" w:hAnsi="Times New Roman" w:cs="Times New Roman"/>
            <w:color w:val="000000"/>
            <w:sz w:val="20"/>
            <w:szCs w:val="20"/>
            <w:lang w:eastAsia="da-DK"/>
          </w:rPr>
          <w:delText>3</w:delText>
        </w:r>
      </w:del>
      <w:r w:rsidRPr="008B71E0">
        <w:rPr>
          <w:rFonts w:ascii="Times New Roman" w:eastAsia="Times New Roman" w:hAnsi="Times New Roman" w:cs="Times New Roman"/>
          <w:color w:val="000000"/>
          <w:sz w:val="20"/>
          <w:szCs w:val="20"/>
          <w:lang w:eastAsia="da-DK"/>
        </w:rPr>
        <w:t xml:space="preserve"> </w:t>
      </w:r>
    </w:p>
    <w:p w:rsidR="00466ED9" w:rsidRPr="008B71E0" w:rsidRDefault="00466ED9" w:rsidP="008B71E0">
      <w:pPr>
        <w:spacing w:after="100" w:line="360" w:lineRule="auto"/>
        <w:jc w:val="center"/>
        <w:rPr>
          <w:rFonts w:ascii="Times New Roman" w:eastAsia="Times New Roman" w:hAnsi="Times New Roman" w:cs="Times New Roman"/>
          <w:i/>
          <w:iCs/>
          <w:color w:val="000000"/>
          <w:sz w:val="20"/>
          <w:szCs w:val="20"/>
          <w:lang w:eastAsia="da-DK"/>
        </w:rPr>
      </w:pPr>
      <w:r w:rsidRPr="008B71E0">
        <w:rPr>
          <w:rFonts w:ascii="Times New Roman" w:eastAsia="Times New Roman" w:hAnsi="Times New Roman" w:cs="Times New Roman"/>
          <w:i/>
          <w:iCs/>
          <w:color w:val="000000"/>
          <w:sz w:val="20"/>
          <w:szCs w:val="20"/>
          <w:lang w:eastAsia="da-DK"/>
        </w:rPr>
        <w:t>Særlige regler om private og professionelle bygherrers identifikation af PCB i bygninger og anlæg og anmeldelse af affald</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ins w:id="707" w:author="Maria Bøje Petersen" w:date="2018-09-04T13:43:00Z">
        <w:r w:rsidR="00A24CE1">
          <w:rPr>
            <w:rFonts w:ascii="Times New Roman" w:eastAsia="Times New Roman" w:hAnsi="Times New Roman" w:cs="Times New Roman"/>
            <w:b/>
            <w:bCs/>
            <w:color w:val="000000"/>
            <w:sz w:val="20"/>
            <w:szCs w:val="20"/>
            <w:lang w:eastAsia="da-DK"/>
          </w:rPr>
          <w:t>58</w:t>
        </w:r>
      </w:ins>
      <w:del w:id="708" w:author="Maria Bøje Petersen" w:date="2018-09-04T13:43:00Z">
        <w:r w:rsidRPr="008B71E0" w:rsidDel="00A24CE1">
          <w:rPr>
            <w:rFonts w:ascii="Times New Roman" w:eastAsia="Times New Roman" w:hAnsi="Times New Roman" w:cs="Times New Roman"/>
            <w:b/>
            <w:bCs/>
            <w:color w:val="000000"/>
            <w:sz w:val="20"/>
            <w:szCs w:val="20"/>
            <w:lang w:eastAsia="da-DK"/>
          </w:rPr>
          <w:delText>78</w:delText>
        </w:r>
      </w:del>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Ved følgende byggearbejder skal bygherren, inden arbejdet påbegyndes, foretage en screening af bygningen eller anlægget, eller berørte dele heraf ved renovering, for at afdække, om der kan være anvendt PCB-holdigt materiale i forbindelse med opførelse eller renovering af bygningen eller anlægget:</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 Renovering eller nedrivning af bygninger og anlæg eller dele heraf, der er opført eller renoveret i perioden 1950 til 1977, hvis renoveringen eller nedrivningen vedrører mere end 10 m</w:t>
      </w:r>
      <w:r w:rsidRPr="008B71E0">
        <w:rPr>
          <w:rFonts w:ascii="Times New Roman" w:eastAsia="Times New Roman" w:hAnsi="Times New Roman" w:cs="Times New Roman"/>
          <w:color w:val="000000"/>
          <w:sz w:val="20"/>
          <w:szCs w:val="20"/>
          <w:vertAlign w:val="superscript"/>
          <w:lang w:eastAsia="da-DK"/>
        </w:rPr>
        <w:t>2</w:t>
      </w:r>
      <w:r w:rsidRPr="008B71E0">
        <w:rPr>
          <w:rFonts w:ascii="Times New Roman" w:eastAsia="Times New Roman" w:hAnsi="Times New Roman" w:cs="Times New Roman"/>
          <w:color w:val="000000"/>
          <w:sz w:val="20"/>
          <w:szCs w:val="20"/>
          <w:lang w:eastAsia="da-DK"/>
        </w:rPr>
        <w:t xml:space="preserve"> af en bygning eller et anlæg, eller hvis arbejdet frembringer mere end 1 ton affald.</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 Udskiftning af termoruder, der kan være fremstillet i perioden 1950 til 1977.</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Et byggearbejde, der vedrører flere bygninger eller anlæg, skal vurderes under ét.</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3.</w:t>
      </w:r>
      <w:r w:rsidRPr="008B71E0">
        <w:rPr>
          <w:rFonts w:ascii="Times New Roman" w:eastAsia="Times New Roman" w:hAnsi="Times New Roman" w:cs="Times New Roman"/>
          <w:color w:val="000000"/>
          <w:sz w:val="20"/>
          <w:szCs w:val="20"/>
          <w:lang w:eastAsia="da-DK"/>
        </w:rPr>
        <w:t xml:space="preserve"> Screeningen</w:t>
      </w:r>
      <w:del w:id="709" w:author="Maria Bøje Petersen" w:date="2018-10-25T10:57:00Z">
        <w:r w:rsidRPr="008B71E0" w:rsidDel="0041613B">
          <w:rPr>
            <w:rFonts w:ascii="Times New Roman" w:eastAsia="Times New Roman" w:hAnsi="Times New Roman" w:cs="Times New Roman"/>
            <w:color w:val="000000"/>
            <w:sz w:val="20"/>
            <w:szCs w:val="20"/>
            <w:lang w:eastAsia="da-DK"/>
          </w:rPr>
          <w:delText>,</w:delText>
        </w:r>
      </w:del>
      <w:r w:rsidRPr="008B71E0">
        <w:rPr>
          <w:rFonts w:ascii="Times New Roman" w:eastAsia="Times New Roman" w:hAnsi="Times New Roman" w:cs="Times New Roman"/>
          <w:color w:val="000000"/>
          <w:sz w:val="20"/>
          <w:szCs w:val="20"/>
          <w:lang w:eastAsia="da-DK"/>
        </w:rPr>
        <w:t xml:space="preserve"> efter stk. 1</w:t>
      </w:r>
      <w:del w:id="710" w:author="Maria Bøje Petersen" w:date="2018-10-25T10:57:00Z">
        <w:r w:rsidRPr="008B71E0" w:rsidDel="0041613B">
          <w:rPr>
            <w:rFonts w:ascii="Times New Roman" w:eastAsia="Times New Roman" w:hAnsi="Times New Roman" w:cs="Times New Roman"/>
            <w:color w:val="000000"/>
            <w:sz w:val="20"/>
            <w:szCs w:val="20"/>
            <w:lang w:eastAsia="da-DK"/>
          </w:rPr>
          <w:delText>,</w:delText>
        </w:r>
      </w:del>
      <w:r w:rsidRPr="008B71E0">
        <w:rPr>
          <w:rFonts w:ascii="Times New Roman" w:eastAsia="Times New Roman" w:hAnsi="Times New Roman" w:cs="Times New Roman"/>
          <w:color w:val="000000"/>
          <w:sz w:val="20"/>
          <w:szCs w:val="20"/>
          <w:lang w:eastAsia="da-DK"/>
        </w:rPr>
        <w:t xml:space="preserve"> foretages ved at udfylde screeningsskemaet for PCB i bilag </w:t>
      </w:r>
      <w:ins w:id="711" w:author="Maria Bøje Petersen" w:date="2018-10-10T10:27:00Z">
        <w:r w:rsidR="00D87670">
          <w:rPr>
            <w:rFonts w:ascii="Times New Roman" w:eastAsia="Times New Roman" w:hAnsi="Times New Roman" w:cs="Times New Roman"/>
            <w:color w:val="000000"/>
            <w:sz w:val="20"/>
            <w:szCs w:val="20"/>
            <w:lang w:eastAsia="da-DK"/>
          </w:rPr>
          <w:t>7</w:t>
        </w:r>
      </w:ins>
      <w:del w:id="712" w:author="Maria Bøje Petersen" w:date="2018-09-04T13:43:00Z">
        <w:r w:rsidRPr="008B71E0" w:rsidDel="00A24CE1">
          <w:rPr>
            <w:rFonts w:ascii="Times New Roman" w:eastAsia="Times New Roman" w:hAnsi="Times New Roman" w:cs="Times New Roman"/>
            <w:color w:val="000000"/>
            <w:sz w:val="20"/>
            <w:szCs w:val="20"/>
            <w:lang w:eastAsia="da-DK"/>
          </w:rPr>
          <w:delText>11</w:delText>
        </w:r>
      </w:del>
      <w:r w:rsidRPr="008B71E0">
        <w:rPr>
          <w:rFonts w:ascii="Times New Roman" w:eastAsia="Times New Roman" w:hAnsi="Times New Roman" w:cs="Times New Roman"/>
          <w:color w:val="000000"/>
          <w:sz w:val="20"/>
          <w:szCs w:val="20"/>
          <w:lang w:eastAsia="da-DK"/>
        </w:rPr>
        <w:t>.</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ins w:id="713" w:author="Maria Bøje Petersen" w:date="2018-09-04T13:43:00Z">
        <w:r w:rsidR="00A24CE1">
          <w:rPr>
            <w:rFonts w:ascii="Times New Roman" w:eastAsia="Times New Roman" w:hAnsi="Times New Roman" w:cs="Times New Roman"/>
            <w:b/>
            <w:bCs/>
            <w:color w:val="000000"/>
            <w:sz w:val="20"/>
            <w:szCs w:val="20"/>
            <w:lang w:eastAsia="da-DK"/>
          </w:rPr>
          <w:t>59</w:t>
        </w:r>
      </w:ins>
      <w:del w:id="714" w:author="Maria Bøje Petersen" w:date="2018-09-04T13:43:00Z">
        <w:r w:rsidRPr="008B71E0" w:rsidDel="00A24CE1">
          <w:rPr>
            <w:rFonts w:ascii="Times New Roman" w:eastAsia="Times New Roman" w:hAnsi="Times New Roman" w:cs="Times New Roman"/>
            <w:b/>
            <w:bCs/>
            <w:color w:val="000000"/>
            <w:sz w:val="20"/>
            <w:szCs w:val="20"/>
            <w:lang w:eastAsia="da-DK"/>
          </w:rPr>
          <w:delText>79</w:delText>
        </w:r>
      </w:del>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Hvis der ikke kan svares nej til samtlige spørgsmål i screeningsskemaet for PCB i bilag </w:t>
      </w:r>
      <w:ins w:id="715" w:author="Maria Bøje Petersen" w:date="2018-10-10T10:27:00Z">
        <w:r w:rsidR="00D87670">
          <w:rPr>
            <w:rFonts w:ascii="Times New Roman" w:eastAsia="Times New Roman" w:hAnsi="Times New Roman" w:cs="Times New Roman"/>
            <w:color w:val="000000"/>
            <w:sz w:val="20"/>
            <w:szCs w:val="20"/>
            <w:lang w:eastAsia="da-DK"/>
          </w:rPr>
          <w:t>7</w:t>
        </w:r>
      </w:ins>
      <w:del w:id="716" w:author="Maria Bøje Petersen" w:date="2018-09-04T13:43:00Z">
        <w:r w:rsidRPr="008B71E0" w:rsidDel="00A24CE1">
          <w:rPr>
            <w:rFonts w:ascii="Times New Roman" w:eastAsia="Times New Roman" w:hAnsi="Times New Roman" w:cs="Times New Roman"/>
            <w:color w:val="000000"/>
            <w:sz w:val="20"/>
            <w:szCs w:val="20"/>
            <w:lang w:eastAsia="da-DK"/>
          </w:rPr>
          <w:delText>11</w:delText>
        </w:r>
      </w:del>
      <w:r w:rsidRPr="008B71E0">
        <w:rPr>
          <w:rFonts w:ascii="Times New Roman" w:eastAsia="Times New Roman" w:hAnsi="Times New Roman" w:cs="Times New Roman"/>
          <w:color w:val="000000"/>
          <w:sz w:val="20"/>
          <w:szCs w:val="20"/>
          <w:lang w:eastAsia="da-DK"/>
        </w:rPr>
        <w:t>, skal bygherren foretage en kortlægning af de dele af en bygning eller et anlæg, som kan indeholde PCB.</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ins w:id="717" w:author="Maria Bøje Petersen" w:date="2018-09-04T13:43:00Z">
        <w:r w:rsidR="00A24CE1">
          <w:rPr>
            <w:rFonts w:ascii="Times New Roman" w:eastAsia="Times New Roman" w:hAnsi="Times New Roman" w:cs="Times New Roman"/>
            <w:b/>
            <w:bCs/>
            <w:color w:val="000000"/>
            <w:sz w:val="20"/>
            <w:szCs w:val="20"/>
            <w:lang w:eastAsia="da-DK"/>
          </w:rPr>
          <w:t>60</w:t>
        </w:r>
      </w:ins>
      <w:del w:id="718" w:author="Maria Bøje Petersen" w:date="2018-09-04T13:43:00Z">
        <w:r w:rsidRPr="008B71E0" w:rsidDel="00A24CE1">
          <w:rPr>
            <w:rFonts w:ascii="Times New Roman" w:eastAsia="Times New Roman" w:hAnsi="Times New Roman" w:cs="Times New Roman"/>
            <w:b/>
            <w:bCs/>
            <w:color w:val="000000"/>
            <w:sz w:val="20"/>
            <w:szCs w:val="20"/>
            <w:lang w:eastAsia="da-DK"/>
          </w:rPr>
          <w:delText>80</w:delText>
        </w:r>
      </w:del>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Inden byggearbejder omfattet af § </w:t>
      </w:r>
      <w:del w:id="719" w:author="Maria Bøje Petersen" w:date="2018-09-04T13:44:00Z">
        <w:r w:rsidRPr="008B71E0" w:rsidDel="00A24CE1">
          <w:rPr>
            <w:rFonts w:ascii="Times New Roman" w:eastAsia="Times New Roman" w:hAnsi="Times New Roman" w:cs="Times New Roman"/>
            <w:color w:val="000000"/>
            <w:sz w:val="20"/>
            <w:szCs w:val="20"/>
            <w:lang w:eastAsia="da-DK"/>
          </w:rPr>
          <w:delText>78, stk. 1</w:delText>
        </w:r>
      </w:del>
      <w:ins w:id="720" w:author="Maria Bøje Petersen" w:date="2018-09-04T13:44:00Z">
        <w:r w:rsidR="00A24CE1">
          <w:rPr>
            <w:rFonts w:ascii="Times New Roman" w:eastAsia="Times New Roman" w:hAnsi="Times New Roman" w:cs="Times New Roman"/>
            <w:color w:val="000000"/>
            <w:sz w:val="20"/>
            <w:szCs w:val="20"/>
            <w:lang w:eastAsia="da-DK"/>
          </w:rPr>
          <w:t xml:space="preserve"> 58, stk. 1</w:t>
        </w:r>
      </w:ins>
      <w:r w:rsidRPr="008B71E0">
        <w:rPr>
          <w:rFonts w:ascii="Times New Roman" w:eastAsia="Times New Roman" w:hAnsi="Times New Roman" w:cs="Times New Roman"/>
          <w:color w:val="000000"/>
          <w:sz w:val="20"/>
          <w:szCs w:val="20"/>
          <w:lang w:eastAsia="da-DK"/>
        </w:rPr>
        <w:t>, påbegyndes, skal bygherren indgive en skriftlig anmeldelse til kommunalbestyrelsen.</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En anmeldelse, jf. stk. 1, skal indsendes samtidig med en ansøgning eller anmeldelse efter byggelovgivningen, eller senest 2 uger inden byggearbejdet påbegyndes.</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lastRenderedPageBreak/>
        <w:t>Stk. 3.</w:t>
      </w:r>
      <w:r w:rsidRPr="008B71E0">
        <w:rPr>
          <w:rFonts w:ascii="Times New Roman" w:eastAsia="Times New Roman" w:hAnsi="Times New Roman" w:cs="Times New Roman"/>
          <w:color w:val="000000"/>
          <w:sz w:val="20"/>
          <w:szCs w:val="20"/>
          <w:lang w:eastAsia="da-DK"/>
        </w:rPr>
        <w:t xml:space="preserve"> En anmeldelse, jf. stk. 1, skal være i overensstemmelse med </w:t>
      </w:r>
      <w:ins w:id="721" w:author="Maria Bøje Petersen" w:date="2018-09-04T13:44:00Z">
        <w:r w:rsidR="00A24CE1">
          <w:rPr>
            <w:rFonts w:ascii="Times New Roman" w:eastAsia="Times New Roman" w:hAnsi="Times New Roman" w:cs="Times New Roman"/>
            <w:color w:val="000000"/>
            <w:sz w:val="20"/>
            <w:szCs w:val="20"/>
            <w:lang w:eastAsia="da-DK"/>
          </w:rPr>
          <w:t>§§ 61 og 62.</w:t>
        </w:r>
      </w:ins>
      <w:del w:id="722" w:author="Maria Bøje Petersen" w:date="2018-09-04T13:44:00Z">
        <w:r w:rsidRPr="008B71E0" w:rsidDel="00A24CE1">
          <w:rPr>
            <w:rFonts w:ascii="Times New Roman" w:eastAsia="Times New Roman" w:hAnsi="Times New Roman" w:cs="Times New Roman"/>
            <w:color w:val="000000"/>
            <w:sz w:val="20"/>
            <w:szCs w:val="20"/>
            <w:lang w:eastAsia="da-DK"/>
          </w:rPr>
          <w:delText>§§ 81 og 82.</w:delText>
        </w:r>
      </w:del>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w:t>
      </w:r>
      <w:ins w:id="723" w:author="Maria Bøje Petersen" w:date="2018-10-25T16:10:00Z">
        <w:r w:rsidR="00587601">
          <w:rPr>
            <w:rFonts w:ascii="Times New Roman" w:eastAsia="Times New Roman" w:hAnsi="Times New Roman" w:cs="Times New Roman"/>
            <w:b/>
            <w:bCs/>
            <w:color w:val="000000"/>
            <w:sz w:val="20"/>
            <w:szCs w:val="20"/>
            <w:lang w:eastAsia="da-DK"/>
          </w:rPr>
          <w:t xml:space="preserve"> </w:t>
        </w:r>
      </w:ins>
      <w:del w:id="724" w:author="Maria Bøje Petersen" w:date="2018-09-04T13:44:00Z">
        <w:r w:rsidRPr="008B71E0" w:rsidDel="00A24CE1">
          <w:rPr>
            <w:rFonts w:ascii="Times New Roman" w:eastAsia="Times New Roman" w:hAnsi="Times New Roman" w:cs="Times New Roman"/>
            <w:b/>
            <w:bCs/>
            <w:color w:val="000000"/>
            <w:sz w:val="20"/>
            <w:szCs w:val="20"/>
            <w:lang w:eastAsia="da-DK"/>
          </w:rPr>
          <w:delText> 81</w:delText>
        </w:r>
      </w:del>
      <w:ins w:id="725" w:author="Maria Bøje Petersen" w:date="2018-09-04T13:44:00Z">
        <w:r w:rsidR="00A24CE1">
          <w:rPr>
            <w:rFonts w:ascii="Times New Roman" w:eastAsia="Times New Roman" w:hAnsi="Times New Roman" w:cs="Times New Roman"/>
            <w:b/>
            <w:bCs/>
            <w:color w:val="000000"/>
            <w:sz w:val="20"/>
            <w:szCs w:val="20"/>
            <w:lang w:eastAsia="da-DK"/>
          </w:rPr>
          <w:t>61</w:t>
        </w:r>
      </w:ins>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En anmeldelse, som vedrører et byggearbejde, der alene er omfattet af screeningsforpligtelsen, jf. § </w:t>
      </w:r>
      <w:ins w:id="726" w:author="Maria Bøje Petersen" w:date="2018-09-04T13:44:00Z">
        <w:r w:rsidR="00A24CE1">
          <w:rPr>
            <w:rFonts w:ascii="Times New Roman" w:eastAsia="Times New Roman" w:hAnsi="Times New Roman" w:cs="Times New Roman"/>
            <w:color w:val="000000"/>
            <w:sz w:val="20"/>
            <w:szCs w:val="20"/>
            <w:lang w:eastAsia="da-DK"/>
          </w:rPr>
          <w:t xml:space="preserve">58, stk. 1, </w:t>
        </w:r>
      </w:ins>
      <w:del w:id="727" w:author="Maria Bøje Petersen" w:date="2018-09-04T13:44:00Z">
        <w:r w:rsidRPr="008B71E0" w:rsidDel="00A24CE1">
          <w:rPr>
            <w:rFonts w:ascii="Times New Roman" w:eastAsia="Times New Roman" w:hAnsi="Times New Roman" w:cs="Times New Roman"/>
            <w:color w:val="000000"/>
            <w:sz w:val="20"/>
            <w:szCs w:val="20"/>
            <w:lang w:eastAsia="da-DK"/>
          </w:rPr>
          <w:delText xml:space="preserve">78, stk. 1, </w:delText>
        </w:r>
      </w:del>
      <w:r w:rsidRPr="008B71E0">
        <w:rPr>
          <w:rFonts w:ascii="Times New Roman" w:eastAsia="Times New Roman" w:hAnsi="Times New Roman" w:cs="Times New Roman"/>
          <w:color w:val="000000"/>
          <w:sz w:val="20"/>
          <w:szCs w:val="20"/>
          <w:lang w:eastAsia="da-DK"/>
        </w:rPr>
        <w:t>skal som minimum indeholde følgende oplysninger:</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 Bygherrens navn og adresse.</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 Dato.</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3) Bygherrens underskrift.</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4) Ejendommens adresse og matrikelbetegnelse.</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5) Byggeår og eventuelle renoveringsår.</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6) Screeningsskemaet for PCB, jf. bilag </w:t>
      </w:r>
      <w:ins w:id="728" w:author="Maria Bøje Petersen" w:date="2018-10-10T10:27:00Z">
        <w:r w:rsidR="00D87670">
          <w:rPr>
            <w:rFonts w:ascii="Times New Roman" w:eastAsia="Times New Roman" w:hAnsi="Times New Roman" w:cs="Times New Roman"/>
            <w:color w:val="000000"/>
            <w:sz w:val="20"/>
            <w:szCs w:val="20"/>
            <w:lang w:eastAsia="da-DK"/>
          </w:rPr>
          <w:t>7</w:t>
        </w:r>
      </w:ins>
      <w:del w:id="729" w:author="Maria Bøje Petersen" w:date="2018-09-04T13:44:00Z">
        <w:r w:rsidRPr="008B71E0" w:rsidDel="00A24CE1">
          <w:rPr>
            <w:rFonts w:ascii="Times New Roman" w:eastAsia="Times New Roman" w:hAnsi="Times New Roman" w:cs="Times New Roman"/>
            <w:color w:val="000000"/>
            <w:sz w:val="20"/>
            <w:szCs w:val="20"/>
            <w:lang w:eastAsia="da-DK"/>
          </w:rPr>
          <w:delText>11</w:delText>
        </w:r>
      </w:del>
      <w:r w:rsidRPr="008B71E0">
        <w:rPr>
          <w:rFonts w:ascii="Times New Roman" w:eastAsia="Times New Roman" w:hAnsi="Times New Roman" w:cs="Times New Roman"/>
          <w:color w:val="000000"/>
          <w:sz w:val="20"/>
          <w:szCs w:val="20"/>
          <w:lang w:eastAsia="da-DK"/>
        </w:rPr>
        <w:t>.</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7) De forventede affaldsmængder og -typer.</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8) Den forventede behandling eller anvendelse af affaldet eller den forventede modtager af affaldet.</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ins w:id="730" w:author="Maria Bøje Petersen" w:date="2018-09-04T13:45:00Z">
        <w:r w:rsidR="00A24CE1">
          <w:rPr>
            <w:rFonts w:ascii="Times New Roman" w:eastAsia="Times New Roman" w:hAnsi="Times New Roman" w:cs="Times New Roman"/>
            <w:b/>
            <w:bCs/>
            <w:color w:val="000000"/>
            <w:sz w:val="20"/>
            <w:szCs w:val="20"/>
            <w:lang w:eastAsia="da-DK"/>
          </w:rPr>
          <w:t>62</w:t>
        </w:r>
      </w:ins>
      <w:del w:id="731" w:author="Maria Bøje Petersen" w:date="2018-09-04T13:45:00Z">
        <w:r w:rsidRPr="008B71E0" w:rsidDel="00A24CE1">
          <w:rPr>
            <w:rFonts w:ascii="Times New Roman" w:eastAsia="Times New Roman" w:hAnsi="Times New Roman" w:cs="Times New Roman"/>
            <w:b/>
            <w:bCs/>
            <w:color w:val="000000"/>
            <w:sz w:val="20"/>
            <w:szCs w:val="20"/>
            <w:lang w:eastAsia="da-DK"/>
          </w:rPr>
          <w:delText>82</w:delText>
        </w:r>
      </w:del>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En anmeldelse, som vedrører et byggearbejde, der er omfattet af kortlægningsforpligtelsen, jf. § </w:t>
      </w:r>
      <w:del w:id="732" w:author="Maria Bøje Petersen" w:date="2018-09-04T13:45:00Z">
        <w:r w:rsidRPr="008B71E0" w:rsidDel="00A24CE1">
          <w:rPr>
            <w:rFonts w:ascii="Times New Roman" w:eastAsia="Times New Roman" w:hAnsi="Times New Roman" w:cs="Times New Roman"/>
            <w:color w:val="000000"/>
            <w:sz w:val="20"/>
            <w:szCs w:val="20"/>
            <w:lang w:eastAsia="da-DK"/>
          </w:rPr>
          <w:delText>79</w:delText>
        </w:r>
      </w:del>
      <w:ins w:id="733" w:author="Maria Bøje Petersen" w:date="2018-09-04T13:45:00Z">
        <w:r w:rsidR="00A24CE1">
          <w:rPr>
            <w:rFonts w:ascii="Times New Roman" w:eastAsia="Times New Roman" w:hAnsi="Times New Roman" w:cs="Times New Roman"/>
            <w:color w:val="000000"/>
            <w:sz w:val="20"/>
            <w:szCs w:val="20"/>
            <w:lang w:eastAsia="da-DK"/>
          </w:rPr>
          <w:t>59</w:t>
        </w:r>
      </w:ins>
      <w:r w:rsidRPr="008B71E0">
        <w:rPr>
          <w:rFonts w:ascii="Times New Roman" w:eastAsia="Times New Roman" w:hAnsi="Times New Roman" w:cs="Times New Roman"/>
          <w:color w:val="000000"/>
          <w:sz w:val="20"/>
          <w:szCs w:val="20"/>
          <w:lang w:eastAsia="da-DK"/>
        </w:rPr>
        <w:t>, skal som minimum indeholde følgende oplysninger:</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 Bygherrens navn og adresse.</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 Dato.</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3) Bygherrens underskrift.</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4) Navn og adresse på den, der har udført kortlægningen.</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5) Dato for kortlægningen.</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6) Ejendommens adresse og matrikelbetegnelse.</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7) Byggeår og eventuelle renoveringsår.</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8) Resultat af analyser af repræsentative materialeprøver og en beskrivelse af den visuelle vurdering, der ligger til grund for materialeprøver.</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9) Forekomsten og mængden af PCB-holdigt materiale.</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Placering af PCB-holdigt materiale angivet med billede eller tegning, hvor der kan opstå tvivl.</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11) Hvordan PCB-holdigt materiale gennem mærkning, skiltning eller andre tiltag er identificeret.</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12) Hvordan PCB-holdigt materiale er planlagt fjernet og håndteret.</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13) De forventede affaldsmængder og -typer.</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14) Den forventede behandling eller anvendelse af affaldet eller den forventede modtager af affaldet.</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ins w:id="734" w:author="Maria Bøje Petersen" w:date="2018-09-04T13:45:00Z">
        <w:r w:rsidR="00A24CE1">
          <w:rPr>
            <w:rFonts w:ascii="Times New Roman" w:eastAsia="Times New Roman" w:hAnsi="Times New Roman" w:cs="Times New Roman"/>
            <w:b/>
            <w:bCs/>
            <w:color w:val="000000"/>
            <w:sz w:val="20"/>
            <w:szCs w:val="20"/>
            <w:lang w:eastAsia="da-DK"/>
          </w:rPr>
          <w:t>63</w:t>
        </w:r>
      </w:ins>
      <w:del w:id="735" w:author="Maria Bøje Petersen" w:date="2018-09-04T13:45:00Z">
        <w:r w:rsidRPr="008B71E0" w:rsidDel="00A24CE1">
          <w:rPr>
            <w:rFonts w:ascii="Times New Roman" w:eastAsia="Times New Roman" w:hAnsi="Times New Roman" w:cs="Times New Roman"/>
            <w:b/>
            <w:bCs/>
            <w:color w:val="000000"/>
            <w:sz w:val="20"/>
            <w:szCs w:val="20"/>
            <w:lang w:eastAsia="da-DK"/>
          </w:rPr>
          <w:delText>83</w:delText>
        </w:r>
      </w:del>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Ved byggearbejder, der ikke er omfattet af § </w:t>
      </w:r>
      <w:ins w:id="736" w:author="Maria Bøje Petersen" w:date="2018-09-04T13:45:00Z">
        <w:r w:rsidR="00A24CE1">
          <w:rPr>
            <w:rFonts w:ascii="Times New Roman" w:eastAsia="Times New Roman" w:hAnsi="Times New Roman" w:cs="Times New Roman"/>
            <w:color w:val="000000"/>
            <w:sz w:val="20"/>
            <w:szCs w:val="20"/>
            <w:lang w:eastAsia="da-DK"/>
          </w:rPr>
          <w:t>58, stk. 1,</w:t>
        </w:r>
      </w:ins>
      <w:del w:id="737" w:author="Maria Bøje Petersen" w:date="2018-09-04T13:45:00Z">
        <w:r w:rsidRPr="008B71E0" w:rsidDel="00A24CE1">
          <w:rPr>
            <w:rFonts w:ascii="Times New Roman" w:eastAsia="Times New Roman" w:hAnsi="Times New Roman" w:cs="Times New Roman"/>
            <w:color w:val="000000"/>
            <w:sz w:val="20"/>
            <w:szCs w:val="20"/>
            <w:lang w:eastAsia="da-DK"/>
          </w:rPr>
          <w:delText>78, stk. 1,</w:delText>
        </w:r>
      </w:del>
      <w:r w:rsidRPr="008B71E0">
        <w:rPr>
          <w:rFonts w:ascii="Times New Roman" w:eastAsia="Times New Roman" w:hAnsi="Times New Roman" w:cs="Times New Roman"/>
          <w:color w:val="000000"/>
          <w:sz w:val="20"/>
          <w:szCs w:val="20"/>
          <w:lang w:eastAsia="da-DK"/>
        </w:rPr>
        <w:t xml:space="preserve"> skal bygherren indgive en skriftlig anmeldelse til kommunalbestyrelsen senest 2 uger før byggearbejdet påbegyndes, hvis renoveringen eller nedrivningen vedrører mere end 10 m</w:t>
      </w:r>
      <w:r w:rsidRPr="008B71E0">
        <w:rPr>
          <w:rFonts w:ascii="Times New Roman" w:eastAsia="Times New Roman" w:hAnsi="Times New Roman" w:cs="Times New Roman"/>
          <w:color w:val="000000"/>
          <w:sz w:val="20"/>
          <w:szCs w:val="20"/>
          <w:vertAlign w:val="superscript"/>
          <w:lang w:eastAsia="da-DK"/>
        </w:rPr>
        <w:t>2</w:t>
      </w:r>
      <w:r w:rsidRPr="008B71E0">
        <w:rPr>
          <w:rFonts w:ascii="Times New Roman" w:eastAsia="Times New Roman" w:hAnsi="Times New Roman" w:cs="Times New Roman"/>
          <w:color w:val="000000"/>
          <w:sz w:val="20"/>
          <w:szCs w:val="20"/>
          <w:lang w:eastAsia="da-DK"/>
        </w:rPr>
        <w:t xml:space="preserve"> af en bygning eller et anlæg, eller hvis arbejdet frembringer mere end 1 ton affald</w:t>
      </w:r>
      <w:ins w:id="738" w:author="Maria Bøje Petersen" w:date="2018-10-25T10:58:00Z">
        <w:r w:rsidR="00E4304D">
          <w:rPr>
            <w:rFonts w:ascii="Times New Roman" w:eastAsia="Times New Roman" w:hAnsi="Times New Roman" w:cs="Times New Roman"/>
            <w:color w:val="000000"/>
            <w:sz w:val="20"/>
            <w:szCs w:val="20"/>
            <w:lang w:eastAsia="da-DK"/>
          </w:rPr>
          <w:t>, med følgende oplysninger</w:t>
        </w:r>
      </w:ins>
      <w:r w:rsidRPr="008B71E0">
        <w:rPr>
          <w:rFonts w:ascii="Times New Roman" w:eastAsia="Times New Roman" w:hAnsi="Times New Roman" w:cs="Times New Roman"/>
          <w:color w:val="000000"/>
          <w:sz w:val="20"/>
          <w:szCs w:val="20"/>
          <w:lang w:eastAsia="da-DK"/>
        </w:rPr>
        <w:t>:</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 Bygherrens navn og adresse.</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 Dato.</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3) Bygherrens underskrift.</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4) Ejendommens adresse og matrikelbetegnelse.</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5) De forventede affaldsmængder og -typer.</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6) Den forventede behandling eller anvendelse af affaldet eller den forventede modtager af affaldet.</w:t>
      </w:r>
    </w:p>
    <w:p w:rsidR="00466ED9" w:rsidRPr="008B71E0" w:rsidDel="00A24CE1" w:rsidRDefault="00466ED9" w:rsidP="008B71E0">
      <w:pPr>
        <w:spacing w:before="400" w:after="100" w:line="360" w:lineRule="auto"/>
        <w:jc w:val="center"/>
        <w:rPr>
          <w:del w:id="739" w:author="Maria Bøje Petersen" w:date="2018-09-04T13:45:00Z"/>
          <w:rFonts w:ascii="Times New Roman" w:eastAsia="Times New Roman" w:hAnsi="Times New Roman" w:cs="Times New Roman"/>
          <w:color w:val="000000"/>
          <w:sz w:val="20"/>
          <w:szCs w:val="20"/>
          <w:lang w:eastAsia="da-DK"/>
        </w:rPr>
      </w:pPr>
      <w:del w:id="740" w:author="Maria Bøje Petersen" w:date="2018-09-04T13:45:00Z">
        <w:r w:rsidRPr="008B71E0" w:rsidDel="00A24CE1">
          <w:rPr>
            <w:rFonts w:ascii="Times New Roman" w:eastAsia="Times New Roman" w:hAnsi="Times New Roman" w:cs="Times New Roman"/>
            <w:color w:val="000000"/>
            <w:sz w:val="20"/>
            <w:szCs w:val="20"/>
            <w:lang w:eastAsia="da-DK"/>
          </w:rPr>
          <w:delText xml:space="preserve">Kapitel 14 </w:delText>
        </w:r>
      </w:del>
    </w:p>
    <w:p w:rsidR="00466ED9" w:rsidRPr="008B71E0" w:rsidDel="00A24CE1" w:rsidRDefault="00466ED9" w:rsidP="008B71E0">
      <w:pPr>
        <w:spacing w:after="100" w:line="360" w:lineRule="auto"/>
        <w:jc w:val="center"/>
        <w:rPr>
          <w:del w:id="741" w:author="Maria Bøje Petersen" w:date="2018-09-04T13:45:00Z"/>
          <w:rFonts w:ascii="Times New Roman" w:eastAsia="Times New Roman" w:hAnsi="Times New Roman" w:cs="Times New Roman"/>
          <w:i/>
          <w:iCs/>
          <w:color w:val="000000"/>
          <w:sz w:val="20"/>
          <w:szCs w:val="20"/>
          <w:lang w:eastAsia="da-DK"/>
        </w:rPr>
      </w:pPr>
      <w:del w:id="742" w:author="Maria Bøje Petersen" w:date="2018-09-04T13:45:00Z">
        <w:r w:rsidRPr="008B71E0" w:rsidDel="00A24CE1">
          <w:rPr>
            <w:rFonts w:ascii="Times New Roman" w:eastAsia="Times New Roman" w:hAnsi="Times New Roman" w:cs="Times New Roman"/>
            <w:i/>
            <w:iCs/>
            <w:color w:val="000000"/>
            <w:sz w:val="20"/>
            <w:szCs w:val="20"/>
            <w:lang w:eastAsia="da-DK"/>
          </w:rPr>
          <w:delText>Kommunale behandlingsanlæg</w:delText>
        </w:r>
      </w:del>
    </w:p>
    <w:p w:rsidR="00466ED9" w:rsidRPr="008B71E0" w:rsidDel="00A24CE1" w:rsidRDefault="00466ED9" w:rsidP="008B71E0">
      <w:pPr>
        <w:spacing w:before="200" w:after="0" w:line="360" w:lineRule="auto"/>
        <w:ind w:firstLine="240"/>
        <w:rPr>
          <w:del w:id="743" w:author="Maria Bøje Petersen" w:date="2018-09-04T13:45:00Z"/>
          <w:rFonts w:ascii="Times New Roman" w:eastAsia="Times New Roman" w:hAnsi="Times New Roman" w:cs="Times New Roman"/>
          <w:color w:val="000000"/>
          <w:sz w:val="20"/>
          <w:szCs w:val="20"/>
          <w:lang w:eastAsia="da-DK"/>
        </w:rPr>
      </w:pPr>
      <w:del w:id="744" w:author="Maria Bøje Petersen" w:date="2018-09-04T13:45:00Z">
        <w:r w:rsidRPr="008B71E0" w:rsidDel="00A24CE1">
          <w:rPr>
            <w:rFonts w:ascii="Times New Roman" w:eastAsia="Times New Roman" w:hAnsi="Times New Roman" w:cs="Times New Roman"/>
            <w:b/>
            <w:bCs/>
            <w:color w:val="000000"/>
            <w:sz w:val="20"/>
            <w:szCs w:val="20"/>
            <w:lang w:eastAsia="da-DK"/>
          </w:rPr>
          <w:delText>§ 84.</w:delText>
        </w:r>
        <w:r w:rsidRPr="008B71E0" w:rsidDel="00A24CE1">
          <w:rPr>
            <w:rFonts w:ascii="Times New Roman" w:eastAsia="Times New Roman" w:hAnsi="Times New Roman" w:cs="Times New Roman"/>
            <w:color w:val="000000"/>
            <w:sz w:val="20"/>
            <w:szCs w:val="20"/>
            <w:lang w:eastAsia="da-DK"/>
          </w:rPr>
          <w:delText xml:space="preserve"> Kommunale behandlingsanlæg må ikke varetage indsamling eller behandling af kildesorteret erhvervsaffald til materialenyttiggørelse, jf. dog stk. 2 og 3.</w:delText>
        </w:r>
      </w:del>
    </w:p>
    <w:p w:rsidR="00466ED9" w:rsidRPr="008B71E0" w:rsidDel="00A24CE1" w:rsidRDefault="00466ED9" w:rsidP="008B71E0">
      <w:pPr>
        <w:spacing w:after="0" w:line="360" w:lineRule="auto"/>
        <w:ind w:firstLine="240"/>
        <w:rPr>
          <w:del w:id="745" w:author="Maria Bøje Petersen" w:date="2018-09-04T13:45:00Z"/>
          <w:rFonts w:ascii="Times New Roman" w:eastAsia="Times New Roman" w:hAnsi="Times New Roman" w:cs="Times New Roman"/>
          <w:color w:val="000000"/>
          <w:sz w:val="20"/>
          <w:szCs w:val="20"/>
          <w:lang w:eastAsia="da-DK"/>
        </w:rPr>
      </w:pPr>
      <w:del w:id="746" w:author="Maria Bøje Petersen" w:date="2018-09-04T13:45:00Z">
        <w:r w:rsidRPr="008B71E0" w:rsidDel="00A24CE1">
          <w:rPr>
            <w:rFonts w:ascii="Times New Roman" w:eastAsia="Times New Roman" w:hAnsi="Times New Roman" w:cs="Times New Roman"/>
            <w:i/>
            <w:iCs/>
            <w:color w:val="000000"/>
            <w:sz w:val="20"/>
            <w:szCs w:val="20"/>
            <w:lang w:eastAsia="da-DK"/>
          </w:rPr>
          <w:delText>Stk. 2.</w:delText>
        </w:r>
        <w:r w:rsidRPr="008B71E0" w:rsidDel="00A24CE1">
          <w:rPr>
            <w:rFonts w:ascii="Times New Roman" w:eastAsia="Times New Roman" w:hAnsi="Times New Roman" w:cs="Times New Roman"/>
            <w:color w:val="000000"/>
            <w:sz w:val="20"/>
            <w:szCs w:val="20"/>
            <w:lang w:eastAsia="da-DK"/>
          </w:rPr>
          <w:delText xml:space="preserve"> Et kommunalt behandlingsanlæg, ejet af en kommunalbestyrelse eller et kommunalt fællesskab, kan behandle kildesorteret erhvervsaffald til materialenyttiggørelse fra kommunens eller kommunernes egne institutioner og virksomheder.</w:delText>
        </w:r>
      </w:del>
    </w:p>
    <w:p w:rsidR="00466ED9" w:rsidRPr="008B71E0" w:rsidDel="00A24CE1" w:rsidRDefault="00466ED9" w:rsidP="008B71E0">
      <w:pPr>
        <w:spacing w:after="0" w:line="360" w:lineRule="auto"/>
        <w:ind w:firstLine="240"/>
        <w:rPr>
          <w:del w:id="747" w:author="Maria Bøje Petersen" w:date="2018-09-04T13:45:00Z"/>
          <w:rFonts w:ascii="Times New Roman" w:eastAsia="Times New Roman" w:hAnsi="Times New Roman" w:cs="Times New Roman"/>
          <w:color w:val="000000"/>
          <w:sz w:val="20"/>
          <w:szCs w:val="20"/>
          <w:lang w:eastAsia="da-DK"/>
        </w:rPr>
      </w:pPr>
      <w:del w:id="748" w:author="Maria Bøje Petersen" w:date="2018-09-04T13:45:00Z">
        <w:r w:rsidRPr="008B71E0" w:rsidDel="00A24CE1">
          <w:rPr>
            <w:rFonts w:ascii="Times New Roman" w:eastAsia="Times New Roman" w:hAnsi="Times New Roman" w:cs="Times New Roman"/>
            <w:i/>
            <w:iCs/>
            <w:color w:val="000000"/>
            <w:sz w:val="20"/>
            <w:szCs w:val="20"/>
            <w:lang w:eastAsia="da-DK"/>
          </w:rPr>
          <w:delText>Stk. 3.</w:delText>
        </w:r>
        <w:r w:rsidRPr="008B71E0" w:rsidDel="00A24CE1">
          <w:rPr>
            <w:rFonts w:ascii="Times New Roman" w:eastAsia="Times New Roman" w:hAnsi="Times New Roman" w:cs="Times New Roman"/>
            <w:color w:val="000000"/>
            <w:sz w:val="20"/>
            <w:szCs w:val="20"/>
            <w:lang w:eastAsia="da-DK"/>
          </w:rPr>
          <w:delText xml:space="preserve"> Et kommunalt behandlingsanlæg kan behandle kildesorteret erhvervsaffald til materialenyttiggørelse fra andre virksomheder end de af stk. 2 omfattede, i det omfang det er i overensstemmelse med en af Miljøstyrelsen godkendt anmeldelse, jf. § 99.</w:delText>
        </w:r>
      </w:del>
    </w:p>
    <w:p w:rsidR="00466ED9" w:rsidRPr="008B71E0" w:rsidDel="00A24CE1" w:rsidRDefault="00466ED9" w:rsidP="008B71E0">
      <w:pPr>
        <w:spacing w:before="200" w:after="0" w:line="360" w:lineRule="auto"/>
        <w:ind w:firstLine="240"/>
        <w:rPr>
          <w:del w:id="749" w:author="Maria Bøje Petersen" w:date="2018-09-04T13:45:00Z"/>
          <w:rFonts w:ascii="Times New Roman" w:eastAsia="Times New Roman" w:hAnsi="Times New Roman" w:cs="Times New Roman"/>
          <w:color w:val="000000"/>
          <w:sz w:val="20"/>
          <w:szCs w:val="20"/>
          <w:lang w:eastAsia="da-DK"/>
        </w:rPr>
      </w:pPr>
      <w:del w:id="750" w:author="Maria Bøje Petersen" w:date="2018-09-04T13:45:00Z">
        <w:r w:rsidRPr="008B71E0" w:rsidDel="00A24CE1">
          <w:rPr>
            <w:rFonts w:ascii="Times New Roman" w:eastAsia="Times New Roman" w:hAnsi="Times New Roman" w:cs="Times New Roman"/>
            <w:b/>
            <w:bCs/>
            <w:color w:val="000000"/>
            <w:sz w:val="20"/>
            <w:szCs w:val="20"/>
            <w:lang w:eastAsia="da-DK"/>
          </w:rPr>
          <w:delText>§ 85.</w:delText>
        </w:r>
        <w:r w:rsidRPr="008B71E0" w:rsidDel="00A24CE1">
          <w:rPr>
            <w:rFonts w:ascii="Times New Roman" w:eastAsia="Times New Roman" w:hAnsi="Times New Roman" w:cs="Times New Roman"/>
            <w:color w:val="000000"/>
            <w:sz w:val="20"/>
            <w:szCs w:val="20"/>
            <w:lang w:eastAsia="da-DK"/>
          </w:rPr>
          <w:delText xml:space="preserve"> Kommunale behandlingsanlæg må alene udbyde den af Miljøstyrelsen godkendte behandlingskapacitet på markedet, jf. dog stk. 2 og 3.</w:delText>
        </w:r>
      </w:del>
    </w:p>
    <w:p w:rsidR="00466ED9" w:rsidRPr="008B71E0" w:rsidDel="00A24CE1" w:rsidRDefault="00466ED9" w:rsidP="008B71E0">
      <w:pPr>
        <w:spacing w:after="0" w:line="360" w:lineRule="auto"/>
        <w:ind w:firstLine="240"/>
        <w:rPr>
          <w:del w:id="751" w:author="Maria Bøje Petersen" w:date="2018-09-04T13:45:00Z"/>
          <w:rFonts w:ascii="Times New Roman" w:eastAsia="Times New Roman" w:hAnsi="Times New Roman" w:cs="Times New Roman"/>
          <w:color w:val="000000"/>
          <w:sz w:val="20"/>
          <w:szCs w:val="20"/>
          <w:lang w:eastAsia="da-DK"/>
        </w:rPr>
      </w:pPr>
      <w:del w:id="752" w:author="Maria Bøje Petersen" w:date="2018-09-04T13:45:00Z">
        <w:r w:rsidRPr="008B71E0" w:rsidDel="00A24CE1">
          <w:rPr>
            <w:rFonts w:ascii="Times New Roman" w:eastAsia="Times New Roman" w:hAnsi="Times New Roman" w:cs="Times New Roman"/>
            <w:i/>
            <w:iCs/>
            <w:color w:val="000000"/>
            <w:sz w:val="20"/>
            <w:szCs w:val="20"/>
            <w:lang w:eastAsia="da-DK"/>
          </w:rPr>
          <w:delText>Stk. 2.</w:delText>
        </w:r>
        <w:r w:rsidRPr="008B71E0" w:rsidDel="00A24CE1">
          <w:rPr>
            <w:rFonts w:ascii="Times New Roman" w:eastAsia="Times New Roman" w:hAnsi="Times New Roman" w:cs="Times New Roman"/>
            <w:color w:val="000000"/>
            <w:sz w:val="20"/>
            <w:szCs w:val="20"/>
            <w:lang w:eastAsia="da-DK"/>
          </w:rPr>
          <w:delText xml:space="preserve"> Falder mængden af husholdningsaffald til materialenyttiggørelse, som den kommunalbestyrelse eller de kommunalbestyrelser, som ejer anlægget, har kapacitetsansvar for, til under den mængde af husholdningsaffald, som blev behandlet på anlægget 26. februar 2009, kan den herved frigjorte kapacitet udbydes på markedet.</w:delText>
        </w:r>
      </w:del>
    </w:p>
    <w:p w:rsidR="00466ED9" w:rsidRPr="008B71E0" w:rsidDel="00A24CE1" w:rsidRDefault="00466ED9" w:rsidP="008B71E0">
      <w:pPr>
        <w:spacing w:after="0" w:line="360" w:lineRule="auto"/>
        <w:ind w:firstLine="240"/>
        <w:rPr>
          <w:del w:id="753" w:author="Maria Bøje Petersen" w:date="2018-09-04T13:45:00Z"/>
          <w:rFonts w:ascii="Times New Roman" w:eastAsia="Times New Roman" w:hAnsi="Times New Roman" w:cs="Times New Roman"/>
          <w:color w:val="000000"/>
          <w:sz w:val="20"/>
          <w:szCs w:val="20"/>
          <w:lang w:eastAsia="da-DK"/>
        </w:rPr>
      </w:pPr>
      <w:del w:id="754" w:author="Maria Bøje Petersen" w:date="2018-09-04T13:45:00Z">
        <w:r w:rsidRPr="008B71E0" w:rsidDel="00A24CE1">
          <w:rPr>
            <w:rFonts w:ascii="Times New Roman" w:eastAsia="Times New Roman" w:hAnsi="Times New Roman" w:cs="Times New Roman"/>
            <w:i/>
            <w:iCs/>
            <w:color w:val="000000"/>
            <w:sz w:val="20"/>
            <w:szCs w:val="20"/>
            <w:lang w:eastAsia="da-DK"/>
          </w:rPr>
          <w:delText>Stk. 3.</w:delText>
        </w:r>
        <w:r w:rsidRPr="008B71E0" w:rsidDel="00A24CE1">
          <w:rPr>
            <w:rFonts w:ascii="Times New Roman" w:eastAsia="Times New Roman" w:hAnsi="Times New Roman" w:cs="Times New Roman"/>
            <w:color w:val="000000"/>
            <w:sz w:val="20"/>
            <w:szCs w:val="20"/>
            <w:lang w:eastAsia="da-DK"/>
          </w:rPr>
          <w:delText xml:space="preserve"> Effektiviseres det kommunale behandlingsanlæg således, at behandlingskapaciteten øges indenfor de i den 26. februar 2009 gældende miljøgodkendelses udledningskrav m.v., kan denne yderligere behandlingskapacitet udbydes på markedet, såfremt det ikke er muligt at udnytte den til behandling af genanvendeligt husholdningsaffald, som den kommunalbestyrelse eller de kommunalbestyrelser, som ejer anlægget, har kapacitetsansvar for.</w:delText>
        </w:r>
      </w:del>
    </w:p>
    <w:p w:rsidR="00466ED9" w:rsidRPr="008B71E0" w:rsidDel="00A24CE1" w:rsidRDefault="00466ED9" w:rsidP="008B71E0">
      <w:pPr>
        <w:spacing w:before="300" w:after="100" w:line="360" w:lineRule="auto"/>
        <w:jc w:val="center"/>
        <w:rPr>
          <w:del w:id="755" w:author="Maria Bøje Petersen" w:date="2018-09-04T13:45:00Z"/>
          <w:rFonts w:ascii="Times New Roman" w:eastAsia="Times New Roman" w:hAnsi="Times New Roman" w:cs="Times New Roman"/>
          <w:i/>
          <w:iCs/>
          <w:color w:val="000000"/>
          <w:sz w:val="20"/>
          <w:szCs w:val="20"/>
          <w:lang w:eastAsia="da-DK"/>
        </w:rPr>
      </w:pPr>
      <w:del w:id="756" w:author="Maria Bøje Petersen" w:date="2018-09-04T13:45:00Z">
        <w:r w:rsidRPr="008B71E0" w:rsidDel="00A24CE1">
          <w:rPr>
            <w:rFonts w:ascii="Times New Roman" w:eastAsia="Times New Roman" w:hAnsi="Times New Roman" w:cs="Times New Roman"/>
            <w:i/>
            <w:iCs/>
            <w:color w:val="000000"/>
            <w:sz w:val="20"/>
            <w:szCs w:val="20"/>
            <w:lang w:eastAsia="da-DK"/>
          </w:rPr>
          <w:delText xml:space="preserve">Regnskabskrav </w:delText>
        </w:r>
      </w:del>
    </w:p>
    <w:p w:rsidR="00466ED9" w:rsidRPr="008B71E0" w:rsidDel="00A24CE1" w:rsidRDefault="00466ED9" w:rsidP="008B71E0">
      <w:pPr>
        <w:spacing w:before="200" w:after="0" w:line="360" w:lineRule="auto"/>
        <w:ind w:firstLine="240"/>
        <w:rPr>
          <w:del w:id="757" w:author="Maria Bøje Petersen" w:date="2018-09-04T13:45:00Z"/>
          <w:rFonts w:ascii="Times New Roman" w:eastAsia="Times New Roman" w:hAnsi="Times New Roman" w:cs="Times New Roman"/>
          <w:color w:val="000000"/>
          <w:sz w:val="20"/>
          <w:szCs w:val="20"/>
          <w:lang w:eastAsia="da-DK"/>
        </w:rPr>
      </w:pPr>
      <w:del w:id="758" w:author="Maria Bøje Petersen" w:date="2018-09-04T13:45:00Z">
        <w:r w:rsidRPr="008B71E0" w:rsidDel="00A24CE1">
          <w:rPr>
            <w:rFonts w:ascii="Times New Roman" w:eastAsia="Times New Roman" w:hAnsi="Times New Roman" w:cs="Times New Roman"/>
            <w:b/>
            <w:bCs/>
            <w:color w:val="000000"/>
            <w:sz w:val="20"/>
            <w:szCs w:val="20"/>
            <w:lang w:eastAsia="da-DK"/>
          </w:rPr>
          <w:delText>§ 86.</w:delText>
        </w:r>
        <w:r w:rsidRPr="008B71E0" w:rsidDel="00A24CE1">
          <w:rPr>
            <w:rFonts w:ascii="Times New Roman" w:eastAsia="Times New Roman" w:hAnsi="Times New Roman" w:cs="Times New Roman"/>
            <w:color w:val="000000"/>
            <w:sz w:val="20"/>
            <w:szCs w:val="20"/>
            <w:lang w:eastAsia="da-DK"/>
          </w:rPr>
          <w:delText xml:space="preserve"> Et kommunalt behandlingsanlæg, der behandler kildesorteret erhvervsaffald til materialenyttiggørelse, skal føre særskilte regnskaber for anlæggets aktiviteter i forbindelse med behandling af kildesorteret erhvervsaffald til materialenyttiggørelse, der ikke er omfattet af § 84, stk. 2, og andet affald.</w:delText>
        </w:r>
      </w:del>
    </w:p>
    <w:p w:rsidR="00466ED9" w:rsidRPr="008B71E0" w:rsidDel="00A24CE1" w:rsidRDefault="00466ED9" w:rsidP="008B71E0">
      <w:pPr>
        <w:spacing w:after="0" w:line="360" w:lineRule="auto"/>
        <w:ind w:firstLine="240"/>
        <w:rPr>
          <w:del w:id="759" w:author="Maria Bøje Petersen" w:date="2018-09-04T13:45:00Z"/>
          <w:rFonts w:ascii="Times New Roman" w:eastAsia="Times New Roman" w:hAnsi="Times New Roman" w:cs="Times New Roman"/>
          <w:color w:val="000000"/>
          <w:sz w:val="20"/>
          <w:szCs w:val="20"/>
          <w:lang w:eastAsia="da-DK"/>
        </w:rPr>
      </w:pPr>
      <w:del w:id="760" w:author="Maria Bøje Petersen" w:date="2018-09-04T13:45:00Z">
        <w:r w:rsidRPr="008B71E0" w:rsidDel="00A24CE1">
          <w:rPr>
            <w:rFonts w:ascii="Times New Roman" w:eastAsia="Times New Roman" w:hAnsi="Times New Roman" w:cs="Times New Roman"/>
            <w:i/>
            <w:iCs/>
            <w:color w:val="000000"/>
            <w:sz w:val="20"/>
            <w:szCs w:val="20"/>
            <w:lang w:eastAsia="da-DK"/>
          </w:rPr>
          <w:delText>Stk. 2.</w:delText>
        </w:r>
        <w:r w:rsidRPr="008B71E0" w:rsidDel="00A24CE1">
          <w:rPr>
            <w:rFonts w:ascii="Times New Roman" w:eastAsia="Times New Roman" w:hAnsi="Times New Roman" w:cs="Times New Roman"/>
            <w:color w:val="000000"/>
            <w:sz w:val="20"/>
            <w:szCs w:val="20"/>
            <w:lang w:eastAsia="da-DK"/>
          </w:rPr>
          <w:delText xml:space="preserve"> Ved udarbejdelse af regnskaber efter stk. 1 skal indtægter og omkostninger i videst muligt omfang henføres til de særskilte aktiviteter. I det omfang dette ikke er muligt, fordeles omkostningerne forholdsmæssigt mellem aktiviteterne med udgangspunkt i mængder og affaldstyper.</w:delText>
        </w:r>
      </w:del>
    </w:p>
    <w:p w:rsidR="00466ED9" w:rsidRPr="008B71E0" w:rsidDel="00A24CE1" w:rsidRDefault="00466ED9" w:rsidP="008B71E0">
      <w:pPr>
        <w:spacing w:after="0" w:line="360" w:lineRule="auto"/>
        <w:ind w:firstLine="240"/>
        <w:rPr>
          <w:del w:id="761" w:author="Maria Bøje Petersen" w:date="2018-09-04T13:45:00Z"/>
          <w:rFonts w:ascii="Times New Roman" w:eastAsia="Times New Roman" w:hAnsi="Times New Roman" w:cs="Times New Roman"/>
          <w:color w:val="000000"/>
          <w:sz w:val="20"/>
          <w:szCs w:val="20"/>
          <w:lang w:eastAsia="da-DK"/>
        </w:rPr>
      </w:pPr>
      <w:del w:id="762" w:author="Maria Bøje Petersen" w:date="2018-09-04T13:45:00Z">
        <w:r w:rsidRPr="008B71E0" w:rsidDel="00A24CE1">
          <w:rPr>
            <w:rFonts w:ascii="Times New Roman" w:eastAsia="Times New Roman" w:hAnsi="Times New Roman" w:cs="Times New Roman"/>
            <w:i/>
            <w:iCs/>
            <w:color w:val="000000"/>
            <w:sz w:val="20"/>
            <w:szCs w:val="20"/>
            <w:lang w:eastAsia="da-DK"/>
          </w:rPr>
          <w:delText>Stk. 3.</w:delText>
        </w:r>
        <w:r w:rsidRPr="008B71E0" w:rsidDel="00A24CE1">
          <w:rPr>
            <w:rFonts w:ascii="Times New Roman" w:eastAsia="Times New Roman" w:hAnsi="Times New Roman" w:cs="Times New Roman"/>
            <w:color w:val="000000"/>
            <w:sz w:val="20"/>
            <w:szCs w:val="20"/>
            <w:lang w:eastAsia="da-DK"/>
          </w:rPr>
          <w:delText xml:space="preserve"> Udarbejdelse af regnskaber skal ske efter reglerne i bekendtgørelse om kommunernes budget- og regnskabsvæsen, revision m.v., eller hvis anlægget drives af et aktie- eller anpartsselskab eller en erhvervsdrivende fond efter årsregnskabsloven.</w:delText>
        </w:r>
      </w:del>
    </w:p>
    <w:p w:rsidR="00466ED9" w:rsidRPr="008B71E0" w:rsidDel="00A24CE1" w:rsidRDefault="00466ED9" w:rsidP="008B71E0">
      <w:pPr>
        <w:spacing w:after="0" w:line="360" w:lineRule="auto"/>
        <w:ind w:firstLine="240"/>
        <w:rPr>
          <w:del w:id="763" w:author="Maria Bøje Petersen" w:date="2018-09-04T13:45:00Z"/>
          <w:rFonts w:ascii="Times New Roman" w:eastAsia="Times New Roman" w:hAnsi="Times New Roman" w:cs="Times New Roman"/>
          <w:color w:val="000000"/>
          <w:sz w:val="20"/>
          <w:szCs w:val="20"/>
          <w:lang w:eastAsia="da-DK"/>
        </w:rPr>
      </w:pPr>
      <w:del w:id="764" w:author="Maria Bøje Petersen" w:date="2018-09-04T13:45:00Z">
        <w:r w:rsidRPr="008B71E0" w:rsidDel="00A24CE1">
          <w:rPr>
            <w:rFonts w:ascii="Times New Roman" w:eastAsia="Times New Roman" w:hAnsi="Times New Roman" w:cs="Times New Roman"/>
            <w:i/>
            <w:iCs/>
            <w:color w:val="000000"/>
            <w:sz w:val="20"/>
            <w:szCs w:val="20"/>
            <w:lang w:eastAsia="da-DK"/>
          </w:rPr>
          <w:delText>Stk. 4.</w:delText>
        </w:r>
        <w:r w:rsidRPr="008B71E0" w:rsidDel="00A24CE1">
          <w:rPr>
            <w:rFonts w:ascii="Times New Roman" w:eastAsia="Times New Roman" w:hAnsi="Times New Roman" w:cs="Times New Roman"/>
            <w:color w:val="000000"/>
            <w:sz w:val="20"/>
            <w:szCs w:val="20"/>
            <w:lang w:eastAsia="da-DK"/>
          </w:rPr>
          <w:delText xml:space="preserve"> Regnskaber for de særskilte aktiviteter skal fremsendes til Miljøstyrelsen årligt senest 30 dage efter, at de er revideret af revisor og godkendt af anlæggets ansvarlige ledelse.</w:delText>
        </w:r>
      </w:del>
    </w:p>
    <w:p w:rsidR="00466ED9" w:rsidRPr="008B71E0" w:rsidDel="00A24CE1" w:rsidRDefault="00466ED9" w:rsidP="008B71E0">
      <w:pPr>
        <w:spacing w:before="200" w:after="0" w:line="360" w:lineRule="auto"/>
        <w:ind w:firstLine="240"/>
        <w:rPr>
          <w:del w:id="765" w:author="Maria Bøje Petersen" w:date="2018-09-04T13:45:00Z"/>
          <w:rFonts w:ascii="Times New Roman" w:eastAsia="Times New Roman" w:hAnsi="Times New Roman" w:cs="Times New Roman"/>
          <w:color w:val="000000"/>
          <w:sz w:val="20"/>
          <w:szCs w:val="20"/>
          <w:lang w:eastAsia="da-DK"/>
        </w:rPr>
      </w:pPr>
      <w:del w:id="766" w:author="Maria Bøje Petersen" w:date="2018-09-04T13:45:00Z">
        <w:r w:rsidRPr="008B71E0" w:rsidDel="00A24CE1">
          <w:rPr>
            <w:rFonts w:ascii="Times New Roman" w:eastAsia="Times New Roman" w:hAnsi="Times New Roman" w:cs="Times New Roman"/>
            <w:b/>
            <w:bCs/>
            <w:color w:val="000000"/>
            <w:sz w:val="20"/>
            <w:szCs w:val="20"/>
            <w:lang w:eastAsia="da-DK"/>
          </w:rPr>
          <w:delText>§ 87.</w:delText>
        </w:r>
        <w:r w:rsidRPr="008B71E0" w:rsidDel="00A24CE1">
          <w:rPr>
            <w:rFonts w:ascii="Times New Roman" w:eastAsia="Times New Roman" w:hAnsi="Times New Roman" w:cs="Times New Roman"/>
            <w:color w:val="000000"/>
            <w:sz w:val="20"/>
            <w:szCs w:val="20"/>
            <w:lang w:eastAsia="da-DK"/>
          </w:rPr>
          <w:delText xml:space="preserve"> Et kommunalt behandlingsanlæg, der behandler kildesorteret erhvervsaffald til materialenyttiggørelse, skal udbyde denne behandling på markedet, jf. dog § 85. Det kommunale behandlingsanlæg skal fastsætte prisen for </w:delText>
        </w:r>
        <w:r w:rsidRPr="008B71E0" w:rsidDel="00A24CE1">
          <w:rPr>
            <w:rFonts w:ascii="Times New Roman" w:eastAsia="Times New Roman" w:hAnsi="Times New Roman" w:cs="Times New Roman"/>
            <w:color w:val="000000"/>
            <w:sz w:val="20"/>
            <w:szCs w:val="20"/>
            <w:lang w:eastAsia="da-DK"/>
          </w:rPr>
          <w:lastRenderedPageBreak/>
          <w:delText>behandling på en sådan måde, at den årlige indtægt fra behandlingen af dette affald som minimum dækker de omkostninger til behandlingen, som opgøres i regnskaber efter § 86.</w:delText>
        </w:r>
      </w:del>
    </w:p>
    <w:p w:rsidR="00466ED9" w:rsidRPr="008B71E0" w:rsidDel="00A24CE1" w:rsidRDefault="00466ED9" w:rsidP="008B71E0">
      <w:pPr>
        <w:spacing w:after="0" w:line="360" w:lineRule="auto"/>
        <w:ind w:firstLine="240"/>
        <w:rPr>
          <w:del w:id="767" w:author="Maria Bøje Petersen" w:date="2018-09-04T13:45:00Z"/>
          <w:rFonts w:ascii="Times New Roman" w:eastAsia="Times New Roman" w:hAnsi="Times New Roman" w:cs="Times New Roman"/>
          <w:color w:val="000000"/>
          <w:sz w:val="20"/>
          <w:szCs w:val="20"/>
          <w:lang w:eastAsia="da-DK"/>
        </w:rPr>
      </w:pPr>
      <w:del w:id="768" w:author="Maria Bøje Petersen" w:date="2018-09-04T13:45:00Z">
        <w:r w:rsidRPr="008B71E0" w:rsidDel="00A24CE1">
          <w:rPr>
            <w:rFonts w:ascii="Times New Roman" w:eastAsia="Times New Roman" w:hAnsi="Times New Roman" w:cs="Times New Roman"/>
            <w:i/>
            <w:iCs/>
            <w:color w:val="000000"/>
            <w:sz w:val="20"/>
            <w:szCs w:val="20"/>
            <w:lang w:eastAsia="da-DK"/>
          </w:rPr>
          <w:delText>Stk. 2.</w:delText>
        </w:r>
        <w:r w:rsidRPr="008B71E0" w:rsidDel="00A24CE1">
          <w:rPr>
            <w:rFonts w:ascii="Times New Roman" w:eastAsia="Times New Roman" w:hAnsi="Times New Roman" w:cs="Times New Roman"/>
            <w:color w:val="000000"/>
            <w:sz w:val="20"/>
            <w:szCs w:val="20"/>
            <w:lang w:eastAsia="da-DK"/>
          </w:rPr>
          <w:delText xml:space="preserve"> Det kommunale behandlingsanlæg skal indberette opkrævede priser for behandling af andet kildesorteret erhvervsaffald til materialenyttiggørelse, end affald omfattet af § 84, stk. 2, og for behandling af andet affald på anlægget i regnskabsåret til Miljøstyrelsen samtidigt med fremsendelse af regnskab til Miljøstyrelsen efter § 86, stk. 4.</w:delText>
        </w:r>
      </w:del>
    </w:p>
    <w:p w:rsidR="00466ED9" w:rsidRPr="008B71E0" w:rsidDel="00A24CE1" w:rsidRDefault="00466ED9" w:rsidP="008B71E0">
      <w:pPr>
        <w:spacing w:before="400" w:after="100" w:line="360" w:lineRule="auto"/>
        <w:jc w:val="center"/>
        <w:rPr>
          <w:del w:id="769" w:author="Maria Bøje Petersen" w:date="2018-09-04T13:45:00Z"/>
          <w:rFonts w:ascii="Times New Roman" w:eastAsia="Times New Roman" w:hAnsi="Times New Roman" w:cs="Times New Roman"/>
          <w:color w:val="000000"/>
          <w:sz w:val="20"/>
          <w:szCs w:val="20"/>
          <w:lang w:eastAsia="da-DK"/>
        </w:rPr>
      </w:pPr>
      <w:del w:id="770" w:author="Maria Bøje Petersen" w:date="2018-09-04T13:45:00Z">
        <w:r w:rsidRPr="008B71E0" w:rsidDel="00A24CE1">
          <w:rPr>
            <w:rFonts w:ascii="Times New Roman" w:eastAsia="Times New Roman" w:hAnsi="Times New Roman" w:cs="Times New Roman"/>
            <w:color w:val="000000"/>
            <w:sz w:val="20"/>
            <w:szCs w:val="20"/>
            <w:lang w:eastAsia="da-DK"/>
          </w:rPr>
          <w:delText xml:space="preserve">Kapitel 15 </w:delText>
        </w:r>
      </w:del>
    </w:p>
    <w:p w:rsidR="00466ED9" w:rsidRPr="008B71E0" w:rsidDel="00A24CE1" w:rsidRDefault="00466ED9" w:rsidP="008B71E0">
      <w:pPr>
        <w:spacing w:after="100" w:line="360" w:lineRule="auto"/>
        <w:jc w:val="center"/>
        <w:rPr>
          <w:del w:id="771" w:author="Maria Bøje Petersen" w:date="2018-09-04T13:45:00Z"/>
          <w:rFonts w:ascii="Times New Roman" w:eastAsia="Times New Roman" w:hAnsi="Times New Roman" w:cs="Times New Roman"/>
          <w:i/>
          <w:iCs/>
          <w:color w:val="000000"/>
          <w:sz w:val="20"/>
          <w:szCs w:val="20"/>
          <w:lang w:eastAsia="da-DK"/>
        </w:rPr>
      </w:pPr>
      <w:del w:id="772" w:author="Maria Bøje Petersen" w:date="2018-09-04T13:45:00Z">
        <w:r w:rsidRPr="008B71E0" w:rsidDel="00A24CE1">
          <w:rPr>
            <w:rFonts w:ascii="Times New Roman" w:eastAsia="Times New Roman" w:hAnsi="Times New Roman" w:cs="Times New Roman"/>
            <w:i/>
            <w:iCs/>
            <w:color w:val="000000"/>
            <w:sz w:val="20"/>
            <w:szCs w:val="20"/>
            <w:lang w:eastAsia="da-DK"/>
          </w:rPr>
          <w:delText>Benchmarking af affaldsforbrændings- og deponeringsanlæg</w:delText>
        </w:r>
      </w:del>
    </w:p>
    <w:p w:rsidR="00466ED9" w:rsidRPr="008B71E0" w:rsidDel="00A24CE1" w:rsidRDefault="00466ED9" w:rsidP="008B71E0">
      <w:pPr>
        <w:spacing w:before="200" w:after="0" w:line="360" w:lineRule="auto"/>
        <w:ind w:firstLine="240"/>
        <w:rPr>
          <w:del w:id="773" w:author="Maria Bøje Petersen" w:date="2018-09-04T13:45:00Z"/>
          <w:rFonts w:ascii="Times New Roman" w:eastAsia="Times New Roman" w:hAnsi="Times New Roman" w:cs="Times New Roman"/>
          <w:color w:val="000000"/>
          <w:sz w:val="20"/>
          <w:szCs w:val="20"/>
          <w:lang w:eastAsia="da-DK"/>
        </w:rPr>
      </w:pPr>
      <w:del w:id="774" w:author="Maria Bøje Petersen" w:date="2018-09-04T13:45:00Z">
        <w:r w:rsidRPr="008B71E0" w:rsidDel="00A24CE1">
          <w:rPr>
            <w:rFonts w:ascii="Times New Roman" w:eastAsia="Times New Roman" w:hAnsi="Times New Roman" w:cs="Times New Roman"/>
            <w:b/>
            <w:bCs/>
            <w:color w:val="000000"/>
            <w:sz w:val="20"/>
            <w:szCs w:val="20"/>
            <w:lang w:eastAsia="da-DK"/>
          </w:rPr>
          <w:delText>§ 88.</w:delText>
        </w:r>
        <w:r w:rsidRPr="008B71E0" w:rsidDel="00A24CE1">
          <w:rPr>
            <w:rFonts w:ascii="Times New Roman" w:eastAsia="Times New Roman" w:hAnsi="Times New Roman" w:cs="Times New Roman"/>
            <w:color w:val="000000"/>
            <w:sz w:val="20"/>
            <w:szCs w:val="20"/>
            <w:lang w:eastAsia="da-DK"/>
          </w:rPr>
          <w:delText xml:space="preserve"> De i stk. 2 angivne anlæg, der deponerer og forbrænder affald, skal hvert år senest den 1. juni for det foregående år indberette de oplysninger, som fremgår af bilag 3, til Miljøstyrelsen.</w:delText>
        </w:r>
      </w:del>
    </w:p>
    <w:p w:rsidR="00466ED9" w:rsidRPr="008B71E0" w:rsidDel="00A24CE1" w:rsidRDefault="00466ED9" w:rsidP="008B71E0">
      <w:pPr>
        <w:spacing w:after="0" w:line="360" w:lineRule="auto"/>
        <w:ind w:firstLine="240"/>
        <w:rPr>
          <w:del w:id="775" w:author="Maria Bøje Petersen" w:date="2018-09-04T13:45:00Z"/>
          <w:rFonts w:ascii="Times New Roman" w:eastAsia="Times New Roman" w:hAnsi="Times New Roman" w:cs="Times New Roman"/>
          <w:color w:val="000000"/>
          <w:sz w:val="20"/>
          <w:szCs w:val="20"/>
          <w:lang w:eastAsia="da-DK"/>
        </w:rPr>
      </w:pPr>
      <w:del w:id="776" w:author="Maria Bøje Petersen" w:date="2018-09-04T13:45:00Z">
        <w:r w:rsidRPr="008B71E0" w:rsidDel="00A24CE1">
          <w:rPr>
            <w:rFonts w:ascii="Times New Roman" w:eastAsia="Times New Roman" w:hAnsi="Times New Roman" w:cs="Times New Roman"/>
            <w:i/>
            <w:iCs/>
            <w:color w:val="000000"/>
            <w:sz w:val="20"/>
            <w:szCs w:val="20"/>
            <w:lang w:eastAsia="da-DK"/>
          </w:rPr>
          <w:delText>Stk. 2.</w:delText>
        </w:r>
        <w:r w:rsidRPr="008B71E0" w:rsidDel="00A24CE1">
          <w:rPr>
            <w:rFonts w:ascii="Times New Roman" w:eastAsia="Times New Roman" w:hAnsi="Times New Roman" w:cs="Times New Roman"/>
            <w:color w:val="000000"/>
            <w:sz w:val="20"/>
            <w:szCs w:val="20"/>
            <w:lang w:eastAsia="da-DK"/>
          </w:rPr>
          <w:delText xml:space="preserve"> Indberetningspligtige anlæg er:</w:delText>
        </w:r>
      </w:del>
    </w:p>
    <w:p w:rsidR="00466ED9" w:rsidRPr="008B71E0" w:rsidDel="00A24CE1" w:rsidRDefault="00466ED9" w:rsidP="008B71E0">
      <w:pPr>
        <w:spacing w:after="0" w:line="360" w:lineRule="auto"/>
        <w:ind w:left="280"/>
        <w:rPr>
          <w:del w:id="777" w:author="Maria Bøje Petersen" w:date="2018-09-04T13:45:00Z"/>
          <w:rFonts w:ascii="Times New Roman" w:eastAsia="Times New Roman" w:hAnsi="Times New Roman" w:cs="Times New Roman"/>
          <w:color w:val="000000"/>
          <w:sz w:val="20"/>
          <w:szCs w:val="20"/>
          <w:lang w:eastAsia="da-DK"/>
        </w:rPr>
      </w:pPr>
      <w:del w:id="778" w:author="Maria Bøje Petersen" w:date="2018-09-04T13:45:00Z">
        <w:r w:rsidRPr="008B71E0" w:rsidDel="00A24CE1">
          <w:rPr>
            <w:rFonts w:ascii="Times New Roman" w:eastAsia="Times New Roman" w:hAnsi="Times New Roman" w:cs="Times New Roman"/>
            <w:color w:val="000000"/>
            <w:sz w:val="20"/>
            <w:szCs w:val="20"/>
            <w:lang w:eastAsia="da-DK"/>
          </w:rPr>
          <w:delText>1) Forbrændingsanlæg: Dedikerede affaldsforbrændingsanlæg, hvor mindst 80 % af den producerede energi strammer fra affald, og hvor anlægget ikke hovedsageligt forbrænder farligt affald.</w:delText>
        </w:r>
      </w:del>
    </w:p>
    <w:p w:rsidR="00466ED9" w:rsidRPr="008B71E0" w:rsidDel="00A24CE1" w:rsidRDefault="00466ED9" w:rsidP="008B71E0">
      <w:pPr>
        <w:spacing w:after="0" w:line="360" w:lineRule="auto"/>
        <w:ind w:left="280"/>
        <w:rPr>
          <w:del w:id="779" w:author="Maria Bøje Petersen" w:date="2018-09-04T13:45:00Z"/>
          <w:rFonts w:ascii="Times New Roman" w:eastAsia="Times New Roman" w:hAnsi="Times New Roman" w:cs="Times New Roman"/>
          <w:color w:val="000000"/>
          <w:sz w:val="20"/>
          <w:szCs w:val="20"/>
          <w:lang w:eastAsia="da-DK"/>
        </w:rPr>
      </w:pPr>
      <w:del w:id="780" w:author="Maria Bøje Petersen" w:date="2018-09-04T13:45:00Z">
        <w:r w:rsidRPr="008B71E0" w:rsidDel="00A24CE1">
          <w:rPr>
            <w:rFonts w:ascii="Times New Roman" w:eastAsia="Times New Roman" w:hAnsi="Times New Roman" w:cs="Times New Roman"/>
            <w:color w:val="000000"/>
            <w:sz w:val="20"/>
            <w:szCs w:val="20"/>
            <w:lang w:eastAsia="da-DK"/>
          </w:rPr>
          <w:delText>2) Øvrige forbrændingsanlæg, der ikke omfattet af nr. 1, som brænder mere end 20.000 tons affald om året, herunder anlæg, som hovedsageligt forbrænder farligt affald, dog ikke anlæg, der alene forbrænder slam.</w:delText>
        </w:r>
      </w:del>
    </w:p>
    <w:p w:rsidR="00466ED9" w:rsidRPr="008B71E0" w:rsidDel="00A24CE1" w:rsidRDefault="00466ED9" w:rsidP="008B71E0">
      <w:pPr>
        <w:spacing w:after="0" w:line="360" w:lineRule="auto"/>
        <w:ind w:left="280"/>
        <w:rPr>
          <w:del w:id="781" w:author="Maria Bøje Petersen" w:date="2018-09-04T13:45:00Z"/>
          <w:rFonts w:ascii="Times New Roman" w:eastAsia="Times New Roman" w:hAnsi="Times New Roman" w:cs="Times New Roman"/>
          <w:color w:val="000000"/>
          <w:sz w:val="20"/>
          <w:szCs w:val="20"/>
          <w:lang w:eastAsia="da-DK"/>
        </w:rPr>
      </w:pPr>
      <w:del w:id="782" w:author="Maria Bøje Petersen" w:date="2018-09-04T13:45:00Z">
        <w:r w:rsidRPr="008B71E0" w:rsidDel="00A24CE1">
          <w:rPr>
            <w:rFonts w:ascii="Times New Roman" w:eastAsia="Times New Roman" w:hAnsi="Times New Roman" w:cs="Times New Roman"/>
            <w:color w:val="000000"/>
            <w:sz w:val="20"/>
            <w:szCs w:val="20"/>
            <w:lang w:eastAsia="da-DK"/>
          </w:rPr>
          <w:delText>3) Deponeringsanlæg, der er godkendt til at modtage affald efter kravene i bekendtgørelsen om deponeringsanlæg, dog ikke anlæg for havbundssedimenter.</w:delText>
        </w:r>
      </w:del>
    </w:p>
    <w:p w:rsidR="00466ED9" w:rsidRPr="008B71E0" w:rsidDel="00A24CE1" w:rsidRDefault="00466ED9" w:rsidP="008B71E0">
      <w:pPr>
        <w:spacing w:after="0" w:line="360" w:lineRule="auto"/>
        <w:ind w:firstLine="240"/>
        <w:rPr>
          <w:del w:id="783" w:author="Maria Bøje Petersen" w:date="2018-09-04T13:45:00Z"/>
          <w:rFonts w:ascii="Times New Roman" w:eastAsia="Times New Roman" w:hAnsi="Times New Roman" w:cs="Times New Roman"/>
          <w:color w:val="000000"/>
          <w:sz w:val="20"/>
          <w:szCs w:val="20"/>
          <w:lang w:eastAsia="da-DK"/>
        </w:rPr>
      </w:pPr>
      <w:del w:id="784" w:author="Maria Bøje Petersen" w:date="2018-09-04T13:45:00Z">
        <w:r w:rsidRPr="008B71E0" w:rsidDel="00A24CE1">
          <w:rPr>
            <w:rFonts w:ascii="Times New Roman" w:eastAsia="Times New Roman" w:hAnsi="Times New Roman" w:cs="Times New Roman"/>
            <w:i/>
            <w:iCs/>
            <w:color w:val="000000"/>
            <w:sz w:val="20"/>
            <w:szCs w:val="20"/>
            <w:lang w:eastAsia="da-DK"/>
          </w:rPr>
          <w:delText>Stk. 3.</w:delText>
        </w:r>
        <w:r w:rsidRPr="008B71E0" w:rsidDel="00A24CE1">
          <w:rPr>
            <w:rFonts w:ascii="Times New Roman" w:eastAsia="Times New Roman" w:hAnsi="Times New Roman" w:cs="Times New Roman"/>
            <w:color w:val="000000"/>
            <w:sz w:val="20"/>
            <w:szCs w:val="20"/>
            <w:lang w:eastAsia="da-DK"/>
          </w:rPr>
          <w:delText xml:space="preserve"> Repræsentanter, f.eks. i form af brancheorganisationer eller lignende, for indberetningspligtige anlæg skal gennemgå og beskrive ligheder og forskelle i anlæggenes miljømæssige, energimæssige og økonomiske effektivitet, når Miljøstyrelsen anmoder herom. På anmodning yder Miljøstyrelsen bistand til repræsentanterne.</w:delText>
        </w:r>
      </w:del>
    </w:p>
    <w:p w:rsidR="00466ED9" w:rsidRPr="008B71E0" w:rsidDel="00A24CE1" w:rsidRDefault="00466ED9" w:rsidP="008B71E0">
      <w:pPr>
        <w:spacing w:after="0" w:line="360" w:lineRule="auto"/>
        <w:ind w:firstLine="240"/>
        <w:rPr>
          <w:del w:id="785" w:author="Maria Bøje Petersen" w:date="2018-09-04T13:45:00Z"/>
          <w:rFonts w:ascii="Times New Roman" w:eastAsia="Times New Roman" w:hAnsi="Times New Roman" w:cs="Times New Roman"/>
          <w:color w:val="000000"/>
          <w:sz w:val="20"/>
          <w:szCs w:val="20"/>
          <w:lang w:eastAsia="da-DK"/>
        </w:rPr>
      </w:pPr>
      <w:del w:id="786" w:author="Maria Bøje Petersen" w:date="2018-09-04T13:45:00Z">
        <w:r w:rsidRPr="008B71E0" w:rsidDel="00A24CE1">
          <w:rPr>
            <w:rFonts w:ascii="Times New Roman" w:eastAsia="Times New Roman" w:hAnsi="Times New Roman" w:cs="Times New Roman"/>
            <w:i/>
            <w:iCs/>
            <w:color w:val="000000"/>
            <w:sz w:val="20"/>
            <w:szCs w:val="20"/>
            <w:lang w:eastAsia="da-DK"/>
          </w:rPr>
          <w:delText>Stk. 4.</w:delText>
        </w:r>
        <w:r w:rsidRPr="008B71E0" w:rsidDel="00A24CE1">
          <w:rPr>
            <w:rFonts w:ascii="Times New Roman" w:eastAsia="Times New Roman" w:hAnsi="Times New Roman" w:cs="Times New Roman"/>
            <w:color w:val="000000"/>
            <w:sz w:val="20"/>
            <w:szCs w:val="20"/>
            <w:lang w:eastAsia="da-DK"/>
          </w:rPr>
          <w:delText xml:space="preserve"> Miljøstyrelsen offentliggør på www.mst.dk hvert år senest den 1. november en benchmarking på baggrund af oplysningerne indberettet efter stk. 1 og gennemgangen og beskrivelsen efter stk. 3.</w:delText>
        </w:r>
      </w:del>
    </w:p>
    <w:p w:rsidR="00466ED9" w:rsidRPr="008B71E0" w:rsidDel="00A24CE1" w:rsidRDefault="00466ED9" w:rsidP="008B71E0">
      <w:pPr>
        <w:spacing w:after="0" w:line="360" w:lineRule="auto"/>
        <w:ind w:firstLine="240"/>
        <w:rPr>
          <w:del w:id="787" w:author="Maria Bøje Petersen" w:date="2018-09-04T13:45:00Z"/>
          <w:rFonts w:ascii="Times New Roman" w:eastAsia="Times New Roman" w:hAnsi="Times New Roman" w:cs="Times New Roman"/>
          <w:color w:val="000000"/>
          <w:sz w:val="20"/>
          <w:szCs w:val="20"/>
          <w:lang w:eastAsia="da-DK"/>
        </w:rPr>
      </w:pPr>
      <w:del w:id="788" w:author="Maria Bøje Petersen" w:date="2018-09-04T13:45:00Z">
        <w:r w:rsidRPr="008B71E0" w:rsidDel="00A24CE1">
          <w:rPr>
            <w:rFonts w:ascii="Times New Roman" w:eastAsia="Times New Roman" w:hAnsi="Times New Roman" w:cs="Times New Roman"/>
            <w:i/>
            <w:iCs/>
            <w:color w:val="000000"/>
            <w:sz w:val="20"/>
            <w:szCs w:val="20"/>
            <w:lang w:eastAsia="da-DK"/>
          </w:rPr>
          <w:delText>Stk. 5.</w:delText>
        </w:r>
        <w:r w:rsidRPr="008B71E0" w:rsidDel="00A24CE1">
          <w:rPr>
            <w:rFonts w:ascii="Times New Roman" w:eastAsia="Times New Roman" w:hAnsi="Times New Roman" w:cs="Times New Roman"/>
            <w:color w:val="000000"/>
            <w:sz w:val="20"/>
            <w:szCs w:val="20"/>
            <w:lang w:eastAsia="da-DK"/>
          </w:rPr>
          <w:delText xml:space="preserve"> Miljøstyrelsen fritager anlæg, jf. stk. 1, for at indberette oplysninger, som senest den 1. juni er indberettet for det foregående år i et grønt regnskab efter bekendtgørelse om visse virksomheders afgivelse af miljøoplysninger.</w:delText>
        </w:r>
      </w:del>
    </w:p>
    <w:p w:rsidR="00466ED9" w:rsidRPr="008B71E0" w:rsidDel="00A24CE1" w:rsidRDefault="00466ED9" w:rsidP="008B71E0">
      <w:pPr>
        <w:spacing w:before="400" w:after="100" w:line="360" w:lineRule="auto"/>
        <w:jc w:val="center"/>
        <w:rPr>
          <w:del w:id="789" w:author="Maria Bøje Petersen" w:date="2018-09-04T13:45:00Z"/>
          <w:rFonts w:ascii="Times New Roman" w:eastAsia="Times New Roman" w:hAnsi="Times New Roman" w:cs="Times New Roman"/>
          <w:color w:val="000000"/>
          <w:sz w:val="20"/>
          <w:szCs w:val="20"/>
          <w:lang w:eastAsia="da-DK"/>
        </w:rPr>
      </w:pPr>
      <w:del w:id="790" w:author="Maria Bøje Petersen" w:date="2018-09-04T13:45:00Z">
        <w:r w:rsidRPr="008B71E0" w:rsidDel="00A24CE1">
          <w:rPr>
            <w:rFonts w:ascii="Times New Roman" w:eastAsia="Times New Roman" w:hAnsi="Times New Roman" w:cs="Times New Roman"/>
            <w:color w:val="000000"/>
            <w:sz w:val="20"/>
            <w:szCs w:val="20"/>
            <w:lang w:eastAsia="da-DK"/>
          </w:rPr>
          <w:delText xml:space="preserve">Kapitel 16 </w:delText>
        </w:r>
      </w:del>
    </w:p>
    <w:p w:rsidR="00466ED9" w:rsidRPr="008B71E0" w:rsidDel="00A24CE1" w:rsidRDefault="00466ED9" w:rsidP="008B71E0">
      <w:pPr>
        <w:spacing w:after="100" w:line="360" w:lineRule="auto"/>
        <w:jc w:val="center"/>
        <w:rPr>
          <w:del w:id="791" w:author="Maria Bøje Petersen" w:date="2018-09-04T13:45:00Z"/>
          <w:rFonts w:ascii="Times New Roman" w:eastAsia="Times New Roman" w:hAnsi="Times New Roman" w:cs="Times New Roman"/>
          <w:i/>
          <w:iCs/>
          <w:color w:val="000000"/>
          <w:sz w:val="20"/>
          <w:szCs w:val="20"/>
          <w:lang w:eastAsia="da-DK"/>
        </w:rPr>
      </w:pPr>
      <w:del w:id="792" w:author="Maria Bøje Petersen" w:date="2018-09-04T13:45:00Z">
        <w:r w:rsidRPr="008B71E0" w:rsidDel="00A24CE1">
          <w:rPr>
            <w:rFonts w:ascii="Times New Roman" w:eastAsia="Times New Roman" w:hAnsi="Times New Roman" w:cs="Times New Roman"/>
            <w:i/>
            <w:iCs/>
            <w:color w:val="000000"/>
            <w:sz w:val="20"/>
            <w:szCs w:val="20"/>
            <w:lang w:eastAsia="da-DK"/>
          </w:rPr>
          <w:delText>Den nationale regulativdatabase</w:delText>
        </w:r>
      </w:del>
    </w:p>
    <w:p w:rsidR="00466ED9" w:rsidRPr="008B71E0" w:rsidDel="00A24CE1" w:rsidRDefault="00466ED9" w:rsidP="008B71E0">
      <w:pPr>
        <w:spacing w:before="200" w:after="0" w:line="360" w:lineRule="auto"/>
        <w:ind w:firstLine="240"/>
        <w:rPr>
          <w:del w:id="793" w:author="Maria Bøje Petersen" w:date="2018-09-04T13:45:00Z"/>
          <w:rFonts w:ascii="Times New Roman" w:eastAsia="Times New Roman" w:hAnsi="Times New Roman" w:cs="Times New Roman"/>
          <w:color w:val="000000"/>
          <w:sz w:val="20"/>
          <w:szCs w:val="20"/>
          <w:lang w:eastAsia="da-DK"/>
        </w:rPr>
      </w:pPr>
      <w:del w:id="794" w:author="Maria Bøje Petersen" w:date="2018-09-04T13:45:00Z">
        <w:r w:rsidRPr="008B71E0" w:rsidDel="00A24CE1">
          <w:rPr>
            <w:rFonts w:ascii="Times New Roman" w:eastAsia="Times New Roman" w:hAnsi="Times New Roman" w:cs="Times New Roman"/>
            <w:b/>
            <w:bCs/>
            <w:color w:val="000000"/>
            <w:sz w:val="20"/>
            <w:szCs w:val="20"/>
            <w:lang w:eastAsia="da-DK"/>
          </w:rPr>
          <w:delText>§ 89.</w:delText>
        </w:r>
        <w:r w:rsidRPr="008B71E0" w:rsidDel="00A24CE1">
          <w:rPr>
            <w:rFonts w:ascii="Times New Roman" w:eastAsia="Times New Roman" w:hAnsi="Times New Roman" w:cs="Times New Roman"/>
            <w:color w:val="000000"/>
            <w:sz w:val="20"/>
            <w:szCs w:val="20"/>
            <w:lang w:eastAsia="da-DK"/>
          </w:rPr>
          <w:delText xml:space="preserve"> Miljøstyrelsen varetager udvikling, drift, vedligeholdelse og administration af den nationale database over kommunale affaldsregulativer.</w:delText>
        </w:r>
      </w:del>
    </w:p>
    <w:p w:rsidR="00466ED9" w:rsidRPr="008B71E0" w:rsidDel="00A24CE1" w:rsidRDefault="00466ED9" w:rsidP="008B71E0">
      <w:pPr>
        <w:spacing w:before="200" w:after="0" w:line="360" w:lineRule="auto"/>
        <w:ind w:firstLine="240"/>
        <w:rPr>
          <w:del w:id="795" w:author="Maria Bøje Petersen" w:date="2018-09-04T13:45:00Z"/>
          <w:rFonts w:ascii="Times New Roman" w:eastAsia="Times New Roman" w:hAnsi="Times New Roman" w:cs="Times New Roman"/>
          <w:color w:val="000000"/>
          <w:sz w:val="20"/>
          <w:szCs w:val="20"/>
          <w:lang w:eastAsia="da-DK"/>
        </w:rPr>
      </w:pPr>
      <w:del w:id="796" w:author="Maria Bøje Petersen" w:date="2018-09-04T13:45:00Z">
        <w:r w:rsidRPr="008B71E0" w:rsidDel="00A24CE1">
          <w:rPr>
            <w:rFonts w:ascii="Times New Roman" w:eastAsia="Times New Roman" w:hAnsi="Times New Roman" w:cs="Times New Roman"/>
            <w:b/>
            <w:bCs/>
            <w:color w:val="000000"/>
            <w:sz w:val="20"/>
            <w:szCs w:val="20"/>
            <w:lang w:eastAsia="da-DK"/>
          </w:rPr>
          <w:delText>§ 90.</w:delText>
        </w:r>
        <w:r w:rsidRPr="008B71E0" w:rsidDel="00A24CE1">
          <w:rPr>
            <w:rFonts w:ascii="Times New Roman" w:eastAsia="Times New Roman" w:hAnsi="Times New Roman" w:cs="Times New Roman"/>
            <w:color w:val="000000"/>
            <w:sz w:val="20"/>
            <w:szCs w:val="20"/>
            <w:lang w:eastAsia="da-DK"/>
          </w:rPr>
          <w:delText xml:space="preserve"> Den nationale regulativdatabase har til formål at give en samlet oversigt over gældende kommunale affaldsregulativer.</w:delText>
        </w:r>
      </w:del>
    </w:p>
    <w:p w:rsidR="00466ED9" w:rsidRPr="008B71E0" w:rsidDel="00A24CE1" w:rsidRDefault="00466ED9" w:rsidP="008B71E0">
      <w:pPr>
        <w:spacing w:before="200" w:after="0" w:line="360" w:lineRule="auto"/>
        <w:ind w:firstLine="240"/>
        <w:rPr>
          <w:del w:id="797" w:author="Maria Bøje Petersen" w:date="2018-09-04T13:45:00Z"/>
          <w:rFonts w:ascii="Times New Roman" w:eastAsia="Times New Roman" w:hAnsi="Times New Roman" w:cs="Times New Roman"/>
          <w:color w:val="000000"/>
          <w:sz w:val="20"/>
          <w:szCs w:val="20"/>
          <w:lang w:eastAsia="da-DK"/>
        </w:rPr>
      </w:pPr>
      <w:del w:id="798" w:author="Maria Bøje Petersen" w:date="2018-09-04T13:45:00Z">
        <w:r w:rsidRPr="008B71E0" w:rsidDel="00A24CE1">
          <w:rPr>
            <w:rFonts w:ascii="Times New Roman" w:eastAsia="Times New Roman" w:hAnsi="Times New Roman" w:cs="Times New Roman"/>
            <w:b/>
            <w:bCs/>
            <w:color w:val="000000"/>
            <w:sz w:val="20"/>
            <w:szCs w:val="20"/>
            <w:lang w:eastAsia="da-DK"/>
          </w:rPr>
          <w:delText>§ 91.</w:delText>
        </w:r>
        <w:r w:rsidRPr="008B71E0" w:rsidDel="00A24CE1">
          <w:rPr>
            <w:rFonts w:ascii="Times New Roman" w:eastAsia="Times New Roman" w:hAnsi="Times New Roman" w:cs="Times New Roman"/>
            <w:color w:val="000000"/>
            <w:sz w:val="20"/>
            <w:szCs w:val="20"/>
            <w:lang w:eastAsia="da-DK"/>
          </w:rPr>
          <w:delText xml:space="preserve"> Miljøstyrelsen opkræver hos kommunalbestyrelsen gebyr til dækning af omkostninger til udvikling, drift, vedligeholdelse og administration af den nationale regulativdatabase. Gebyret udgør i alt 147 kr. pr. 1.000 indbyggere årligt og fordeles pr. kommune forholdsmæssigt efter indbyggertal pr. 1. januar i gebyråret. Gebyret skal indbetales til Miljøstyrelsen én gang årligt den 1. juni.</w:delText>
        </w:r>
      </w:del>
    </w:p>
    <w:p w:rsidR="00466ED9" w:rsidRPr="008B71E0" w:rsidDel="00A24CE1" w:rsidRDefault="00466ED9" w:rsidP="008B71E0">
      <w:pPr>
        <w:spacing w:after="0" w:line="360" w:lineRule="auto"/>
        <w:ind w:firstLine="240"/>
        <w:rPr>
          <w:del w:id="799" w:author="Maria Bøje Petersen" w:date="2018-09-04T13:45:00Z"/>
          <w:rFonts w:ascii="Times New Roman" w:eastAsia="Times New Roman" w:hAnsi="Times New Roman" w:cs="Times New Roman"/>
          <w:color w:val="000000"/>
          <w:sz w:val="20"/>
          <w:szCs w:val="20"/>
          <w:lang w:eastAsia="da-DK"/>
        </w:rPr>
      </w:pPr>
      <w:del w:id="800" w:author="Maria Bøje Petersen" w:date="2018-09-04T13:45:00Z">
        <w:r w:rsidRPr="008B71E0" w:rsidDel="00A24CE1">
          <w:rPr>
            <w:rFonts w:ascii="Times New Roman" w:eastAsia="Times New Roman" w:hAnsi="Times New Roman" w:cs="Times New Roman"/>
            <w:i/>
            <w:iCs/>
            <w:color w:val="000000"/>
            <w:sz w:val="20"/>
            <w:szCs w:val="20"/>
            <w:lang w:eastAsia="da-DK"/>
          </w:rPr>
          <w:lastRenderedPageBreak/>
          <w:delText>Stk. 2.</w:delText>
        </w:r>
        <w:r w:rsidRPr="008B71E0" w:rsidDel="00A24CE1">
          <w:rPr>
            <w:rFonts w:ascii="Times New Roman" w:eastAsia="Times New Roman" w:hAnsi="Times New Roman" w:cs="Times New Roman"/>
            <w:color w:val="000000"/>
            <w:sz w:val="20"/>
            <w:szCs w:val="20"/>
            <w:lang w:eastAsia="da-DK"/>
          </w:rPr>
          <w:delText xml:space="preserve"> Gebyrsatsen nævnt i stk. 1 gælder for omkostningerne i stk. 1. Gebyret gælder for 2013 og reguleres årligt pr. 1. januar på grundlag af det seneste offentliggjorte pris- og lønindeks i Finansministeriets Økonomiske Administrative Vejledning. Den aktuelle gebyrsats offentliggøres på Miljøstyrelsens hjemmeside www.mst.dk.</w:delText>
        </w:r>
      </w:del>
    </w:p>
    <w:p w:rsidR="00466ED9" w:rsidRPr="008B71E0" w:rsidRDefault="00466ED9" w:rsidP="008B71E0">
      <w:pPr>
        <w:spacing w:before="400" w:after="100" w:line="360" w:lineRule="auto"/>
        <w:jc w:val="center"/>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Kapitel 1</w:t>
      </w:r>
      <w:ins w:id="801" w:author="Maria Bøje Petersen" w:date="2018-09-04T13:45:00Z">
        <w:r w:rsidR="00A24CE1">
          <w:rPr>
            <w:rFonts w:ascii="Times New Roman" w:eastAsia="Times New Roman" w:hAnsi="Times New Roman" w:cs="Times New Roman"/>
            <w:color w:val="000000"/>
            <w:sz w:val="20"/>
            <w:szCs w:val="20"/>
            <w:lang w:eastAsia="da-DK"/>
          </w:rPr>
          <w:t>2</w:t>
        </w:r>
      </w:ins>
      <w:del w:id="802" w:author="Maria Bøje Petersen" w:date="2018-09-04T13:45:00Z">
        <w:r w:rsidRPr="008B71E0" w:rsidDel="00A24CE1">
          <w:rPr>
            <w:rFonts w:ascii="Times New Roman" w:eastAsia="Times New Roman" w:hAnsi="Times New Roman" w:cs="Times New Roman"/>
            <w:color w:val="000000"/>
            <w:sz w:val="20"/>
            <w:szCs w:val="20"/>
            <w:lang w:eastAsia="da-DK"/>
          </w:rPr>
          <w:delText>7</w:delText>
        </w:r>
      </w:del>
      <w:r w:rsidRPr="008B71E0">
        <w:rPr>
          <w:rFonts w:ascii="Times New Roman" w:eastAsia="Times New Roman" w:hAnsi="Times New Roman" w:cs="Times New Roman"/>
          <w:color w:val="000000"/>
          <w:sz w:val="20"/>
          <w:szCs w:val="20"/>
          <w:lang w:eastAsia="da-DK"/>
        </w:rPr>
        <w:t xml:space="preserve"> </w:t>
      </w:r>
    </w:p>
    <w:p w:rsidR="00466ED9" w:rsidRPr="008B71E0" w:rsidRDefault="00466ED9" w:rsidP="008B71E0">
      <w:pPr>
        <w:spacing w:after="100" w:line="360" w:lineRule="auto"/>
        <w:jc w:val="center"/>
        <w:rPr>
          <w:rFonts w:ascii="Times New Roman" w:eastAsia="Times New Roman" w:hAnsi="Times New Roman" w:cs="Times New Roman"/>
          <w:i/>
          <w:iCs/>
          <w:color w:val="000000"/>
          <w:sz w:val="20"/>
          <w:szCs w:val="20"/>
          <w:lang w:eastAsia="da-DK"/>
        </w:rPr>
      </w:pPr>
      <w:r w:rsidRPr="008B71E0">
        <w:rPr>
          <w:rFonts w:ascii="Times New Roman" w:eastAsia="Times New Roman" w:hAnsi="Times New Roman" w:cs="Times New Roman"/>
          <w:i/>
          <w:iCs/>
          <w:color w:val="000000"/>
          <w:sz w:val="20"/>
          <w:szCs w:val="20"/>
          <w:lang w:eastAsia="da-DK"/>
        </w:rPr>
        <w:t>Tilsyn</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ins w:id="803" w:author="Maria Bøje Petersen" w:date="2018-09-04T13:46:00Z">
        <w:r w:rsidR="00A24CE1">
          <w:rPr>
            <w:rFonts w:ascii="Times New Roman" w:eastAsia="Times New Roman" w:hAnsi="Times New Roman" w:cs="Times New Roman"/>
            <w:b/>
            <w:bCs/>
            <w:color w:val="000000"/>
            <w:sz w:val="20"/>
            <w:szCs w:val="20"/>
            <w:lang w:eastAsia="da-DK"/>
          </w:rPr>
          <w:t>64</w:t>
        </w:r>
      </w:ins>
      <w:del w:id="804" w:author="Maria Bøje Petersen" w:date="2018-09-04T13:46:00Z">
        <w:r w:rsidRPr="008B71E0" w:rsidDel="00A24CE1">
          <w:rPr>
            <w:rFonts w:ascii="Times New Roman" w:eastAsia="Times New Roman" w:hAnsi="Times New Roman" w:cs="Times New Roman"/>
            <w:b/>
            <w:bCs/>
            <w:color w:val="000000"/>
            <w:sz w:val="20"/>
            <w:szCs w:val="20"/>
            <w:lang w:eastAsia="da-DK"/>
          </w:rPr>
          <w:delText>92</w:delText>
        </w:r>
      </w:del>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Kommunalbestyrelsen fører tilsyn med, at bestemmelserne i denne bekendtgørelse overholdes, jf. dog stk. 2.</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Når Miljøstyrelsen træffer afgørelser efter denne bekendtgørelse, fører Miljøstyrelsen tilsyn med overholdelsen af disse afgørelser.</w:t>
      </w:r>
    </w:p>
    <w:p w:rsidR="00466ED9" w:rsidRPr="008B71E0" w:rsidRDefault="00466ED9" w:rsidP="008B71E0">
      <w:pPr>
        <w:spacing w:before="400" w:after="100" w:line="360" w:lineRule="auto"/>
        <w:jc w:val="center"/>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Kapitel 1</w:t>
      </w:r>
      <w:ins w:id="805" w:author="Maria Bøje Petersen" w:date="2018-09-04T13:46:00Z">
        <w:r w:rsidR="00A24CE1">
          <w:rPr>
            <w:rFonts w:ascii="Times New Roman" w:eastAsia="Times New Roman" w:hAnsi="Times New Roman" w:cs="Times New Roman"/>
            <w:color w:val="000000"/>
            <w:sz w:val="20"/>
            <w:szCs w:val="20"/>
            <w:lang w:eastAsia="da-DK"/>
          </w:rPr>
          <w:t>3</w:t>
        </w:r>
      </w:ins>
      <w:del w:id="806" w:author="Maria Bøje Petersen" w:date="2018-09-04T13:46:00Z">
        <w:r w:rsidRPr="008B71E0" w:rsidDel="00A24CE1">
          <w:rPr>
            <w:rFonts w:ascii="Times New Roman" w:eastAsia="Times New Roman" w:hAnsi="Times New Roman" w:cs="Times New Roman"/>
            <w:color w:val="000000"/>
            <w:sz w:val="20"/>
            <w:szCs w:val="20"/>
            <w:lang w:eastAsia="da-DK"/>
          </w:rPr>
          <w:delText>8</w:delText>
        </w:r>
      </w:del>
      <w:r w:rsidRPr="008B71E0">
        <w:rPr>
          <w:rFonts w:ascii="Times New Roman" w:eastAsia="Times New Roman" w:hAnsi="Times New Roman" w:cs="Times New Roman"/>
          <w:color w:val="000000"/>
          <w:sz w:val="20"/>
          <w:szCs w:val="20"/>
          <w:lang w:eastAsia="da-DK"/>
        </w:rPr>
        <w:t xml:space="preserve"> </w:t>
      </w:r>
    </w:p>
    <w:p w:rsidR="00466ED9" w:rsidRPr="008B71E0" w:rsidRDefault="00466ED9" w:rsidP="008B71E0">
      <w:pPr>
        <w:spacing w:after="100" w:line="360" w:lineRule="auto"/>
        <w:jc w:val="center"/>
        <w:rPr>
          <w:rFonts w:ascii="Times New Roman" w:eastAsia="Times New Roman" w:hAnsi="Times New Roman" w:cs="Times New Roman"/>
          <w:i/>
          <w:iCs/>
          <w:color w:val="000000"/>
          <w:sz w:val="20"/>
          <w:szCs w:val="20"/>
          <w:lang w:eastAsia="da-DK"/>
        </w:rPr>
      </w:pPr>
      <w:r w:rsidRPr="008B71E0">
        <w:rPr>
          <w:rFonts w:ascii="Times New Roman" w:eastAsia="Times New Roman" w:hAnsi="Times New Roman" w:cs="Times New Roman"/>
          <w:i/>
          <w:iCs/>
          <w:color w:val="000000"/>
          <w:sz w:val="20"/>
          <w:szCs w:val="20"/>
          <w:lang w:eastAsia="da-DK"/>
        </w:rPr>
        <w:t>Administrative bestemmelser</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ins w:id="807" w:author="Maria Bøje Petersen" w:date="2018-09-04T13:46:00Z">
        <w:r w:rsidR="00A24CE1">
          <w:rPr>
            <w:rFonts w:ascii="Times New Roman" w:eastAsia="Times New Roman" w:hAnsi="Times New Roman" w:cs="Times New Roman"/>
            <w:b/>
            <w:bCs/>
            <w:color w:val="000000"/>
            <w:sz w:val="20"/>
            <w:szCs w:val="20"/>
            <w:lang w:eastAsia="da-DK"/>
          </w:rPr>
          <w:t>65</w:t>
        </w:r>
      </w:ins>
      <w:del w:id="808" w:author="Maria Bøje Petersen" w:date="2018-09-04T13:46:00Z">
        <w:r w:rsidRPr="008B71E0" w:rsidDel="00A24CE1">
          <w:rPr>
            <w:rFonts w:ascii="Times New Roman" w:eastAsia="Times New Roman" w:hAnsi="Times New Roman" w:cs="Times New Roman"/>
            <w:b/>
            <w:bCs/>
            <w:color w:val="000000"/>
            <w:sz w:val="20"/>
            <w:szCs w:val="20"/>
            <w:lang w:eastAsia="da-DK"/>
          </w:rPr>
          <w:delText>93</w:delText>
        </w:r>
      </w:del>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Afgørelser efter denne bekendtgørelse kan ikke indbringes for anden administrativ myndighed.</w:t>
      </w:r>
    </w:p>
    <w:p w:rsidR="00466ED9" w:rsidRPr="008B71E0" w:rsidRDefault="00466ED9" w:rsidP="008B71E0">
      <w:pPr>
        <w:spacing w:before="400" w:after="100" w:line="360" w:lineRule="auto"/>
        <w:jc w:val="center"/>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Kapitel 1</w:t>
      </w:r>
      <w:ins w:id="809" w:author="Maria Bøje Petersen" w:date="2018-09-04T13:46:00Z">
        <w:r w:rsidR="00A24CE1">
          <w:rPr>
            <w:rFonts w:ascii="Times New Roman" w:eastAsia="Times New Roman" w:hAnsi="Times New Roman" w:cs="Times New Roman"/>
            <w:color w:val="000000"/>
            <w:sz w:val="20"/>
            <w:szCs w:val="20"/>
            <w:lang w:eastAsia="da-DK"/>
          </w:rPr>
          <w:t>4</w:t>
        </w:r>
      </w:ins>
      <w:del w:id="810" w:author="Maria Bøje Petersen" w:date="2018-09-04T13:46:00Z">
        <w:r w:rsidRPr="008B71E0" w:rsidDel="00A24CE1">
          <w:rPr>
            <w:rFonts w:ascii="Times New Roman" w:eastAsia="Times New Roman" w:hAnsi="Times New Roman" w:cs="Times New Roman"/>
            <w:color w:val="000000"/>
            <w:sz w:val="20"/>
            <w:szCs w:val="20"/>
            <w:lang w:eastAsia="da-DK"/>
          </w:rPr>
          <w:delText>9</w:delText>
        </w:r>
      </w:del>
      <w:r w:rsidRPr="008B71E0">
        <w:rPr>
          <w:rFonts w:ascii="Times New Roman" w:eastAsia="Times New Roman" w:hAnsi="Times New Roman" w:cs="Times New Roman"/>
          <w:color w:val="000000"/>
          <w:sz w:val="20"/>
          <w:szCs w:val="20"/>
          <w:lang w:eastAsia="da-DK"/>
        </w:rPr>
        <w:t xml:space="preserve"> </w:t>
      </w:r>
    </w:p>
    <w:p w:rsidR="00466ED9" w:rsidRPr="008B71E0" w:rsidRDefault="00466ED9" w:rsidP="008B71E0">
      <w:pPr>
        <w:spacing w:after="100" w:line="360" w:lineRule="auto"/>
        <w:jc w:val="center"/>
        <w:rPr>
          <w:rFonts w:ascii="Times New Roman" w:eastAsia="Times New Roman" w:hAnsi="Times New Roman" w:cs="Times New Roman"/>
          <w:i/>
          <w:iCs/>
          <w:color w:val="000000"/>
          <w:sz w:val="20"/>
          <w:szCs w:val="20"/>
          <w:lang w:eastAsia="da-DK"/>
        </w:rPr>
      </w:pPr>
      <w:r w:rsidRPr="008B71E0">
        <w:rPr>
          <w:rFonts w:ascii="Times New Roman" w:eastAsia="Times New Roman" w:hAnsi="Times New Roman" w:cs="Times New Roman"/>
          <w:i/>
          <w:iCs/>
          <w:color w:val="000000"/>
          <w:sz w:val="20"/>
          <w:szCs w:val="20"/>
          <w:lang w:eastAsia="da-DK"/>
        </w:rPr>
        <w:t>Straf</w:t>
      </w:r>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ins w:id="811" w:author="Maria Bøje Petersen" w:date="2018-09-04T13:46:00Z">
        <w:r w:rsidR="00A24CE1">
          <w:rPr>
            <w:rFonts w:ascii="Times New Roman" w:eastAsia="Times New Roman" w:hAnsi="Times New Roman" w:cs="Times New Roman"/>
            <w:b/>
            <w:bCs/>
            <w:color w:val="000000"/>
            <w:sz w:val="20"/>
            <w:szCs w:val="20"/>
            <w:lang w:eastAsia="da-DK"/>
          </w:rPr>
          <w:t>66</w:t>
        </w:r>
      </w:ins>
      <w:del w:id="812" w:author="Maria Bøje Petersen" w:date="2018-09-04T13:46:00Z">
        <w:r w:rsidRPr="008B71E0" w:rsidDel="00A24CE1">
          <w:rPr>
            <w:rFonts w:ascii="Times New Roman" w:eastAsia="Times New Roman" w:hAnsi="Times New Roman" w:cs="Times New Roman"/>
            <w:b/>
            <w:bCs/>
            <w:color w:val="000000"/>
            <w:sz w:val="20"/>
            <w:szCs w:val="20"/>
            <w:lang w:eastAsia="da-DK"/>
          </w:rPr>
          <w:delText>94</w:delText>
        </w:r>
      </w:del>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Medmindre højere straf er forskyldt efter den øvrige lovgivning, straffes med bøde den, der</w:t>
      </w:r>
    </w:p>
    <w:p w:rsidR="00737D57" w:rsidRDefault="00737D57" w:rsidP="00737D57">
      <w:pPr>
        <w:spacing w:after="0" w:line="360" w:lineRule="auto"/>
        <w:ind w:left="280"/>
        <w:rPr>
          <w:ins w:id="813" w:author="Maria Bøje Petersen" w:date="2018-10-10T14:20:00Z"/>
          <w:rFonts w:ascii="Times New Roman" w:eastAsia="Times New Roman" w:hAnsi="Times New Roman" w:cs="Times New Roman"/>
          <w:color w:val="000000"/>
          <w:sz w:val="20"/>
          <w:szCs w:val="20"/>
          <w:lang w:eastAsia="da-DK"/>
        </w:rPr>
      </w:pPr>
      <w:ins w:id="814" w:author="Maria Bøje Petersen" w:date="2018-10-10T14:20:00Z">
        <w:r>
          <w:rPr>
            <w:rFonts w:ascii="Times New Roman" w:eastAsia="Times New Roman" w:hAnsi="Times New Roman" w:cs="Times New Roman"/>
            <w:color w:val="000000"/>
            <w:sz w:val="20"/>
            <w:szCs w:val="20"/>
            <w:lang w:eastAsia="da-DK"/>
          </w:rPr>
          <w:t>1) undlader at give underretning efter § 7,</w:t>
        </w:r>
      </w:ins>
      <w:ins w:id="815" w:author="Maria Bøje Petersen" w:date="2018-10-10T14:29:00Z">
        <w:r>
          <w:rPr>
            <w:rFonts w:ascii="Times New Roman" w:eastAsia="Times New Roman" w:hAnsi="Times New Roman" w:cs="Times New Roman"/>
            <w:color w:val="000000"/>
            <w:sz w:val="20"/>
            <w:szCs w:val="20"/>
            <w:lang w:eastAsia="da-DK"/>
          </w:rPr>
          <w:br/>
          <w:t xml:space="preserve">2) undlader at </w:t>
        </w:r>
      </w:ins>
      <w:ins w:id="816" w:author="Maria Bøje Petersen" w:date="2018-10-10T14:31:00Z">
        <w:r w:rsidR="001710AF">
          <w:rPr>
            <w:rFonts w:ascii="Times New Roman" w:eastAsia="Times New Roman" w:hAnsi="Times New Roman" w:cs="Times New Roman"/>
            <w:color w:val="000000"/>
            <w:sz w:val="20"/>
            <w:szCs w:val="20"/>
            <w:lang w:eastAsia="da-DK"/>
          </w:rPr>
          <w:t xml:space="preserve">give meddelelse efter § 10, stk. </w:t>
        </w:r>
      </w:ins>
      <w:ins w:id="817" w:author="Maria Bøje Petersen" w:date="2018-10-10T14:32:00Z">
        <w:r w:rsidR="001710AF">
          <w:rPr>
            <w:rFonts w:ascii="Times New Roman" w:eastAsia="Times New Roman" w:hAnsi="Times New Roman" w:cs="Times New Roman"/>
            <w:color w:val="000000"/>
            <w:sz w:val="20"/>
            <w:szCs w:val="20"/>
            <w:lang w:eastAsia="da-DK"/>
          </w:rPr>
          <w:t>2,</w:t>
        </w:r>
      </w:ins>
    </w:p>
    <w:p w:rsidR="00466ED9" w:rsidRPr="008B71E0" w:rsidRDefault="001710AF" w:rsidP="008B71E0">
      <w:pPr>
        <w:spacing w:after="0" w:line="360" w:lineRule="auto"/>
        <w:ind w:left="280"/>
        <w:rPr>
          <w:rFonts w:ascii="Times New Roman" w:eastAsia="Times New Roman" w:hAnsi="Times New Roman" w:cs="Times New Roman"/>
          <w:color w:val="000000"/>
          <w:sz w:val="20"/>
          <w:szCs w:val="20"/>
          <w:lang w:eastAsia="da-DK"/>
        </w:rPr>
      </w:pPr>
      <w:ins w:id="818" w:author="Maria Bøje Petersen" w:date="2018-10-10T14:32:00Z">
        <w:r>
          <w:rPr>
            <w:rFonts w:ascii="Times New Roman" w:eastAsia="Times New Roman" w:hAnsi="Times New Roman" w:cs="Times New Roman"/>
            <w:color w:val="000000"/>
            <w:sz w:val="20"/>
            <w:szCs w:val="20"/>
            <w:lang w:eastAsia="da-DK"/>
          </w:rPr>
          <w:t>3</w:t>
        </w:r>
      </w:ins>
      <w:del w:id="819" w:author="Maria Bøje Petersen" w:date="2018-10-10T14:32:00Z">
        <w:r w:rsidR="00466ED9" w:rsidRPr="008B71E0" w:rsidDel="001710AF">
          <w:rPr>
            <w:rFonts w:ascii="Times New Roman" w:eastAsia="Times New Roman" w:hAnsi="Times New Roman" w:cs="Times New Roman"/>
            <w:color w:val="000000"/>
            <w:sz w:val="20"/>
            <w:szCs w:val="20"/>
            <w:lang w:eastAsia="da-DK"/>
          </w:rPr>
          <w:delText>1</w:delText>
        </w:r>
      </w:del>
      <w:r w:rsidR="00466ED9" w:rsidRPr="008B71E0">
        <w:rPr>
          <w:rFonts w:ascii="Times New Roman" w:eastAsia="Times New Roman" w:hAnsi="Times New Roman" w:cs="Times New Roman"/>
          <w:color w:val="000000"/>
          <w:sz w:val="20"/>
          <w:szCs w:val="20"/>
          <w:lang w:eastAsia="da-DK"/>
        </w:rPr>
        <w:t>) undlader at afgive oplysninger efter § 11,</w:t>
      </w:r>
    </w:p>
    <w:p w:rsidR="00466ED9" w:rsidRPr="008B71E0" w:rsidDel="00A24CE1" w:rsidRDefault="00466ED9" w:rsidP="008B71E0">
      <w:pPr>
        <w:spacing w:after="0" w:line="360" w:lineRule="auto"/>
        <w:ind w:left="280"/>
        <w:rPr>
          <w:del w:id="820" w:author="Maria Bøje Petersen" w:date="2018-09-04T13:46:00Z"/>
          <w:rFonts w:ascii="Times New Roman" w:eastAsia="Times New Roman" w:hAnsi="Times New Roman" w:cs="Times New Roman"/>
          <w:color w:val="000000"/>
          <w:sz w:val="20"/>
          <w:szCs w:val="20"/>
          <w:lang w:eastAsia="da-DK"/>
        </w:rPr>
      </w:pPr>
      <w:del w:id="821" w:author="Maria Bøje Petersen" w:date="2018-09-04T13:46:00Z">
        <w:r w:rsidRPr="008B71E0" w:rsidDel="00A24CE1">
          <w:rPr>
            <w:rFonts w:ascii="Times New Roman" w:eastAsia="Times New Roman" w:hAnsi="Times New Roman" w:cs="Times New Roman"/>
            <w:color w:val="000000"/>
            <w:sz w:val="20"/>
            <w:szCs w:val="20"/>
            <w:lang w:eastAsia="da-DK"/>
          </w:rPr>
          <w:delText>2) overtræder forskrifter, der er fastsat af kommunalbestyrelsen i medfør af § 19, stk. 1 og 2, § 21, stk. 1 og 2, og § 22, stk. 1 og 2,</w:delText>
        </w:r>
      </w:del>
    </w:p>
    <w:p w:rsidR="00466ED9" w:rsidRPr="008B71E0" w:rsidDel="00A24CE1" w:rsidRDefault="00466ED9" w:rsidP="008B71E0">
      <w:pPr>
        <w:spacing w:after="0" w:line="360" w:lineRule="auto"/>
        <w:ind w:left="280"/>
        <w:rPr>
          <w:del w:id="822" w:author="Maria Bøje Petersen" w:date="2018-09-04T13:46:00Z"/>
          <w:rFonts w:ascii="Times New Roman" w:eastAsia="Times New Roman" w:hAnsi="Times New Roman" w:cs="Times New Roman"/>
          <w:color w:val="000000"/>
          <w:sz w:val="20"/>
          <w:szCs w:val="20"/>
          <w:lang w:eastAsia="da-DK"/>
        </w:rPr>
      </w:pPr>
      <w:del w:id="823" w:author="Maria Bøje Petersen" w:date="2018-09-04T13:46:00Z">
        <w:r w:rsidRPr="008B71E0" w:rsidDel="00A24CE1">
          <w:rPr>
            <w:rFonts w:ascii="Times New Roman" w:eastAsia="Times New Roman" w:hAnsi="Times New Roman" w:cs="Times New Roman"/>
            <w:color w:val="000000"/>
            <w:sz w:val="20"/>
            <w:szCs w:val="20"/>
            <w:lang w:eastAsia="da-DK"/>
          </w:rPr>
          <w:delText>3) undlader at benytte ordninger etableret efter § 24, stk. 1,</w:delText>
        </w:r>
      </w:del>
    </w:p>
    <w:p w:rsidR="00466ED9" w:rsidRPr="008B71E0" w:rsidDel="00A24CE1" w:rsidRDefault="00466ED9" w:rsidP="008B71E0">
      <w:pPr>
        <w:spacing w:after="0" w:line="360" w:lineRule="auto"/>
        <w:ind w:left="280"/>
        <w:rPr>
          <w:del w:id="824" w:author="Maria Bøje Petersen" w:date="2018-09-04T13:46:00Z"/>
          <w:rFonts w:ascii="Times New Roman" w:eastAsia="Times New Roman" w:hAnsi="Times New Roman" w:cs="Times New Roman"/>
          <w:color w:val="000000"/>
          <w:sz w:val="20"/>
          <w:szCs w:val="20"/>
          <w:lang w:eastAsia="da-DK"/>
        </w:rPr>
      </w:pPr>
      <w:del w:id="825" w:author="Maria Bøje Petersen" w:date="2018-09-04T13:46:00Z">
        <w:r w:rsidRPr="008B71E0" w:rsidDel="00A24CE1">
          <w:rPr>
            <w:rFonts w:ascii="Times New Roman" w:eastAsia="Times New Roman" w:hAnsi="Times New Roman" w:cs="Times New Roman"/>
            <w:color w:val="000000"/>
            <w:sz w:val="20"/>
            <w:szCs w:val="20"/>
            <w:lang w:eastAsia="da-DK"/>
          </w:rPr>
          <w:delText>4) undlader at efterkomme kommunalbestyrelsens konkrete anvisning efter § 24, stk. 6, § 39, stk. 1, 2. pkt., eller § 47, stk. 1, 2. pkt.,</w:delText>
        </w:r>
      </w:del>
    </w:p>
    <w:p w:rsidR="00466ED9" w:rsidRPr="008B71E0" w:rsidDel="00A24CE1" w:rsidRDefault="00466ED9" w:rsidP="008B71E0">
      <w:pPr>
        <w:spacing w:after="0" w:line="360" w:lineRule="auto"/>
        <w:ind w:left="280"/>
        <w:rPr>
          <w:del w:id="826" w:author="Maria Bøje Petersen" w:date="2018-09-04T13:46:00Z"/>
          <w:rFonts w:ascii="Times New Roman" w:eastAsia="Times New Roman" w:hAnsi="Times New Roman" w:cs="Times New Roman"/>
          <w:color w:val="000000"/>
          <w:sz w:val="20"/>
          <w:szCs w:val="20"/>
          <w:lang w:eastAsia="da-DK"/>
        </w:rPr>
      </w:pPr>
      <w:del w:id="827" w:author="Maria Bøje Petersen" w:date="2018-09-04T13:46:00Z">
        <w:r w:rsidRPr="008B71E0" w:rsidDel="00A24CE1">
          <w:rPr>
            <w:rFonts w:ascii="Times New Roman" w:eastAsia="Times New Roman" w:hAnsi="Times New Roman" w:cs="Times New Roman"/>
            <w:color w:val="000000"/>
            <w:sz w:val="20"/>
            <w:szCs w:val="20"/>
            <w:lang w:eastAsia="da-DK"/>
          </w:rPr>
          <w:delText>5) undlader at sortere i overensstemmelse med de ordninger, som fremgår af regulativet, jf. § 39, stk. 2,</w:delText>
        </w:r>
      </w:del>
    </w:p>
    <w:p w:rsidR="00466ED9" w:rsidRPr="008B71E0" w:rsidDel="00A24CE1" w:rsidRDefault="00466ED9" w:rsidP="008B71E0">
      <w:pPr>
        <w:spacing w:after="0" w:line="360" w:lineRule="auto"/>
        <w:ind w:left="280"/>
        <w:rPr>
          <w:del w:id="828" w:author="Maria Bøje Petersen" w:date="2018-09-04T13:46:00Z"/>
          <w:rFonts w:ascii="Times New Roman" w:eastAsia="Times New Roman" w:hAnsi="Times New Roman" w:cs="Times New Roman"/>
          <w:color w:val="000000"/>
          <w:sz w:val="20"/>
          <w:szCs w:val="20"/>
          <w:lang w:eastAsia="da-DK"/>
        </w:rPr>
      </w:pPr>
      <w:del w:id="829" w:author="Maria Bøje Petersen" w:date="2018-09-04T13:46:00Z">
        <w:r w:rsidRPr="008B71E0" w:rsidDel="00A24CE1">
          <w:rPr>
            <w:rFonts w:ascii="Times New Roman" w:eastAsia="Times New Roman" w:hAnsi="Times New Roman" w:cs="Times New Roman"/>
            <w:color w:val="000000"/>
            <w:sz w:val="20"/>
            <w:szCs w:val="20"/>
            <w:lang w:eastAsia="da-DK"/>
          </w:rPr>
          <w:delText>6) afleverer affald på genbrugspladsen i strid med § 40, stk. 1, 3. pkt.,</w:delText>
        </w:r>
      </w:del>
    </w:p>
    <w:p w:rsidR="00466ED9" w:rsidRPr="008B71E0" w:rsidDel="00A24CE1" w:rsidRDefault="00466ED9" w:rsidP="008B71E0">
      <w:pPr>
        <w:spacing w:after="0" w:line="360" w:lineRule="auto"/>
        <w:ind w:left="280"/>
        <w:rPr>
          <w:del w:id="830" w:author="Maria Bøje Petersen" w:date="2018-09-04T13:46:00Z"/>
          <w:rFonts w:ascii="Times New Roman" w:eastAsia="Times New Roman" w:hAnsi="Times New Roman" w:cs="Times New Roman"/>
          <w:color w:val="000000"/>
          <w:sz w:val="20"/>
          <w:szCs w:val="20"/>
          <w:lang w:eastAsia="da-DK"/>
        </w:rPr>
      </w:pPr>
      <w:del w:id="831" w:author="Maria Bøje Petersen" w:date="2018-09-04T13:46:00Z">
        <w:r w:rsidRPr="008B71E0" w:rsidDel="00A24CE1">
          <w:rPr>
            <w:rFonts w:ascii="Times New Roman" w:eastAsia="Times New Roman" w:hAnsi="Times New Roman" w:cs="Times New Roman"/>
            <w:color w:val="000000"/>
            <w:sz w:val="20"/>
            <w:szCs w:val="20"/>
            <w:lang w:eastAsia="da-DK"/>
          </w:rPr>
          <w:delText>7) undlader at godtgøre, at affaldet er håndteret i overensstemmelse med de af kommunalbestyrelsen fastsatte og etablerede ordninger, jf. § 39, stk. 3, og § 49, stk. 1,</w:delText>
        </w:r>
      </w:del>
    </w:p>
    <w:p w:rsidR="00466ED9" w:rsidRPr="008B71E0" w:rsidDel="00A24CE1" w:rsidRDefault="00466ED9" w:rsidP="008B71E0">
      <w:pPr>
        <w:spacing w:after="0" w:line="360" w:lineRule="auto"/>
        <w:ind w:left="280"/>
        <w:rPr>
          <w:del w:id="832" w:author="Maria Bøje Petersen" w:date="2018-09-04T13:46:00Z"/>
          <w:rFonts w:ascii="Times New Roman" w:eastAsia="Times New Roman" w:hAnsi="Times New Roman" w:cs="Times New Roman"/>
          <w:color w:val="000000"/>
          <w:sz w:val="20"/>
          <w:szCs w:val="20"/>
          <w:lang w:eastAsia="da-DK"/>
        </w:rPr>
      </w:pPr>
      <w:del w:id="833" w:author="Maria Bøje Petersen" w:date="2018-09-04T13:46:00Z">
        <w:r w:rsidRPr="008B71E0" w:rsidDel="00A24CE1">
          <w:rPr>
            <w:rFonts w:ascii="Times New Roman" w:eastAsia="Times New Roman" w:hAnsi="Times New Roman" w:cs="Times New Roman"/>
            <w:color w:val="000000"/>
            <w:sz w:val="20"/>
            <w:szCs w:val="20"/>
            <w:lang w:eastAsia="da-DK"/>
          </w:rPr>
          <w:delText>8) undlader at underrette kommunalbestyrelsen om væsentlige ændringer i affaldets mængde, sammensætning eller egenskaber, jf. § 49, stk. 2,</w:delText>
        </w:r>
      </w:del>
    </w:p>
    <w:p w:rsidR="00466ED9" w:rsidRPr="008B71E0" w:rsidRDefault="001710AF" w:rsidP="008B71E0">
      <w:pPr>
        <w:spacing w:after="0" w:line="360" w:lineRule="auto"/>
        <w:ind w:left="280"/>
        <w:rPr>
          <w:rFonts w:ascii="Times New Roman" w:eastAsia="Times New Roman" w:hAnsi="Times New Roman" w:cs="Times New Roman"/>
          <w:color w:val="000000"/>
          <w:sz w:val="20"/>
          <w:szCs w:val="20"/>
          <w:lang w:eastAsia="da-DK"/>
        </w:rPr>
      </w:pPr>
      <w:ins w:id="834" w:author="Maria Bøje Petersen" w:date="2018-10-10T14:33:00Z">
        <w:r>
          <w:rPr>
            <w:rFonts w:ascii="Times New Roman" w:eastAsia="Times New Roman" w:hAnsi="Times New Roman" w:cs="Times New Roman"/>
            <w:color w:val="000000"/>
            <w:sz w:val="20"/>
            <w:szCs w:val="20"/>
            <w:lang w:eastAsia="da-DK"/>
          </w:rPr>
          <w:t>4</w:t>
        </w:r>
      </w:ins>
      <w:del w:id="835" w:author="Maria Bøje Petersen" w:date="2018-09-04T13:50:00Z">
        <w:r w:rsidR="00466ED9" w:rsidRPr="008B71E0" w:rsidDel="004F37D2">
          <w:rPr>
            <w:rFonts w:ascii="Times New Roman" w:eastAsia="Times New Roman" w:hAnsi="Times New Roman" w:cs="Times New Roman"/>
            <w:color w:val="000000"/>
            <w:sz w:val="20"/>
            <w:szCs w:val="20"/>
            <w:lang w:eastAsia="da-DK"/>
          </w:rPr>
          <w:delText>9</w:delText>
        </w:r>
      </w:del>
      <w:r w:rsidR="00466ED9" w:rsidRPr="008B71E0">
        <w:rPr>
          <w:rFonts w:ascii="Times New Roman" w:eastAsia="Times New Roman" w:hAnsi="Times New Roman" w:cs="Times New Roman"/>
          <w:color w:val="000000"/>
          <w:sz w:val="20"/>
          <w:szCs w:val="20"/>
          <w:lang w:eastAsia="da-DK"/>
        </w:rPr>
        <w:t xml:space="preserve">) afbrænder affald på et ikke godkendt anlæg, jf. </w:t>
      </w:r>
      <w:ins w:id="836" w:author="Maria Bøje Petersen" w:date="2018-09-04T13:46:00Z">
        <w:r w:rsidR="00A24CE1">
          <w:rPr>
            <w:rFonts w:ascii="Times New Roman" w:eastAsia="Times New Roman" w:hAnsi="Times New Roman" w:cs="Times New Roman"/>
            <w:color w:val="000000"/>
            <w:sz w:val="20"/>
            <w:szCs w:val="20"/>
            <w:lang w:eastAsia="da-DK"/>
          </w:rPr>
          <w:t>37</w:t>
        </w:r>
      </w:ins>
      <w:del w:id="837" w:author="Maria Bøje Petersen" w:date="2018-09-04T13:46:00Z">
        <w:r w:rsidR="00466ED9" w:rsidRPr="008B71E0" w:rsidDel="00A24CE1">
          <w:rPr>
            <w:rFonts w:ascii="Times New Roman" w:eastAsia="Times New Roman" w:hAnsi="Times New Roman" w:cs="Times New Roman"/>
            <w:color w:val="000000"/>
            <w:sz w:val="20"/>
            <w:szCs w:val="20"/>
            <w:lang w:eastAsia="da-DK"/>
          </w:rPr>
          <w:delText>50</w:delText>
        </w:r>
      </w:del>
      <w:r w:rsidR="00466ED9" w:rsidRPr="008B71E0">
        <w:rPr>
          <w:rFonts w:ascii="Times New Roman" w:eastAsia="Times New Roman" w:hAnsi="Times New Roman" w:cs="Times New Roman"/>
          <w:color w:val="000000"/>
          <w:sz w:val="20"/>
          <w:szCs w:val="20"/>
          <w:lang w:eastAsia="da-DK"/>
        </w:rPr>
        <w:t>, stk. 1,</w:t>
      </w:r>
    </w:p>
    <w:p w:rsidR="00466ED9" w:rsidRPr="008B71E0" w:rsidDel="00A24CE1" w:rsidRDefault="00466ED9" w:rsidP="008B71E0">
      <w:pPr>
        <w:spacing w:after="0" w:line="360" w:lineRule="auto"/>
        <w:ind w:left="280"/>
        <w:rPr>
          <w:del w:id="838" w:author="Maria Bøje Petersen" w:date="2018-09-04T13:47:00Z"/>
          <w:rFonts w:ascii="Times New Roman" w:eastAsia="Times New Roman" w:hAnsi="Times New Roman" w:cs="Times New Roman"/>
          <w:color w:val="000000"/>
          <w:sz w:val="20"/>
          <w:szCs w:val="20"/>
          <w:lang w:eastAsia="da-DK"/>
        </w:rPr>
      </w:pPr>
      <w:del w:id="839" w:author="Maria Bøje Petersen" w:date="2018-09-04T13:47:00Z">
        <w:r w:rsidRPr="008B71E0" w:rsidDel="00A24CE1">
          <w:rPr>
            <w:rFonts w:ascii="Times New Roman" w:eastAsia="Times New Roman" w:hAnsi="Times New Roman" w:cs="Times New Roman"/>
            <w:color w:val="000000"/>
            <w:sz w:val="20"/>
            <w:szCs w:val="20"/>
            <w:lang w:eastAsia="da-DK"/>
          </w:rPr>
          <w:delText>10) afgiver urigtige oplysninger ved dokumentation over for kommunalbestyrelsen, jf. § 60, stk. 3,</w:delText>
        </w:r>
      </w:del>
    </w:p>
    <w:p w:rsidR="00466ED9" w:rsidRPr="008B71E0" w:rsidRDefault="001710AF" w:rsidP="008B71E0">
      <w:pPr>
        <w:spacing w:after="0" w:line="360" w:lineRule="auto"/>
        <w:ind w:left="280"/>
        <w:rPr>
          <w:rFonts w:ascii="Times New Roman" w:eastAsia="Times New Roman" w:hAnsi="Times New Roman" w:cs="Times New Roman"/>
          <w:color w:val="000000"/>
          <w:sz w:val="20"/>
          <w:szCs w:val="20"/>
          <w:lang w:eastAsia="da-DK"/>
        </w:rPr>
      </w:pPr>
      <w:ins w:id="840" w:author="Maria Bøje Petersen" w:date="2018-10-10T14:34:00Z">
        <w:r>
          <w:rPr>
            <w:rFonts w:ascii="Times New Roman" w:eastAsia="Times New Roman" w:hAnsi="Times New Roman" w:cs="Times New Roman"/>
            <w:color w:val="000000"/>
            <w:sz w:val="20"/>
            <w:szCs w:val="20"/>
            <w:lang w:eastAsia="da-DK"/>
          </w:rPr>
          <w:t>5</w:t>
        </w:r>
      </w:ins>
      <w:del w:id="841" w:author="Maria Bøje Petersen" w:date="2018-09-04T13:50:00Z">
        <w:r w:rsidR="00466ED9" w:rsidRPr="008B71E0" w:rsidDel="004F37D2">
          <w:rPr>
            <w:rFonts w:ascii="Times New Roman" w:eastAsia="Times New Roman" w:hAnsi="Times New Roman" w:cs="Times New Roman"/>
            <w:color w:val="000000"/>
            <w:sz w:val="20"/>
            <w:szCs w:val="20"/>
            <w:lang w:eastAsia="da-DK"/>
          </w:rPr>
          <w:delText>11</w:delText>
        </w:r>
      </w:del>
      <w:r w:rsidR="00466ED9" w:rsidRPr="008B71E0">
        <w:rPr>
          <w:rFonts w:ascii="Times New Roman" w:eastAsia="Times New Roman" w:hAnsi="Times New Roman" w:cs="Times New Roman"/>
          <w:color w:val="000000"/>
          <w:sz w:val="20"/>
          <w:szCs w:val="20"/>
          <w:lang w:eastAsia="da-DK"/>
        </w:rPr>
        <w:t>) fortynder eller blander affald med det formål at opfylde betingelserne for aflevering af affald til deponering, jf. § </w:t>
      </w:r>
      <w:ins w:id="842" w:author="Maria Bøje Petersen" w:date="2018-09-04T13:47:00Z">
        <w:r w:rsidR="00A24CE1">
          <w:rPr>
            <w:rFonts w:ascii="Times New Roman" w:eastAsia="Times New Roman" w:hAnsi="Times New Roman" w:cs="Times New Roman"/>
            <w:color w:val="000000"/>
            <w:sz w:val="20"/>
            <w:szCs w:val="20"/>
            <w:lang w:eastAsia="da-DK"/>
          </w:rPr>
          <w:t>40</w:t>
        </w:r>
      </w:ins>
      <w:del w:id="843" w:author="Maria Bøje Petersen" w:date="2018-09-04T13:47:00Z">
        <w:r w:rsidR="00466ED9" w:rsidRPr="008B71E0" w:rsidDel="00A24CE1">
          <w:rPr>
            <w:rFonts w:ascii="Times New Roman" w:eastAsia="Times New Roman" w:hAnsi="Times New Roman" w:cs="Times New Roman"/>
            <w:color w:val="000000"/>
            <w:sz w:val="20"/>
            <w:szCs w:val="20"/>
            <w:lang w:eastAsia="da-DK"/>
          </w:rPr>
          <w:delText>62</w:delText>
        </w:r>
      </w:del>
      <w:r w:rsidR="00466ED9" w:rsidRPr="008B71E0">
        <w:rPr>
          <w:rFonts w:ascii="Times New Roman" w:eastAsia="Times New Roman" w:hAnsi="Times New Roman" w:cs="Times New Roman"/>
          <w:color w:val="000000"/>
          <w:sz w:val="20"/>
          <w:szCs w:val="20"/>
          <w:lang w:eastAsia="da-DK"/>
        </w:rPr>
        <w:t>,</w:t>
      </w:r>
    </w:p>
    <w:p w:rsidR="00466ED9" w:rsidRPr="008B71E0" w:rsidRDefault="001710AF" w:rsidP="008B71E0">
      <w:pPr>
        <w:spacing w:after="0" w:line="360" w:lineRule="auto"/>
        <w:ind w:left="280"/>
        <w:rPr>
          <w:rFonts w:ascii="Times New Roman" w:eastAsia="Times New Roman" w:hAnsi="Times New Roman" w:cs="Times New Roman"/>
          <w:color w:val="000000"/>
          <w:sz w:val="20"/>
          <w:szCs w:val="20"/>
          <w:lang w:eastAsia="da-DK"/>
        </w:rPr>
      </w:pPr>
      <w:ins w:id="844" w:author="Maria Bøje Petersen" w:date="2018-10-10T14:34:00Z">
        <w:r>
          <w:rPr>
            <w:rFonts w:ascii="Times New Roman" w:eastAsia="Times New Roman" w:hAnsi="Times New Roman" w:cs="Times New Roman"/>
            <w:color w:val="000000"/>
            <w:sz w:val="20"/>
            <w:szCs w:val="20"/>
            <w:lang w:eastAsia="da-DK"/>
          </w:rPr>
          <w:t>6</w:t>
        </w:r>
      </w:ins>
      <w:del w:id="845" w:author="Maria Bøje Petersen" w:date="2018-09-04T13:50:00Z">
        <w:r w:rsidR="00466ED9" w:rsidRPr="008B71E0" w:rsidDel="004F37D2">
          <w:rPr>
            <w:rFonts w:ascii="Times New Roman" w:eastAsia="Times New Roman" w:hAnsi="Times New Roman" w:cs="Times New Roman"/>
            <w:color w:val="000000"/>
            <w:sz w:val="20"/>
            <w:szCs w:val="20"/>
            <w:lang w:eastAsia="da-DK"/>
          </w:rPr>
          <w:delText>12</w:delText>
        </w:r>
      </w:del>
      <w:r w:rsidR="00466ED9" w:rsidRPr="008B71E0">
        <w:rPr>
          <w:rFonts w:ascii="Times New Roman" w:eastAsia="Times New Roman" w:hAnsi="Times New Roman" w:cs="Times New Roman"/>
          <w:color w:val="000000"/>
          <w:sz w:val="20"/>
          <w:szCs w:val="20"/>
          <w:lang w:eastAsia="da-DK"/>
        </w:rPr>
        <w:t>) afleverer affaldstyper til deponering i strid med § </w:t>
      </w:r>
      <w:ins w:id="846" w:author="Maria Bøje Petersen" w:date="2018-09-04T13:47:00Z">
        <w:r w:rsidR="00A24CE1">
          <w:rPr>
            <w:rFonts w:ascii="Times New Roman" w:eastAsia="Times New Roman" w:hAnsi="Times New Roman" w:cs="Times New Roman"/>
            <w:color w:val="000000"/>
            <w:sz w:val="20"/>
            <w:szCs w:val="20"/>
            <w:lang w:eastAsia="da-DK"/>
          </w:rPr>
          <w:t>41, nr. 1-6,</w:t>
        </w:r>
      </w:ins>
      <w:del w:id="847" w:author="Maria Bøje Petersen" w:date="2018-09-04T13:47:00Z">
        <w:r w:rsidR="00466ED9" w:rsidRPr="008B71E0" w:rsidDel="00A24CE1">
          <w:rPr>
            <w:rFonts w:ascii="Times New Roman" w:eastAsia="Times New Roman" w:hAnsi="Times New Roman" w:cs="Times New Roman"/>
            <w:color w:val="000000"/>
            <w:sz w:val="20"/>
            <w:szCs w:val="20"/>
            <w:lang w:eastAsia="da-DK"/>
          </w:rPr>
          <w:delText>63, nr. 1-6,</w:delText>
        </w:r>
      </w:del>
    </w:p>
    <w:p w:rsidR="00487A01" w:rsidRPr="008B71E0" w:rsidRDefault="001710AF" w:rsidP="008B71E0">
      <w:pPr>
        <w:pStyle w:val="liste1"/>
        <w:spacing w:line="360" w:lineRule="auto"/>
        <w:rPr>
          <w:rFonts w:ascii="Times New Roman" w:hAnsi="Times New Roman" w:cs="Times New Roman"/>
          <w:sz w:val="20"/>
          <w:szCs w:val="20"/>
        </w:rPr>
      </w:pPr>
      <w:ins w:id="848" w:author="Maria Bøje Petersen" w:date="2018-10-10T14:35:00Z">
        <w:r>
          <w:rPr>
            <w:rStyle w:val="liste1nr1"/>
            <w:rFonts w:ascii="Times New Roman" w:hAnsi="Times New Roman" w:cs="Times New Roman"/>
            <w:sz w:val="20"/>
            <w:szCs w:val="20"/>
          </w:rPr>
          <w:lastRenderedPageBreak/>
          <w:t>7</w:t>
        </w:r>
      </w:ins>
      <w:del w:id="849" w:author="Maria Bøje Petersen" w:date="2018-09-04T13:50:00Z">
        <w:r w:rsidR="0043136A" w:rsidRPr="008B71E0" w:rsidDel="004F37D2">
          <w:rPr>
            <w:rStyle w:val="liste1nr1"/>
            <w:rFonts w:ascii="Times New Roman" w:hAnsi="Times New Roman" w:cs="Times New Roman"/>
            <w:sz w:val="20"/>
            <w:szCs w:val="20"/>
          </w:rPr>
          <w:delText>13</w:delText>
        </w:r>
      </w:del>
      <w:r w:rsidR="0043136A" w:rsidRPr="008B71E0">
        <w:rPr>
          <w:rStyle w:val="liste1nr1"/>
          <w:rFonts w:ascii="Times New Roman" w:hAnsi="Times New Roman" w:cs="Times New Roman"/>
          <w:sz w:val="20"/>
          <w:szCs w:val="20"/>
        </w:rPr>
        <w:t>)</w:t>
      </w:r>
      <w:r w:rsidR="0043136A" w:rsidRPr="008B71E0">
        <w:rPr>
          <w:rFonts w:ascii="Times New Roman" w:hAnsi="Times New Roman" w:cs="Times New Roman"/>
          <w:sz w:val="20"/>
          <w:szCs w:val="20"/>
        </w:rPr>
        <w:t xml:space="preserve"> etablerer og driver en tilbagetagningsordnin</w:t>
      </w:r>
      <w:r w:rsidR="00487A01" w:rsidRPr="008B71E0">
        <w:rPr>
          <w:rFonts w:ascii="Times New Roman" w:hAnsi="Times New Roman" w:cs="Times New Roman"/>
          <w:sz w:val="20"/>
          <w:szCs w:val="20"/>
        </w:rPr>
        <w:t xml:space="preserve">g uden at betingelserne i § </w:t>
      </w:r>
      <w:ins w:id="850" w:author="Maria Bøje Petersen" w:date="2018-09-04T13:47:00Z">
        <w:r>
          <w:rPr>
            <w:rFonts w:ascii="Times New Roman" w:hAnsi="Times New Roman" w:cs="Times New Roman"/>
            <w:sz w:val="20"/>
            <w:szCs w:val="20"/>
          </w:rPr>
          <w:t>42, stk. 2</w:t>
        </w:r>
      </w:ins>
      <w:ins w:id="851" w:author="Maria Bøje Petersen" w:date="2018-10-10T14:38:00Z">
        <w:r>
          <w:rPr>
            <w:rFonts w:ascii="Times New Roman" w:hAnsi="Times New Roman" w:cs="Times New Roman"/>
            <w:sz w:val="20"/>
            <w:szCs w:val="20"/>
          </w:rPr>
          <w:t>,</w:t>
        </w:r>
      </w:ins>
      <w:ins w:id="852" w:author="Maria Bøje Petersen" w:date="2018-09-04T13:47:00Z">
        <w:r w:rsidR="00A24CE1">
          <w:rPr>
            <w:rFonts w:ascii="Times New Roman" w:hAnsi="Times New Roman" w:cs="Times New Roman"/>
            <w:sz w:val="20"/>
            <w:szCs w:val="20"/>
          </w:rPr>
          <w:t xml:space="preserve"> §</w:t>
        </w:r>
      </w:ins>
      <w:ins w:id="853" w:author="Maria Bøje Petersen" w:date="2018-10-25T16:12:00Z">
        <w:r w:rsidR="00587601">
          <w:rPr>
            <w:rFonts w:ascii="Times New Roman" w:hAnsi="Times New Roman" w:cs="Times New Roman"/>
            <w:sz w:val="20"/>
            <w:szCs w:val="20"/>
          </w:rPr>
          <w:t>§</w:t>
        </w:r>
      </w:ins>
      <w:ins w:id="854" w:author="Maria Bøje Petersen" w:date="2018-09-04T13:47:00Z">
        <w:r w:rsidR="00A24CE1">
          <w:rPr>
            <w:rFonts w:ascii="Times New Roman" w:hAnsi="Times New Roman" w:cs="Times New Roman"/>
            <w:sz w:val="20"/>
            <w:szCs w:val="20"/>
          </w:rPr>
          <w:t xml:space="preserve"> 43 </w:t>
        </w:r>
      </w:ins>
      <w:ins w:id="855" w:author="Maria Bøje Petersen" w:date="2018-10-10T14:38:00Z">
        <w:r w:rsidR="00587601">
          <w:rPr>
            <w:rFonts w:ascii="Times New Roman" w:hAnsi="Times New Roman" w:cs="Times New Roman"/>
            <w:sz w:val="20"/>
            <w:szCs w:val="20"/>
          </w:rPr>
          <w:t xml:space="preserve">og </w:t>
        </w:r>
        <w:r>
          <w:rPr>
            <w:rFonts w:ascii="Times New Roman" w:hAnsi="Times New Roman" w:cs="Times New Roman"/>
            <w:sz w:val="20"/>
            <w:szCs w:val="20"/>
          </w:rPr>
          <w:t>44</w:t>
        </w:r>
      </w:ins>
      <w:ins w:id="856" w:author="Maria Bøje Petersen" w:date="2018-10-25T16:12:00Z">
        <w:r w:rsidR="00587601">
          <w:rPr>
            <w:rFonts w:ascii="Times New Roman" w:hAnsi="Times New Roman" w:cs="Times New Roman"/>
            <w:sz w:val="20"/>
            <w:szCs w:val="20"/>
          </w:rPr>
          <w:t xml:space="preserve"> samt § 46, stk. 3 </w:t>
        </w:r>
      </w:ins>
      <w:del w:id="857" w:author="Maria Bøje Petersen" w:date="2018-09-04T13:48:00Z">
        <w:r w:rsidR="00487A01" w:rsidRPr="008B71E0" w:rsidDel="00A24CE1">
          <w:rPr>
            <w:rFonts w:ascii="Times New Roman" w:hAnsi="Times New Roman" w:cs="Times New Roman"/>
            <w:sz w:val="20"/>
            <w:szCs w:val="20"/>
          </w:rPr>
          <w:delText>63 a, stk. 2 og § 63 b</w:delText>
        </w:r>
        <w:r w:rsidR="0043136A" w:rsidRPr="008B71E0" w:rsidDel="00A24CE1">
          <w:rPr>
            <w:rFonts w:ascii="Times New Roman" w:hAnsi="Times New Roman" w:cs="Times New Roman"/>
            <w:sz w:val="20"/>
            <w:szCs w:val="20"/>
          </w:rPr>
          <w:delText xml:space="preserve"> </w:delText>
        </w:r>
      </w:del>
      <w:r w:rsidR="0043136A" w:rsidRPr="008B71E0">
        <w:rPr>
          <w:rFonts w:ascii="Times New Roman" w:hAnsi="Times New Roman" w:cs="Times New Roman"/>
          <w:sz w:val="20"/>
          <w:szCs w:val="20"/>
        </w:rPr>
        <w:t>er opfyldt</w:t>
      </w:r>
      <w:r w:rsidR="00487A01" w:rsidRPr="008B71E0">
        <w:rPr>
          <w:rFonts w:ascii="Times New Roman" w:hAnsi="Times New Roman" w:cs="Times New Roman"/>
          <w:sz w:val="20"/>
          <w:szCs w:val="20"/>
        </w:rPr>
        <w:t>,</w:t>
      </w:r>
    </w:p>
    <w:p w:rsidR="0043136A" w:rsidRPr="008B71E0" w:rsidRDefault="001710AF" w:rsidP="008B71E0">
      <w:pPr>
        <w:pStyle w:val="liste1"/>
        <w:spacing w:line="360" w:lineRule="auto"/>
        <w:rPr>
          <w:rFonts w:ascii="Times New Roman" w:hAnsi="Times New Roman" w:cs="Times New Roman"/>
          <w:sz w:val="20"/>
          <w:szCs w:val="20"/>
        </w:rPr>
      </w:pPr>
      <w:ins w:id="858" w:author="Maria Bøje Petersen" w:date="2018-10-10T14:36:00Z">
        <w:r>
          <w:rPr>
            <w:rStyle w:val="liste1nr1"/>
            <w:rFonts w:ascii="Times New Roman" w:hAnsi="Times New Roman" w:cs="Times New Roman"/>
            <w:sz w:val="20"/>
            <w:szCs w:val="20"/>
          </w:rPr>
          <w:t>8</w:t>
        </w:r>
      </w:ins>
      <w:del w:id="859" w:author="Maria Bøje Petersen" w:date="2018-09-04T13:50:00Z">
        <w:r w:rsidR="0043136A" w:rsidRPr="008B71E0" w:rsidDel="004F37D2">
          <w:rPr>
            <w:rStyle w:val="liste1nr1"/>
            <w:rFonts w:ascii="Times New Roman" w:hAnsi="Times New Roman" w:cs="Times New Roman"/>
            <w:sz w:val="20"/>
            <w:szCs w:val="20"/>
          </w:rPr>
          <w:delText>14</w:delText>
        </w:r>
      </w:del>
      <w:r w:rsidR="0043136A" w:rsidRPr="008B71E0">
        <w:rPr>
          <w:rStyle w:val="liste1nr1"/>
          <w:rFonts w:ascii="Times New Roman" w:hAnsi="Times New Roman" w:cs="Times New Roman"/>
          <w:sz w:val="20"/>
          <w:szCs w:val="20"/>
        </w:rPr>
        <w:t>)</w:t>
      </w:r>
      <w:r w:rsidR="0043136A" w:rsidRPr="008B71E0">
        <w:rPr>
          <w:rFonts w:ascii="Times New Roman" w:hAnsi="Times New Roman" w:cs="Times New Roman"/>
          <w:sz w:val="20"/>
          <w:szCs w:val="20"/>
        </w:rPr>
        <w:t xml:space="preserve"> undlader at oplyse Miljøstyrelsen om ændrede forudsætninger for en ordning eller ophør af en tilbagetagningsordning, jf. § </w:t>
      </w:r>
      <w:ins w:id="860" w:author="Maria Bøje Petersen" w:date="2018-09-04T13:48:00Z">
        <w:r w:rsidR="004F37D2">
          <w:rPr>
            <w:rFonts w:ascii="Times New Roman" w:hAnsi="Times New Roman" w:cs="Times New Roman"/>
            <w:sz w:val="20"/>
            <w:szCs w:val="20"/>
          </w:rPr>
          <w:t>45</w:t>
        </w:r>
      </w:ins>
      <w:del w:id="861" w:author="Maria Bøje Petersen" w:date="2018-09-04T13:48:00Z">
        <w:r w:rsidR="0043136A" w:rsidRPr="008B71E0" w:rsidDel="00A24CE1">
          <w:rPr>
            <w:rFonts w:ascii="Times New Roman" w:hAnsi="Times New Roman" w:cs="Times New Roman"/>
            <w:sz w:val="20"/>
            <w:szCs w:val="20"/>
          </w:rPr>
          <w:delText xml:space="preserve">63 </w:delText>
        </w:r>
        <w:r w:rsidR="00487A01" w:rsidRPr="008B71E0" w:rsidDel="00A24CE1">
          <w:rPr>
            <w:rFonts w:ascii="Times New Roman" w:hAnsi="Times New Roman" w:cs="Times New Roman"/>
            <w:sz w:val="20"/>
            <w:szCs w:val="20"/>
          </w:rPr>
          <w:delText>d</w:delText>
        </w:r>
      </w:del>
      <w:r w:rsidR="0043136A" w:rsidRPr="008B71E0">
        <w:rPr>
          <w:rFonts w:ascii="Times New Roman" w:hAnsi="Times New Roman" w:cs="Times New Roman"/>
          <w:sz w:val="20"/>
          <w:szCs w:val="20"/>
        </w:rPr>
        <w:t>,</w:t>
      </w:r>
    </w:p>
    <w:p w:rsidR="00587601" w:rsidRDefault="001710AF" w:rsidP="008B71E0">
      <w:pPr>
        <w:pStyle w:val="liste1"/>
        <w:spacing w:line="360" w:lineRule="auto"/>
        <w:rPr>
          <w:ins w:id="862" w:author="Maria Bøje Petersen" w:date="2018-10-25T16:13:00Z"/>
          <w:rFonts w:ascii="Times New Roman" w:hAnsi="Times New Roman" w:cs="Times New Roman"/>
          <w:sz w:val="20"/>
          <w:szCs w:val="20"/>
        </w:rPr>
      </w:pPr>
      <w:ins w:id="863" w:author="Maria Bøje Petersen" w:date="2018-10-10T14:39:00Z">
        <w:r>
          <w:rPr>
            <w:rStyle w:val="liste1nr1"/>
            <w:rFonts w:ascii="Times New Roman" w:hAnsi="Times New Roman" w:cs="Times New Roman"/>
            <w:sz w:val="20"/>
            <w:szCs w:val="20"/>
          </w:rPr>
          <w:t>9</w:t>
        </w:r>
      </w:ins>
      <w:del w:id="864" w:author="Maria Bøje Petersen" w:date="2018-09-04T13:50:00Z">
        <w:r w:rsidR="0043136A" w:rsidRPr="008B71E0" w:rsidDel="004F37D2">
          <w:rPr>
            <w:rStyle w:val="liste1nr1"/>
            <w:rFonts w:ascii="Times New Roman" w:hAnsi="Times New Roman" w:cs="Times New Roman"/>
            <w:sz w:val="20"/>
            <w:szCs w:val="20"/>
          </w:rPr>
          <w:delText>15</w:delText>
        </w:r>
      </w:del>
      <w:r w:rsidR="0043136A" w:rsidRPr="008B71E0">
        <w:rPr>
          <w:rStyle w:val="liste1nr1"/>
          <w:rFonts w:ascii="Times New Roman" w:hAnsi="Times New Roman" w:cs="Times New Roman"/>
          <w:sz w:val="20"/>
          <w:szCs w:val="20"/>
        </w:rPr>
        <w:t>)</w:t>
      </w:r>
      <w:r w:rsidR="0043136A" w:rsidRPr="008B71E0">
        <w:rPr>
          <w:rFonts w:ascii="Times New Roman" w:hAnsi="Times New Roman" w:cs="Times New Roman"/>
          <w:sz w:val="20"/>
          <w:szCs w:val="20"/>
        </w:rPr>
        <w:t xml:space="preserve"> </w:t>
      </w:r>
      <w:ins w:id="865" w:author="Maria Bøje Petersen" w:date="2018-10-25T16:13:00Z">
        <w:r w:rsidR="00587601">
          <w:rPr>
            <w:rFonts w:ascii="Times New Roman" w:hAnsi="Times New Roman" w:cs="Times New Roman"/>
            <w:sz w:val="20"/>
            <w:szCs w:val="20"/>
          </w:rPr>
          <w:t>etablerer og driver en tilbagetagningsordning, uanset at Miljøstyrelsen har gjort indsigelse herimod, jf. § 46, stk. 2,</w:t>
        </w:r>
      </w:ins>
    </w:p>
    <w:p w:rsidR="0043136A" w:rsidRPr="008B71E0" w:rsidRDefault="00587601" w:rsidP="008B71E0">
      <w:pPr>
        <w:pStyle w:val="liste1"/>
        <w:spacing w:line="360" w:lineRule="auto"/>
        <w:rPr>
          <w:rFonts w:ascii="Times New Roman" w:hAnsi="Times New Roman" w:cs="Times New Roman"/>
          <w:sz w:val="20"/>
          <w:szCs w:val="20"/>
        </w:rPr>
      </w:pPr>
      <w:ins w:id="866" w:author="Maria Bøje Petersen" w:date="2018-10-25T16:13:00Z">
        <w:r>
          <w:rPr>
            <w:rStyle w:val="liste1nr1"/>
            <w:rFonts w:ascii="Times New Roman" w:hAnsi="Times New Roman" w:cs="Times New Roman"/>
            <w:sz w:val="20"/>
            <w:szCs w:val="20"/>
          </w:rPr>
          <w:t xml:space="preserve">10) </w:t>
        </w:r>
      </w:ins>
      <w:r w:rsidR="0043136A" w:rsidRPr="008B71E0">
        <w:rPr>
          <w:rFonts w:ascii="Times New Roman" w:hAnsi="Times New Roman" w:cs="Times New Roman"/>
          <w:sz w:val="20"/>
          <w:szCs w:val="20"/>
        </w:rPr>
        <w:t>undlader at indberette og dokumentere oplysninger om en tilb</w:t>
      </w:r>
      <w:r w:rsidR="00487A01" w:rsidRPr="008B71E0">
        <w:rPr>
          <w:rFonts w:ascii="Times New Roman" w:hAnsi="Times New Roman" w:cs="Times New Roman"/>
          <w:sz w:val="20"/>
          <w:szCs w:val="20"/>
        </w:rPr>
        <w:t xml:space="preserve">agetagningsordning, jf. § </w:t>
      </w:r>
      <w:ins w:id="867" w:author="Maria Bøje Petersen" w:date="2018-09-04T13:48:00Z">
        <w:r w:rsidR="004F37D2">
          <w:rPr>
            <w:rFonts w:ascii="Times New Roman" w:hAnsi="Times New Roman" w:cs="Times New Roman"/>
            <w:sz w:val="20"/>
            <w:szCs w:val="20"/>
          </w:rPr>
          <w:t>48</w:t>
        </w:r>
      </w:ins>
      <w:del w:id="868" w:author="Maria Bøje Petersen" w:date="2018-09-04T13:48:00Z">
        <w:r w:rsidR="00487A01" w:rsidRPr="008B71E0" w:rsidDel="004F37D2">
          <w:rPr>
            <w:rFonts w:ascii="Times New Roman" w:hAnsi="Times New Roman" w:cs="Times New Roman"/>
            <w:sz w:val="20"/>
            <w:szCs w:val="20"/>
          </w:rPr>
          <w:delText>63 g</w:delText>
        </w:r>
      </w:del>
      <w:r w:rsidR="0043136A" w:rsidRPr="008B71E0">
        <w:rPr>
          <w:rFonts w:ascii="Times New Roman" w:hAnsi="Times New Roman" w:cs="Times New Roman"/>
          <w:sz w:val="20"/>
          <w:szCs w:val="20"/>
        </w:rPr>
        <w:t>,</w:t>
      </w:r>
    </w:p>
    <w:p w:rsidR="00466ED9" w:rsidRPr="008B71E0" w:rsidRDefault="00587601" w:rsidP="008B71E0">
      <w:pPr>
        <w:pStyle w:val="liste1"/>
        <w:spacing w:line="360" w:lineRule="auto"/>
        <w:rPr>
          <w:rFonts w:ascii="Times New Roman" w:hAnsi="Times New Roman" w:cs="Times New Roman"/>
          <w:sz w:val="20"/>
          <w:szCs w:val="20"/>
        </w:rPr>
      </w:pPr>
      <w:ins w:id="869" w:author="Maria Bøje Petersen" w:date="2018-10-10T14:39:00Z">
        <w:r>
          <w:rPr>
            <w:rFonts w:ascii="Times New Roman" w:hAnsi="Times New Roman" w:cs="Times New Roman"/>
            <w:sz w:val="20"/>
            <w:szCs w:val="20"/>
          </w:rPr>
          <w:t>1</w:t>
        </w:r>
      </w:ins>
      <w:ins w:id="870" w:author="Maria Bøje Petersen" w:date="2018-10-25T16:14:00Z">
        <w:r>
          <w:rPr>
            <w:rFonts w:ascii="Times New Roman" w:hAnsi="Times New Roman" w:cs="Times New Roman"/>
            <w:sz w:val="20"/>
            <w:szCs w:val="20"/>
          </w:rPr>
          <w:t>1</w:t>
        </w:r>
      </w:ins>
      <w:del w:id="871" w:author="Maria Bøje Petersen" w:date="2018-09-04T13:50:00Z">
        <w:r w:rsidR="0043136A" w:rsidRPr="008B71E0" w:rsidDel="004F37D2">
          <w:rPr>
            <w:rFonts w:ascii="Times New Roman" w:hAnsi="Times New Roman" w:cs="Times New Roman"/>
            <w:sz w:val="20"/>
            <w:szCs w:val="20"/>
          </w:rPr>
          <w:delText>16</w:delText>
        </w:r>
      </w:del>
      <w:r w:rsidR="00466ED9" w:rsidRPr="008B71E0">
        <w:rPr>
          <w:rFonts w:ascii="Times New Roman" w:hAnsi="Times New Roman" w:cs="Times New Roman"/>
          <w:sz w:val="20"/>
          <w:szCs w:val="20"/>
        </w:rPr>
        <w:t>) undlader at kildesortere affald, jf. § </w:t>
      </w:r>
      <w:ins w:id="872" w:author="Maria Bøje Petersen" w:date="2018-09-04T13:48:00Z">
        <w:r w:rsidR="004F37D2">
          <w:rPr>
            <w:rFonts w:ascii="Times New Roman" w:hAnsi="Times New Roman" w:cs="Times New Roman"/>
            <w:sz w:val="20"/>
            <w:szCs w:val="20"/>
          </w:rPr>
          <w:t>49</w:t>
        </w:r>
      </w:ins>
      <w:del w:id="873" w:author="Maria Bøje Petersen" w:date="2018-09-04T13:48:00Z">
        <w:r w:rsidR="00466ED9" w:rsidRPr="008B71E0" w:rsidDel="004F37D2">
          <w:rPr>
            <w:rFonts w:ascii="Times New Roman" w:hAnsi="Times New Roman" w:cs="Times New Roman"/>
            <w:sz w:val="20"/>
            <w:szCs w:val="20"/>
          </w:rPr>
          <w:delText>64</w:delText>
        </w:r>
      </w:del>
      <w:r w:rsidR="00466ED9" w:rsidRPr="008B71E0">
        <w:rPr>
          <w:rFonts w:ascii="Times New Roman" w:hAnsi="Times New Roman" w:cs="Times New Roman"/>
          <w:sz w:val="20"/>
          <w:szCs w:val="20"/>
        </w:rPr>
        <w:t>,</w:t>
      </w:r>
    </w:p>
    <w:p w:rsidR="00466ED9" w:rsidRPr="008B71E0" w:rsidRDefault="00587601" w:rsidP="008B71E0">
      <w:pPr>
        <w:spacing w:after="0" w:line="360" w:lineRule="auto"/>
        <w:ind w:left="280"/>
        <w:rPr>
          <w:rFonts w:ascii="Times New Roman" w:eastAsia="Times New Roman" w:hAnsi="Times New Roman" w:cs="Times New Roman"/>
          <w:color w:val="000000"/>
          <w:sz w:val="20"/>
          <w:szCs w:val="20"/>
          <w:lang w:eastAsia="da-DK"/>
        </w:rPr>
      </w:pPr>
      <w:ins w:id="874" w:author="Maria Bøje Petersen" w:date="2018-10-10T14:40:00Z">
        <w:r>
          <w:rPr>
            <w:rFonts w:ascii="Times New Roman" w:eastAsia="Times New Roman" w:hAnsi="Times New Roman" w:cs="Times New Roman"/>
            <w:color w:val="000000"/>
            <w:sz w:val="20"/>
            <w:szCs w:val="20"/>
            <w:lang w:eastAsia="da-DK"/>
          </w:rPr>
          <w:t>1</w:t>
        </w:r>
      </w:ins>
      <w:ins w:id="875" w:author="Maria Bøje Petersen" w:date="2018-10-25T16:14:00Z">
        <w:r>
          <w:rPr>
            <w:rFonts w:ascii="Times New Roman" w:eastAsia="Times New Roman" w:hAnsi="Times New Roman" w:cs="Times New Roman"/>
            <w:color w:val="000000"/>
            <w:sz w:val="20"/>
            <w:szCs w:val="20"/>
            <w:lang w:eastAsia="da-DK"/>
          </w:rPr>
          <w:t>2</w:t>
        </w:r>
      </w:ins>
      <w:del w:id="876" w:author="Maria Bøje Petersen" w:date="2018-09-04T13:50:00Z">
        <w:r w:rsidR="0043136A" w:rsidRPr="008B71E0" w:rsidDel="004F37D2">
          <w:rPr>
            <w:rFonts w:ascii="Times New Roman" w:eastAsia="Times New Roman" w:hAnsi="Times New Roman" w:cs="Times New Roman"/>
            <w:color w:val="000000"/>
            <w:sz w:val="20"/>
            <w:szCs w:val="20"/>
            <w:lang w:eastAsia="da-DK"/>
          </w:rPr>
          <w:delText>17</w:delText>
        </w:r>
      </w:del>
      <w:r w:rsidR="00466ED9" w:rsidRPr="008B71E0">
        <w:rPr>
          <w:rFonts w:ascii="Times New Roman" w:eastAsia="Times New Roman" w:hAnsi="Times New Roman" w:cs="Times New Roman"/>
          <w:color w:val="000000"/>
          <w:sz w:val="20"/>
          <w:szCs w:val="20"/>
          <w:lang w:eastAsia="da-DK"/>
        </w:rPr>
        <w:t>) undlader at sortere bygge- og anlægsaffald eller undlader at følge kommunalbestyrelsens anvisning, jf. § </w:t>
      </w:r>
      <w:ins w:id="877" w:author="Maria Bøje Petersen" w:date="2018-09-04T13:49:00Z">
        <w:r w:rsidR="004F37D2">
          <w:rPr>
            <w:rFonts w:ascii="Times New Roman" w:eastAsia="Times New Roman" w:hAnsi="Times New Roman" w:cs="Times New Roman"/>
            <w:color w:val="000000"/>
            <w:sz w:val="20"/>
            <w:szCs w:val="20"/>
            <w:lang w:eastAsia="da-DK"/>
          </w:rPr>
          <w:t>50, stk. 1-4, og stk. 5, 2. pkt.,</w:t>
        </w:r>
      </w:ins>
      <w:del w:id="878" w:author="Maria Bøje Petersen" w:date="2018-09-04T13:49:00Z">
        <w:r w:rsidR="00466ED9" w:rsidRPr="008B71E0" w:rsidDel="004F37D2">
          <w:rPr>
            <w:rFonts w:ascii="Times New Roman" w:eastAsia="Times New Roman" w:hAnsi="Times New Roman" w:cs="Times New Roman"/>
            <w:color w:val="000000"/>
            <w:sz w:val="20"/>
            <w:szCs w:val="20"/>
            <w:lang w:eastAsia="da-DK"/>
          </w:rPr>
          <w:delText>65, stk. 1-4, og stk. 5, 2. pkt.,</w:delText>
        </w:r>
      </w:del>
    </w:p>
    <w:p w:rsidR="00466ED9" w:rsidRPr="008B71E0" w:rsidDel="004F37D2" w:rsidRDefault="00A96188" w:rsidP="008B71E0">
      <w:pPr>
        <w:spacing w:after="0" w:line="360" w:lineRule="auto"/>
        <w:ind w:left="280"/>
        <w:rPr>
          <w:del w:id="879" w:author="Maria Bøje Petersen" w:date="2018-09-04T13:49:00Z"/>
          <w:rFonts w:ascii="Times New Roman" w:eastAsia="Times New Roman" w:hAnsi="Times New Roman" w:cs="Times New Roman"/>
          <w:color w:val="000000"/>
          <w:sz w:val="20"/>
          <w:szCs w:val="20"/>
          <w:lang w:eastAsia="da-DK"/>
        </w:rPr>
      </w:pPr>
      <w:ins w:id="880" w:author="Maria Bøje Petersen" w:date="2018-09-04T13:50:00Z">
        <w:r>
          <w:rPr>
            <w:rFonts w:ascii="Times New Roman" w:eastAsia="Times New Roman" w:hAnsi="Times New Roman" w:cs="Times New Roman"/>
            <w:color w:val="000000"/>
            <w:sz w:val="20"/>
            <w:szCs w:val="20"/>
            <w:lang w:eastAsia="da-DK"/>
          </w:rPr>
          <w:t>1</w:t>
        </w:r>
      </w:ins>
      <w:ins w:id="881" w:author="Maria Bøje Petersen" w:date="2018-10-25T16:14:00Z">
        <w:r w:rsidR="00587601">
          <w:rPr>
            <w:rFonts w:ascii="Times New Roman" w:eastAsia="Times New Roman" w:hAnsi="Times New Roman" w:cs="Times New Roman"/>
            <w:color w:val="000000"/>
            <w:sz w:val="20"/>
            <w:szCs w:val="20"/>
            <w:lang w:eastAsia="da-DK"/>
          </w:rPr>
          <w:t>3</w:t>
        </w:r>
      </w:ins>
      <w:del w:id="882" w:author="Maria Bøje Petersen" w:date="2018-09-04T13:50:00Z">
        <w:r w:rsidR="0043136A" w:rsidRPr="008B71E0" w:rsidDel="004F37D2">
          <w:rPr>
            <w:rFonts w:ascii="Times New Roman" w:eastAsia="Times New Roman" w:hAnsi="Times New Roman" w:cs="Times New Roman"/>
            <w:color w:val="000000"/>
            <w:sz w:val="20"/>
            <w:szCs w:val="20"/>
            <w:lang w:eastAsia="da-DK"/>
          </w:rPr>
          <w:delText>18</w:delText>
        </w:r>
      </w:del>
      <w:r w:rsidR="00466ED9" w:rsidRPr="008B71E0">
        <w:rPr>
          <w:rFonts w:ascii="Times New Roman" w:eastAsia="Times New Roman" w:hAnsi="Times New Roman" w:cs="Times New Roman"/>
          <w:color w:val="000000"/>
          <w:sz w:val="20"/>
          <w:szCs w:val="20"/>
          <w:lang w:eastAsia="da-DK"/>
        </w:rPr>
        <w:t>) undlader at sikre, at væsentlige dele af deres kildesorterede erhvervsaffald, som er egnet til materialenyttiggørelse, forberedes til genbrug, genanvendes eller anvendes til anden endelig materialenyttiggørelse, jf. § </w:t>
      </w:r>
      <w:ins w:id="883" w:author="Maria Bøje Petersen" w:date="2018-09-04T13:49:00Z">
        <w:r w:rsidR="004F37D2">
          <w:rPr>
            <w:rFonts w:ascii="Times New Roman" w:eastAsia="Times New Roman" w:hAnsi="Times New Roman" w:cs="Times New Roman"/>
            <w:color w:val="000000"/>
            <w:sz w:val="20"/>
            <w:szCs w:val="20"/>
            <w:lang w:eastAsia="da-DK"/>
          </w:rPr>
          <w:t>51</w:t>
        </w:r>
      </w:ins>
      <w:ins w:id="884" w:author="Maria Bøje Petersen" w:date="2018-10-10T14:42:00Z">
        <w:r>
          <w:rPr>
            <w:rFonts w:ascii="Times New Roman" w:eastAsia="Times New Roman" w:hAnsi="Times New Roman" w:cs="Times New Roman"/>
            <w:color w:val="000000"/>
            <w:sz w:val="20"/>
            <w:szCs w:val="20"/>
            <w:lang w:eastAsia="da-DK"/>
          </w:rPr>
          <w:t>,</w:t>
        </w:r>
      </w:ins>
      <w:ins w:id="885" w:author="Maria Bøje Petersen" w:date="2018-10-25T16:15:00Z">
        <w:r w:rsidR="00D23EA4">
          <w:rPr>
            <w:rFonts w:ascii="Times New Roman" w:eastAsia="Times New Roman" w:hAnsi="Times New Roman" w:cs="Times New Roman"/>
            <w:color w:val="000000"/>
            <w:sz w:val="20"/>
            <w:szCs w:val="20"/>
            <w:lang w:eastAsia="da-DK"/>
          </w:rPr>
          <w:br/>
        </w:r>
      </w:ins>
      <w:del w:id="886" w:author="Maria Bøje Petersen" w:date="2018-09-04T13:49:00Z">
        <w:r w:rsidR="00466ED9" w:rsidRPr="008B71E0" w:rsidDel="004F37D2">
          <w:rPr>
            <w:rFonts w:ascii="Times New Roman" w:eastAsia="Times New Roman" w:hAnsi="Times New Roman" w:cs="Times New Roman"/>
            <w:color w:val="000000"/>
            <w:sz w:val="20"/>
            <w:szCs w:val="20"/>
            <w:lang w:eastAsia="da-DK"/>
          </w:rPr>
          <w:delText>67 og § 69, jf. § 67,</w:delText>
        </w:r>
      </w:del>
    </w:p>
    <w:p w:rsidR="00466ED9" w:rsidRPr="008B71E0" w:rsidDel="004F37D2" w:rsidRDefault="0043136A" w:rsidP="008B71E0">
      <w:pPr>
        <w:spacing w:after="0" w:line="360" w:lineRule="auto"/>
        <w:ind w:left="280"/>
        <w:rPr>
          <w:del w:id="887" w:author="Maria Bøje Petersen" w:date="2018-09-04T13:50:00Z"/>
          <w:rFonts w:ascii="Times New Roman" w:eastAsia="Times New Roman" w:hAnsi="Times New Roman" w:cs="Times New Roman"/>
          <w:color w:val="000000"/>
          <w:sz w:val="20"/>
          <w:szCs w:val="20"/>
          <w:lang w:eastAsia="da-DK"/>
        </w:rPr>
      </w:pPr>
      <w:del w:id="888" w:author="Maria Bøje Petersen" w:date="2018-09-04T13:50:00Z">
        <w:r w:rsidRPr="008B71E0" w:rsidDel="004F37D2">
          <w:rPr>
            <w:rFonts w:ascii="Times New Roman" w:eastAsia="Times New Roman" w:hAnsi="Times New Roman" w:cs="Times New Roman"/>
            <w:color w:val="000000"/>
            <w:sz w:val="20"/>
            <w:szCs w:val="20"/>
            <w:lang w:eastAsia="da-DK"/>
          </w:rPr>
          <w:delText>19</w:delText>
        </w:r>
        <w:r w:rsidR="00466ED9" w:rsidRPr="008B71E0" w:rsidDel="004F37D2">
          <w:rPr>
            <w:rFonts w:ascii="Times New Roman" w:eastAsia="Times New Roman" w:hAnsi="Times New Roman" w:cs="Times New Roman"/>
            <w:color w:val="000000"/>
            <w:sz w:val="20"/>
            <w:szCs w:val="20"/>
            <w:lang w:eastAsia="da-DK"/>
          </w:rPr>
          <w:delText>) undlader at aflevere kildesorteret erhvervsaffald, som er egnet til materialenyttiggørelse, som foreskrevet i § 68, stk. 1 og 2,</w:delText>
        </w:r>
      </w:del>
    </w:p>
    <w:p w:rsidR="00466ED9" w:rsidRPr="008B71E0" w:rsidDel="004F37D2" w:rsidRDefault="0043136A" w:rsidP="008B71E0">
      <w:pPr>
        <w:spacing w:after="0" w:line="360" w:lineRule="auto"/>
        <w:ind w:left="280"/>
        <w:rPr>
          <w:del w:id="889" w:author="Maria Bøje Petersen" w:date="2018-09-04T13:51:00Z"/>
          <w:rFonts w:ascii="Times New Roman" w:eastAsia="Times New Roman" w:hAnsi="Times New Roman" w:cs="Times New Roman"/>
          <w:color w:val="000000"/>
          <w:sz w:val="20"/>
          <w:szCs w:val="20"/>
          <w:lang w:eastAsia="da-DK"/>
        </w:rPr>
      </w:pPr>
      <w:del w:id="890" w:author="Maria Bøje Petersen" w:date="2018-09-04T13:51:00Z">
        <w:r w:rsidRPr="008B71E0" w:rsidDel="004F37D2">
          <w:rPr>
            <w:rFonts w:ascii="Times New Roman" w:eastAsia="Times New Roman" w:hAnsi="Times New Roman" w:cs="Times New Roman"/>
            <w:color w:val="000000"/>
            <w:sz w:val="20"/>
            <w:szCs w:val="20"/>
            <w:lang w:eastAsia="da-DK"/>
          </w:rPr>
          <w:delText>20</w:delText>
        </w:r>
        <w:r w:rsidR="00466ED9" w:rsidRPr="008B71E0" w:rsidDel="004F37D2">
          <w:rPr>
            <w:rFonts w:ascii="Times New Roman" w:eastAsia="Times New Roman" w:hAnsi="Times New Roman" w:cs="Times New Roman"/>
            <w:color w:val="000000"/>
            <w:sz w:val="20"/>
            <w:szCs w:val="20"/>
            <w:lang w:eastAsia="da-DK"/>
          </w:rPr>
          <w:delText>) opbevarer erhvervsaffald, som er egnet til materialenyttiggørelse, i mere end ét år, jf. § 68, stk. 3,</w:delText>
        </w:r>
      </w:del>
    </w:p>
    <w:p w:rsidR="00466ED9" w:rsidRPr="008B71E0" w:rsidDel="004F37D2" w:rsidRDefault="0043136A" w:rsidP="008B71E0">
      <w:pPr>
        <w:spacing w:after="0" w:line="360" w:lineRule="auto"/>
        <w:ind w:left="280"/>
        <w:rPr>
          <w:del w:id="891" w:author="Maria Bøje Petersen" w:date="2018-09-04T13:51:00Z"/>
          <w:rFonts w:ascii="Times New Roman" w:eastAsia="Times New Roman" w:hAnsi="Times New Roman" w:cs="Times New Roman"/>
          <w:color w:val="000000"/>
          <w:sz w:val="20"/>
          <w:szCs w:val="20"/>
          <w:lang w:eastAsia="da-DK"/>
        </w:rPr>
      </w:pPr>
      <w:del w:id="892" w:author="Maria Bøje Petersen" w:date="2018-09-04T13:51:00Z">
        <w:r w:rsidRPr="008B71E0" w:rsidDel="004F37D2">
          <w:rPr>
            <w:rFonts w:ascii="Times New Roman" w:eastAsia="Times New Roman" w:hAnsi="Times New Roman" w:cs="Times New Roman"/>
            <w:color w:val="000000"/>
            <w:sz w:val="20"/>
            <w:szCs w:val="20"/>
            <w:lang w:eastAsia="da-DK"/>
          </w:rPr>
          <w:delText>21</w:delText>
        </w:r>
        <w:r w:rsidR="00466ED9" w:rsidRPr="008B71E0" w:rsidDel="004F37D2">
          <w:rPr>
            <w:rFonts w:ascii="Times New Roman" w:eastAsia="Times New Roman" w:hAnsi="Times New Roman" w:cs="Times New Roman"/>
            <w:color w:val="000000"/>
            <w:sz w:val="20"/>
            <w:szCs w:val="20"/>
            <w:lang w:eastAsia="da-DK"/>
          </w:rPr>
          <w:delText>) undlader at efterkomme en anmodning fra kommunalbestyrelsen efter § 68, stk. 4, om at fremvise dokumentation for, at affald er håndteret i overensstemmelse med § 68, stk. 1 og 2,</w:delText>
        </w:r>
      </w:del>
    </w:p>
    <w:p w:rsidR="00466ED9" w:rsidRPr="008B71E0" w:rsidDel="004F37D2" w:rsidRDefault="0043136A" w:rsidP="008B71E0">
      <w:pPr>
        <w:spacing w:after="0" w:line="360" w:lineRule="auto"/>
        <w:ind w:left="280"/>
        <w:rPr>
          <w:del w:id="893" w:author="Maria Bøje Petersen" w:date="2018-09-04T13:51:00Z"/>
          <w:rFonts w:ascii="Times New Roman" w:eastAsia="Times New Roman" w:hAnsi="Times New Roman" w:cs="Times New Roman"/>
          <w:color w:val="000000"/>
          <w:sz w:val="20"/>
          <w:szCs w:val="20"/>
          <w:lang w:eastAsia="da-DK"/>
        </w:rPr>
      </w:pPr>
      <w:del w:id="894" w:author="Maria Bøje Petersen" w:date="2018-09-04T13:51:00Z">
        <w:r w:rsidRPr="008B71E0" w:rsidDel="004F37D2">
          <w:rPr>
            <w:rFonts w:ascii="Times New Roman" w:eastAsia="Times New Roman" w:hAnsi="Times New Roman" w:cs="Times New Roman"/>
            <w:color w:val="000000"/>
            <w:sz w:val="20"/>
            <w:szCs w:val="20"/>
            <w:lang w:eastAsia="da-DK"/>
          </w:rPr>
          <w:delText>22</w:delText>
        </w:r>
        <w:r w:rsidR="00466ED9" w:rsidRPr="008B71E0" w:rsidDel="004F37D2">
          <w:rPr>
            <w:rFonts w:ascii="Times New Roman" w:eastAsia="Times New Roman" w:hAnsi="Times New Roman" w:cs="Times New Roman"/>
            <w:color w:val="000000"/>
            <w:sz w:val="20"/>
            <w:szCs w:val="20"/>
            <w:lang w:eastAsia="da-DK"/>
          </w:rPr>
          <w:delText>) undlader at indgå en skriftlig aftale eller gøre brug af faktura med de angivne oplysninger, jf. § 69, stk. 2 og 3,</w:delText>
        </w:r>
      </w:del>
    </w:p>
    <w:p w:rsidR="00466ED9" w:rsidRPr="008B71E0" w:rsidDel="004F37D2" w:rsidRDefault="0043136A" w:rsidP="008B71E0">
      <w:pPr>
        <w:spacing w:after="0" w:line="360" w:lineRule="auto"/>
        <w:ind w:left="280"/>
        <w:rPr>
          <w:del w:id="895" w:author="Maria Bøje Petersen" w:date="2018-09-04T13:51:00Z"/>
          <w:rFonts w:ascii="Times New Roman" w:eastAsia="Times New Roman" w:hAnsi="Times New Roman" w:cs="Times New Roman"/>
          <w:color w:val="000000"/>
          <w:sz w:val="20"/>
          <w:szCs w:val="20"/>
          <w:lang w:eastAsia="da-DK"/>
        </w:rPr>
      </w:pPr>
      <w:del w:id="896" w:author="Maria Bøje Petersen" w:date="2018-09-04T13:51:00Z">
        <w:r w:rsidRPr="008B71E0" w:rsidDel="004F37D2">
          <w:rPr>
            <w:rFonts w:ascii="Times New Roman" w:eastAsia="Times New Roman" w:hAnsi="Times New Roman" w:cs="Times New Roman"/>
            <w:color w:val="000000"/>
            <w:sz w:val="20"/>
            <w:szCs w:val="20"/>
            <w:lang w:eastAsia="da-DK"/>
          </w:rPr>
          <w:delText>23</w:delText>
        </w:r>
        <w:r w:rsidR="00466ED9" w:rsidRPr="008B71E0" w:rsidDel="004F37D2">
          <w:rPr>
            <w:rFonts w:ascii="Times New Roman" w:eastAsia="Times New Roman" w:hAnsi="Times New Roman" w:cs="Times New Roman"/>
            <w:color w:val="000000"/>
            <w:sz w:val="20"/>
            <w:szCs w:val="20"/>
            <w:lang w:eastAsia="da-DK"/>
          </w:rPr>
          <w:delText>) undlader at efterkomme en anmodning fra kommunalbestyrelsen efter § 69, stk. 5, om at fremvise dokumentation for, at affald, som virksomheden har overtaget ansvaret for er anvendt til materialenyttiggørelse eller er overdraget til en virksomhed eller et anlæg som nævnt i § 68, stk. 1 og 2,</w:delText>
        </w:r>
      </w:del>
    </w:p>
    <w:p w:rsidR="00466ED9" w:rsidRPr="008B71E0" w:rsidRDefault="00A96188" w:rsidP="008B71E0">
      <w:pPr>
        <w:spacing w:after="0" w:line="360" w:lineRule="auto"/>
        <w:ind w:left="280"/>
        <w:rPr>
          <w:rFonts w:ascii="Times New Roman" w:eastAsia="Times New Roman" w:hAnsi="Times New Roman" w:cs="Times New Roman"/>
          <w:color w:val="000000"/>
          <w:sz w:val="20"/>
          <w:szCs w:val="20"/>
          <w:lang w:eastAsia="da-DK"/>
        </w:rPr>
      </w:pPr>
      <w:ins w:id="897" w:author="Maria Bøje Petersen" w:date="2018-09-04T13:51:00Z">
        <w:r>
          <w:rPr>
            <w:rFonts w:ascii="Times New Roman" w:eastAsia="Times New Roman" w:hAnsi="Times New Roman" w:cs="Times New Roman"/>
            <w:color w:val="000000"/>
            <w:sz w:val="20"/>
            <w:szCs w:val="20"/>
            <w:lang w:eastAsia="da-DK"/>
          </w:rPr>
          <w:t>1</w:t>
        </w:r>
      </w:ins>
      <w:ins w:id="898" w:author="Maria Bøje Petersen" w:date="2018-10-25T16:14:00Z">
        <w:r w:rsidR="00587601">
          <w:rPr>
            <w:rFonts w:ascii="Times New Roman" w:eastAsia="Times New Roman" w:hAnsi="Times New Roman" w:cs="Times New Roman"/>
            <w:color w:val="000000"/>
            <w:sz w:val="20"/>
            <w:szCs w:val="20"/>
            <w:lang w:eastAsia="da-DK"/>
          </w:rPr>
          <w:t>4</w:t>
        </w:r>
      </w:ins>
      <w:del w:id="899" w:author="Maria Bøje Petersen" w:date="2018-09-04T13:51:00Z">
        <w:r w:rsidR="0043136A" w:rsidRPr="008B71E0" w:rsidDel="004F37D2">
          <w:rPr>
            <w:rFonts w:ascii="Times New Roman" w:eastAsia="Times New Roman" w:hAnsi="Times New Roman" w:cs="Times New Roman"/>
            <w:color w:val="000000"/>
            <w:sz w:val="20"/>
            <w:szCs w:val="20"/>
            <w:lang w:eastAsia="da-DK"/>
          </w:rPr>
          <w:delText>24</w:delText>
        </w:r>
      </w:del>
      <w:r w:rsidR="00466ED9" w:rsidRPr="008B71E0">
        <w:rPr>
          <w:rFonts w:ascii="Times New Roman" w:eastAsia="Times New Roman" w:hAnsi="Times New Roman" w:cs="Times New Roman"/>
          <w:color w:val="000000"/>
          <w:sz w:val="20"/>
          <w:szCs w:val="20"/>
          <w:lang w:eastAsia="da-DK"/>
        </w:rPr>
        <w:t>) undlader at anmelde frembringelse af farligt affald</w:t>
      </w:r>
      <w:ins w:id="900" w:author="Maria Bøje Petersen" w:date="2018-10-25T16:15:00Z">
        <w:r w:rsidR="00D23EA4">
          <w:rPr>
            <w:rFonts w:ascii="Times New Roman" w:eastAsia="Times New Roman" w:hAnsi="Times New Roman" w:cs="Times New Roman"/>
            <w:color w:val="000000"/>
            <w:sz w:val="20"/>
            <w:szCs w:val="20"/>
            <w:lang w:eastAsia="da-DK"/>
          </w:rPr>
          <w:t xml:space="preserve"> i overensstemmelse med </w:t>
        </w:r>
      </w:ins>
      <w:del w:id="901" w:author="Maria Bøje Petersen" w:date="2018-10-25T16:16:00Z">
        <w:r w:rsidR="00466ED9" w:rsidRPr="008B71E0" w:rsidDel="00D23EA4">
          <w:rPr>
            <w:rFonts w:ascii="Times New Roman" w:eastAsia="Times New Roman" w:hAnsi="Times New Roman" w:cs="Times New Roman"/>
            <w:color w:val="000000"/>
            <w:sz w:val="20"/>
            <w:szCs w:val="20"/>
            <w:lang w:eastAsia="da-DK"/>
          </w:rPr>
          <w:delText xml:space="preserve">, jf. </w:delText>
        </w:r>
      </w:del>
      <w:r w:rsidR="00466ED9" w:rsidRPr="008B71E0">
        <w:rPr>
          <w:rFonts w:ascii="Times New Roman" w:eastAsia="Times New Roman" w:hAnsi="Times New Roman" w:cs="Times New Roman"/>
          <w:color w:val="000000"/>
          <w:sz w:val="20"/>
          <w:szCs w:val="20"/>
          <w:lang w:eastAsia="da-DK"/>
        </w:rPr>
        <w:t>§ </w:t>
      </w:r>
      <w:ins w:id="902" w:author="Maria Bøje Petersen" w:date="2018-09-04T13:51:00Z">
        <w:r w:rsidR="004F37D2">
          <w:rPr>
            <w:rFonts w:ascii="Times New Roman" w:eastAsia="Times New Roman" w:hAnsi="Times New Roman" w:cs="Times New Roman"/>
            <w:color w:val="000000"/>
            <w:sz w:val="20"/>
            <w:szCs w:val="20"/>
            <w:lang w:eastAsia="da-DK"/>
          </w:rPr>
          <w:t>52</w:t>
        </w:r>
      </w:ins>
      <w:del w:id="903" w:author="Maria Bøje Petersen" w:date="2018-09-04T13:51:00Z">
        <w:r w:rsidR="00466ED9" w:rsidRPr="008B71E0" w:rsidDel="004F37D2">
          <w:rPr>
            <w:rFonts w:ascii="Times New Roman" w:eastAsia="Times New Roman" w:hAnsi="Times New Roman" w:cs="Times New Roman"/>
            <w:color w:val="000000"/>
            <w:sz w:val="20"/>
            <w:szCs w:val="20"/>
            <w:lang w:eastAsia="da-DK"/>
          </w:rPr>
          <w:delText>70</w:delText>
        </w:r>
      </w:del>
      <w:r w:rsidR="00466ED9" w:rsidRPr="008B71E0">
        <w:rPr>
          <w:rFonts w:ascii="Times New Roman" w:eastAsia="Times New Roman" w:hAnsi="Times New Roman" w:cs="Times New Roman"/>
          <w:color w:val="000000"/>
          <w:sz w:val="20"/>
          <w:szCs w:val="20"/>
          <w:lang w:eastAsia="da-DK"/>
        </w:rPr>
        <w:t>, stk. 1</w:t>
      </w:r>
      <w:ins w:id="904" w:author="Maria Bøje Petersen" w:date="2018-10-25T16:16:00Z">
        <w:r w:rsidR="00D23EA4">
          <w:rPr>
            <w:rFonts w:ascii="Times New Roman" w:eastAsia="Times New Roman" w:hAnsi="Times New Roman" w:cs="Times New Roman"/>
            <w:color w:val="000000"/>
            <w:sz w:val="20"/>
            <w:szCs w:val="20"/>
            <w:lang w:eastAsia="da-DK"/>
          </w:rPr>
          <w:t xml:space="preserve"> og 2</w:t>
        </w:r>
      </w:ins>
      <w:r w:rsidR="00466ED9" w:rsidRPr="008B71E0">
        <w:rPr>
          <w:rFonts w:ascii="Times New Roman" w:eastAsia="Times New Roman" w:hAnsi="Times New Roman" w:cs="Times New Roman"/>
          <w:color w:val="000000"/>
          <w:sz w:val="20"/>
          <w:szCs w:val="20"/>
          <w:lang w:eastAsia="da-DK"/>
        </w:rPr>
        <w:t>,</w:t>
      </w:r>
    </w:p>
    <w:p w:rsidR="00466ED9" w:rsidRPr="008B71E0" w:rsidRDefault="00A96188" w:rsidP="008B71E0">
      <w:pPr>
        <w:spacing w:after="0" w:line="360" w:lineRule="auto"/>
        <w:ind w:left="280"/>
        <w:rPr>
          <w:rFonts w:ascii="Times New Roman" w:eastAsia="Times New Roman" w:hAnsi="Times New Roman" w:cs="Times New Roman"/>
          <w:color w:val="000000"/>
          <w:sz w:val="20"/>
          <w:szCs w:val="20"/>
          <w:lang w:eastAsia="da-DK"/>
        </w:rPr>
      </w:pPr>
      <w:ins w:id="905" w:author="Maria Bøje Petersen" w:date="2018-09-04T13:51:00Z">
        <w:r>
          <w:rPr>
            <w:rFonts w:ascii="Times New Roman" w:eastAsia="Times New Roman" w:hAnsi="Times New Roman" w:cs="Times New Roman"/>
            <w:color w:val="000000"/>
            <w:sz w:val="20"/>
            <w:szCs w:val="20"/>
            <w:lang w:eastAsia="da-DK"/>
          </w:rPr>
          <w:t>1</w:t>
        </w:r>
      </w:ins>
      <w:ins w:id="906" w:author="Maria Bøje Petersen" w:date="2018-10-25T16:14:00Z">
        <w:r w:rsidR="00587601">
          <w:rPr>
            <w:rFonts w:ascii="Times New Roman" w:eastAsia="Times New Roman" w:hAnsi="Times New Roman" w:cs="Times New Roman"/>
            <w:color w:val="000000"/>
            <w:sz w:val="20"/>
            <w:szCs w:val="20"/>
            <w:lang w:eastAsia="da-DK"/>
          </w:rPr>
          <w:t>5</w:t>
        </w:r>
      </w:ins>
      <w:del w:id="907" w:author="Maria Bøje Petersen" w:date="2018-09-04T13:51:00Z">
        <w:r w:rsidR="0043136A" w:rsidRPr="008B71E0" w:rsidDel="004F37D2">
          <w:rPr>
            <w:rFonts w:ascii="Times New Roman" w:eastAsia="Times New Roman" w:hAnsi="Times New Roman" w:cs="Times New Roman"/>
            <w:color w:val="000000"/>
            <w:sz w:val="20"/>
            <w:szCs w:val="20"/>
            <w:lang w:eastAsia="da-DK"/>
          </w:rPr>
          <w:delText>25</w:delText>
        </w:r>
      </w:del>
      <w:r w:rsidR="00466ED9" w:rsidRPr="008B71E0">
        <w:rPr>
          <w:rFonts w:ascii="Times New Roman" w:eastAsia="Times New Roman" w:hAnsi="Times New Roman" w:cs="Times New Roman"/>
          <w:color w:val="000000"/>
          <w:sz w:val="20"/>
          <w:szCs w:val="20"/>
          <w:lang w:eastAsia="da-DK"/>
        </w:rPr>
        <w:t>) undlader at føre register efter § </w:t>
      </w:r>
      <w:ins w:id="908" w:author="Maria Bøje Petersen" w:date="2018-09-04T13:51:00Z">
        <w:r w:rsidR="004F37D2">
          <w:rPr>
            <w:rFonts w:ascii="Times New Roman" w:eastAsia="Times New Roman" w:hAnsi="Times New Roman" w:cs="Times New Roman"/>
            <w:color w:val="000000"/>
            <w:sz w:val="20"/>
            <w:szCs w:val="20"/>
            <w:lang w:eastAsia="da-DK"/>
          </w:rPr>
          <w:t>53</w:t>
        </w:r>
      </w:ins>
      <w:del w:id="909" w:author="Maria Bøje Petersen" w:date="2018-09-04T13:51:00Z">
        <w:r w:rsidR="00466ED9" w:rsidRPr="008B71E0" w:rsidDel="004F37D2">
          <w:rPr>
            <w:rFonts w:ascii="Times New Roman" w:eastAsia="Times New Roman" w:hAnsi="Times New Roman" w:cs="Times New Roman"/>
            <w:color w:val="000000"/>
            <w:sz w:val="20"/>
            <w:szCs w:val="20"/>
            <w:lang w:eastAsia="da-DK"/>
          </w:rPr>
          <w:delText>71</w:delText>
        </w:r>
      </w:del>
      <w:r w:rsidR="00466ED9" w:rsidRPr="008B71E0">
        <w:rPr>
          <w:rFonts w:ascii="Times New Roman" w:eastAsia="Times New Roman" w:hAnsi="Times New Roman" w:cs="Times New Roman"/>
          <w:color w:val="000000"/>
          <w:sz w:val="20"/>
          <w:szCs w:val="20"/>
          <w:lang w:eastAsia="da-DK"/>
        </w:rPr>
        <w:t>, stk. 1,</w:t>
      </w:r>
    </w:p>
    <w:p w:rsidR="00466ED9" w:rsidRPr="008B71E0" w:rsidRDefault="00A96188" w:rsidP="008B71E0">
      <w:pPr>
        <w:spacing w:after="0" w:line="360" w:lineRule="auto"/>
        <w:ind w:left="280"/>
        <w:rPr>
          <w:rFonts w:ascii="Times New Roman" w:eastAsia="Times New Roman" w:hAnsi="Times New Roman" w:cs="Times New Roman"/>
          <w:color w:val="000000"/>
          <w:sz w:val="20"/>
          <w:szCs w:val="20"/>
          <w:lang w:eastAsia="da-DK"/>
        </w:rPr>
      </w:pPr>
      <w:ins w:id="910" w:author="Maria Bøje Petersen" w:date="2018-09-04T13:51:00Z">
        <w:r>
          <w:rPr>
            <w:rFonts w:ascii="Times New Roman" w:eastAsia="Times New Roman" w:hAnsi="Times New Roman" w:cs="Times New Roman"/>
            <w:color w:val="000000"/>
            <w:sz w:val="20"/>
            <w:szCs w:val="20"/>
            <w:lang w:eastAsia="da-DK"/>
          </w:rPr>
          <w:t>1</w:t>
        </w:r>
      </w:ins>
      <w:ins w:id="911" w:author="Maria Bøje Petersen" w:date="2018-10-25T16:14:00Z">
        <w:r w:rsidR="00587601">
          <w:rPr>
            <w:rFonts w:ascii="Times New Roman" w:eastAsia="Times New Roman" w:hAnsi="Times New Roman" w:cs="Times New Roman"/>
            <w:color w:val="000000"/>
            <w:sz w:val="20"/>
            <w:szCs w:val="20"/>
            <w:lang w:eastAsia="da-DK"/>
          </w:rPr>
          <w:t>6</w:t>
        </w:r>
      </w:ins>
      <w:del w:id="912" w:author="Maria Bøje Petersen" w:date="2018-09-04T13:51:00Z">
        <w:r w:rsidR="0043136A" w:rsidRPr="008B71E0" w:rsidDel="004F37D2">
          <w:rPr>
            <w:rFonts w:ascii="Times New Roman" w:eastAsia="Times New Roman" w:hAnsi="Times New Roman" w:cs="Times New Roman"/>
            <w:color w:val="000000"/>
            <w:sz w:val="20"/>
            <w:szCs w:val="20"/>
            <w:lang w:eastAsia="da-DK"/>
          </w:rPr>
          <w:delText>26</w:delText>
        </w:r>
      </w:del>
      <w:r w:rsidR="00466ED9" w:rsidRPr="008B71E0">
        <w:rPr>
          <w:rFonts w:ascii="Times New Roman" w:eastAsia="Times New Roman" w:hAnsi="Times New Roman" w:cs="Times New Roman"/>
          <w:color w:val="000000"/>
          <w:sz w:val="20"/>
          <w:szCs w:val="20"/>
          <w:lang w:eastAsia="da-DK"/>
        </w:rPr>
        <w:t>) undlader at afgive oplysninger fra registret og dokumentation for disse oplysninger, jf. § </w:t>
      </w:r>
      <w:ins w:id="913" w:author="Maria Bøje Petersen" w:date="2018-09-04T13:52:00Z">
        <w:r w:rsidR="004F37D2">
          <w:rPr>
            <w:rFonts w:ascii="Times New Roman" w:eastAsia="Times New Roman" w:hAnsi="Times New Roman" w:cs="Times New Roman"/>
            <w:color w:val="000000"/>
            <w:sz w:val="20"/>
            <w:szCs w:val="20"/>
            <w:lang w:eastAsia="da-DK"/>
          </w:rPr>
          <w:t>53</w:t>
        </w:r>
      </w:ins>
      <w:del w:id="914" w:author="Maria Bøje Petersen" w:date="2018-09-04T13:52:00Z">
        <w:r w:rsidR="00466ED9" w:rsidRPr="008B71E0" w:rsidDel="004F37D2">
          <w:rPr>
            <w:rFonts w:ascii="Times New Roman" w:eastAsia="Times New Roman" w:hAnsi="Times New Roman" w:cs="Times New Roman"/>
            <w:color w:val="000000"/>
            <w:sz w:val="20"/>
            <w:szCs w:val="20"/>
            <w:lang w:eastAsia="da-DK"/>
          </w:rPr>
          <w:delText>71</w:delText>
        </w:r>
      </w:del>
      <w:r w:rsidR="00466ED9" w:rsidRPr="008B71E0">
        <w:rPr>
          <w:rFonts w:ascii="Times New Roman" w:eastAsia="Times New Roman" w:hAnsi="Times New Roman" w:cs="Times New Roman"/>
          <w:color w:val="000000"/>
          <w:sz w:val="20"/>
          <w:szCs w:val="20"/>
          <w:lang w:eastAsia="da-DK"/>
        </w:rPr>
        <w:t>, stk. 2,</w:t>
      </w:r>
    </w:p>
    <w:p w:rsidR="00466ED9" w:rsidRPr="008B71E0" w:rsidRDefault="00A96188" w:rsidP="008B71E0">
      <w:pPr>
        <w:spacing w:after="0" w:line="360" w:lineRule="auto"/>
        <w:ind w:left="280"/>
        <w:rPr>
          <w:rFonts w:ascii="Times New Roman" w:eastAsia="Times New Roman" w:hAnsi="Times New Roman" w:cs="Times New Roman"/>
          <w:color w:val="000000"/>
          <w:sz w:val="20"/>
          <w:szCs w:val="20"/>
          <w:lang w:eastAsia="da-DK"/>
        </w:rPr>
      </w:pPr>
      <w:ins w:id="915" w:author="Maria Bøje Petersen" w:date="2018-09-04T13:52:00Z">
        <w:r>
          <w:rPr>
            <w:rFonts w:ascii="Times New Roman" w:eastAsia="Times New Roman" w:hAnsi="Times New Roman" w:cs="Times New Roman"/>
            <w:color w:val="000000"/>
            <w:sz w:val="20"/>
            <w:szCs w:val="20"/>
            <w:lang w:eastAsia="da-DK"/>
          </w:rPr>
          <w:t>1</w:t>
        </w:r>
      </w:ins>
      <w:ins w:id="916" w:author="Maria Bøje Petersen" w:date="2018-10-25T16:14:00Z">
        <w:r w:rsidR="00587601">
          <w:rPr>
            <w:rFonts w:ascii="Times New Roman" w:eastAsia="Times New Roman" w:hAnsi="Times New Roman" w:cs="Times New Roman"/>
            <w:color w:val="000000"/>
            <w:sz w:val="20"/>
            <w:szCs w:val="20"/>
            <w:lang w:eastAsia="da-DK"/>
          </w:rPr>
          <w:t>7</w:t>
        </w:r>
      </w:ins>
      <w:del w:id="917" w:author="Maria Bøje Petersen" w:date="2018-09-04T13:52:00Z">
        <w:r w:rsidR="0043136A" w:rsidRPr="008B71E0" w:rsidDel="004F37D2">
          <w:rPr>
            <w:rFonts w:ascii="Times New Roman" w:eastAsia="Times New Roman" w:hAnsi="Times New Roman" w:cs="Times New Roman"/>
            <w:color w:val="000000"/>
            <w:sz w:val="20"/>
            <w:szCs w:val="20"/>
            <w:lang w:eastAsia="da-DK"/>
          </w:rPr>
          <w:delText>27</w:delText>
        </w:r>
      </w:del>
      <w:r w:rsidR="00466ED9" w:rsidRPr="008B71E0">
        <w:rPr>
          <w:rFonts w:ascii="Times New Roman" w:eastAsia="Times New Roman" w:hAnsi="Times New Roman" w:cs="Times New Roman"/>
          <w:color w:val="000000"/>
          <w:sz w:val="20"/>
          <w:szCs w:val="20"/>
          <w:lang w:eastAsia="da-DK"/>
        </w:rPr>
        <w:t>) undlader at sikre</w:t>
      </w:r>
      <w:ins w:id="918" w:author="Maria Bøje Petersen" w:date="2018-10-25T16:17:00Z">
        <w:r w:rsidR="00D23EA4">
          <w:rPr>
            <w:rFonts w:ascii="Times New Roman" w:eastAsia="Times New Roman" w:hAnsi="Times New Roman" w:cs="Times New Roman"/>
            <w:color w:val="000000"/>
            <w:sz w:val="20"/>
            <w:szCs w:val="20"/>
            <w:lang w:eastAsia="da-DK"/>
          </w:rPr>
          <w:t>,</w:t>
        </w:r>
      </w:ins>
      <w:r w:rsidR="00466ED9" w:rsidRPr="008B71E0">
        <w:rPr>
          <w:rFonts w:ascii="Times New Roman" w:eastAsia="Times New Roman" w:hAnsi="Times New Roman" w:cs="Times New Roman"/>
          <w:color w:val="000000"/>
          <w:sz w:val="20"/>
          <w:szCs w:val="20"/>
          <w:lang w:eastAsia="da-DK"/>
        </w:rPr>
        <w:t xml:space="preserve"> at eksplosivt affald håndteres miljømæssigt forsvarligt, jf. § </w:t>
      </w:r>
      <w:ins w:id="919" w:author="Maria Bøje Petersen" w:date="2018-09-04T13:52:00Z">
        <w:r w:rsidR="004F37D2">
          <w:rPr>
            <w:rFonts w:ascii="Times New Roman" w:eastAsia="Times New Roman" w:hAnsi="Times New Roman" w:cs="Times New Roman"/>
            <w:color w:val="000000"/>
            <w:sz w:val="20"/>
            <w:szCs w:val="20"/>
            <w:lang w:eastAsia="da-DK"/>
          </w:rPr>
          <w:t>54</w:t>
        </w:r>
      </w:ins>
      <w:del w:id="920" w:author="Maria Bøje Petersen" w:date="2018-09-04T13:52:00Z">
        <w:r w:rsidR="00466ED9" w:rsidRPr="008B71E0" w:rsidDel="004F37D2">
          <w:rPr>
            <w:rFonts w:ascii="Times New Roman" w:eastAsia="Times New Roman" w:hAnsi="Times New Roman" w:cs="Times New Roman"/>
            <w:color w:val="000000"/>
            <w:sz w:val="20"/>
            <w:szCs w:val="20"/>
            <w:lang w:eastAsia="da-DK"/>
          </w:rPr>
          <w:delText>72</w:delText>
        </w:r>
      </w:del>
      <w:r w:rsidR="00466ED9" w:rsidRPr="008B71E0">
        <w:rPr>
          <w:rFonts w:ascii="Times New Roman" w:eastAsia="Times New Roman" w:hAnsi="Times New Roman" w:cs="Times New Roman"/>
          <w:color w:val="000000"/>
          <w:sz w:val="20"/>
          <w:szCs w:val="20"/>
          <w:lang w:eastAsia="da-DK"/>
        </w:rPr>
        <w:t>,</w:t>
      </w:r>
    </w:p>
    <w:p w:rsidR="00466ED9" w:rsidRPr="008B71E0" w:rsidRDefault="00A96188" w:rsidP="008B71E0">
      <w:pPr>
        <w:spacing w:after="0" w:line="360" w:lineRule="auto"/>
        <w:ind w:left="280"/>
        <w:rPr>
          <w:rFonts w:ascii="Times New Roman" w:eastAsia="Times New Roman" w:hAnsi="Times New Roman" w:cs="Times New Roman"/>
          <w:color w:val="000000"/>
          <w:sz w:val="20"/>
          <w:szCs w:val="20"/>
          <w:lang w:eastAsia="da-DK"/>
        </w:rPr>
      </w:pPr>
      <w:ins w:id="921" w:author="Maria Bøje Petersen" w:date="2018-09-04T13:52:00Z">
        <w:r>
          <w:rPr>
            <w:rFonts w:ascii="Times New Roman" w:eastAsia="Times New Roman" w:hAnsi="Times New Roman" w:cs="Times New Roman"/>
            <w:color w:val="000000"/>
            <w:sz w:val="20"/>
            <w:szCs w:val="20"/>
            <w:lang w:eastAsia="da-DK"/>
          </w:rPr>
          <w:t>1</w:t>
        </w:r>
      </w:ins>
      <w:ins w:id="922" w:author="Maria Bøje Petersen" w:date="2018-10-25T16:14:00Z">
        <w:r w:rsidR="00587601">
          <w:rPr>
            <w:rFonts w:ascii="Times New Roman" w:eastAsia="Times New Roman" w:hAnsi="Times New Roman" w:cs="Times New Roman"/>
            <w:color w:val="000000"/>
            <w:sz w:val="20"/>
            <w:szCs w:val="20"/>
            <w:lang w:eastAsia="da-DK"/>
          </w:rPr>
          <w:t>8</w:t>
        </w:r>
      </w:ins>
      <w:del w:id="923" w:author="Maria Bøje Petersen" w:date="2018-09-04T13:52:00Z">
        <w:r w:rsidR="0043136A" w:rsidRPr="008B71E0" w:rsidDel="004F37D2">
          <w:rPr>
            <w:rFonts w:ascii="Times New Roman" w:eastAsia="Times New Roman" w:hAnsi="Times New Roman" w:cs="Times New Roman"/>
            <w:color w:val="000000"/>
            <w:sz w:val="20"/>
            <w:szCs w:val="20"/>
            <w:lang w:eastAsia="da-DK"/>
          </w:rPr>
          <w:delText>28</w:delText>
        </w:r>
      </w:del>
      <w:r w:rsidR="00466ED9" w:rsidRPr="008B71E0">
        <w:rPr>
          <w:rFonts w:ascii="Times New Roman" w:eastAsia="Times New Roman" w:hAnsi="Times New Roman" w:cs="Times New Roman"/>
          <w:color w:val="000000"/>
          <w:sz w:val="20"/>
          <w:szCs w:val="20"/>
          <w:lang w:eastAsia="da-DK"/>
        </w:rPr>
        <w:t>) undlader at sikre</w:t>
      </w:r>
      <w:ins w:id="924" w:author="Maria Bøje Petersen" w:date="2018-10-25T16:17:00Z">
        <w:r w:rsidR="00D23EA4">
          <w:rPr>
            <w:rFonts w:ascii="Times New Roman" w:eastAsia="Times New Roman" w:hAnsi="Times New Roman" w:cs="Times New Roman"/>
            <w:color w:val="000000"/>
            <w:sz w:val="20"/>
            <w:szCs w:val="20"/>
            <w:lang w:eastAsia="da-DK"/>
          </w:rPr>
          <w:t>,</w:t>
        </w:r>
      </w:ins>
      <w:r w:rsidR="00466ED9" w:rsidRPr="008B71E0">
        <w:rPr>
          <w:rFonts w:ascii="Times New Roman" w:eastAsia="Times New Roman" w:hAnsi="Times New Roman" w:cs="Times New Roman"/>
          <w:color w:val="000000"/>
          <w:sz w:val="20"/>
          <w:szCs w:val="20"/>
          <w:lang w:eastAsia="da-DK"/>
        </w:rPr>
        <w:t xml:space="preserve"> at farligt affald ikke fortyndes eller blandes med andet affald, jf. § </w:t>
      </w:r>
      <w:ins w:id="925" w:author="Maria Bøje Petersen" w:date="2018-09-04T13:52:00Z">
        <w:r w:rsidR="004F37D2">
          <w:rPr>
            <w:rFonts w:ascii="Times New Roman" w:eastAsia="Times New Roman" w:hAnsi="Times New Roman" w:cs="Times New Roman"/>
            <w:color w:val="000000"/>
            <w:sz w:val="20"/>
            <w:szCs w:val="20"/>
            <w:lang w:eastAsia="da-DK"/>
          </w:rPr>
          <w:t>55</w:t>
        </w:r>
      </w:ins>
      <w:del w:id="926" w:author="Maria Bøje Petersen" w:date="2018-09-04T13:52:00Z">
        <w:r w:rsidR="00466ED9" w:rsidRPr="008B71E0" w:rsidDel="004F37D2">
          <w:rPr>
            <w:rFonts w:ascii="Times New Roman" w:eastAsia="Times New Roman" w:hAnsi="Times New Roman" w:cs="Times New Roman"/>
            <w:color w:val="000000"/>
            <w:sz w:val="20"/>
            <w:szCs w:val="20"/>
            <w:lang w:eastAsia="da-DK"/>
          </w:rPr>
          <w:delText>73</w:delText>
        </w:r>
      </w:del>
      <w:r w:rsidR="00466ED9" w:rsidRPr="008B71E0">
        <w:rPr>
          <w:rFonts w:ascii="Times New Roman" w:eastAsia="Times New Roman" w:hAnsi="Times New Roman" w:cs="Times New Roman"/>
          <w:color w:val="000000"/>
          <w:sz w:val="20"/>
          <w:szCs w:val="20"/>
          <w:lang w:eastAsia="da-DK"/>
        </w:rPr>
        <w:t>,</w:t>
      </w:r>
    </w:p>
    <w:p w:rsidR="00466ED9" w:rsidRPr="008B71E0" w:rsidRDefault="00A96188" w:rsidP="008B71E0">
      <w:pPr>
        <w:spacing w:after="0" w:line="360" w:lineRule="auto"/>
        <w:ind w:left="280"/>
        <w:rPr>
          <w:rFonts w:ascii="Times New Roman" w:eastAsia="Times New Roman" w:hAnsi="Times New Roman" w:cs="Times New Roman"/>
          <w:color w:val="000000"/>
          <w:sz w:val="20"/>
          <w:szCs w:val="20"/>
          <w:lang w:eastAsia="da-DK"/>
        </w:rPr>
      </w:pPr>
      <w:ins w:id="927" w:author="Maria Bøje Petersen" w:date="2018-09-04T13:52:00Z">
        <w:r>
          <w:rPr>
            <w:rFonts w:ascii="Times New Roman" w:eastAsia="Times New Roman" w:hAnsi="Times New Roman" w:cs="Times New Roman"/>
            <w:color w:val="000000"/>
            <w:sz w:val="20"/>
            <w:szCs w:val="20"/>
            <w:lang w:eastAsia="da-DK"/>
          </w:rPr>
          <w:t>1</w:t>
        </w:r>
      </w:ins>
      <w:ins w:id="928" w:author="Maria Bøje Petersen" w:date="2018-10-25T16:14:00Z">
        <w:r w:rsidR="00587601">
          <w:rPr>
            <w:rFonts w:ascii="Times New Roman" w:eastAsia="Times New Roman" w:hAnsi="Times New Roman" w:cs="Times New Roman"/>
            <w:color w:val="000000"/>
            <w:sz w:val="20"/>
            <w:szCs w:val="20"/>
            <w:lang w:eastAsia="da-DK"/>
          </w:rPr>
          <w:t>9</w:t>
        </w:r>
      </w:ins>
      <w:del w:id="929" w:author="Maria Bøje Petersen" w:date="2018-09-04T13:52:00Z">
        <w:r w:rsidR="0043136A" w:rsidRPr="008B71E0" w:rsidDel="004F37D2">
          <w:rPr>
            <w:rFonts w:ascii="Times New Roman" w:eastAsia="Times New Roman" w:hAnsi="Times New Roman" w:cs="Times New Roman"/>
            <w:color w:val="000000"/>
            <w:sz w:val="20"/>
            <w:szCs w:val="20"/>
            <w:lang w:eastAsia="da-DK"/>
          </w:rPr>
          <w:delText>29</w:delText>
        </w:r>
      </w:del>
      <w:r w:rsidR="00466ED9" w:rsidRPr="008B71E0">
        <w:rPr>
          <w:rFonts w:ascii="Times New Roman" w:eastAsia="Times New Roman" w:hAnsi="Times New Roman" w:cs="Times New Roman"/>
          <w:color w:val="000000"/>
          <w:sz w:val="20"/>
          <w:szCs w:val="20"/>
          <w:lang w:eastAsia="da-DK"/>
        </w:rPr>
        <w:t>) undlader at sikre</w:t>
      </w:r>
      <w:ins w:id="930" w:author="Maria Bøje Petersen" w:date="2018-10-25T16:17:00Z">
        <w:r w:rsidR="00D23EA4">
          <w:rPr>
            <w:rFonts w:ascii="Times New Roman" w:eastAsia="Times New Roman" w:hAnsi="Times New Roman" w:cs="Times New Roman"/>
            <w:color w:val="000000"/>
            <w:sz w:val="20"/>
            <w:szCs w:val="20"/>
            <w:lang w:eastAsia="da-DK"/>
          </w:rPr>
          <w:t>,</w:t>
        </w:r>
      </w:ins>
      <w:r w:rsidR="00466ED9" w:rsidRPr="008B71E0">
        <w:rPr>
          <w:rFonts w:ascii="Times New Roman" w:eastAsia="Times New Roman" w:hAnsi="Times New Roman" w:cs="Times New Roman"/>
          <w:color w:val="000000"/>
          <w:sz w:val="20"/>
          <w:szCs w:val="20"/>
          <w:lang w:eastAsia="da-DK"/>
        </w:rPr>
        <w:t xml:space="preserve"> at det farlige affald er forsvarligt emballeret, jf. § </w:t>
      </w:r>
      <w:ins w:id="931" w:author="Maria Bøje Petersen" w:date="2018-09-04T13:52:00Z">
        <w:r w:rsidR="004F37D2">
          <w:rPr>
            <w:rFonts w:ascii="Times New Roman" w:eastAsia="Times New Roman" w:hAnsi="Times New Roman" w:cs="Times New Roman"/>
            <w:color w:val="000000"/>
            <w:sz w:val="20"/>
            <w:szCs w:val="20"/>
            <w:lang w:eastAsia="da-DK"/>
          </w:rPr>
          <w:t>56</w:t>
        </w:r>
      </w:ins>
      <w:del w:id="932" w:author="Maria Bøje Petersen" w:date="2018-09-04T13:52:00Z">
        <w:r w:rsidR="00466ED9" w:rsidRPr="008B71E0" w:rsidDel="004F37D2">
          <w:rPr>
            <w:rFonts w:ascii="Times New Roman" w:eastAsia="Times New Roman" w:hAnsi="Times New Roman" w:cs="Times New Roman"/>
            <w:color w:val="000000"/>
            <w:sz w:val="20"/>
            <w:szCs w:val="20"/>
            <w:lang w:eastAsia="da-DK"/>
          </w:rPr>
          <w:delText>74</w:delText>
        </w:r>
      </w:del>
      <w:r w:rsidR="00466ED9" w:rsidRPr="008B71E0">
        <w:rPr>
          <w:rFonts w:ascii="Times New Roman" w:eastAsia="Times New Roman" w:hAnsi="Times New Roman" w:cs="Times New Roman"/>
          <w:color w:val="000000"/>
          <w:sz w:val="20"/>
          <w:szCs w:val="20"/>
          <w:lang w:eastAsia="da-DK"/>
        </w:rPr>
        <w:t>,</w:t>
      </w:r>
    </w:p>
    <w:p w:rsidR="00466ED9" w:rsidRPr="008B71E0" w:rsidRDefault="00587601" w:rsidP="008B71E0">
      <w:pPr>
        <w:spacing w:after="0" w:line="360" w:lineRule="auto"/>
        <w:ind w:left="280"/>
        <w:rPr>
          <w:rFonts w:ascii="Times New Roman" w:eastAsia="Times New Roman" w:hAnsi="Times New Roman" w:cs="Times New Roman"/>
          <w:color w:val="000000"/>
          <w:sz w:val="20"/>
          <w:szCs w:val="20"/>
          <w:lang w:eastAsia="da-DK"/>
        </w:rPr>
      </w:pPr>
      <w:ins w:id="933" w:author="Maria Bøje Petersen" w:date="2018-10-25T16:14:00Z">
        <w:r>
          <w:rPr>
            <w:rFonts w:ascii="Times New Roman" w:eastAsia="Times New Roman" w:hAnsi="Times New Roman" w:cs="Times New Roman"/>
            <w:color w:val="000000"/>
            <w:sz w:val="20"/>
            <w:szCs w:val="20"/>
            <w:lang w:eastAsia="da-DK"/>
          </w:rPr>
          <w:t>20</w:t>
        </w:r>
      </w:ins>
      <w:del w:id="934" w:author="Maria Bøje Petersen" w:date="2018-09-04T13:52:00Z">
        <w:r w:rsidR="0043136A" w:rsidRPr="008B71E0" w:rsidDel="004F37D2">
          <w:rPr>
            <w:rFonts w:ascii="Times New Roman" w:eastAsia="Times New Roman" w:hAnsi="Times New Roman" w:cs="Times New Roman"/>
            <w:color w:val="000000"/>
            <w:sz w:val="20"/>
            <w:szCs w:val="20"/>
            <w:lang w:eastAsia="da-DK"/>
          </w:rPr>
          <w:delText>30</w:delText>
        </w:r>
      </w:del>
      <w:r w:rsidR="00466ED9" w:rsidRPr="008B71E0">
        <w:rPr>
          <w:rFonts w:ascii="Times New Roman" w:eastAsia="Times New Roman" w:hAnsi="Times New Roman" w:cs="Times New Roman"/>
          <w:color w:val="000000"/>
          <w:sz w:val="20"/>
          <w:szCs w:val="20"/>
          <w:lang w:eastAsia="da-DK"/>
        </w:rPr>
        <w:t>) undlader at sikre forsvarlig håndtering af olieaffald, jf. § </w:t>
      </w:r>
      <w:ins w:id="935" w:author="Maria Bøje Petersen" w:date="2018-09-04T13:52:00Z">
        <w:r w:rsidR="004F37D2">
          <w:rPr>
            <w:rFonts w:ascii="Times New Roman" w:eastAsia="Times New Roman" w:hAnsi="Times New Roman" w:cs="Times New Roman"/>
            <w:color w:val="000000"/>
            <w:sz w:val="20"/>
            <w:szCs w:val="20"/>
            <w:lang w:eastAsia="da-DK"/>
          </w:rPr>
          <w:t>57</w:t>
        </w:r>
      </w:ins>
      <w:del w:id="936" w:author="Maria Bøje Petersen" w:date="2018-09-04T13:52:00Z">
        <w:r w:rsidR="00466ED9" w:rsidRPr="008B71E0" w:rsidDel="004F37D2">
          <w:rPr>
            <w:rFonts w:ascii="Times New Roman" w:eastAsia="Times New Roman" w:hAnsi="Times New Roman" w:cs="Times New Roman"/>
            <w:color w:val="000000"/>
            <w:sz w:val="20"/>
            <w:szCs w:val="20"/>
            <w:lang w:eastAsia="da-DK"/>
          </w:rPr>
          <w:delText>75</w:delText>
        </w:r>
      </w:del>
      <w:r w:rsidR="00466ED9" w:rsidRPr="008B71E0">
        <w:rPr>
          <w:rFonts w:ascii="Times New Roman" w:eastAsia="Times New Roman" w:hAnsi="Times New Roman" w:cs="Times New Roman"/>
          <w:color w:val="000000"/>
          <w:sz w:val="20"/>
          <w:szCs w:val="20"/>
          <w:lang w:eastAsia="da-DK"/>
        </w:rPr>
        <w:t>, stk. 1 og 2,</w:t>
      </w:r>
    </w:p>
    <w:p w:rsidR="00466ED9" w:rsidRPr="008B71E0" w:rsidDel="004F37D2" w:rsidRDefault="0043136A" w:rsidP="008B71E0">
      <w:pPr>
        <w:spacing w:after="0" w:line="360" w:lineRule="auto"/>
        <w:ind w:left="280"/>
        <w:rPr>
          <w:del w:id="937" w:author="Maria Bøje Petersen" w:date="2018-09-04T13:53:00Z"/>
          <w:rFonts w:ascii="Times New Roman" w:eastAsia="Times New Roman" w:hAnsi="Times New Roman" w:cs="Times New Roman"/>
          <w:color w:val="000000"/>
          <w:sz w:val="20"/>
          <w:szCs w:val="20"/>
          <w:lang w:eastAsia="da-DK"/>
        </w:rPr>
      </w:pPr>
      <w:del w:id="938" w:author="Maria Bøje Petersen" w:date="2018-09-04T13:53:00Z">
        <w:r w:rsidRPr="008B71E0" w:rsidDel="004F37D2">
          <w:rPr>
            <w:rFonts w:ascii="Times New Roman" w:eastAsia="Times New Roman" w:hAnsi="Times New Roman" w:cs="Times New Roman"/>
            <w:color w:val="000000"/>
            <w:sz w:val="20"/>
            <w:szCs w:val="20"/>
            <w:lang w:eastAsia="da-DK"/>
          </w:rPr>
          <w:delText>31</w:delText>
        </w:r>
        <w:r w:rsidR="00466ED9" w:rsidRPr="008B71E0" w:rsidDel="004F37D2">
          <w:rPr>
            <w:rFonts w:ascii="Times New Roman" w:eastAsia="Times New Roman" w:hAnsi="Times New Roman" w:cs="Times New Roman"/>
            <w:color w:val="000000"/>
            <w:sz w:val="20"/>
            <w:szCs w:val="20"/>
            <w:lang w:eastAsia="da-DK"/>
          </w:rPr>
          <w:delText>) undlader at afgive de i § 76, stk. 1, og § 77, stk. 1, angivne oplysninger, herunder klart, entydigt og i god tid, jf. § 76, stk. 3, og § 77, stk. 3,</w:delText>
        </w:r>
      </w:del>
    </w:p>
    <w:p w:rsidR="00466ED9" w:rsidRPr="008B71E0" w:rsidDel="004F37D2" w:rsidRDefault="0043136A" w:rsidP="008B71E0">
      <w:pPr>
        <w:spacing w:after="0" w:line="360" w:lineRule="auto"/>
        <w:ind w:left="280"/>
        <w:rPr>
          <w:del w:id="939" w:author="Maria Bøje Petersen" w:date="2018-09-04T13:53:00Z"/>
          <w:rFonts w:ascii="Times New Roman" w:eastAsia="Times New Roman" w:hAnsi="Times New Roman" w:cs="Times New Roman"/>
          <w:color w:val="000000"/>
          <w:sz w:val="20"/>
          <w:szCs w:val="20"/>
          <w:lang w:eastAsia="da-DK"/>
        </w:rPr>
      </w:pPr>
      <w:del w:id="940" w:author="Maria Bøje Petersen" w:date="2018-09-04T13:53:00Z">
        <w:r w:rsidRPr="008B71E0" w:rsidDel="004F37D2">
          <w:rPr>
            <w:rFonts w:ascii="Times New Roman" w:eastAsia="Times New Roman" w:hAnsi="Times New Roman" w:cs="Times New Roman"/>
            <w:color w:val="000000"/>
            <w:sz w:val="20"/>
            <w:szCs w:val="20"/>
            <w:lang w:eastAsia="da-DK"/>
          </w:rPr>
          <w:delText>32</w:delText>
        </w:r>
        <w:r w:rsidR="00466ED9" w:rsidRPr="008B71E0" w:rsidDel="004F37D2">
          <w:rPr>
            <w:rFonts w:ascii="Times New Roman" w:eastAsia="Times New Roman" w:hAnsi="Times New Roman" w:cs="Times New Roman"/>
            <w:color w:val="000000"/>
            <w:sz w:val="20"/>
            <w:szCs w:val="20"/>
            <w:lang w:eastAsia="da-DK"/>
          </w:rPr>
          <w:delText>) undlader at oplyse om faglige regler, jf. § 76, stk. 2, og § 77, stk. 2,</w:delText>
        </w:r>
      </w:del>
    </w:p>
    <w:p w:rsidR="00466ED9" w:rsidRPr="008B71E0" w:rsidRDefault="00587601" w:rsidP="008B71E0">
      <w:pPr>
        <w:spacing w:after="0" w:line="360" w:lineRule="auto"/>
        <w:ind w:left="280"/>
        <w:rPr>
          <w:rFonts w:ascii="Times New Roman" w:eastAsia="Times New Roman" w:hAnsi="Times New Roman" w:cs="Times New Roman"/>
          <w:color w:val="000000"/>
          <w:sz w:val="20"/>
          <w:szCs w:val="20"/>
          <w:lang w:eastAsia="da-DK"/>
        </w:rPr>
      </w:pPr>
      <w:ins w:id="941" w:author="Maria Bøje Petersen" w:date="2018-10-10T14:44:00Z">
        <w:r>
          <w:rPr>
            <w:rFonts w:ascii="Times New Roman" w:eastAsia="Times New Roman" w:hAnsi="Times New Roman" w:cs="Times New Roman"/>
            <w:color w:val="000000"/>
            <w:sz w:val="20"/>
            <w:szCs w:val="20"/>
            <w:lang w:eastAsia="da-DK"/>
          </w:rPr>
          <w:t>2</w:t>
        </w:r>
      </w:ins>
      <w:ins w:id="942" w:author="Maria Bøje Petersen" w:date="2018-10-25T16:14:00Z">
        <w:r>
          <w:rPr>
            <w:rFonts w:ascii="Times New Roman" w:eastAsia="Times New Roman" w:hAnsi="Times New Roman" w:cs="Times New Roman"/>
            <w:color w:val="000000"/>
            <w:sz w:val="20"/>
            <w:szCs w:val="20"/>
            <w:lang w:eastAsia="da-DK"/>
          </w:rPr>
          <w:t>1</w:t>
        </w:r>
      </w:ins>
      <w:del w:id="943" w:author="Maria Bøje Petersen" w:date="2018-09-04T13:53:00Z">
        <w:r w:rsidR="0043136A" w:rsidRPr="008B71E0" w:rsidDel="004F37D2">
          <w:rPr>
            <w:rFonts w:ascii="Times New Roman" w:eastAsia="Times New Roman" w:hAnsi="Times New Roman" w:cs="Times New Roman"/>
            <w:color w:val="000000"/>
            <w:sz w:val="20"/>
            <w:szCs w:val="20"/>
            <w:lang w:eastAsia="da-DK"/>
          </w:rPr>
          <w:delText>33</w:delText>
        </w:r>
      </w:del>
      <w:r w:rsidR="00466ED9" w:rsidRPr="008B71E0">
        <w:rPr>
          <w:rFonts w:ascii="Times New Roman" w:eastAsia="Times New Roman" w:hAnsi="Times New Roman" w:cs="Times New Roman"/>
          <w:color w:val="000000"/>
          <w:sz w:val="20"/>
          <w:szCs w:val="20"/>
          <w:lang w:eastAsia="da-DK"/>
        </w:rPr>
        <w:t>) undlader at foretage screening, jf. § </w:t>
      </w:r>
      <w:ins w:id="944" w:author="Maria Bøje Petersen" w:date="2018-09-04T13:53:00Z">
        <w:r w:rsidR="004F37D2">
          <w:rPr>
            <w:rFonts w:ascii="Times New Roman" w:eastAsia="Times New Roman" w:hAnsi="Times New Roman" w:cs="Times New Roman"/>
            <w:color w:val="000000"/>
            <w:sz w:val="20"/>
            <w:szCs w:val="20"/>
            <w:lang w:eastAsia="da-DK"/>
          </w:rPr>
          <w:t>58</w:t>
        </w:r>
      </w:ins>
      <w:del w:id="945" w:author="Maria Bøje Petersen" w:date="2018-09-04T13:53:00Z">
        <w:r w:rsidR="00466ED9" w:rsidRPr="008B71E0" w:rsidDel="004F37D2">
          <w:rPr>
            <w:rFonts w:ascii="Times New Roman" w:eastAsia="Times New Roman" w:hAnsi="Times New Roman" w:cs="Times New Roman"/>
            <w:color w:val="000000"/>
            <w:sz w:val="20"/>
            <w:szCs w:val="20"/>
            <w:lang w:eastAsia="da-DK"/>
          </w:rPr>
          <w:delText>78</w:delText>
        </w:r>
      </w:del>
      <w:r w:rsidR="00466ED9" w:rsidRPr="008B71E0">
        <w:rPr>
          <w:rFonts w:ascii="Times New Roman" w:eastAsia="Times New Roman" w:hAnsi="Times New Roman" w:cs="Times New Roman"/>
          <w:color w:val="000000"/>
          <w:sz w:val="20"/>
          <w:szCs w:val="20"/>
          <w:lang w:eastAsia="da-DK"/>
        </w:rPr>
        <w:t>,</w:t>
      </w:r>
    </w:p>
    <w:p w:rsidR="00466ED9" w:rsidRPr="008B71E0" w:rsidRDefault="00587601" w:rsidP="008B71E0">
      <w:pPr>
        <w:spacing w:after="0" w:line="360" w:lineRule="auto"/>
        <w:ind w:left="280"/>
        <w:rPr>
          <w:rFonts w:ascii="Times New Roman" w:eastAsia="Times New Roman" w:hAnsi="Times New Roman" w:cs="Times New Roman"/>
          <w:color w:val="000000"/>
          <w:sz w:val="20"/>
          <w:szCs w:val="20"/>
          <w:lang w:eastAsia="da-DK"/>
        </w:rPr>
      </w:pPr>
      <w:ins w:id="946" w:author="Maria Bøje Petersen" w:date="2018-10-10T14:44:00Z">
        <w:r>
          <w:rPr>
            <w:rFonts w:ascii="Times New Roman" w:eastAsia="Times New Roman" w:hAnsi="Times New Roman" w:cs="Times New Roman"/>
            <w:color w:val="000000"/>
            <w:sz w:val="20"/>
            <w:szCs w:val="20"/>
            <w:lang w:eastAsia="da-DK"/>
          </w:rPr>
          <w:t>2</w:t>
        </w:r>
      </w:ins>
      <w:ins w:id="947" w:author="Maria Bøje Petersen" w:date="2018-10-25T16:14:00Z">
        <w:r>
          <w:rPr>
            <w:rFonts w:ascii="Times New Roman" w:eastAsia="Times New Roman" w:hAnsi="Times New Roman" w:cs="Times New Roman"/>
            <w:color w:val="000000"/>
            <w:sz w:val="20"/>
            <w:szCs w:val="20"/>
            <w:lang w:eastAsia="da-DK"/>
          </w:rPr>
          <w:t>2</w:t>
        </w:r>
      </w:ins>
      <w:del w:id="948" w:author="Maria Bøje Petersen" w:date="2018-09-04T13:53:00Z">
        <w:r w:rsidR="0043136A" w:rsidRPr="008B71E0" w:rsidDel="004F37D2">
          <w:rPr>
            <w:rFonts w:ascii="Times New Roman" w:eastAsia="Times New Roman" w:hAnsi="Times New Roman" w:cs="Times New Roman"/>
            <w:color w:val="000000"/>
            <w:sz w:val="20"/>
            <w:szCs w:val="20"/>
            <w:lang w:eastAsia="da-DK"/>
          </w:rPr>
          <w:delText>34</w:delText>
        </w:r>
      </w:del>
      <w:r w:rsidR="00466ED9" w:rsidRPr="008B71E0">
        <w:rPr>
          <w:rFonts w:ascii="Times New Roman" w:eastAsia="Times New Roman" w:hAnsi="Times New Roman" w:cs="Times New Roman"/>
          <w:color w:val="000000"/>
          <w:sz w:val="20"/>
          <w:szCs w:val="20"/>
          <w:lang w:eastAsia="da-DK"/>
        </w:rPr>
        <w:t>) undlader at foretage kortlægning, jf. § </w:t>
      </w:r>
      <w:ins w:id="949" w:author="Maria Bøje Petersen" w:date="2018-09-04T13:53:00Z">
        <w:r w:rsidR="004F37D2">
          <w:rPr>
            <w:rFonts w:ascii="Times New Roman" w:eastAsia="Times New Roman" w:hAnsi="Times New Roman" w:cs="Times New Roman"/>
            <w:color w:val="000000"/>
            <w:sz w:val="20"/>
            <w:szCs w:val="20"/>
            <w:lang w:eastAsia="da-DK"/>
          </w:rPr>
          <w:t>59</w:t>
        </w:r>
      </w:ins>
      <w:del w:id="950" w:author="Maria Bøje Petersen" w:date="2018-09-04T13:53:00Z">
        <w:r w:rsidR="00466ED9" w:rsidRPr="008B71E0" w:rsidDel="004F37D2">
          <w:rPr>
            <w:rFonts w:ascii="Times New Roman" w:eastAsia="Times New Roman" w:hAnsi="Times New Roman" w:cs="Times New Roman"/>
            <w:color w:val="000000"/>
            <w:sz w:val="20"/>
            <w:szCs w:val="20"/>
            <w:lang w:eastAsia="da-DK"/>
          </w:rPr>
          <w:delText>79</w:delText>
        </w:r>
      </w:del>
      <w:r w:rsidR="00466ED9" w:rsidRPr="008B71E0">
        <w:rPr>
          <w:rFonts w:ascii="Times New Roman" w:eastAsia="Times New Roman" w:hAnsi="Times New Roman" w:cs="Times New Roman"/>
          <w:color w:val="000000"/>
          <w:sz w:val="20"/>
          <w:szCs w:val="20"/>
          <w:lang w:eastAsia="da-DK"/>
        </w:rPr>
        <w:t>,</w:t>
      </w:r>
    </w:p>
    <w:p w:rsidR="00466ED9" w:rsidRPr="008B71E0" w:rsidRDefault="00A96188" w:rsidP="008B71E0">
      <w:pPr>
        <w:spacing w:after="0" w:line="360" w:lineRule="auto"/>
        <w:ind w:left="280"/>
        <w:rPr>
          <w:rFonts w:ascii="Times New Roman" w:eastAsia="Times New Roman" w:hAnsi="Times New Roman" w:cs="Times New Roman"/>
          <w:color w:val="000000"/>
          <w:sz w:val="20"/>
          <w:szCs w:val="20"/>
          <w:lang w:eastAsia="da-DK"/>
        </w:rPr>
      </w:pPr>
      <w:ins w:id="951" w:author="Maria Bøje Petersen" w:date="2018-09-04T13:53:00Z">
        <w:r>
          <w:rPr>
            <w:rFonts w:ascii="Times New Roman" w:eastAsia="Times New Roman" w:hAnsi="Times New Roman" w:cs="Times New Roman"/>
            <w:color w:val="000000"/>
            <w:sz w:val="20"/>
            <w:szCs w:val="20"/>
            <w:lang w:eastAsia="da-DK"/>
          </w:rPr>
          <w:t>2</w:t>
        </w:r>
      </w:ins>
      <w:ins w:id="952" w:author="Maria Bøje Petersen" w:date="2018-10-25T16:14:00Z">
        <w:r w:rsidR="00587601">
          <w:rPr>
            <w:rFonts w:ascii="Times New Roman" w:eastAsia="Times New Roman" w:hAnsi="Times New Roman" w:cs="Times New Roman"/>
            <w:color w:val="000000"/>
            <w:sz w:val="20"/>
            <w:szCs w:val="20"/>
            <w:lang w:eastAsia="da-DK"/>
          </w:rPr>
          <w:t>3</w:t>
        </w:r>
      </w:ins>
      <w:del w:id="953" w:author="Maria Bøje Petersen" w:date="2018-09-04T13:53:00Z">
        <w:r w:rsidR="0043136A" w:rsidRPr="008B71E0" w:rsidDel="004F37D2">
          <w:rPr>
            <w:rFonts w:ascii="Times New Roman" w:eastAsia="Times New Roman" w:hAnsi="Times New Roman" w:cs="Times New Roman"/>
            <w:color w:val="000000"/>
            <w:sz w:val="20"/>
            <w:szCs w:val="20"/>
            <w:lang w:eastAsia="da-DK"/>
          </w:rPr>
          <w:delText>35</w:delText>
        </w:r>
      </w:del>
      <w:r w:rsidR="00466ED9" w:rsidRPr="008B71E0">
        <w:rPr>
          <w:rFonts w:ascii="Times New Roman" w:eastAsia="Times New Roman" w:hAnsi="Times New Roman" w:cs="Times New Roman"/>
          <w:color w:val="000000"/>
          <w:sz w:val="20"/>
          <w:szCs w:val="20"/>
          <w:lang w:eastAsia="da-DK"/>
        </w:rPr>
        <w:t>) undlader at indgive anmeldelse, jf. § </w:t>
      </w:r>
      <w:ins w:id="954" w:author="Maria Bøje Petersen" w:date="2018-09-04T13:53:00Z">
        <w:r w:rsidR="004F37D2">
          <w:rPr>
            <w:rFonts w:ascii="Times New Roman" w:eastAsia="Times New Roman" w:hAnsi="Times New Roman" w:cs="Times New Roman"/>
            <w:color w:val="000000"/>
            <w:sz w:val="20"/>
            <w:szCs w:val="20"/>
            <w:lang w:eastAsia="da-DK"/>
          </w:rPr>
          <w:t>60</w:t>
        </w:r>
      </w:ins>
      <w:del w:id="955" w:author="Maria Bøje Petersen" w:date="2018-09-04T13:53:00Z">
        <w:r w:rsidR="00466ED9" w:rsidRPr="008B71E0" w:rsidDel="004F37D2">
          <w:rPr>
            <w:rFonts w:ascii="Times New Roman" w:eastAsia="Times New Roman" w:hAnsi="Times New Roman" w:cs="Times New Roman"/>
            <w:color w:val="000000"/>
            <w:sz w:val="20"/>
            <w:szCs w:val="20"/>
            <w:lang w:eastAsia="da-DK"/>
          </w:rPr>
          <w:delText>80</w:delText>
        </w:r>
      </w:del>
      <w:r w:rsidR="00466ED9" w:rsidRPr="008B71E0">
        <w:rPr>
          <w:rFonts w:ascii="Times New Roman" w:eastAsia="Times New Roman" w:hAnsi="Times New Roman" w:cs="Times New Roman"/>
          <w:color w:val="000000"/>
          <w:sz w:val="20"/>
          <w:szCs w:val="20"/>
          <w:lang w:eastAsia="da-DK"/>
        </w:rPr>
        <w:t>, og medsende de i § </w:t>
      </w:r>
      <w:ins w:id="956" w:author="Maria Bøje Petersen" w:date="2018-09-04T13:53:00Z">
        <w:r w:rsidR="004F37D2">
          <w:rPr>
            <w:rFonts w:ascii="Times New Roman" w:eastAsia="Times New Roman" w:hAnsi="Times New Roman" w:cs="Times New Roman"/>
            <w:color w:val="000000"/>
            <w:sz w:val="20"/>
            <w:szCs w:val="20"/>
            <w:lang w:eastAsia="da-DK"/>
          </w:rPr>
          <w:t>61</w:t>
        </w:r>
      </w:ins>
      <w:del w:id="957" w:author="Maria Bøje Petersen" w:date="2018-09-04T13:53:00Z">
        <w:r w:rsidR="00466ED9" w:rsidRPr="008B71E0" w:rsidDel="004F37D2">
          <w:rPr>
            <w:rFonts w:ascii="Times New Roman" w:eastAsia="Times New Roman" w:hAnsi="Times New Roman" w:cs="Times New Roman"/>
            <w:color w:val="000000"/>
            <w:sz w:val="20"/>
            <w:szCs w:val="20"/>
            <w:lang w:eastAsia="da-DK"/>
          </w:rPr>
          <w:delText>81</w:delText>
        </w:r>
      </w:del>
      <w:r w:rsidR="00466ED9" w:rsidRPr="008B71E0">
        <w:rPr>
          <w:rFonts w:ascii="Times New Roman" w:eastAsia="Times New Roman" w:hAnsi="Times New Roman" w:cs="Times New Roman"/>
          <w:color w:val="000000"/>
          <w:sz w:val="20"/>
          <w:szCs w:val="20"/>
          <w:lang w:eastAsia="da-DK"/>
        </w:rPr>
        <w:t xml:space="preserve"> eller § </w:t>
      </w:r>
      <w:ins w:id="958" w:author="Maria Bøje Petersen" w:date="2018-09-04T13:53:00Z">
        <w:r w:rsidR="004F37D2">
          <w:rPr>
            <w:rFonts w:ascii="Times New Roman" w:eastAsia="Times New Roman" w:hAnsi="Times New Roman" w:cs="Times New Roman"/>
            <w:color w:val="000000"/>
            <w:sz w:val="20"/>
            <w:szCs w:val="20"/>
            <w:lang w:eastAsia="da-DK"/>
          </w:rPr>
          <w:t>62</w:t>
        </w:r>
      </w:ins>
      <w:del w:id="959" w:author="Maria Bøje Petersen" w:date="2018-09-04T13:53:00Z">
        <w:r w:rsidR="00466ED9" w:rsidRPr="008B71E0" w:rsidDel="004F37D2">
          <w:rPr>
            <w:rFonts w:ascii="Times New Roman" w:eastAsia="Times New Roman" w:hAnsi="Times New Roman" w:cs="Times New Roman"/>
            <w:color w:val="000000"/>
            <w:sz w:val="20"/>
            <w:szCs w:val="20"/>
            <w:lang w:eastAsia="da-DK"/>
          </w:rPr>
          <w:delText>82</w:delText>
        </w:r>
      </w:del>
      <w:r w:rsidR="00466ED9" w:rsidRPr="008B71E0">
        <w:rPr>
          <w:rFonts w:ascii="Times New Roman" w:eastAsia="Times New Roman" w:hAnsi="Times New Roman" w:cs="Times New Roman"/>
          <w:color w:val="000000"/>
          <w:sz w:val="20"/>
          <w:szCs w:val="20"/>
          <w:lang w:eastAsia="da-DK"/>
        </w:rPr>
        <w:t xml:space="preserve"> angivne oplysninger,</w:t>
      </w:r>
    </w:p>
    <w:p w:rsidR="00466ED9" w:rsidRPr="008B71E0" w:rsidDel="00D23EA4" w:rsidRDefault="00A96188" w:rsidP="008B71E0">
      <w:pPr>
        <w:spacing w:after="0" w:line="360" w:lineRule="auto"/>
        <w:ind w:left="280"/>
        <w:rPr>
          <w:del w:id="960" w:author="Maria Bøje Petersen" w:date="2018-10-25T16:18:00Z"/>
          <w:rFonts w:ascii="Times New Roman" w:eastAsia="Times New Roman" w:hAnsi="Times New Roman" w:cs="Times New Roman"/>
          <w:color w:val="000000"/>
          <w:sz w:val="20"/>
          <w:szCs w:val="20"/>
          <w:lang w:eastAsia="da-DK"/>
        </w:rPr>
      </w:pPr>
      <w:ins w:id="961" w:author="Maria Bøje Petersen" w:date="2018-09-04T13:53:00Z">
        <w:r>
          <w:rPr>
            <w:rFonts w:ascii="Times New Roman" w:eastAsia="Times New Roman" w:hAnsi="Times New Roman" w:cs="Times New Roman"/>
            <w:color w:val="000000"/>
            <w:sz w:val="20"/>
            <w:szCs w:val="20"/>
            <w:lang w:eastAsia="da-DK"/>
          </w:rPr>
          <w:t>2</w:t>
        </w:r>
      </w:ins>
      <w:ins w:id="962" w:author="Maria Bøje Petersen" w:date="2018-10-25T16:14:00Z">
        <w:r w:rsidR="00587601">
          <w:rPr>
            <w:rFonts w:ascii="Times New Roman" w:eastAsia="Times New Roman" w:hAnsi="Times New Roman" w:cs="Times New Roman"/>
            <w:color w:val="000000"/>
            <w:sz w:val="20"/>
            <w:szCs w:val="20"/>
            <w:lang w:eastAsia="da-DK"/>
          </w:rPr>
          <w:t>4</w:t>
        </w:r>
      </w:ins>
      <w:del w:id="963" w:author="Maria Bøje Petersen" w:date="2018-09-04T13:53:00Z">
        <w:r w:rsidR="0043136A" w:rsidRPr="008B71E0" w:rsidDel="004F37D2">
          <w:rPr>
            <w:rFonts w:ascii="Times New Roman" w:eastAsia="Times New Roman" w:hAnsi="Times New Roman" w:cs="Times New Roman"/>
            <w:color w:val="000000"/>
            <w:sz w:val="20"/>
            <w:szCs w:val="20"/>
            <w:lang w:eastAsia="da-DK"/>
          </w:rPr>
          <w:delText>36</w:delText>
        </w:r>
      </w:del>
      <w:r w:rsidR="00466ED9" w:rsidRPr="008B71E0">
        <w:rPr>
          <w:rFonts w:ascii="Times New Roman" w:eastAsia="Times New Roman" w:hAnsi="Times New Roman" w:cs="Times New Roman"/>
          <w:color w:val="000000"/>
          <w:sz w:val="20"/>
          <w:szCs w:val="20"/>
          <w:lang w:eastAsia="da-DK"/>
        </w:rPr>
        <w:t>) undlader at indgive anmeldelse, jf. § </w:t>
      </w:r>
      <w:ins w:id="964" w:author="Maria Bøje Petersen" w:date="2018-09-04T13:53:00Z">
        <w:r w:rsidR="004F37D2">
          <w:rPr>
            <w:rFonts w:ascii="Times New Roman" w:eastAsia="Times New Roman" w:hAnsi="Times New Roman" w:cs="Times New Roman"/>
            <w:color w:val="000000"/>
            <w:sz w:val="20"/>
            <w:szCs w:val="20"/>
            <w:lang w:eastAsia="da-DK"/>
          </w:rPr>
          <w:t>63</w:t>
        </w:r>
      </w:ins>
      <w:del w:id="965" w:author="Maria Bøje Petersen" w:date="2018-09-04T13:53:00Z">
        <w:r w:rsidR="00466ED9" w:rsidRPr="008B71E0" w:rsidDel="004F37D2">
          <w:rPr>
            <w:rFonts w:ascii="Times New Roman" w:eastAsia="Times New Roman" w:hAnsi="Times New Roman" w:cs="Times New Roman"/>
            <w:color w:val="000000"/>
            <w:sz w:val="20"/>
            <w:szCs w:val="20"/>
            <w:lang w:eastAsia="da-DK"/>
          </w:rPr>
          <w:delText>83</w:delText>
        </w:r>
      </w:del>
      <w:r w:rsidR="00466ED9" w:rsidRPr="008B71E0">
        <w:rPr>
          <w:rFonts w:ascii="Times New Roman" w:eastAsia="Times New Roman" w:hAnsi="Times New Roman" w:cs="Times New Roman"/>
          <w:color w:val="000000"/>
          <w:sz w:val="20"/>
          <w:szCs w:val="20"/>
          <w:lang w:eastAsia="da-DK"/>
        </w:rPr>
        <w:t>,</w:t>
      </w:r>
      <w:ins w:id="966" w:author="Maria Bøje Petersen" w:date="2018-10-25T16:18:00Z">
        <w:r w:rsidR="00D23EA4">
          <w:rPr>
            <w:rFonts w:ascii="Times New Roman" w:eastAsia="Times New Roman" w:hAnsi="Times New Roman" w:cs="Times New Roman"/>
            <w:color w:val="000000"/>
            <w:sz w:val="20"/>
            <w:szCs w:val="20"/>
            <w:lang w:eastAsia="da-DK"/>
          </w:rPr>
          <w:t xml:space="preserve"> </w:t>
        </w:r>
      </w:ins>
    </w:p>
    <w:p w:rsidR="00466ED9" w:rsidRPr="008B71E0" w:rsidDel="004F37D2" w:rsidRDefault="0043136A">
      <w:pPr>
        <w:spacing w:after="0" w:line="360" w:lineRule="auto"/>
        <w:rPr>
          <w:del w:id="967" w:author="Maria Bøje Petersen" w:date="2018-09-04T13:54:00Z"/>
          <w:rFonts w:ascii="Times New Roman" w:eastAsia="Times New Roman" w:hAnsi="Times New Roman" w:cs="Times New Roman"/>
          <w:color w:val="000000"/>
          <w:sz w:val="20"/>
          <w:szCs w:val="20"/>
          <w:lang w:eastAsia="da-DK"/>
        </w:rPr>
        <w:pPrChange w:id="968" w:author="Maria Bøje Petersen" w:date="2018-10-25T16:18:00Z">
          <w:pPr>
            <w:spacing w:after="0" w:line="360" w:lineRule="auto"/>
            <w:ind w:left="280"/>
          </w:pPr>
        </w:pPrChange>
      </w:pPr>
      <w:del w:id="969" w:author="Maria Bøje Petersen" w:date="2018-09-04T13:54:00Z">
        <w:r w:rsidRPr="008B71E0" w:rsidDel="004F37D2">
          <w:rPr>
            <w:rFonts w:ascii="Times New Roman" w:eastAsia="Times New Roman" w:hAnsi="Times New Roman" w:cs="Times New Roman"/>
            <w:color w:val="000000"/>
            <w:sz w:val="20"/>
            <w:szCs w:val="20"/>
            <w:lang w:eastAsia="da-DK"/>
          </w:rPr>
          <w:delText>37</w:delText>
        </w:r>
        <w:r w:rsidR="00466ED9" w:rsidRPr="008B71E0" w:rsidDel="004F37D2">
          <w:rPr>
            <w:rFonts w:ascii="Times New Roman" w:eastAsia="Times New Roman" w:hAnsi="Times New Roman" w:cs="Times New Roman"/>
            <w:color w:val="000000"/>
            <w:sz w:val="20"/>
            <w:szCs w:val="20"/>
            <w:lang w:eastAsia="da-DK"/>
          </w:rPr>
          <w:delText>) indsamler eller behandler kildesorteret erhvervsaffald til materialenyttiggørelse i strid med § 84, stk. 1,</w:delText>
        </w:r>
      </w:del>
    </w:p>
    <w:p w:rsidR="00466ED9" w:rsidRPr="008B71E0" w:rsidDel="004F37D2" w:rsidRDefault="0043136A">
      <w:pPr>
        <w:spacing w:after="0" w:line="360" w:lineRule="auto"/>
        <w:rPr>
          <w:del w:id="970" w:author="Maria Bøje Petersen" w:date="2018-09-04T13:54:00Z"/>
          <w:rFonts w:ascii="Times New Roman" w:eastAsia="Times New Roman" w:hAnsi="Times New Roman" w:cs="Times New Roman"/>
          <w:color w:val="000000"/>
          <w:sz w:val="20"/>
          <w:szCs w:val="20"/>
          <w:lang w:eastAsia="da-DK"/>
        </w:rPr>
        <w:pPrChange w:id="971" w:author="Maria Bøje Petersen" w:date="2018-10-25T16:18:00Z">
          <w:pPr>
            <w:spacing w:after="0" w:line="360" w:lineRule="auto"/>
            <w:ind w:left="280"/>
          </w:pPr>
        </w:pPrChange>
      </w:pPr>
      <w:del w:id="972" w:author="Maria Bøje Petersen" w:date="2018-09-04T13:54:00Z">
        <w:r w:rsidRPr="008B71E0" w:rsidDel="004F37D2">
          <w:rPr>
            <w:rFonts w:ascii="Times New Roman" w:eastAsia="Times New Roman" w:hAnsi="Times New Roman" w:cs="Times New Roman"/>
            <w:color w:val="000000"/>
            <w:sz w:val="20"/>
            <w:szCs w:val="20"/>
            <w:lang w:eastAsia="da-DK"/>
          </w:rPr>
          <w:delText>38</w:delText>
        </w:r>
        <w:r w:rsidR="00466ED9" w:rsidRPr="008B71E0" w:rsidDel="004F37D2">
          <w:rPr>
            <w:rFonts w:ascii="Times New Roman" w:eastAsia="Times New Roman" w:hAnsi="Times New Roman" w:cs="Times New Roman"/>
            <w:color w:val="000000"/>
            <w:sz w:val="20"/>
            <w:szCs w:val="20"/>
            <w:lang w:eastAsia="da-DK"/>
          </w:rPr>
          <w:delText>) udbyder behandling af kildesorteret erhvervsaffald til materialenyttiggørelse i strid med § 85,</w:delText>
        </w:r>
      </w:del>
    </w:p>
    <w:p w:rsidR="00466ED9" w:rsidRPr="008B71E0" w:rsidDel="004F37D2" w:rsidRDefault="0043136A">
      <w:pPr>
        <w:spacing w:after="0" w:line="360" w:lineRule="auto"/>
        <w:rPr>
          <w:del w:id="973" w:author="Maria Bøje Petersen" w:date="2018-09-04T13:54:00Z"/>
          <w:rFonts w:ascii="Times New Roman" w:eastAsia="Times New Roman" w:hAnsi="Times New Roman" w:cs="Times New Roman"/>
          <w:color w:val="000000"/>
          <w:sz w:val="20"/>
          <w:szCs w:val="20"/>
          <w:lang w:eastAsia="da-DK"/>
        </w:rPr>
        <w:pPrChange w:id="974" w:author="Maria Bøje Petersen" w:date="2018-10-25T16:18:00Z">
          <w:pPr>
            <w:spacing w:after="0" w:line="360" w:lineRule="auto"/>
            <w:ind w:left="280"/>
          </w:pPr>
        </w:pPrChange>
      </w:pPr>
      <w:del w:id="975" w:author="Maria Bøje Petersen" w:date="2018-09-04T13:54:00Z">
        <w:r w:rsidRPr="008B71E0" w:rsidDel="004F37D2">
          <w:rPr>
            <w:rFonts w:ascii="Times New Roman" w:eastAsia="Times New Roman" w:hAnsi="Times New Roman" w:cs="Times New Roman"/>
            <w:color w:val="000000"/>
            <w:sz w:val="20"/>
            <w:szCs w:val="20"/>
            <w:lang w:eastAsia="da-DK"/>
          </w:rPr>
          <w:lastRenderedPageBreak/>
          <w:delText>39</w:delText>
        </w:r>
        <w:r w:rsidR="00466ED9" w:rsidRPr="008B71E0" w:rsidDel="004F37D2">
          <w:rPr>
            <w:rFonts w:ascii="Times New Roman" w:eastAsia="Times New Roman" w:hAnsi="Times New Roman" w:cs="Times New Roman"/>
            <w:color w:val="000000"/>
            <w:sz w:val="20"/>
            <w:szCs w:val="20"/>
            <w:lang w:eastAsia="da-DK"/>
          </w:rPr>
          <w:delText>) undlader at føre særskilte regnskaber, jf. § 86, stk. 1-3,</w:delText>
        </w:r>
      </w:del>
    </w:p>
    <w:p w:rsidR="00466ED9" w:rsidRPr="008B71E0" w:rsidDel="004F37D2" w:rsidRDefault="0043136A">
      <w:pPr>
        <w:spacing w:after="0" w:line="360" w:lineRule="auto"/>
        <w:rPr>
          <w:del w:id="976" w:author="Maria Bøje Petersen" w:date="2018-09-04T13:54:00Z"/>
          <w:rFonts w:ascii="Times New Roman" w:eastAsia="Times New Roman" w:hAnsi="Times New Roman" w:cs="Times New Roman"/>
          <w:color w:val="000000"/>
          <w:sz w:val="20"/>
          <w:szCs w:val="20"/>
          <w:lang w:eastAsia="da-DK"/>
        </w:rPr>
        <w:pPrChange w:id="977" w:author="Maria Bøje Petersen" w:date="2018-10-25T16:18:00Z">
          <w:pPr>
            <w:spacing w:after="0" w:line="360" w:lineRule="auto"/>
            <w:ind w:left="280"/>
          </w:pPr>
        </w:pPrChange>
      </w:pPr>
      <w:del w:id="978" w:author="Maria Bøje Petersen" w:date="2018-09-04T13:54:00Z">
        <w:r w:rsidRPr="008B71E0" w:rsidDel="004F37D2">
          <w:rPr>
            <w:rFonts w:ascii="Times New Roman" w:eastAsia="Times New Roman" w:hAnsi="Times New Roman" w:cs="Times New Roman"/>
            <w:color w:val="000000"/>
            <w:sz w:val="20"/>
            <w:szCs w:val="20"/>
            <w:lang w:eastAsia="da-DK"/>
          </w:rPr>
          <w:delText>40</w:delText>
        </w:r>
        <w:r w:rsidR="00466ED9" w:rsidRPr="008B71E0" w:rsidDel="004F37D2">
          <w:rPr>
            <w:rFonts w:ascii="Times New Roman" w:eastAsia="Times New Roman" w:hAnsi="Times New Roman" w:cs="Times New Roman"/>
            <w:color w:val="000000"/>
            <w:sz w:val="20"/>
            <w:szCs w:val="20"/>
            <w:lang w:eastAsia="da-DK"/>
          </w:rPr>
          <w:delText>) undlader at fremsende regnskaber rettidigt til Miljøstyrelsen, jf. § 86, stk. 4,</w:delText>
        </w:r>
      </w:del>
    </w:p>
    <w:p w:rsidR="00466ED9" w:rsidRPr="008B71E0" w:rsidDel="004F37D2" w:rsidRDefault="0043136A">
      <w:pPr>
        <w:spacing w:after="0" w:line="360" w:lineRule="auto"/>
        <w:rPr>
          <w:del w:id="979" w:author="Maria Bøje Petersen" w:date="2018-09-04T13:54:00Z"/>
          <w:rFonts w:ascii="Times New Roman" w:eastAsia="Times New Roman" w:hAnsi="Times New Roman" w:cs="Times New Roman"/>
          <w:color w:val="000000"/>
          <w:sz w:val="20"/>
          <w:szCs w:val="20"/>
          <w:lang w:eastAsia="da-DK"/>
        </w:rPr>
        <w:pPrChange w:id="980" w:author="Maria Bøje Petersen" w:date="2018-10-25T16:18:00Z">
          <w:pPr>
            <w:spacing w:after="0" w:line="360" w:lineRule="auto"/>
            <w:ind w:left="280"/>
          </w:pPr>
        </w:pPrChange>
      </w:pPr>
      <w:del w:id="981" w:author="Maria Bøje Petersen" w:date="2018-09-04T13:54:00Z">
        <w:r w:rsidRPr="008B71E0" w:rsidDel="004F37D2">
          <w:rPr>
            <w:rFonts w:ascii="Times New Roman" w:eastAsia="Times New Roman" w:hAnsi="Times New Roman" w:cs="Times New Roman"/>
            <w:color w:val="000000"/>
            <w:sz w:val="20"/>
            <w:szCs w:val="20"/>
            <w:lang w:eastAsia="da-DK"/>
          </w:rPr>
          <w:delText>41</w:delText>
        </w:r>
        <w:r w:rsidR="00466ED9" w:rsidRPr="008B71E0" w:rsidDel="004F37D2">
          <w:rPr>
            <w:rFonts w:ascii="Times New Roman" w:eastAsia="Times New Roman" w:hAnsi="Times New Roman" w:cs="Times New Roman"/>
            <w:color w:val="000000"/>
            <w:sz w:val="20"/>
            <w:szCs w:val="20"/>
            <w:lang w:eastAsia="da-DK"/>
          </w:rPr>
          <w:delText>) undlader at udbyde behandling på markedsvilkår, jf. § 87, stk. 1,</w:delText>
        </w:r>
      </w:del>
    </w:p>
    <w:p w:rsidR="00466ED9" w:rsidRPr="008B71E0" w:rsidDel="004F37D2" w:rsidRDefault="0043136A">
      <w:pPr>
        <w:spacing w:after="0" w:line="360" w:lineRule="auto"/>
        <w:rPr>
          <w:del w:id="982" w:author="Maria Bøje Petersen" w:date="2018-09-04T13:54:00Z"/>
          <w:rFonts w:ascii="Times New Roman" w:eastAsia="Times New Roman" w:hAnsi="Times New Roman" w:cs="Times New Roman"/>
          <w:color w:val="000000"/>
          <w:sz w:val="20"/>
          <w:szCs w:val="20"/>
          <w:lang w:eastAsia="da-DK"/>
        </w:rPr>
        <w:pPrChange w:id="983" w:author="Maria Bøje Petersen" w:date="2018-10-25T16:18:00Z">
          <w:pPr>
            <w:spacing w:after="0" w:line="360" w:lineRule="auto"/>
            <w:ind w:left="280"/>
          </w:pPr>
        </w:pPrChange>
      </w:pPr>
      <w:del w:id="984" w:author="Maria Bøje Petersen" w:date="2018-09-04T13:54:00Z">
        <w:r w:rsidRPr="008B71E0" w:rsidDel="004F37D2">
          <w:rPr>
            <w:rFonts w:ascii="Times New Roman" w:eastAsia="Times New Roman" w:hAnsi="Times New Roman" w:cs="Times New Roman"/>
            <w:color w:val="000000"/>
            <w:sz w:val="20"/>
            <w:szCs w:val="20"/>
            <w:lang w:eastAsia="da-DK"/>
          </w:rPr>
          <w:delText>42</w:delText>
        </w:r>
        <w:r w:rsidR="00466ED9" w:rsidRPr="008B71E0" w:rsidDel="004F37D2">
          <w:rPr>
            <w:rFonts w:ascii="Times New Roman" w:eastAsia="Times New Roman" w:hAnsi="Times New Roman" w:cs="Times New Roman"/>
            <w:color w:val="000000"/>
            <w:sz w:val="20"/>
            <w:szCs w:val="20"/>
            <w:lang w:eastAsia="da-DK"/>
          </w:rPr>
          <w:delText>) undlader at indberette opkrævede priser, jf. § 87, stk. 2,</w:delText>
        </w:r>
      </w:del>
    </w:p>
    <w:p w:rsidR="00466ED9" w:rsidRPr="008B71E0" w:rsidDel="004F37D2" w:rsidRDefault="0043136A">
      <w:pPr>
        <w:spacing w:after="0" w:line="360" w:lineRule="auto"/>
        <w:rPr>
          <w:del w:id="985" w:author="Maria Bøje Petersen" w:date="2018-09-04T13:54:00Z"/>
          <w:rFonts w:ascii="Times New Roman" w:eastAsia="Times New Roman" w:hAnsi="Times New Roman" w:cs="Times New Roman"/>
          <w:color w:val="000000"/>
          <w:sz w:val="20"/>
          <w:szCs w:val="20"/>
          <w:lang w:eastAsia="da-DK"/>
        </w:rPr>
        <w:pPrChange w:id="986" w:author="Maria Bøje Petersen" w:date="2018-10-25T16:18:00Z">
          <w:pPr>
            <w:spacing w:after="0" w:line="360" w:lineRule="auto"/>
            <w:ind w:left="280"/>
          </w:pPr>
        </w:pPrChange>
      </w:pPr>
      <w:del w:id="987" w:author="Maria Bøje Petersen" w:date="2018-09-04T13:54:00Z">
        <w:r w:rsidRPr="008B71E0" w:rsidDel="004F37D2">
          <w:rPr>
            <w:rFonts w:ascii="Times New Roman" w:eastAsia="Times New Roman" w:hAnsi="Times New Roman" w:cs="Times New Roman"/>
            <w:color w:val="000000"/>
            <w:sz w:val="20"/>
            <w:szCs w:val="20"/>
            <w:lang w:eastAsia="da-DK"/>
          </w:rPr>
          <w:delText>43</w:delText>
        </w:r>
        <w:r w:rsidR="00466ED9" w:rsidRPr="008B71E0" w:rsidDel="004F37D2">
          <w:rPr>
            <w:rFonts w:ascii="Times New Roman" w:eastAsia="Times New Roman" w:hAnsi="Times New Roman" w:cs="Times New Roman"/>
            <w:color w:val="000000"/>
            <w:sz w:val="20"/>
            <w:szCs w:val="20"/>
            <w:lang w:eastAsia="da-DK"/>
          </w:rPr>
          <w:delText>) undlader at indberette oplysninger, jf. § 88, stk. 1,</w:delText>
        </w:r>
      </w:del>
    </w:p>
    <w:p w:rsidR="00466ED9" w:rsidRPr="008B71E0" w:rsidRDefault="0043136A" w:rsidP="00336182">
      <w:pPr>
        <w:spacing w:after="0" w:line="360" w:lineRule="auto"/>
        <w:ind w:left="280"/>
        <w:rPr>
          <w:rFonts w:ascii="Times New Roman" w:eastAsia="Times New Roman" w:hAnsi="Times New Roman" w:cs="Times New Roman"/>
          <w:color w:val="000000"/>
          <w:sz w:val="20"/>
          <w:szCs w:val="20"/>
          <w:lang w:eastAsia="da-DK"/>
        </w:rPr>
      </w:pPr>
      <w:del w:id="988" w:author="Maria Bøje Petersen" w:date="2018-09-04T13:54:00Z">
        <w:r w:rsidRPr="008B71E0" w:rsidDel="004F37D2">
          <w:rPr>
            <w:rFonts w:ascii="Times New Roman" w:eastAsia="Times New Roman" w:hAnsi="Times New Roman" w:cs="Times New Roman"/>
            <w:color w:val="000000"/>
            <w:sz w:val="20"/>
            <w:szCs w:val="20"/>
            <w:lang w:eastAsia="da-DK"/>
          </w:rPr>
          <w:delText>44</w:delText>
        </w:r>
        <w:r w:rsidR="00466ED9" w:rsidRPr="008B71E0" w:rsidDel="004F37D2">
          <w:rPr>
            <w:rFonts w:ascii="Times New Roman" w:eastAsia="Times New Roman" w:hAnsi="Times New Roman" w:cs="Times New Roman"/>
            <w:color w:val="000000"/>
            <w:sz w:val="20"/>
            <w:szCs w:val="20"/>
            <w:lang w:eastAsia="da-DK"/>
          </w:rPr>
          <w:delText xml:space="preserve">) undlader at gennemgå og beskrive ligheder og forskelle i anlæggenes miljømæssige, energimæssige og økonomiske effektivitet, jf. § 88, stk. 3, 1. pkt., </w:delText>
        </w:r>
      </w:del>
      <w:r w:rsidR="00466ED9" w:rsidRPr="008B71E0">
        <w:rPr>
          <w:rFonts w:ascii="Times New Roman" w:eastAsia="Times New Roman" w:hAnsi="Times New Roman" w:cs="Times New Roman"/>
          <w:color w:val="000000"/>
          <w:sz w:val="20"/>
          <w:szCs w:val="20"/>
          <w:lang w:eastAsia="da-DK"/>
        </w:rPr>
        <w:t>eller</w:t>
      </w:r>
    </w:p>
    <w:p w:rsidR="00466ED9" w:rsidRPr="008B71E0" w:rsidRDefault="00A96188" w:rsidP="008B71E0">
      <w:pPr>
        <w:spacing w:after="0" w:line="360" w:lineRule="auto"/>
        <w:ind w:left="280"/>
        <w:rPr>
          <w:rFonts w:ascii="Times New Roman" w:eastAsia="Times New Roman" w:hAnsi="Times New Roman" w:cs="Times New Roman"/>
          <w:color w:val="000000"/>
          <w:sz w:val="20"/>
          <w:szCs w:val="20"/>
          <w:lang w:eastAsia="da-DK"/>
        </w:rPr>
      </w:pPr>
      <w:ins w:id="989" w:author="Maria Bøje Petersen" w:date="2018-09-04T13:54:00Z">
        <w:r>
          <w:rPr>
            <w:rFonts w:ascii="Times New Roman" w:eastAsia="Times New Roman" w:hAnsi="Times New Roman" w:cs="Times New Roman"/>
            <w:color w:val="000000"/>
            <w:sz w:val="20"/>
            <w:szCs w:val="20"/>
            <w:lang w:eastAsia="da-DK"/>
          </w:rPr>
          <w:t>2</w:t>
        </w:r>
      </w:ins>
      <w:ins w:id="990" w:author="Maria Bøje Petersen" w:date="2018-10-25T16:14:00Z">
        <w:r w:rsidR="00587601">
          <w:rPr>
            <w:rFonts w:ascii="Times New Roman" w:eastAsia="Times New Roman" w:hAnsi="Times New Roman" w:cs="Times New Roman"/>
            <w:color w:val="000000"/>
            <w:sz w:val="20"/>
            <w:szCs w:val="20"/>
            <w:lang w:eastAsia="da-DK"/>
          </w:rPr>
          <w:t>5</w:t>
        </w:r>
      </w:ins>
      <w:del w:id="991" w:author="Maria Bøje Petersen" w:date="2018-09-04T13:54:00Z">
        <w:r w:rsidR="0043136A" w:rsidRPr="008B71E0" w:rsidDel="004F37D2">
          <w:rPr>
            <w:rFonts w:ascii="Times New Roman" w:eastAsia="Times New Roman" w:hAnsi="Times New Roman" w:cs="Times New Roman"/>
            <w:color w:val="000000"/>
            <w:sz w:val="20"/>
            <w:szCs w:val="20"/>
            <w:lang w:eastAsia="da-DK"/>
          </w:rPr>
          <w:delText>45</w:delText>
        </w:r>
      </w:del>
      <w:r w:rsidR="00466ED9" w:rsidRPr="008B71E0">
        <w:rPr>
          <w:rFonts w:ascii="Times New Roman" w:eastAsia="Times New Roman" w:hAnsi="Times New Roman" w:cs="Times New Roman"/>
          <w:color w:val="000000"/>
          <w:sz w:val="20"/>
          <w:szCs w:val="20"/>
          <w:lang w:eastAsia="da-DK"/>
        </w:rPr>
        <w:t>) tilsidesætter vilkår knyttet til en tilladelse, godkendelse eller dispensation efter bekendtgørelsen.</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2.</w:t>
      </w:r>
      <w:r w:rsidRPr="008B71E0">
        <w:rPr>
          <w:rFonts w:ascii="Times New Roman" w:eastAsia="Times New Roman" w:hAnsi="Times New Roman" w:cs="Times New Roman"/>
          <w:color w:val="000000"/>
          <w:sz w:val="20"/>
          <w:szCs w:val="20"/>
          <w:lang w:eastAsia="da-DK"/>
        </w:rPr>
        <w:t xml:space="preserve"> Straffen kan stige til fængsel i indtil 2 år, hvis overtrædelsen er begået forsætligt eller ved grov uagtsomhed, og hvis der ved overtrædelsen er</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 voldt skade på miljøet eller fremkaldt fare derfor eller</w:t>
      </w:r>
    </w:p>
    <w:p w:rsidR="00466ED9" w:rsidRPr="008B71E0" w:rsidRDefault="00466ED9" w:rsidP="008B71E0">
      <w:pPr>
        <w:spacing w:after="0" w:line="360" w:lineRule="auto"/>
        <w:ind w:left="28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 opnået eller tilsigtet en økonomisk fordel for den pågældende selv eller andre, herunder ved besparelser.</w:t>
      </w:r>
    </w:p>
    <w:p w:rsidR="00466ED9" w:rsidRPr="008B71E0" w:rsidRDefault="00466ED9" w:rsidP="008B71E0">
      <w:pPr>
        <w:spacing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i/>
          <w:iCs/>
          <w:color w:val="000000"/>
          <w:sz w:val="20"/>
          <w:szCs w:val="20"/>
          <w:lang w:eastAsia="da-DK"/>
        </w:rPr>
        <w:t>Stk. 3.</w:t>
      </w:r>
      <w:r w:rsidRPr="008B71E0">
        <w:rPr>
          <w:rFonts w:ascii="Times New Roman" w:eastAsia="Times New Roman" w:hAnsi="Times New Roman" w:cs="Times New Roman"/>
          <w:color w:val="000000"/>
          <w:sz w:val="20"/>
          <w:szCs w:val="20"/>
          <w:lang w:eastAsia="da-DK"/>
        </w:rPr>
        <w:t xml:space="preserve"> Der kan pålægges selskaber m.v. (juridiske personer) strafansvar efter reglerne i straffelovens 5. kapitel.</w:t>
      </w:r>
    </w:p>
    <w:p w:rsidR="00466ED9" w:rsidRPr="008B71E0" w:rsidRDefault="00466ED9" w:rsidP="008B71E0">
      <w:pPr>
        <w:spacing w:before="400" w:after="100" w:line="360" w:lineRule="auto"/>
        <w:jc w:val="center"/>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Kapitel </w:t>
      </w:r>
      <w:ins w:id="992" w:author="Maria Bøje Petersen" w:date="2018-09-04T13:54:00Z">
        <w:r w:rsidR="004F37D2">
          <w:rPr>
            <w:rFonts w:ascii="Times New Roman" w:eastAsia="Times New Roman" w:hAnsi="Times New Roman" w:cs="Times New Roman"/>
            <w:color w:val="000000"/>
            <w:sz w:val="20"/>
            <w:szCs w:val="20"/>
            <w:lang w:eastAsia="da-DK"/>
          </w:rPr>
          <w:t>15</w:t>
        </w:r>
      </w:ins>
      <w:del w:id="993" w:author="Maria Bøje Petersen" w:date="2018-09-04T13:54:00Z">
        <w:r w:rsidRPr="008B71E0" w:rsidDel="004F37D2">
          <w:rPr>
            <w:rFonts w:ascii="Times New Roman" w:eastAsia="Times New Roman" w:hAnsi="Times New Roman" w:cs="Times New Roman"/>
            <w:color w:val="000000"/>
            <w:sz w:val="20"/>
            <w:szCs w:val="20"/>
            <w:lang w:eastAsia="da-DK"/>
          </w:rPr>
          <w:delText>20</w:delText>
        </w:r>
      </w:del>
      <w:r w:rsidRPr="008B71E0">
        <w:rPr>
          <w:rFonts w:ascii="Times New Roman" w:eastAsia="Times New Roman" w:hAnsi="Times New Roman" w:cs="Times New Roman"/>
          <w:color w:val="000000"/>
          <w:sz w:val="20"/>
          <w:szCs w:val="20"/>
          <w:lang w:eastAsia="da-DK"/>
        </w:rPr>
        <w:t xml:space="preserve"> </w:t>
      </w:r>
    </w:p>
    <w:p w:rsidR="00466ED9" w:rsidRPr="008B71E0" w:rsidRDefault="00466ED9" w:rsidP="008B71E0">
      <w:pPr>
        <w:spacing w:after="100" w:line="360" w:lineRule="auto"/>
        <w:jc w:val="center"/>
        <w:rPr>
          <w:rFonts w:ascii="Times New Roman" w:eastAsia="Times New Roman" w:hAnsi="Times New Roman" w:cs="Times New Roman"/>
          <w:i/>
          <w:iCs/>
          <w:color w:val="000000"/>
          <w:sz w:val="20"/>
          <w:szCs w:val="20"/>
          <w:lang w:eastAsia="da-DK"/>
        </w:rPr>
      </w:pPr>
      <w:r w:rsidRPr="008B71E0">
        <w:rPr>
          <w:rFonts w:ascii="Times New Roman" w:eastAsia="Times New Roman" w:hAnsi="Times New Roman" w:cs="Times New Roman"/>
          <w:i/>
          <w:iCs/>
          <w:color w:val="000000"/>
          <w:sz w:val="20"/>
          <w:szCs w:val="20"/>
          <w:lang w:eastAsia="da-DK"/>
        </w:rPr>
        <w:t>Ikrafttrædelse og overgangsbestemmelser</w:t>
      </w:r>
    </w:p>
    <w:p w:rsidR="00466ED9" w:rsidRPr="008B71E0" w:rsidDel="004F37D2" w:rsidRDefault="00466ED9" w:rsidP="008B71E0">
      <w:pPr>
        <w:spacing w:before="200" w:after="0" w:line="360" w:lineRule="auto"/>
        <w:ind w:firstLine="240"/>
        <w:rPr>
          <w:del w:id="994" w:author="Maria Bøje Petersen" w:date="2018-09-04T13:54:00Z"/>
          <w:rFonts w:ascii="Times New Roman" w:eastAsia="Times New Roman" w:hAnsi="Times New Roman" w:cs="Times New Roman"/>
          <w:color w:val="000000"/>
          <w:sz w:val="20"/>
          <w:szCs w:val="20"/>
          <w:lang w:eastAsia="da-DK"/>
        </w:rPr>
      </w:pPr>
      <w:del w:id="995" w:author="Maria Bøje Petersen" w:date="2018-09-04T13:54:00Z">
        <w:r w:rsidRPr="008B71E0" w:rsidDel="004F37D2">
          <w:rPr>
            <w:rFonts w:ascii="Times New Roman" w:eastAsia="Times New Roman" w:hAnsi="Times New Roman" w:cs="Times New Roman"/>
            <w:b/>
            <w:bCs/>
            <w:color w:val="000000"/>
            <w:sz w:val="20"/>
            <w:szCs w:val="20"/>
            <w:lang w:eastAsia="da-DK"/>
          </w:rPr>
          <w:delText>§ 95.</w:delText>
        </w:r>
        <w:r w:rsidRPr="008B71E0" w:rsidDel="004F37D2">
          <w:rPr>
            <w:rFonts w:ascii="Times New Roman" w:eastAsia="Times New Roman" w:hAnsi="Times New Roman" w:cs="Times New Roman"/>
            <w:color w:val="000000"/>
            <w:sz w:val="20"/>
            <w:szCs w:val="20"/>
            <w:lang w:eastAsia="da-DK"/>
          </w:rPr>
          <w:delText xml:space="preserve"> Bekendtgørelsen træder i kraft den 1. januar 2013.</w:delText>
        </w:r>
      </w:del>
    </w:p>
    <w:p w:rsidR="00466ED9" w:rsidRPr="008B71E0" w:rsidDel="004F37D2" w:rsidRDefault="00466ED9" w:rsidP="008B71E0">
      <w:pPr>
        <w:spacing w:after="0" w:line="360" w:lineRule="auto"/>
        <w:ind w:firstLine="240"/>
        <w:rPr>
          <w:del w:id="996" w:author="Maria Bøje Petersen" w:date="2018-09-04T13:54:00Z"/>
          <w:rFonts w:ascii="Times New Roman" w:eastAsia="Times New Roman" w:hAnsi="Times New Roman" w:cs="Times New Roman"/>
          <w:color w:val="000000"/>
          <w:sz w:val="20"/>
          <w:szCs w:val="20"/>
          <w:lang w:eastAsia="da-DK"/>
        </w:rPr>
      </w:pPr>
      <w:del w:id="997" w:author="Maria Bøje Petersen" w:date="2018-09-04T13:54:00Z">
        <w:r w:rsidRPr="008B71E0" w:rsidDel="004F37D2">
          <w:rPr>
            <w:rFonts w:ascii="Times New Roman" w:eastAsia="Times New Roman" w:hAnsi="Times New Roman" w:cs="Times New Roman"/>
            <w:i/>
            <w:iCs/>
            <w:color w:val="000000"/>
            <w:sz w:val="20"/>
            <w:szCs w:val="20"/>
            <w:lang w:eastAsia="da-DK"/>
          </w:rPr>
          <w:delText>Stk. 2.</w:delText>
        </w:r>
        <w:r w:rsidRPr="008B71E0" w:rsidDel="004F37D2">
          <w:rPr>
            <w:rFonts w:ascii="Times New Roman" w:eastAsia="Times New Roman" w:hAnsi="Times New Roman" w:cs="Times New Roman"/>
            <w:color w:val="000000"/>
            <w:sz w:val="20"/>
            <w:szCs w:val="20"/>
            <w:lang w:eastAsia="da-DK"/>
          </w:rPr>
          <w:delText xml:space="preserve"> Bekendtgørelse nr. 1415 af 12. december 2011 om affald ophæves, jf. dog stk. 3.</w:delText>
        </w:r>
      </w:del>
    </w:p>
    <w:p w:rsidR="00466ED9" w:rsidDel="004F37D2" w:rsidRDefault="00466ED9" w:rsidP="008B71E0">
      <w:pPr>
        <w:spacing w:after="0" w:line="360" w:lineRule="auto"/>
        <w:ind w:firstLine="240"/>
        <w:rPr>
          <w:del w:id="998" w:author="Maria Bøje Petersen" w:date="2018-09-04T13:54:00Z"/>
          <w:rFonts w:ascii="Times New Roman" w:eastAsia="Times New Roman" w:hAnsi="Times New Roman" w:cs="Times New Roman"/>
          <w:color w:val="000000"/>
          <w:sz w:val="20"/>
          <w:szCs w:val="20"/>
          <w:lang w:eastAsia="da-DK"/>
        </w:rPr>
      </w:pPr>
      <w:del w:id="999" w:author="Maria Bøje Petersen" w:date="2018-09-04T13:54:00Z">
        <w:r w:rsidRPr="008B71E0" w:rsidDel="004F37D2">
          <w:rPr>
            <w:rFonts w:ascii="Times New Roman" w:eastAsia="Times New Roman" w:hAnsi="Times New Roman" w:cs="Times New Roman"/>
            <w:i/>
            <w:iCs/>
            <w:color w:val="000000"/>
            <w:sz w:val="20"/>
            <w:szCs w:val="20"/>
            <w:lang w:eastAsia="da-DK"/>
          </w:rPr>
          <w:delText>Stk. 3.</w:delText>
        </w:r>
        <w:r w:rsidRPr="008B71E0" w:rsidDel="004F37D2">
          <w:rPr>
            <w:rFonts w:ascii="Times New Roman" w:eastAsia="Times New Roman" w:hAnsi="Times New Roman" w:cs="Times New Roman"/>
            <w:color w:val="000000"/>
            <w:sz w:val="20"/>
            <w:szCs w:val="20"/>
            <w:lang w:eastAsia="da-DK"/>
          </w:rPr>
          <w:delText xml:space="preserve"> De hidtidige regler finder fortsat anvendelse for indberetning af data til Affaldsdatasystemet foretaget inden den 1. januar 2013.</w:delText>
        </w:r>
      </w:del>
    </w:p>
    <w:p w:rsidR="004F37D2" w:rsidRDefault="004F37D2" w:rsidP="008B71E0">
      <w:pPr>
        <w:spacing w:after="0" w:line="360" w:lineRule="auto"/>
        <w:ind w:firstLine="240"/>
        <w:rPr>
          <w:ins w:id="1000" w:author="Maria Bøje Petersen" w:date="2018-09-04T13:54:00Z"/>
          <w:rFonts w:ascii="Times New Roman" w:eastAsia="Times New Roman" w:hAnsi="Times New Roman" w:cs="Times New Roman"/>
          <w:color w:val="000000"/>
          <w:sz w:val="20"/>
          <w:szCs w:val="20"/>
          <w:lang w:eastAsia="da-DK"/>
        </w:rPr>
      </w:pPr>
      <w:ins w:id="1001" w:author="Maria Bøje Petersen" w:date="2018-09-04T13:54:00Z">
        <w:r>
          <w:rPr>
            <w:rFonts w:ascii="Times New Roman" w:eastAsia="Times New Roman" w:hAnsi="Times New Roman" w:cs="Times New Roman"/>
            <w:color w:val="000000"/>
            <w:sz w:val="20"/>
            <w:szCs w:val="20"/>
            <w:lang w:eastAsia="da-DK"/>
          </w:rPr>
          <w:t xml:space="preserve">§ 67. Bekendtgørelsen træder i kraft den 1. januar 2019. </w:t>
        </w:r>
      </w:ins>
    </w:p>
    <w:p w:rsidR="004F37D2" w:rsidRPr="004F37D2" w:rsidRDefault="004F37D2" w:rsidP="008B71E0">
      <w:pPr>
        <w:spacing w:after="0" w:line="360" w:lineRule="auto"/>
        <w:ind w:firstLine="240"/>
        <w:rPr>
          <w:ins w:id="1002" w:author="Maria Bøje Petersen" w:date="2018-09-04T13:54:00Z"/>
          <w:rFonts w:ascii="Times New Roman" w:eastAsia="Times New Roman" w:hAnsi="Times New Roman" w:cs="Times New Roman"/>
          <w:color w:val="000000"/>
          <w:sz w:val="20"/>
          <w:szCs w:val="20"/>
          <w:lang w:eastAsia="da-DK"/>
        </w:rPr>
      </w:pPr>
      <w:ins w:id="1003" w:author="Maria Bøje Petersen" w:date="2018-09-04T13:54:00Z">
        <w:r>
          <w:rPr>
            <w:rFonts w:ascii="Times New Roman" w:eastAsia="Times New Roman" w:hAnsi="Times New Roman" w:cs="Times New Roman"/>
            <w:i/>
            <w:color w:val="000000"/>
            <w:sz w:val="20"/>
            <w:szCs w:val="20"/>
            <w:lang w:eastAsia="da-DK"/>
          </w:rPr>
          <w:t>Stk. 2.</w:t>
        </w:r>
        <w:r>
          <w:rPr>
            <w:rFonts w:ascii="Times New Roman" w:eastAsia="Times New Roman" w:hAnsi="Times New Roman" w:cs="Times New Roman"/>
            <w:color w:val="000000"/>
            <w:sz w:val="20"/>
            <w:szCs w:val="20"/>
            <w:lang w:eastAsia="da-DK"/>
          </w:rPr>
          <w:t xml:space="preserve"> Bekendtgørelse </w:t>
        </w:r>
      </w:ins>
      <w:ins w:id="1004" w:author="Maria Bøje Petersen" w:date="2018-09-04T13:55:00Z">
        <w:r>
          <w:rPr>
            <w:rFonts w:ascii="Times New Roman" w:eastAsia="Times New Roman" w:hAnsi="Times New Roman" w:cs="Times New Roman"/>
            <w:color w:val="000000"/>
            <w:sz w:val="20"/>
            <w:szCs w:val="20"/>
            <w:lang w:eastAsia="da-DK"/>
          </w:rPr>
          <w:t>nr. 1309 af 18. december 2012 om affald ophæves.</w:t>
        </w:r>
      </w:ins>
    </w:p>
    <w:p w:rsidR="00466ED9" w:rsidRPr="008B71E0" w:rsidRDefault="00466ED9" w:rsidP="008B71E0">
      <w:pPr>
        <w:spacing w:before="200" w:after="0" w:line="360" w:lineRule="auto"/>
        <w:ind w:firstLine="24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w:t>
      </w:r>
      <w:ins w:id="1005" w:author="Maria Bøje Petersen" w:date="2018-09-04T13:55:00Z">
        <w:r w:rsidR="004F37D2">
          <w:rPr>
            <w:rFonts w:ascii="Times New Roman" w:eastAsia="Times New Roman" w:hAnsi="Times New Roman" w:cs="Times New Roman"/>
            <w:b/>
            <w:bCs/>
            <w:color w:val="000000"/>
            <w:sz w:val="20"/>
            <w:szCs w:val="20"/>
            <w:lang w:eastAsia="da-DK"/>
          </w:rPr>
          <w:t>68</w:t>
        </w:r>
      </w:ins>
      <w:del w:id="1006" w:author="Maria Bøje Petersen" w:date="2018-09-04T13:55:00Z">
        <w:r w:rsidRPr="008B71E0" w:rsidDel="004F37D2">
          <w:rPr>
            <w:rFonts w:ascii="Times New Roman" w:eastAsia="Times New Roman" w:hAnsi="Times New Roman" w:cs="Times New Roman"/>
            <w:b/>
            <w:bCs/>
            <w:color w:val="000000"/>
            <w:sz w:val="20"/>
            <w:szCs w:val="20"/>
            <w:lang w:eastAsia="da-DK"/>
          </w:rPr>
          <w:delText>96</w:delText>
        </w:r>
      </w:del>
      <w:r w:rsidRPr="008B71E0">
        <w:rPr>
          <w:rFonts w:ascii="Times New Roman" w:eastAsia="Times New Roman" w:hAnsi="Times New Roman" w:cs="Times New Roman"/>
          <w:b/>
          <w:bCs/>
          <w:color w:val="000000"/>
          <w:sz w:val="20"/>
          <w:szCs w:val="20"/>
          <w:lang w:eastAsia="da-DK"/>
        </w:rPr>
        <w:t>.</w:t>
      </w:r>
      <w:r w:rsidRPr="008B71E0">
        <w:rPr>
          <w:rFonts w:ascii="Times New Roman" w:eastAsia="Times New Roman" w:hAnsi="Times New Roman" w:cs="Times New Roman"/>
          <w:color w:val="000000"/>
          <w:sz w:val="20"/>
          <w:szCs w:val="20"/>
          <w:lang w:eastAsia="da-DK"/>
        </w:rPr>
        <w:t xml:space="preserve"> Kommunalbestyrelsen skal vedtage den første affaldshåndteringsplan</w:t>
      </w:r>
      <w:del w:id="1007" w:author="Maria Bøje Petersen" w:date="2018-10-25T11:37:00Z">
        <w:r w:rsidRPr="008B71E0" w:rsidDel="00683129">
          <w:rPr>
            <w:rFonts w:ascii="Times New Roman" w:eastAsia="Times New Roman" w:hAnsi="Times New Roman" w:cs="Times New Roman"/>
            <w:color w:val="000000"/>
            <w:sz w:val="20"/>
            <w:szCs w:val="20"/>
            <w:lang w:eastAsia="da-DK"/>
          </w:rPr>
          <w:delText xml:space="preserve"> efter denne bekendtgørelse</w:delText>
        </w:r>
      </w:del>
      <w:r w:rsidRPr="008B71E0">
        <w:rPr>
          <w:rFonts w:ascii="Times New Roman" w:eastAsia="Times New Roman" w:hAnsi="Times New Roman" w:cs="Times New Roman"/>
          <w:color w:val="000000"/>
          <w:sz w:val="20"/>
          <w:szCs w:val="20"/>
          <w:lang w:eastAsia="da-DK"/>
        </w:rPr>
        <w:t xml:space="preserve"> senest den 1. oktober 2014. Planen skal gælde i perioden 2014-2018 og skal dække perioden 2014-2024, begge år inklusive.</w:t>
      </w:r>
    </w:p>
    <w:p w:rsidR="00466ED9" w:rsidRPr="008B71E0" w:rsidDel="004F37D2" w:rsidRDefault="00466ED9" w:rsidP="008B71E0">
      <w:pPr>
        <w:spacing w:before="200" w:after="0" w:line="360" w:lineRule="auto"/>
        <w:ind w:firstLine="240"/>
        <w:rPr>
          <w:del w:id="1008" w:author="Maria Bøje Petersen" w:date="2018-09-04T13:55:00Z"/>
          <w:rFonts w:ascii="Times New Roman" w:eastAsia="Times New Roman" w:hAnsi="Times New Roman" w:cs="Times New Roman"/>
          <w:color w:val="000000"/>
          <w:sz w:val="20"/>
          <w:szCs w:val="20"/>
          <w:lang w:eastAsia="da-DK"/>
        </w:rPr>
      </w:pPr>
      <w:del w:id="1009" w:author="Maria Bøje Petersen" w:date="2018-09-04T13:55:00Z">
        <w:r w:rsidRPr="008B71E0" w:rsidDel="004F37D2">
          <w:rPr>
            <w:rFonts w:ascii="Times New Roman" w:eastAsia="Times New Roman" w:hAnsi="Times New Roman" w:cs="Times New Roman"/>
            <w:b/>
            <w:bCs/>
            <w:color w:val="000000"/>
            <w:sz w:val="20"/>
            <w:szCs w:val="20"/>
            <w:lang w:eastAsia="da-DK"/>
          </w:rPr>
          <w:delText>§ 97.</w:delText>
        </w:r>
        <w:r w:rsidRPr="008B71E0" w:rsidDel="004F37D2">
          <w:rPr>
            <w:rFonts w:ascii="Times New Roman" w:eastAsia="Times New Roman" w:hAnsi="Times New Roman" w:cs="Times New Roman"/>
            <w:color w:val="000000"/>
            <w:sz w:val="20"/>
            <w:szCs w:val="20"/>
            <w:lang w:eastAsia="da-DK"/>
          </w:rPr>
          <w:delText xml:space="preserve"> Hvis kommunalbestyrelsen pr. 1. januar 2013 ikke har udarbejdet et regulativ for erhvervsaffald, der tilbyder både virksomheder, som er hjemhørende i kommunen, og virksomheder, som ikke er hjemhørende i kommunen, herunder udenlandske virksomheder, adgang til mindst én genbrugsplads, jf. § 40, stk. 1, gælder der, indtil regulativet er ændret i overensstemmelse med denne bekendtgørelse, følgende:</w:delText>
        </w:r>
      </w:del>
    </w:p>
    <w:p w:rsidR="00466ED9" w:rsidRPr="008B71E0" w:rsidDel="004F37D2" w:rsidRDefault="00466ED9" w:rsidP="008B71E0">
      <w:pPr>
        <w:spacing w:after="0" w:line="360" w:lineRule="auto"/>
        <w:ind w:left="280"/>
        <w:rPr>
          <w:del w:id="1010" w:author="Maria Bøje Petersen" w:date="2018-09-04T13:55:00Z"/>
          <w:rFonts w:ascii="Times New Roman" w:eastAsia="Times New Roman" w:hAnsi="Times New Roman" w:cs="Times New Roman"/>
          <w:color w:val="000000"/>
          <w:sz w:val="20"/>
          <w:szCs w:val="20"/>
          <w:lang w:eastAsia="da-DK"/>
        </w:rPr>
      </w:pPr>
      <w:del w:id="1011" w:author="Maria Bøje Petersen" w:date="2018-09-04T13:55:00Z">
        <w:r w:rsidRPr="008B71E0" w:rsidDel="004F37D2">
          <w:rPr>
            <w:rFonts w:ascii="Times New Roman" w:eastAsia="Times New Roman" w:hAnsi="Times New Roman" w:cs="Times New Roman"/>
            <w:color w:val="000000"/>
            <w:sz w:val="20"/>
            <w:szCs w:val="20"/>
            <w:lang w:eastAsia="da-DK"/>
          </w:rPr>
          <w:delText>1) Virksomheder, som er hjemhørende i kommunen, og virksomheder, som ikke er hjemhørende i kommunen, herunder udenlandske virksomheder, skal have adgang til mindst én genbrugsplads i kommunen.</w:delText>
        </w:r>
      </w:del>
    </w:p>
    <w:p w:rsidR="00466ED9" w:rsidRPr="008B71E0" w:rsidDel="004F37D2" w:rsidRDefault="00466ED9" w:rsidP="008B71E0">
      <w:pPr>
        <w:spacing w:after="0" w:line="360" w:lineRule="auto"/>
        <w:ind w:left="280"/>
        <w:rPr>
          <w:del w:id="1012" w:author="Maria Bøje Petersen" w:date="2018-09-04T13:55:00Z"/>
          <w:rFonts w:ascii="Times New Roman" w:eastAsia="Times New Roman" w:hAnsi="Times New Roman" w:cs="Times New Roman"/>
          <w:color w:val="000000"/>
          <w:sz w:val="20"/>
          <w:szCs w:val="20"/>
          <w:lang w:eastAsia="da-DK"/>
        </w:rPr>
      </w:pPr>
      <w:del w:id="1013" w:author="Maria Bøje Petersen" w:date="2018-09-04T13:55:00Z">
        <w:r w:rsidRPr="008B71E0" w:rsidDel="004F37D2">
          <w:rPr>
            <w:rFonts w:ascii="Times New Roman" w:eastAsia="Times New Roman" w:hAnsi="Times New Roman" w:cs="Times New Roman"/>
            <w:color w:val="000000"/>
            <w:sz w:val="20"/>
            <w:szCs w:val="20"/>
            <w:lang w:eastAsia="da-DK"/>
          </w:rPr>
          <w:delText>2) Virksomhederne i nr. 1 skal have adgang til genbrugspladsen med affald, der i karakter svarer til det, husholdninger har adgang med.</w:delText>
        </w:r>
      </w:del>
    </w:p>
    <w:p w:rsidR="00466ED9" w:rsidRPr="008B71E0" w:rsidDel="004F37D2" w:rsidRDefault="00466ED9" w:rsidP="008B71E0">
      <w:pPr>
        <w:spacing w:after="0" w:line="360" w:lineRule="auto"/>
        <w:ind w:left="280"/>
        <w:rPr>
          <w:del w:id="1014" w:author="Maria Bøje Petersen" w:date="2018-09-04T13:55:00Z"/>
          <w:rFonts w:ascii="Times New Roman" w:eastAsia="Times New Roman" w:hAnsi="Times New Roman" w:cs="Times New Roman"/>
          <w:color w:val="000000"/>
          <w:sz w:val="20"/>
          <w:szCs w:val="20"/>
          <w:lang w:eastAsia="da-DK"/>
        </w:rPr>
      </w:pPr>
      <w:del w:id="1015" w:author="Maria Bøje Petersen" w:date="2018-09-04T13:55:00Z">
        <w:r w:rsidRPr="008B71E0" w:rsidDel="004F37D2">
          <w:rPr>
            <w:rFonts w:ascii="Times New Roman" w:eastAsia="Times New Roman" w:hAnsi="Times New Roman" w:cs="Times New Roman"/>
            <w:color w:val="000000"/>
            <w:sz w:val="20"/>
            <w:szCs w:val="20"/>
            <w:lang w:eastAsia="da-DK"/>
          </w:rPr>
          <w:delText>3) Virksomheder, som ikke er hjemhørende i kommunen, skal i øvrigt have adgang på samme vilkår som virksomheder, som er hjemhørende i kommunen.</w:delText>
        </w:r>
      </w:del>
    </w:p>
    <w:p w:rsidR="00466ED9" w:rsidRPr="008B71E0" w:rsidDel="004F37D2" w:rsidRDefault="00466ED9" w:rsidP="008B71E0">
      <w:pPr>
        <w:spacing w:after="0" w:line="360" w:lineRule="auto"/>
        <w:ind w:left="280"/>
        <w:rPr>
          <w:del w:id="1016" w:author="Maria Bøje Petersen" w:date="2018-09-04T13:55:00Z"/>
          <w:rFonts w:ascii="Times New Roman" w:eastAsia="Times New Roman" w:hAnsi="Times New Roman" w:cs="Times New Roman"/>
          <w:color w:val="000000"/>
          <w:sz w:val="20"/>
          <w:szCs w:val="20"/>
          <w:lang w:eastAsia="da-DK"/>
        </w:rPr>
      </w:pPr>
      <w:del w:id="1017" w:author="Maria Bøje Petersen" w:date="2018-09-04T13:55:00Z">
        <w:r w:rsidRPr="008B71E0" w:rsidDel="004F37D2">
          <w:rPr>
            <w:rFonts w:ascii="Times New Roman" w:eastAsia="Times New Roman" w:hAnsi="Times New Roman" w:cs="Times New Roman"/>
            <w:color w:val="000000"/>
            <w:sz w:val="20"/>
            <w:szCs w:val="20"/>
            <w:lang w:eastAsia="da-DK"/>
          </w:rPr>
          <w:delText>4) Virksomheder, der benytter tilbuddet, skal betale gebyr efter kommunens gebyrblad for virksomheders benyttelse af genbrugspladser.</w:delText>
        </w:r>
      </w:del>
    </w:p>
    <w:p w:rsidR="00466ED9" w:rsidRPr="008B71E0" w:rsidDel="004F37D2" w:rsidRDefault="00466ED9" w:rsidP="008B71E0">
      <w:pPr>
        <w:spacing w:before="200" w:after="0" w:line="360" w:lineRule="auto"/>
        <w:ind w:firstLine="240"/>
        <w:rPr>
          <w:del w:id="1018" w:author="Maria Bøje Petersen" w:date="2018-09-04T13:55:00Z"/>
          <w:rFonts w:ascii="Times New Roman" w:eastAsia="Times New Roman" w:hAnsi="Times New Roman" w:cs="Times New Roman"/>
          <w:color w:val="000000"/>
          <w:sz w:val="20"/>
          <w:szCs w:val="20"/>
          <w:lang w:eastAsia="da-DK"/>
        </w:rPr>
      </w:pPr>
      <w:del w:id="1019" w:author="Maria Bøje Petersen" w:date="2018-09-04T13:55:00Z">
        <w:r w:rsidRPr="008B71E0" w:rsidDel="004F37D2">
          <w:rPr>
            <w:rFonts w:ascii="Times New Roman" w:eastAsia="Times New Roman" w:hAnsi="Times New Roman" w:cs="Times New Roman"/>
            <w:b/>
            <w:bCs/>
            <w:color w:val="000000"/>
            <w:sz w:val="20"/>
            <w:szCs w:val="20"/>
            <w:lang w:eastAsia="da-DK"/>
          </w:rPr>
          <w:lastRenderedPageBreak/>
          <w:delText>§ 98.</w:delText>
        </w:r>
        <w:r w:rsidRPr="008B71E0" w:rsidDel="004F37D2">
          <w:rPr>
            <w:rFonts w:ascii="Times New Roman" w:eastAsia="Times New Roman" w:hAnsi="Times New Roman" w:cs="Times New Roman"/>
            <w:color w:val="000000"/>
            <w:sz w:val="20"/>
            <w:szCs w:val="20"/>
            <w:lang w:eastAsia="da-DK"/>
          </w:rPr>
          <w:delText xml:space="preserve"> Indtil 15. januar 2013 kan skriftlig anmeldelse jf. §§ 80 og 83, indgives til kommunalbestyrelsen samtidig med eller indtil en uge efter, at et byggearbejde omfattet af § 78, stk. 1, og § 83 påbegyndes.</w:delText>
        </w:r>
      </w:del>
    </w:p>
    <w:p w:rsidR="00466ED9" w:rsidRPr="008B71E0" w:rsidDel="004F37D2" w:rsidRDefault="00466ED9" w:rsidP="008B71E0">
      <w:pPr>
        <w:spacing w:after="0" w:line="360" w:lineRule="auto"/>
        <w:ind w:firstLine="240"/>
        <w:rPr>
          <w:del w:id="1020" w:author="Maria Bøje Petersen" w:date="2018-09-04T13:55:00Z"/>
          <w:rFonts w:ascii="Times New Roman" w:eastAsia="Times New Roman" w:hAnsi="Times New Roman" w:cs="Times New Roman"/>
          <w:color w:val="000000"/>
          <w:sz w:val="20"/>
          <w:szCs w:val="20"/>
          <w:lang w:eastAsia="da-DK"/>
        </w:rPr>
      </w:pPr>
      <w:del w:id="1021" w:author="Maria Bøje Petersen" w:date="2018-09-04T13:55:00Z">
        <w:r w:rsidRPr="008B71E0" w:rsidDel="004F37D2">
          <w:rPr>
            <w:rFonts w:ascii="Times New Roman" w:eastAsia="Times New Roman" w:hAnsi="Times New Roman" w:cs="Times New Roman"/>
            <w:i/>
            <w:iCs/>
            <w:color w:val="000000"/>
            <w:sz w:val="20"/>
            <w:szCs w:val="20"/>
            <w:lang w:eastAsia="da-DK"/>
          </w:rPr>
          <w:delText>Stk. 2.</w:delText>
        </w:r>
        <w:r w:rsidRPr="008B71E0" w:rsidDel="004F37D2">
          <w:rPr>
            <w:rFonts w:ascii="Times New Roman" w:eastAsia="Times New Roman" w:hAnsi="Times New Roman" w:cs="Times New Roman"/>
            <w:color w:val="000000"/>
            <w:sz w:val="20"/>
            <w:szCs w:val="20"/>
            <w:lang w:eastAsia="da-DK"/>
          </w:rPr>
          <w:delText xml:space="preserve"> Indtil 1. februar 2013 kan skriftlig anmeldelse, jf. §§ 80 og 83, indgives til kommunalbestyrelsen samtidig med, at et byggearbejde omfattet af § 78, stk. 1, og § 83 påbegyndes.</w:delText>
        </w:r>
      </w:del>
    </w:p>
    <w:p w:rsidR="00466ED9" w:rsidRPr="008B71E0" w:rsidDel="004F37D2" w:rsidRDefault="00466ED9" w:rsidP="008B71E0">
      <w:pPr>
        <w:spacing w:before="200" w:after="0" w:line="360" w:lineRule="auto"/>
        <w:ind w:firstLine="240"/>
        <w:rPr>
          <w:del w:id="1022" w:author="Maria Bøje Petersen" w:date="2018-09-04T13:55:00Z"/>
          <w:rFonts w:ascii="Times New Roman" w:eastAsia="Times New Roman" w:hAnsi="Times New Roman" w:cs="Times New Roman"/>
          <w:color w:val="000000"/>
          <w:sz w:val="20"/>
          <w:szCs w:val="20"/>
          <w:lang w:eastAsia="da-DK"/>
        </w:rPr>
      </w:pPr>
      <w:del w:id="1023" w:author="Maria Bøje Petersen" w:date="2018-09-04T13:55:00Z">
        <w:r w:rsidRPr="008B71E0" w:rsidDel="004F37D2">
          <w:rPr>
            <w:rFonts w:ascii="Times New Roman" w:eastAsia="Times New Roman" w:hAnsi="Times New Roman" w:cs="Times New Roman"/>
            <w:b/>
            <w:bCs/>
            <w:color w:val="000000"/>
            <w:sz w:val="20"/>
            <w:szCs w:val="20"/>
            <w:lang w:eastAsia="da-DK"/>
          </w:rPr>
          <w:delText>§ 99.</w:delText>
        </w:r>
        <w:r w:rsidRPr="008B71E0" w:rsidDel="004F37D2">
          <w:rPr>
            <w:rFonts w:ascii="Times New Roman" w:eastAsia="Times New Roman" w:hAnsi="Times New Roman" w:cs="Times New Roman"/>
            <w:color w:val="000000"/>
            <w:sz w:val="20"/>
            <w:szCs w:val="20"/>
            <w:lang w:eastAsia="da-DK"/>
          </w:rPr>
          <w:delText xml:space="preserve"> Verserende sager om godkendelse af kommunale behandlingsanlægs fortsatte behandling af kildesorteret genanvendeligt erhvervsaffald anmeldt efter § 95 i bekendtgørelse nr. 48 af 13. januar 2010 om affald færdigbehandles efter reglerne i § 96 i bekendtgørelse nr. 48 af 13. januar 2010 om affald.</w:delText>
        </w:r>
      </w:del>
    </w:p>
    <w:p w:rsidR="00466ED9" w:rsidRPr="008B71E0" w:rsidDel="004F37D2" w:rsidRDefault="00466ED9" w:rsidP="008B71E0">
      <w:pPr>
        <w:keepNext/>
        <w:spacing w:before="120" w:after="0" w:line="360" w:lineRule="auto"/>
        <w:jc w:val="center"/>
        <w:rPr>
          <w:del w:id="1024" w:author="Maria Bøje Petersen" w:date="2018-09-04T13:55:00Z"/>
          <w:rFonts w:ascii="Times New Roman" w:eastAsia="Times New Roman" w:hAnsi="Times New Roman" w:cs="Times New Roman"/>
          <w:i/>
          <w:iCs/>
          <w:color w:val="000000"/>
          <w:sz w:val="20"/>
          <w:szCs w:val="20"/>
          <w:lang w:eastAsia="da-DK"/>
        </w:rPr>
      </w:pPr>
      <w:del w:id="1025" w:author="Maria Bøje Petersen" w:date="2018-09-04T13:55:00Z">
        <w:r w:rsidRPr="008B71E0" w:rsidDel="004F37D2">
          <w:rPr>
            <w:rFonts w:ascii="Times New Roman" w:eastAsia="Times New Roman" w:hAnsi="Times New Roman" w:cs="Times New Roman"/>
            <w:i/>
            <w:iCs/>
            <w:color w:val="000000"/>
            <w:sz w:val="20"/>
            <w:szCs w:val="20"/>
            <w:lang w:eastAsia="da-DK"/>
          </w:rPr>
          <w:delText>Miljøministeriet, den 18. december 2012</w:delText>
        </w:r>
      </w:del>
    </w:p>
    <w:p w:rsidR="00466ED9" w:rsidRPr="008B71E0" w:rsidDel="004F37D2" w:rsidRDefault="00466ED9" w:rsidP="008B71E0">
      <w:pPr>
        <w:keepNext/>
        <w:spacing w:before="120" w:after="0" w:line="360" w:lineRule="auto"/>
        <w:jc w:val="center"/>
        <w:rPr>
          <w:del w:id="1026" w:author="Maria Bøje Petersen" w:date="2018-09-04T13:55:00Z"/>
          <w:rFonts w:ascii="Times New Roman" w:eastAsia="Times New Roman" w:hAnsi="Times New Roman" w:cs="Times New Roman"/>
          <w:color w:val="000000"/>
          <w:sz w:val="20"/>
          <w:szCs w:val="20"/>
          <w:lang w:eastAsia="da-DK"/>
        </w:rPr>
      </w:pPr>
      <w:del w:id="1027" w:author="Maria Bøje Petersen" w:date="2018-09-04T13:55:00Z">
        <w:r w:rsidRPr="008B71E0" w:rsidDel="004F37D2">
          <w:rPr>
            <w:rFonts w:ascii="Times New Roman" w:eastAsia="Times New Roman" w:hAnsi="Times New Roman" w:cs="Times New Roman"/>
            <w:color w:val="000000"/>
            <w:sz w:val="20"/>
            <w:szCs w:val="20"/>
            <w:lang w:eastAsia="da-DK"/>
          </w:rPr>
          <w:delText>Ida Auken</w:delText>
        </w:r>
      </w:del>
    </w:p>
    <w:p w:rsidR="00466ED9" w:rsidRPr="008B71E0" w:rsidDel="004F37D2" w:rsidRDefault="00466ED9" w:rsidP="008B71E0">
      <w:pPr>
        <w:spacing w:before="100" w:beforeAutospacing="1" w:after="0" w:line="360" w:lineRule="auto"/>
        <w:jc w:val="right"/>
        <w:rPr>
          <w:del w:id="1028" w:author="Maria Bøje Petersen" w:date="2018-09-04T13:55:00Z"/>
          <w:rFonts w:ascii="Times New Roman" w:eastAsia="Times New Roman" w:hAnsi="Times New Roman" w:cs="Times New Roman"/>
          <w:color w:val="000000"/>
          <w:sz w:val="20"/>
          <w:szCs w:val="20"/>
          <w:lang w:eastAsia="da-DK"/>
        </w:rPr>
      </w:pPr>
      <w:del w:id="1029" w:author="Maria Bøje Petersen" w:date="2018-09-04T13:55:00Z">
        <w:r w:rsidRPr="008B71E0" w:rsidDel="004F37D2">
          <w:rPr>
            <w:rFonts w:ascii="Times New Roman" w:eastAsia="Times New Roman" w:hAnsi="Times New Roman" w:cs="Times New Roman"/>
            <w:color w:val="000000"/>
            <w:sz w:val="20"/>
            <w:szCs w:val="20"/>
            <w:lang w:eastAsia="da-DK"/>
          </w:rPr>
          <w:delText>/ Claus Torp</w:delText>
        </w:r>
      </w:del>
    </w:p>
    <w:p w:rsidR="00466ED9" w:rsidRPr="008B71E0" w:rsidRDefault="001F3383" w:rsidP="008B71E0">
      <w:pPr>
        <w:spacing w:before="200" w:line="360"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pict>
          <v:rect id="_x0000_i1025" style="width:337.35pt;height:.75pt" o:hrpct="700" o:hralign="center" o:hrstd="t" o:hrnoshade="t" o:hr="t" fillcolor="#dedede" stroked="f"/>
        </w:pict>
      </w:r>
    </w:p>
    <w:p w:rsidR="0043136A" w:rsidRPr="008B71E0" w:rsidRDefault="0043136A" w:rsidP="008B71E0">
      <w:pPr>
        <w:spacing w:line="360" w:lineRule="auto"/>
        <w:rPr>
          <w:rFonts w:ascii="Times New Roman" w:eastAsia="Times New Roman" w:hAnsi="Times New Roman" w:cs="Times New Roman"/>
          <w:b/>
          <w:bCs/>
          <w:color w:val="000000"/>
          <w:sz w:val="20"/>
          <w:szCs w:val="20"/>
          <w:lang w:eastAsia="da-DK"/>
        </w:rPr>
      </w:pPr>
      <w:r w:rsidRPr="008B71E0">
        <w:rPr>
          <w:rFonts w:ascii="Times New Roman" w:eastAsia="Times New Roman" w:hAnsi="Times New Roman" w:cs="Times New Roman"/>
          <w:b/>
          <w:bCs/>
          <w:color w:val="000000"/>
          <w:sz w:val="20"/>
          <w:szCs w:val="20"/>
          <w:lang w:eastAsia="da-DK"/>
        </w:rPr>
        <w:br w:type="page"/>
      </w:r>
    </w:p>
    <w:p w:rsidR="00466ED9" w:rsidRPr="008B71E0" w:rsidRDefault="00466ED9" w:rsidP="008B71E0">
      <w:pPr>
        <w:spacing w:before="400" w:after="120" w:line="360" w:lineRule="auto"/>
        <w:jc w:val="right"/>
        <w:rPr>
          <w:rFonts w:ascii="Times New Roman" w:eastAsia="Times New Roman" w:hAnsi="Times New Roman" w:cs="Times New Roman"/>
          <w:b/>
          <w:bCs/>
          <w:color w:val="000000"/>
          <w:sz w:val="20"/>
          <w:szCs w:val="20"/>
          <w:lang w:eastAsia="da-DK"/>
        </w:rPr>
      </w:pPr>
      <w:r w:rsidRPr="008B71E0">
        <w:rPr>
          <w:rFonts w:ascii="Times New Roman" w:eastAsia="Times New Roman" w:hAnsi="Times New Roman" w:cs="Times New Roman"/>
          <w:b/>
          <w:bCs/>
          <w:color w:val="000000"/>
          <w:sz w:val="20"/>
          <w:szCs w:val="20"/>
          <w:lang w:eastAsia="da-DK"/>
        </w:rPr>
        <w:lastRenderedPageBreak/>
        <w:t xml:space="preserve">Bilag 1 </w:t>
      </w:r>
    </w:p>
    <w:p w:rsidR="00466ED9" w:rsidRPr="008B71E0" w:rsidRDefault="00466ED9" w:rsidP="008B71E0">
      <w:pPr>
        <w:spacing w:line="360" w:lineRule="auto"/>
        <w:jc w:val="center"/>
        <w:rPr>
          <w:rFonts w:ascii="Times New Roman" w:eastAsia="Times New Roman" w:hAnsi="Times New Roman" w:cs="Times New Roman"/>
          <w:b/>
          <w:bCs/>
          <w:color w:val="000000"/>
          <w:sz w:val="20"/>
          <w:szCs w:val="20"/>
          <w:lang w:eastAsia="da-DK"/>
        </w:rPr>
      </w:pPr>
      <w:r w:rsidRPr="008B71E0">
        <w:rPr>
          <w:rFonts w:ascii="Times New Roman" w:eastAsia="Times New Roman" w:hAnsi="Times New Roman" w:cs="Times New Roman"/>
          <w:b/>
          <w:bCs/>
          <w:color w:val="000000"/>
          <w:sz w:val="20"/>
          <w:szCs w:val="20"/>
          <w:lang w:eastAsia="da-DK"/>
        </w:rPr>
        <w:t xml:space="preserve">Indholdsfortegnelse til affaldsbekendtgørelsen </w:t>
      </w:r>
    </w:p>
    <w:tbl>
      <w:tblPr>
        <w:tblW w:w="0" w:type="auto"/>
        <w:tblCellMar>
          <w:left w:w="0" w:type="dxa"/>
          <w:right w:w="0" w:type="dxa"/>
        </w:tblCellMar>
        <w:tblLook w:val="04A0" w:firstRow="1" w:lastRow="0" w:firstColumn="1" w:lastColumn="0" w:noHBand="0" w:noVBand="1"/>
      </w:tblPr>
      <w:tblGrid>
        <w:gridCol w:w="8160"/>
      </w:tblGrid>
      <w:tr w:rsidR="00466ED9" w:rsidRPr="008B71E0" w:rsidTr="00466ED9">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1276"/>
              <w:gridCol w:w="6884"/>
              <w:tblGridChange w:id="1030">
                <w:tblGrid>
                  <w:gridCol w:w="1276"/>
                  <w:gridCol w:w="6884"/>
                </w:tblGrid>
              </w:tblGridChange>
            </w:tblGrid>
            <w:tr w:rsidR="00466ED9" w:rsidRPr="008B71E0">
              <w:tc>
                <w:tcPr>
                  <w:tcW w:w="8160" w:type="dxa"/>
                  <w:gridSpan w:val="2"/>
                  <w:hideMark/>
                </w:tcPr>
                <w:p w:rsidR="00466ED9" w:rsidRPr="008B71E0" w:rsidRDefault="00466ED9" w:rsidP="008B71E0">
                  <w:pPr>
                    <w:spacing w:after="0" w:line="360" w:lineRule="auto"/>
                    <w:divId w:val="70861124"/>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Kapiteloversigt</w:t>
                  </w:r>
                </w:p>
              </w:tc>
            </w:tr>
            <w:tr w:rsidR="00466ED9" w:rsidRPr="008B71E0" w:rsidTr="0043136A">
              <w:tc>
                <w:tcPr>
                  <w:tcW w:w="1276"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Kapitel 1:</w:t>
                  </w:r>
                </w:p>
              </w:tc>
              <w:tc>
                <w:tcPr>
                  <w:tcW w:w="688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Anvendelsesområde</w:t>
                  </w:r>
                </w:p>
              </w:tc>
            </w:tr>
            <w:tr w:rsidR="00466ED9" w:rsidRPr="008B71E0" w:rsidTr="0043136A">
              <w:tc>
                <w:tcPr>
                  <w:tcW w:w="1276"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Kapitel 2:</w:t>
                  </w:r>
                </w:p>
              </w:tc>
              <w:tc>
                <w:tcPr>
                  <w:tcW w:w="688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Definitioner</w:t>
                  </w:r>
                </w:p>
              </w:tc>
            </w:tr>
            <w:tr w:rsidR="00466ED9" w:rsidRPr="008B71E0" w:rsidTr="0043136A">
              <w:tc>
                <w:tcPr>
                  <w:tcW w:w="1276"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Kapitel 3:</w:t>
                  </w:r>
                </w:p>
              </w:tc>
              <w:tc>
                <w:tcPr>
                  <w:tcW w:w="688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Klassificering</w:t>
                  </w:r>
                </w:p>
              </w:tc>
            </w:tr>
            <w:tr w:rsidR="00466ED9" w:rsidRPr="008B71E0" w:rsidTr="0043136A">
              <w:tc>
                <w:tcPr>
                  <w:tcW w:w="1276"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Kapitel 4:</w:t>
                  </w:r>
                </w:p>
              </w:tc>
              <w:tc>
                <w:tcPr>
                  <w:tcW w:w="688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Kommunal affaldshåndtering - affaldshierarki</w:t>
                  </w:r>
                </w:p>
              </w:tc>
            </w:tr>
            <w:tr w:rsidR="00466ED9" w:rsidRPr="008B71E0" w:rsidTr="0043136A">
              <w:tc>
                <w:tcPr>
                  <w:tcW w:w="1276"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Kapitel 5:</w:t>
                  </w:r>
                </w:p>
              </w:tc>
              <w:tc>
                <w:tcPr>
                  <w:tcW w:w="688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Kommunal affaldsplanlægning</w:t>
                  </w:r>
                </w:p>
              </w:tc>
            </w:tr>
            <w:tr w:rsidR="00466ED9" w:rsidRPr="008B71E0" w:rsidDel="00040703" w:rsidTr="004F37D2">
              <w:tblPrEx>
                <w:tblW w:w="8160" w:type="dxa"/>
                <w:tblCellMar>
                  <w:top w:w="15" w:type="dxa"/>
                  <w:left w:w="15" w:type="dxa"/>
                  <w:bottom w:w="15" w:type="dxa"/>
                  <w:right w:w="15" w:type="dxa"/>
                </w:tblCellMar>
                <w:tblPrExChange w:id="1031" w:author="Maria Bøje Petersen" w:date="2018-09-04T13:56:00Z">
                  <w:tblPrEx>
                    <w:tblW w:w="8160" w:type="dxa"/>
                    <w:tblCellMar>
                      <w:top w:w="15" w:type="dxa"/>
                      <w:left w:w="15" w:type="dxa"/>
                      <w:bottom w:w="15" w:type="dxa"/>
                      <w:right w:w="15" w:type="dxa"/>
                    </w:tblCellMar>
                  </w:tblPrEx>
                </w:tblPrExChange>
              </w:tblPrEx>
              <w:trPr>
                <w:del w:id="1032" w:author="Maria Bøje Petersen" w:date="2018-10-25T16:19:00Z"/>
              </w:trPr>
              <w:tc>
                <w:tcPr>
                  <w:tcW w:w="1276" w:type="dxa"/>
                  <w:tcPrChange w:id="1033" w:author="Maria Bøje Petersen" w:date="2018-09-04T13:56:00Z">
                    <w:tcPr>
                      <w:tcW w:w="1276" w:type="dxa"/>
                    </w:tcPr>
                  </w:tcPrChange>
                </w:tcPr>
                <w:p w:rsidR="00466ED9" w:rsidRPr="008B71E0" w:rsidDel="00040703" w:rsidRDefault="00466ED9" w:rsidP="008B71E0">
                  <w:pPr>
                    <w:spacing w:after="0" w:line="360" w:lineRule="auto"/>
                    <w:rPr>
                      <w:del w:id="1034" w:author="Maria Bøje Petersen" w:date="2018-10-25T16:19:00Z"/>
                      <w:rFonts w:ascii="Times New Roman" w:eastAsia="Times New Roman" w:hAnsi="Times New Roman" w:cs="Times New Roman"/>
                      <w:color w:val="000000"/>
                      <w:sz w:val="20"/>
                      <w:szCs w:val="20"/>
                      <w:lang w:eastAsia="da-DK"/>
                    </w:rPr>
                  </w:pPr>
                  <w:del w:id="1035" w:author="Maria Bøje Petersen" w:date="2018-09-04T13:56:00Z">
                    <w:r w:rsidRPr="008B71E0" w:rsidDel="004F37D2">
                      <w:rPr>
                        <w:rFonts w:ascii="Times New Roman" w:eastAsia="Times New Roman" w:hAnsi="Times New Roman" w:cs="Times New Roman"/>
                        <w:color w:val="000000"/>
                        <w:sz w:val="20"/>
                        <w:szCs w:val="20"/>
                        <w:lang w:eastAsia="da-DK"/>
                      </w:rPr>
                      <w:delText>Kapitel 6:</w:delText>
                    </w:r>
                  </w:del>
                </w:p>
              </w:tc>
              <w:tc>
                <w:tcPr>
                  <w:tcW w:w="6884" w:type="dxa"/>
                  <w:tcPrChange w:id="1036" w:author="Maria Bøje Petersen" w:date="2018-09-04T13:56:00Z">
                    <w:tcPr>
                      <w:tcW w:w="6884" w:type="dxa"/>
                    </w:tcPr>
                  </w:tcPrChange>
                </w:tcPr>
                <w:p w:rsidR="00466ED9" w:rsidRPr="008B71E0" w:rsidDel="00040703" w:rsidRDefault="00466ED9" w:rsidP="008B71E0">
                  <w:pPr>
                    <w:spacing w:after="0" w:line="360" w:lineRule="auto"/>
                    <w:rPr>
                      <w:del w:id="1037" w:author="Maria Bøje Petersen" w:date="2018-10-25T16:19:00Z"/>
                      <w:rFonts w:ascii="Times New Roman" w:eastAsia="Times New Roman" w:hAnsi="Times New Roman" w:cs="Times New Roman"/>
                      <w:color w:val="000000"/>
                      <w:sz w:val="20"/>
                      <w:szCs w:val="20"/>
                      <w:lang w:eastAsia="da-DK"/>
                    </w:rPr>
                  </w:pPr>
                  <w:del w:id="1038" w:author="Maria Bøje Petersen" w:date="2018-09-04T13:56:00Z">
                    <w:r w:rsidRPr="008B71E0" w:rsidDel="004F37D2">
                      <w:rPr>
                        <w:rFonts w:ascii="Times New Roman" w:eastAsia="Times New Roman" w:hAnsi="Times New Roman" w:cs="Times New Roman"/>
                        <w:color w:val="000000"/>
                        <w:sz w:val="20"/>
                        <w:szCs w:val="20"/>
                        <w:lang w:eastAsia="da-DK"/>
                      </w:rPr>
                      <w:delText>Kommunale affaldsregulativer</w:delText>
                    </w:r>
                  </w:del>
                </w:p>
              </w:tc>
            </w:tr>
            <w:tr w:rsidR="00466ED9" w:rsidRPr="008B71E0" w:rsidTr="0043136A">
              <w:tc>
                <w:tcPr>
                  <w:tcW w:w="1276"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Kapitel </w:t>
                  </w:r>
                  <w:ins w:id="1039" w:author="Maria Bøje Petersen" w:date="2018-09-04T13:56:00Z">
                    <w:r w:rsidR="004F37D2">
                      <w:rPr>
                        <w:rFonts w:ascii="Times New Roman" w:eastAsia="Times New Roman" w:hAnsi="Times New Roman" w:cs="Times New Roman"/>
                        <w:color w:val="000000"/>
                        <w:sz w:val="20"/>
                        <w:szCs w:val="20"/>
                        <w:lang w:eastAsia="da-DK"/>
                      </w:rPr>
                      <w:t>6</w:t>
                    </w:r>
                  </w:ins>
                  <w:del w:id="1040" w:author="Maria Bøje Petersen" w:date="2018-09-04T13:56:00Z">
                    <w:r w:rsidRPr="008B71E0" w:rsidDel="004F37D2">
                      <w:rPr>
                        <w:rFonts w:ascii="Times New Roman" w:eastAsia="Times New Roman" w:hAnsi="Times New Roman" w:cs="Times New Roman"/>
                        <w:color w:val="000000"/>
                        <w:sz w:val="20"/>
                        <w:szCs w:val="20"/>
                        <w:lang w:eastAsia="da-DK"/>
                      </w:rPr>
                      <w:delText>7</w:delText>
                    </w:r>
                  </w:del>
                  <w:r w:rsidRPr="008B71E0">
                    <w:rPr>
                      <w:rFonts w:ascii="Times New Roman" w:eastAsia="Times New Roman" w:hAnsi="Times New Roman" w:cs="Times New Roman"/>
                      <w:color w:val="000000"/>
                      <w:sz w:val="20"/>
                      <w:szCs w:val="20"/>
                      <w:lang w:eastAsia="da-DK"/>
                    </w:rPr>
                    <w:t>:</w:t>
                  </w:r>
                </w:p>
              </w:tc>
              <w:tc>
                <w:tcPr>
                  <w:tcW w:w="688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Kommunale affaldsordninger</w:t>
                  </w:r>
                </w:p>
              </w:tc>
            </w:tr>
            <w:tr w:rsidR="00466ED9" w:rsidRPr="008B71E0" w:rsidDel="00040703" w:rsidTr="004F37D2">
              <w:tblPrEx>
                <w:tblW w:w="8160" w:type="dxa"/>
                <w:tblCellMar>
                  <w:top w:w="15" w:type="dxa"/>
                  <w:left w:w="15" w:type="dxa"/>
                  <w:bottom w:w="15" w:type="dxa"/>
                  <w:right w:w="15" w:type="dxa"/>
                </w:tblCellMar>
                <w:tblPrExChange w:id="1041" w:author="Maria Bøje Petersen" w:date="2018-09-04T13:56:00Z">
                  <w:tblPrEx>
                    <w:tblW w:w="8160" w:type="dxa"/>
                    <w:tblCellMar>
                      <w:top w:w="15" w:type="dxa"/>
                      <w:left w:w="15" w:type="dxa"/>
                      <w:bottom w:w="15" w:type="dxa"/>
                      <w:right w:w="15" w:type="dxa"/>
                    </w:tblCellMar>
                  </w:tblPrEx>
                </w:tblPrExChange>
              </w:tblPrEx>
              <w:trPr>
                <w:del w:id="1042" w:author="Maria Bøje Petersen" w:date="2018-10-25T16:20:00Z"/>
              </w:trPr>
              <w:tc>
                <w:tcPr>
                  <w:tcW w:w="1276" w:type="dxa"/>
                  <w:tcPrChange w:id="1043" w:author="Maria Bøje Petersen" w:date="2018-09-04T13:56:00Z">
                    <w:tcPr>
                      <w:tcW w:w="1276" w:type="dxa"/>
                    </w:tcPr>
                  </w:tcPrChange>
                </w:tcPr>
                <w:p w:rsidR="00466ED9" w:rsidRPr="008B71E0" w:rsidDel="00040703" w:rsidRDefault="00466ED9" w:rsidP="008B71E0">
                  <w:pPr>
                    <w:spacing w:after="0" w:line="360" w:lineRule="auto"/>
                    <w:rPr>
                      <w:del w:id="1044" w:author="Maria Bøje Petersen" w:date="2018-10-25T16:20:00Z"/>
                      <w:rFonts w:ascii="Times New Roman" w:eastAsia="Times New Roman" w:hAnsi="Times New Roman" w:cs="Times New Roman"/>
                      <w:color w:val="000000"/>
                      <w:sz w:val="20"/>
                      <w:szCs w:val="20"/>
                      <w:lang w:eastAsia="da-DK"/>
                    </w:rPr>
                  </w:pPr>
                  <w:del w:id="1045" w:author="Maria Bøje Petersen" w:date="2018-09-04T13:56:00Z">
                    <w:r w:rsidRPr="008B71E0" w:rsidDel="004F37D2">
                      <w:rPr>
                        <w:rFonts w:ascii="Times New Roman" w:eastAsia="Times New Roman" w:hAnsi="Times New Roman" w:cs="Times New Roman"/>
                        <w:color w:val="000000"/>
                        <w:sz w:val="20"/>
                        <w:szCs w:val="20"/>
                        <w:lang w:eastAsia="da-DK"/>
                      </w:rPr>
                      <w:delText>Kapitel 8:</w:delText>
                    </w:r>
                  </w:del>
                </w:p>
              </w:tc>
              <w:tc>
                <w:tcPr>
                  <w:tcW w:w="6884" w:type="dxa"/>
                  <w:tcPrChange w:id="1046" w:author="Maria Bøje Petersen" w:date="2018-09-04T13:56:00Z">
                    <w:tcPr>
                      <w:tcW w:w="6884" w:type="dxa"/>
                    </w:tcPr>
                  </w:tcPrChange>
                </w:tcPr>
                <w:p w:rsidR="00466ED9" w:rsidRPr="008B71E0" w:rsidDel="00040703" w:rsidRDefault="00466ED9" w:rsidP="008B71E0">
                  <w:pPr>
                    <w:spacing w:after="0" w:line="360" w:lineRule="auto"/>
                    <w:rPr>
                      <w:del w:id="1047" w:author="Maria Bøje Petersen" w:date="2018-10-25T16:20:00Z"/>
                      <w:rFonts w:ascii="Times New Roman" w:eastAsia="Times New Roman" w:hAnsi="Times New Roman" w:cs="Times New Roman"/>
                      <w:color w:val="000000"/>
                      <w:sz w:val="20"/>
                      <w:szCs w:val="20"/>
                      <w:lang w:eastAsia="da-DK"/>
                    </w:rPr>
                  </w:pPr>
                  <w:del w:id="1048" w:author="Maria Bøje Petersen" w:date="2018-09-04T13:56:00Z">
                    <w:r w:rsidRPr="008B71E0" w:rsidDel="004F37D2">
                      <w:rPr>
                        <w:rFonts w:ascii="Times New Roman" w:eastAsia="Times New Roman" w:hAnsi="Times New Roman" w:cs="Times New Roman"/>
                        <w:color w:val="000000"/>
                        <w:sz w:val="20"/>
                        <w:szCs w:val="20"/>
                        <w:lang w:eastAsia="da-DK"/>
                      </w:rPr>
                      <w:delText>Principper for kommunalbestyrelsens fastsættelse og opkrævning af gebyrer</w:delText>
                    </w:r>
                  </w:del>
                </w:p>
              </w:tc>
            </w:tr>
            <w:tr w:rsidR="00466ED9" w:rsidRPr="008B71E0" w:rsidTr="0043136A">
              <w:tc>
                <w:tcPr>
                  <w:tcW w:w="1276"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Kapitel </w:t>
                  </w:r>
                  <w:ins w:id="1049" w:author="Maria Bøje Petersen" w:date="2018-09-04T13:56:00Z">
                    <w:r w:rsidR="004F37D2">
                      <w:rPr>
                        <w:rFonts w:ascii="Times New Roman" w:eastAsia="Times New Roman" w:hAnsi="Times New Roman" w:cs="Times New Roman"/>
                        <w:color w:val="000000"/>
                        <w:sz w:val="20"/>
                        <w:szCs w:val="20"/>
                        <w:lang w:eastAsia="da-DK"/>
                      </w:rPr>
                      <w:t>7</w:t>
                    </w:r>
                  </w:ins>
                  <w:del w:id="1050" w:author="Maria Bøje Petersen" w:date="2018-09-04T13:56:00Z">
                    <w:r w:rsidRPr="008B71E0" w:rsidDel="004F37D2">
                      <w:rPr>
                        <w:rFonts w:ascii="Times New Roman" w:eastAsia="Times New Roman" w:hAnsi="Times New Roman" w:cs="Times New Roman"/>
                        <w:color w:val="000000"/>
                        <w:sz w:val="20"/>
                        <w:szCs w:val="20"/>
                        <w:lang w:eastAsia="da-DK"/>
                      </w:rPr>
                      <w:delText>9</w:delText>
                    </w:r>
                  </w:del>
                  <w:r w:rsidRPr="008B71E0">
                    <w:rPr>
                      <w:rFonts w:ascii="Times New Roman" w:eastAsia="Times New Roman" w:hAnsi="Times New Roman" w:cs="Times New Roman"/>
                      <w:color w:val="000000"/>
                      <w:sz w:val="20"/>
                      <w:szCs w:val="20"/>
                      <w:lang w:eastAsia="da-DK"/>
                    </w:rPr>
                    <w:t>:</w:t>
                  </w:r>
                </w:p>
              </w:tc>
              <w:tc>
                <w:tcPr>
                  <w:tcW w:w="688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Deponering af affald</w:t>
                  </w:r>
                </w:p>
              </w:tc>
            </w:tr>
            <w:tr w:rsidR="00466ED9" w:rsidRPr="008B71E0" w:rsidTr="0043136A">
              <w:tc>
                <w:tcPr>
                  <w:tcW w:w="1276" w:type="dxa"/>
                  <w:hideMark/>
                </w:tcPr>
                <w:p w:rsidR="004F37D2" w:rsidRDefault="004F37D2" w:rsidP="008B71E0">
                  <w:pPr>
                    <w:spacing w:after="0" w:line="360" w:lineRule="auto"/>
                    <w:rPr>
                      <w:ins w:id="1051" w:author="Maria Bøje Petersen" w:date="2018-09-04T13:56:00Z"/>
                      <w:rFonts w:ascii="Times New Roman" w:eastAsia="Times New Roman" w:hAnsi="Times New Roman" w:cs="Times New Roman"/>
                      <w:color w:val="000000"/>
                      <w:sz w:val="20"/>
                      <w:szCs w:val="20"/>
                      <w:lang w:eastAsia="da-DK"/>
                    </w:rPr>
                  </w:pPr>
                  <w:ins w:id="1052" w:author="Maria Bøje Petersen" w:date="2018-09-04T13:56:00Z">
                    <w:r>
                      <w:rPr>
                        <w:rFonts w:ascii="Times New Roman" w:eastAsia="Times New Roman" w:hAnsi="Times New Roman" w:cs="Times New Roman"/>
                        <w:color w:val="000000"/>
                        <w:sz w:val="20"/>
                        <w:szCs w:val="20"/>
                        <w:lang w:eastAsia="da-DK"/>
                      </w:rPr>
                      <w:t>Kapitel 8:</w:t>
                    </w:r>
                  </w:ins>
                </w:p>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Kapitel </w:t>
                  </w:r>
                  <w:ins w:id="1053" w:author="Maria Bøje Petersen" w:date="2018-09-04T13:57:00Z">
                    <w:r w:rsidR="004F37D2">
                      <w:rPr>
                        <w:rFonts w:ascii="Times New Roman" w:eastAsia="Times New Roman" w:hAnsi="Times New Roman" w:cs="Times New Roman"/>
                        <w:color w:val="000000"/>
                        <w:sz w:val="20"/>
                        <w:szCs w:val="20"/>
                        <w:lang w:eastAsia="da-DK"/>
                      </w:rPr>
                      <w:t>9</w:t>
                    </w:r>
                  </w:ins>
                  <w:del w:id="1054" w:author="Maria Bøje Petersen" w:date="2018-09-04T13:57:00Z">
                    <w:r w:rsidRPr="008B71E0" w:rsidDel="004F37D2">
                      <w:rPr>
                        <w:rFonts w:ascii="Times New Roman" w:eastAsia="Times New Roman" w:hAnsi="Times New Roman" w:cs="Times New Roman"/>
                        <w:color w:val="000000"/>
                        <w:sz w:val="20"/>
                        <w:szCs w:val="20"/>
                        <w:lang w:eastAsia="da-DK"/>
                      </w:rPr>
                      <w:delText>10</w:delText>
                    </w:r>
                  </w:del>
                  <w:r w:rsidRPr="008B71E0">
                    <w:rPr>
                      <w:rFonts w:ascii="Times New Roman" w:eastAsia="Times New Roman" w:hAnsi="Times New Roman" w:cs="Times New Roman"/>
                      <w:color w:val="000000"/>
                      <w:sz w:val="20"/>
                      <w:szCs w:val="20"/>
                      <w:lang w:eastAsia="da-DK"/>
                    </w:rPr>
                    <w:t>:</w:t>
                  </w:r>
                </w:p>
              </w:tc>
              <w:tc>
                <w:tcPr>
                  <w:tcW w:w="6884" w:type="dxa"/>
                  <w:hideMark/>
                </w:tcPr>
                <w:p w:rsidR="004F37D2" w:rsidRDefault="004F37D2" w:rsidP="008B71E0">
                  <w:pPr>
                    <w:spacing w:after="0" w:line="360" w:lineRule="auto"/>
                    <w:rPr>
                      <w:ins w:id="1055" w:author="Maria Bøje Petersen" w:date="2018-09-04T13:57:00Z"/>
                      <w:rFonts w:ascii="Times New Roman" w:eastAsia="Times New Roman" w:hAnsi="Times New Roman" w:cs="Times New Roman"/>
                      <w:color w:val="000000"/>
                      <w:sz w:val="20"/>
                      <w:szCs w:val="20"/>
                      <w:lang w:eastAsia="da-DK"/>
                    </w:rPr>
                  </w:pPr>
                  <w:ins w:id="1056" w:author="Maria Bøje Petersen" w:date="2018-09-04T13:57:00Z">
                    <w:r>
                      <w:rPr>
                        <w:rFonts w:ascii="Times New Roman" w:eastAsia="Times New Roman" w:hAnsi="Times New Roman" w:cs="Times New Roman"/>
                        <w:color w:val="000000"/>
                        <w:sz w:val="20"/>
                        <w:szCs w:val="20"/>
                        <w:lang w:eastAsia="da-DK"/>
                      </w:rPr>
                      <w:t>Private tilbagetagningsordninger</w:t>
                    </w:r>
                  </w:ins>
                </w:p>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Erhvervsaffald og kildesorteret erhvervsaffald egnet til materialenyttiggørelse</w:t>
                  </w:r>
                </w:p>
              </w:tc>
            </w:tr>
            <w:tr w:rsidR="00466ED9" w:rsidRPr="008B71E0" w:rsidTr="0043136A">
              <w:tc>
                <w:tcPr>
                  <w:tcW w:w="1276"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Kapitel 1</w:t>
                  </w:r>
                  <w:ins w:id="1057" w:author="Maria Bøje Petersen" w:date="2018-09-04T13:57:00Z">
                    <w:r w:rsidR="004F37D2">
                      <w:rPr>
                        <w:rFonts w:ascii="Times New Roman" w:eastAsia="Times New Roman" w:hAnsi="Times New Roman" w:cs="Times New Roman"/>
                        <w:color w:val="000000"/>
                        <w:sz w:val="20"/>
                        <w:szCs w:val="20"/>
                        <w:lang w:eastAsia="da-DK"/>
                      </w:rPr>
                      <w:t>0</w:t>
                    </w:r>
                  </w:ins>
                  <w:del w:id="1058" w:author="Maria Bøje Petersen" w:date="2018-09-04T13:57:00Z">
                    <w:r w:rsidRPr="008B71E0" w:rsidDel="004F37D2">
                      <w:rPr>
                        <w:rFonts w:ascii="Times New Roman" w:eastAsia="Times New Roman" w:hAnsi="Times New Roman" w:cs="Times New Roman"/>
                        <w:color w:val="000000"/>
                        <w:sz w:val="20"/>
                        <w:szCs w:val="20"/>
                        <w:lang w:eastAsia="da-DK"/>
                      </w:rPr>
                      <w:delText>1</w:delText>
                    </w:r>
                  </w:del>
                  <w:r w:rsidRPr="008B71E0">
                    <w:rPr>
                      <w:rFonts w:ascii="Times New Roman" w:eastAsia="Times New Roman" w:hAnsi="Times New Roman" w:cs="Times New Roman"/>
                      <w:color w:val="000000"/>
                      <w:sz w:val="20"/>
                      <w:szCs w:val="20"/>
                      <w:lang w:eastAsia="da-DK"/>
                    </w:rPr>
                    <w:t>:</w:t>
                  </w:r>
                </w:p>
              </w:tc>
              <w:tc>
                <w:tcPr>
                  <w:tcW w:w="688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Særlige regler om farligt affald fra virksomheder</w:t>
                  </w:r>
                </w:p>
              </w:tc>
            </w:tr>
            <w:tr w:rsidR="00466ED9" w:rsidRPr="008B71E0" w:rsidDel="00AE59EB" w:rsidTr="004F37D2">
              <w:tblPrEx>
                <w:tblW w:w="8160" w:type="dxa"/>
                <w:tblCellMar>
                  <w:top w:w="15" w:type="dxa"/>
                  <w:left w:w="15" w:type="dxa"/>
                  <w:bottom w:w="15" w:type="dxa"/>
                  <w:right w:w="15" w:type="dxa"/>
                </w:tblCellMar>
                <w:tblPrExChange w:id="1059" w:author="Maria Bøje Petersen" w:date="2018-09-04T13:57:00Z">
                  <w:tblPrEx>
                    <w:tblW w:w="8160" w:type="dxa"/>
                    <w:tblCellMar>
                      <w:top w:w="15" w:type="dxa"/>
                      <w:left w:w="15" w:type="dxa"/>
                      <w:bottom w:w="15" w:type="dxa"/>
                      <w:right w:w="15" w:type="dxa"/>
                    </w:tblCellMar>
                  </w:tblPrEx>
                </w:tblPrExChange>
              </w:tblPrEx>
              <w:trPr>
                <w:del w:id="1060" w:author="Maria Bøje Petersen" w:date="2018-10-25T14:36:00Z"/>
              </w:trPr>
              <w:tc>
                <w:tcPr>
                  <w:tcW w:w="1276" w:type="dxa"/>
                  <w:tcPrChange w:id="1061" w:author="Maria Bøje Petersen" w:date="2018-09-04T13:57:00Z">
                    <w:tcPr>
                      <w:tcW w:w="1276" w:type="dxa"/>
                    </w:tcPr>
                  </w:tcPrChange>
                </w:tcPr>
                <w:p w:rsidR="00466ED9" w:rsidRPr="008B71E0" w:rsidDel="00AE59EB" w:rsidRDefault="00466ED9" w:rsidP="008B71E0">
                  <w:pPr>
                    <w:spacing w:after="0" w:line="360" w:lineRule="auto"/>
                    <w:rPr>
                      <w:del w:id="1062" w:author="Maria Bøje Petersen" w:date="2018-10-25T14:36:00Z"/>
                      <w:rFonts w:ascii="Times New Roman" w:eastAsia="Times New Roman" w:hAnsi="Times New Roman" w:cs="Times New Roman"/>
                      <w:color w:val="000000"/>
                      <w:sz w:val="20"/>
                      <w:szCs w:val="20"/>
                      <w:lang w:eastAsia="da-DK"/>
                    </w:rPr>
                  </w:pPr>
                  <w:del w:id="1063" w:author="Maria Bøje Petersen" w:date="2018-09-04T13:57:00Z">
                    <w:r w:rsidRPr="008B71E0" w:rsidDel="004F37D2">
                      <w:rPr>
                        <w:rFonts w:ascii="Times New Roman" w:eastAsia="Times New Roman" w:hAnsi="Times New Roman" w:cs="Times New Roman"/>
                        <w:color w:val="000000"/>
                        <w:sz w:val="20"/>
                        <w:szCs w:val="20"/>
                        <w:lang w:eastAsia="da-DK"/>
                      </w:rPr>
                      <w:delText>Kapitel 12:</w:delText>
                    </w:r>
                  </w:del>
                </w:p>
              </w:tc>
              <w:tc>
                <w:tcPr>
                  <w:tcW w:w="6884" w:type="dxa"/>
                  <w:tcPrChange w:id="1064" w:author="Maria Bøje Petersen" w:date="2018-09-04T13:57:00Z">
                    <w:tcPr>
                      <w:tcW w:w="6884" w:type="dxa"/>
                    </w:tcPr>
                  </w:tcPrChange>
                </w:tcPr>
                <w:p w:rsidR="00466ED9" w:rsidRPr="008B71E0" w:rsidDel="00AE59EB" w:rsidRDefault="00466ED9" w:rsidP="008B71E0">
                  <w:pPr>
                    <w:spacing w:after="0" w:line="360" w:lineRule="auto"/>
                    <w:rPr>
                      <w:del w:id="1065" w:author="Maria Bøje Petersen" w:date="2018-10-25T14:36:00Z"/>
                      <w:rFonts w:ascii="Times New Roman" w:eastAsia="Times New Roman" w:hAnsi="Times New Roman" w:cs="Times New Roman"/>
                      <w:color w:val="000000"/>
                      <w:sz w:val="20"/>
                      <w:szCs w:val="20"/>
                      <w:lang w:eastAsia="da-DK"/>
                    </w:rPr>
                  </w:pPr>
                  <w:del w:id="1066" w:author="Maria Bøje Petersen" w:date="2018-09-04T13:57:00Z">
                    <w:r w:rsidRPr="008B71E0" w:rsidDel="004F37D2">
                      <w:rPr>
                        <w:rFonts w:ascii="Times New Roman" w:eastAsia="Times New Roman" w:hAnsi="Times New Roman" w:cs="Times New Roman"/>
                        <w:color w:val="000000"/>
                        <w:sz w:val="20"/>
                        <w:szCs w:val="20"/>
                        <w:lang w:eastAsia="da-DK"/>
                      </w:rPr>
                      <w:delText>Oplysningspligt i forbindelse med håndteringen af erhvervsaffald</w:delText>
                    </w:r>
                  </w:del>
                </w:p>
              </w:tc>
            </w:tr>
            <w:tr w:rsidR="00466ED9" w:rsidRPr="008B71E0" w:rsidTr="0043136A">
              <w:tc>
                <w:tcPr>
                  <w:tcW w:w="1276" w:type="dxa"/>
                  <w:hideMark/>
                </w:tcPr>
                <w:p w:rsidR="00466ED9" w:rsidRPr="008B71E0" w:rsidRDefault="00466ED9" w:rsidP="004F37D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Kapitel </w:t>
                  </w:r>
                  <w:del w:id="1067" w:author="Maria Bøje Petersen" w:date="2018-09-04T13:57:00Z">
                    <w:r w:rsidRPr="008B71E0" w:rsidDel="004F37D2">
                      <w:rPr>
                        <w:rFonts w:ascii="Times New Roman" w:eastAsia="Times New Roman" w:hAnsi="Times New Roman" w:cs="Times New Roman"/>
                        <w:color w:val="000000"/>
                        <w:sz w:val="20"/>
                        <w:szCs w:val="20"/>
                        <w:lang w:eastAsia="da-DK"/>
                      </w:rPr>
                      <w:delText>13</w:delText>
                    </w:r>
                  </w:del>
                  <w:ins w:id="1068" w:author="Maria Bøje Petersen" w:date="2018-09-04T13:57:00Z">
                    <w:r w:rsidR="004F37D2" w:rsidRPr="008B71E0">
                      <w:rPr>
                        <w:rFonts w:ascii="Times New Roman" w:eastAsia="Times New Roman" w:hAnsi="Times New Roman" w:cs="Times New Roman"/>
                        <w:color w:val="000000"/>
                        <w:sz w:val="20"/>
                        <w:szCs w:val="20"/>
                        <w:lang w:eastAsia="da-DK"/>
                      </w:rPr>
                      <w:t>1</w:t>
                    </w:r>
                    <w:r w:rsidR="004F37D2">
                      <w:rPr>
                        <w:rFonts w:ascii="Times New Roman" w:eastAsia="Times New Roman" w:hAnsi="Times New Roman" w:cs="Times New Roman"/>
                        <w:color w:val="000000"/>
                        <w:sz w:val="20"/>
                        <w:szCs w:val="20"/>
                        <w:lang w:eastAsia="da-DK"/>
                      </w:rPr>
                      <w:t>1</w:t>
                    </w:r>
                  </w:ins>
                  <w:r w:rsidRPr="008B71E0">
                    <w:rPr>
                      <w:rFonts w:ascii="Times New Roman" w:eastAsia="Times New Roman" w:hAnsi="Times New Roman" w:cs="Times New Roman"/>
                      <w:color w:val="000000"/>
                      <w:sz w:val="20"/>
                      <w:szCs w:val="20"/>
                      <w:lang w:eastAsia="da-DK"/>
                    </w:rPr>
                    <w:t>:</w:t>
                  </w:r>
                </w:p>
              </w:tc>
              <w:tc>
                <w:tcPr>
                  <w:tcW w:w="688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Særlige regler om private og professionelle bygherrers identifikation af PCB i bygninger og anlæg og anmeldelse af affald</w:t>
                  </w:r>
                </w:p>
              </w:tc>
            </w:tr>
            <w:tr w:rsidR="00466ED9" w:rsidRPr="008B71E0" w:rsidDel="00AE59EB" w:rsidTr="004F37D2">
              <w:tblPrEx>
                <w:tblW w:w="8160" w:type="dxa"/>
                <w:tblCellMar>
                  <w:top w:w="15" w:type="dxa"/>
                  <w:left w:w="15" w:type="dxa"/>
                  <w:bottom w:w="15" w:type="dxa"/>
                  <w:right w:w="15" w:type="dxa"/>
                </w:tblCellMar>
                <w:tblPrExChange w:id="1069" w:author="Maria Bøje Petersen" w:date="2018-09-04T13:58:00Z">
                  <w:tblPrEx>
                    <w:tblW w:w="8160" w:type="dxa"/>
                    <w:tblCellMar>
                      <w:top w:w="15" w:type="dxa"/>
                      <w:left w:w="15" w:type="dxa"/>
                      <w:bottom w:w="15" w:type="dxa"/>
                      <w:right w:w="15" w:type="dxa"/>
                    </w:tblCellMar>
                  </w:tblPrEx>
                </w:tblPrExChange>
              </w:tblPrEx>
              <w:trPr>
                <w:del w:id="1070" w:author="Maria Bøje Petersen" w:date="2018-10-25T14:35:00Z"/>
              </w:trPr>
              <w:tc>
                <w:tcPr>
                  <w:tcW w:w="1276" w:type="dxa"/>
                  <w:tcPrChange w:id="1071" w:author="Maria Bøje Petersen" w:date="2018-09-04T13:58:00Z">
                    <w:tcPr>
                      <w:tcW w:w="1276" w:type="dxa"/>
                    </w:tcPr>
                  </w:tcPrChange>
                </w:tcPr>
                <w:p w:rsidR="00466ED9" w:rsidRPr="008B71E0" w:rsidDel="00AE59EB" w:rsidRDefault="00466ED9" w:rsidP="008B71E0">
                  <w:pPr>
                    <w:spacing w:after="0" w:line="360" w:lineRule="auto"/>
                    <w:rPr>
                      <w:del w:id="1072" w:author="Maria Bøje Petersen" w:date="2018-10-25T14:35:00Z"/>
                      <w:rFonts w:ascii="Times New Roman" w:eastAsia="Times New Roman" w:hAnsi="Times New Roman" w:cs="Times New Roman"/>
                      <w:color w:val="000000"/>
                      <w:sz w:val="20"/>
                      <w:szCs w:val="20"/>
                      <w:lang w:eastAsia="da-DK"/>
                    </w:rPr>
                  </w:pPr>
                  <w:del w:id="1073" w:author="Maria Bøje Petersen" w:date="2018-09-04T13:58:00Z">
                    <w:r w:rsidRPr="008B71E0" w:rsidDel="004F37D2">
                      <w:rPr>
                        <w:rFonts w:ascii="Times New Roman" w:eastAsia="Times New Roman" w:hAnsi="Times New Roman" w:cs="Times New Roman"/>
                        <w:color w:val="000000"/>
                        <w:sz w:val="20"/>
                        <w:szCs w:val="20"/>
                        <w:lang w:eastAsia="da-DK"/>
                      </w:rPr>
                      <w:delText>Kapitel 14:</w:delText>
                    </w:r>
                  </w:del>
                </w:p>
              </w:tc>
              <w:tc>
                <w:tcPr>
                  <w:tcW w:w="6884" w:type="dxa"/>
                  <w:tcPrChange w:id="1074" w:author="Maria Bøje Petersen" w:date="2018-09-04T13:58:00Z">
                    <w:tcPr>
                      <w:tcW w:w="6884" w:type="dxa"/>
                    </w:tcPr>
                  </w:tcPrChange>
                </w:tcPr>
                <w:p w:rsidR="00466ED9" w:rsidRPr="008B71E0" w:rsidDel="00AE59EB" w:rsidRDefault="00466ED9" w:rsidP="008B71E0">
                  <w:pPr>
                    <w:spacing w:after="0" w:line="360" w:lineRule="auto"/>
                    <w:rPr>
                      <w:del w:id="1075" w:author="Maria Bøje Petersen" w:date="2018-10-25T14:35:00Z"/>
                      <w:rFonts w:ascii="Times New Roman" w:eastAsia="Times New Roman" w:hAnsi="Times New Roman" w:cs="Times New Roman"/>
                      <w:color w:val="000000"/>
                      <w:sz w:val="20"/>
                      <w:szCs w:val="20"/>
                      <w:lang w:eastAsia="da-DK"/>
                    </w:rPr>
                  </w:pPr>
                  <w:del w:id="1076" w:author="Maria Bøje Petersen" w:date="2018-09-04T13:58:00Z">
                    <w:r w:rsidRPr="008B71E0" w:rsidDel="004F37D2">
                      <w:rPr>
                        <w:rFonts w:ascii="Times New Roman" w:eastAsia="Times New Roman" w:hAnsi="Times New Roman" w:cs="Times New Roman"/>
                        <w:color w:val="000000"/>
                        <w:sz w:val="20"/>
                        <w:szCs w:val="20"/>
                        <w:lang w:eastAsia="da-DK"/>
                      </w:rPr>
                      <w:delText>Kommunale behandlingsanlæg</w:delText>
                    </w:r>
                  </w:del>
                </w:p>
              </w:tc>
            </w:tr>
            <w:tr w:rsidR="00466ED9" w:rsidRPr="008B71E0" w:rsidDel="00AE59EB" w:rsidTr="004F37D2">
              <w:tblPrEx>
                <w:tblW w:w="8160" w:type="dxa"/>
                <w:tblCellMar>
                  <w:top w:w="15" w:type="dxa"/>
                  <w:left w:w="15" w:type="dxa"/>
                  <w:bottom w:w="15" w:type="dxa"/>
                  <w:right w:w="15" w:type="dxa"/>
                </w:tblCellMar>
                <w:tblPrExChange w:id="1077" w:author="Maria Bøje Petersen" w:date="2018-09-04T13:58:00Z">
                  <w:tblPrEx>
                    <w:tblW w:w="8160" w:type="dxa"/>
                    <w:tblCellMar>
                      <w:top w:w="15" w:type="dxa"/>
                      <w:left w:w="15" w:type="dxa"/>
                      <w:bottom w:w="15" w:type="dxa"/>
                      <w:right w:w="15" w:type="dxa"/>
                    </w:tblCellMar>
                  </w:tblPrEx>
                </w:tblPrExChange>
              </w:tblPrEx>
              <w:trPr>
                <w:del w:id="1078" w:author="Maria Bøje Petersen" w:date="2018-10-25T14:35:00Z"/>
              </w:trPr>
              <w:tc>
                <w:tcPr>
                  <w:tcW w:w="1276" w:type="dxa"/>
                  <w:tcPrChange w:id="1079" w:author="Maria Bøje Petersen" w:date="2018-09-04T13:58:00Z">
                    <w:tcPr>
                      <w:tcW w:w="1276" w:type="dxa"/>
                    </w:tcPr>
                  </w:tcPrChange>
                </w:tcPr>
                <w:p w:rsidR="00466ED9" w:rsidRPr="008B71E0" w:rsidDel="00AE59EB" w:rsidRDefault="00466ED9" w:rsidP="008B71E0">
                  <w:pPr>
                    <w:spacing w:after="0" w:line="360" w:lineRule="auto"/>
                    <w:rPr>
                      <w:del w:id="1080" w:author="Maria Bøje Petersen" w:date="2018-10-25T14:35:00Z"/>
                      <w:rFonts w:ascii="Times New Roman" w:eastAsia="Times New Roman" w:hAnsi="Times New Roman" w:cs="Times New Roman"/>
                      <w:color w:val="000000"/>
                      <w:sz w:val="20"/>
                      <w:szCs w:val="20"/>
                      <w:lang w:eastAsia="da-DK"/>
                    </w:rPr>
                  </w:pPr>
                  <w:del w:id="1081" w:author="Maria Bøje Petersen" w:date="2018-09-04T13:58:00Z">
                    <w:r w:rsidRPr="008B71E0" w:rsidDel="004F37D2">
                      <w:rPr>
                        <w:rFonts w:ascii="Times New Roman" w:eastAsia="Times New Roman" w:hAnsi="Times New Roman" w:cs="Times New Roman"/>
                        <w:color w:val="000000"/>
                        <w:sz w:val="20"/>
                        <w:szCs w:val="20"/>
                        <w:lang w:eastAsia="da-DK"/>
                      </w:rPr>
                      <w:delText>Kapitel 15:</w:delText>
                    </w:r>
                  </w:del>
                </w:p>
              </w:tc>
              <w:tc>
                <w:tcPr>
                  <w:tcW w:w="6884" w:type="dxa"/>
                  <w:tcPrChange w:id="1082" w:author="Maria Bøje Petersen" w:date="2018-09-04T13:58:00Z">
                    <w:tcPr>
                      <w:tcW w:w="6884" w:type="dxa"/>
                    </w:tcPr>
                  </w:tcPrChange>
                </w:tcPr>
                <w:p w:rsidR="00466ED9" w:rsidRPr="008B71E0" w:rsidDel="00AE59EB" w:rsidRDefault="00466ED9" w:rsidP="008B71E0">
                  <w:pPr>
                    <w:spacing w:after="0" w:line="360" w:lineRule="auto"/>
                    <w:rPr>
                      <w:del w:id="1083" w:author="Maria Bøje Petersen" w:date="2018-10-25T14:35:00Z"/>
                      <w:rFonts w:ascii="Times New Roman" w:eastAsia="Times New Roman" w:hAnsi="Times New Roman" w:cs="Times New Roman"/>
                      <w:color w:val="000000"/>
                      <w:sz w:val="20"/>
                      <w:szCs w:val="20"/>
                      <w:lang w:eastAsia="da-DK"/>
                    </w:rPr>
                  </w:pPr>
                  <w:del w:id="1084" w:author="Maria Bøje Petersen" w:date="2018-09-04T13:58:00Z">
                    <w:r w:rsidRPr="008B71E0" w:rsidDel="004F37D2">
                      <w:rPr>
                        <w:rFonts w:ascii="Times New Roman" w:eastAsia="Times New Roman" w:hAnsi="Times New Roman" w:cs="Times New Roman"/>
                        <w:color w:val="000000"/>
                        <w:sz w:val="20"/>
                        <w:szCs w:val="20"/>
                        <w:lang w:eastAsia="da-DK"/>
                      </w:rPr>
                      <w:delText>Benchmarking af affaldsforbrændings- og deponeringsanlæg</w:delText>
                    </w:r>
                  </w:del>
                </w:p>
              </w:tc>
            </w:tr>
            <w:tr w:rsidR="00466ED9" w:rsidRPr="008B71E0" w:rsidDel="00AE59EB" w:rsidTr="004F37D2">
              <w:tblPrEx>
                <w:tblW w:w="8160" w:type="dxa"/>
                <w:tblCellMar>
                  <w:top w:w="15" w:type="dxa"/>
                  <w:left w:w="15" w:type="dxa"/>
                  <w:bottom w:w="15" w:type="dxa"/>
                  <w:right w:w="15" w:type="dxa"/>
                </w:tblCellMar>
                <w:tblPrExChange w:id="1085" w:author="Maria Bøje Petersen" w:date="2018-09-04T13:58:00Z">
                  <w:tblPrEx>
                    <w:tblW w:w="8160" w:type="dxa"/>
                    <w:tblCellMar>
                      <w:top w:w="15" w:type="dxa"/>
                      <w:left w:w="15" w:type="dxa"/>
                      <w:bottom w:w="15" w:type="dxa"/>
                      <w:right w:w="15" w:type="dxa"/>
                    </w:tblCellMar>
                  </w:tblPrEx>
                </w:tblPrExChange>
              </w:tblPrEx>
              <w:trPr>
                <w:del w:id="1086" w:author="Maria Bøje Petersen" w:date="2018-10-25T14:35:00Z"/>
              </w:trPr>
              <w:tc>
                <w:tcPr>
                  <w:tcW w:w="1276" w:type="dxa"/>
                  <w:tcPrChange w:id="1087" w:author="Maria Bøje Petersen" w:date="2018-09-04T13:58:00Z">
                    <w:tcPr>
                      <w:tcW w:w="1276" w:type="dxa"/>
                    </w:tcPr>
                  </w:tcPrChange>
                </w:tcPr>
                <w:p w:rsidR="00466ED9" w:rsidRPr="008B71E0" w:rsidDel="00AE59EB" w:rsidRDefault="00466ED9" w:rsidP="008B71E0">
                  <w:pPr>
                    <w:spacing w:after="0" w:line="360" w:lineRule="auto"/>
                    <w:rPr>
                      <w:del w:id="1088" w:author="Maria Bøje Petersen" w:date="2018-10-25T14:35:00Z"/>
                      <w:rFonts w:ascii="Times New Roman" w:eastAsia="Times New Roman" w:hAnsi="Times New Roman" w:cs="Times New Roman"/>
                      <w:color w:val="000000"/>
                      <w:sz w:val="20"/>
                      <w:szCs w:val="20"/>
                      <w:lang w:eastAsia="da-DK"/>
                    </w:rPr>
                  </w:pPr>
                  <w:del w:id="1089" w:author="Maria Bøje Petersen" w:date="2018-09-04T13:58:00Z">
                    <w:r w:rsidRPr="008B71E0" w:rsidDel="004F37D2">
                      <w:rPr>
                        <w:rFonts w:ascii="Times New Roman" w:eastAsia="Times New Roman" w:hAnsi="Times New Roman" w:cs="Times New Roman"/>
                        <w:color w:val="000000"/>
                        <w:sz w:val="20"/>
                        <w:szCs w:val="20"/>
                        <w:lang w:eastAsia="da-DK"/>
                      </w:rPr>
                      <w:delText>Kapitel 16:</w:delText>
                    </w:r>
                  </w:del>
                </w:p>
              </w:tc>
              <w:tc>
                <w:tcPr>
                  <w:tcW w:w="6884" w:type="dxa"/>
                  <w:tcPrChange w:id="1090" w:author="Maria Bøje Petersen" w:date="2018-09-04T13:58:00Z">
                    <w:tcPr>
                      <w:tcW w:w="6884" w:type="dxa"/>
                    </w:tcPr>
                  </w:tcPrChange>
                </w:tcPr>
                <w:p w:rsidR="00466ED9" w:rsidRPr="008B71E0" w:rsidDel="00AE59EB" w:rsidRDefault="00466ED9" w:rsidP="008B71E0">
                  <w:pPr>
                    <w:spacing w:after="0" w:line="360" w:lineRule="auto"/>
                    <w:rPr>
                      <w:del w:id="1091" w:author="Maria Bøje Petersen" w:date="2018-10-25T14:35:00Z"/>
                      <w:rFonts w:ascii="Times New Roman" w:eastAsia="Times New Roman" w:hAnsi="Times New Roman" w:cs="Times New Roman"/>
                      <w:color w:val="000000"/>
                      <w:sz w:val="20"/>
                      <w:szCs w:val="20"/>
                      <w:lang w:eastAsia="da-DK"/>
                    </w:rPr>
                  </w:pPr>
                  <w:del w:id="1092" w:author="Maria Bøje Petersen" w:date="2018-09-04T13:58:00Z">
                    <w:r w:rsidRPr="008B71E0" w:rsidDel="004F37D2">
                      <w:rPr>
                        <w:rFonts w:ascii="Times New Roman" w:eastAsia="Times New Roman" w:hAnsi="Times New Roman" w:cs="Times New Roman"/>
                        <w:color w:val="000000"/>
                        <w:sz w:val="20"/>
                        <w:szCs w:val="20"/>
                        <w:lang w:eastAsia="da-DK"/>
                      </w:rPr>
                      <w:delText>Den nationale regulativdatabase</w:delText>
                    </w:r>
                  </w:del>
                </w:p>
              </w:tc>
            </w:tr>
            <w:tr w:rsidR="00466ED9" w:rsidRPr="008B71E0" w:rsidTr="0043136A">
              <w:tc>
                <w:tcPr>
                  <w:tcW w:w="1276" w:type="dxa"/>
                  <w:hideMark/>
                </w:tcPr>
                <w:p w:rsidR="00466ED9" w:rsidRPr="008B71E0" w:rsidRDefault="00466ED9" w:rsidP="004F37D2">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Kapitel 1</w:t>
                  </w:r>
                  <w:ins w:id="1093" w:author="Maria Bøje Petersen" w:date="2018-09-04T13:58:00Z">
                    <w:r w:rsidR="004F37D2">
                      <w:rPr>
                        <w:rFonts w:ascii="Times New Roman" w:eastAsia="Times New Roman" w:hAnsi="Times New Roman" w:cs="Times New Roman"/>
                        <w:color w:val="000000"/>
                        <w:sz w:val="20"/>
                        <w:szCs w:val="20"/>
                        <w:lang w:eastAsia="da-DK"/>
                      </w:rPr>
                      <w:t>2</w:t>
                    </w:r>
                  </w:ins>
                  <w:del w:id="1094" w:author="Maria Bøje Petersen" w:date="2018-09-04T13:58:00Z">
                    <w:r w:rsidRPr="008B71E0" w:rsidDel="004F37D2">
                      <w:rPr>
                        <w:rFonts w:ascii="Times New Roman" w:eastAsia="Times New Roman" w:hAnsi="Times New Roman" w:cs="Times New Roman"/>
                        <w:color w:val="000000"/>
                        <w:sz w:val="20"/>
                        <w:szCs w:val="20"/>
                        <w:lang w:eastAsia="da-DK"/>
                      </w:rPr>
                      <w:delText>7</w:delText>
                    </w:r>
                  </w:del>
                  <w:r w:rsidRPr="008B71E0">
                    <w:rPr>
                      <w:rFonts w:ascii="Times New Roman" w:eastAsia="Times New Roman" w:hAnsi="Times New Roman" w:cs="Times New Roman"/>
                      <w:color w:val="000000"/>
                      <w:sz w:val="20"/>
                      <w:szCs w:val="20"/>
                      <w:lang w:eastAsia="da-DK"/>
                    </w:rPr>
                    <w:t>:</w:t>
                  </w:r>
                </w:p>
              </w:tc>
              <w:tc>
                <w:tcPr>
                  <w:tcW w:w="688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Tilsyn</w:t>
                  </w:r>
                </w:p>
              </w:tc>
            </w:tr>
            <w:tr w:rsidR="00466ED9" w:rsidRPr="008B71E0" w:rsidTr="0043136A">
              <w:tc>
                <w:tcPr>
                  <w:tcW w:w="1276"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Kapitel 1</w:t>
                  </w:r>
                  <w:ins w:id="1095" w:author="Maria Bøje Petersen" w:date="2018-09-04T13:58:00Z">
                    <w:r w:rsidR="004F37D2">
                      <w:rPr>
                        <w:rFonts w:ascii="Times New Roman" w:eastAsia="Times New Roman" w:hAnsi="Times New Roman" w:cs="Times New Roman"/>
                        <w:color w:val="000000"/>
                        <w:sz w:val="20"/>
                        <w:szCs w:val="20"/>
                        <w:lang w:eastAsia="da-DK"/>
                      </w:rPr>
                      <w:t>3</w:t>
                    </w:r>
                  </w:ins>
                  <w:del w:id="1096" w:author="Maria Bøje Petersen" w:date="2018-09-04T13:58:00Z">
                    <w:r w:rsidRPr="008B71E0" w:rsidDel="004F37D2">
                      <w:rPr>
                        <w:rFonts w:ascii="Times New Roman" w:eastAsia="Times New Roman" w:hAnsi="Times New Roman" w:cs="Times New Roman"/>
                        <w:color w:val="000000"/>
                        <w:sz w:val="20"/>
                        <w:szCs w:val="20"/>
                        <w:lang w:eastAsia="da-DK"/>
                      </w:rPr>
                      <w:delText>8</w:delText>
                    </w:r>
                  </w:del>
                  <w:r w:rsidRPr="008B71E0">
                    <w:rPr>
                      <w:rFonts w:ascii="Times New Roman" w:eastAsia="Times New Roman" w:hAnsi="Times New Roman" w:cs="Times New Roman"/>
                      <w:color w:val="000000"/>
                      <w:sz w:val="20"/>
                      <w:szCs w:val="20"/>
                      <w:lang w:eastAsia="da-DK"/>
                    </w:rPr>
                    <w:t>:</w:t>
                  </w:r>
                </w:p>
              </w:tc>
              <w:tc>
                <w:tcPr>
                  <w:tcW w:w="688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Administrative bestemmelser</w:t>
                  </w:r>
                </w:p>
              </w:tc>
            </w:tr>
            <w:tr w:rsidR="00466ED9" w:rsidRPr="008B71E0" w:rsidTr="0043136A">
              <w:tc>
                <w:tcPr>
                  <w:tcW w:w="1276"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Kapitel 1</w:t>
                  </w:r>
                  <w:ins w:id="1097" w:author="Maria Bøje Petersen" w:date="2018-09-04T13:58:00Z">
                    <w:r w:rsidR="004F37D2">
                      <w:rPr>
                        <w:rFonts w:ascii="Times New Roman" w:eastAsia="Times New Roman" w:hAnsi="Times New Roman" w:cs="Times New Roman"/>
                        <w:color w:val="000000"/>
                        <w:sz w:val="20"/>
                        <w:szCs w:val="20"/>
                        <w:lang w:eastAsia="da-DK"/>
                      </w:rPr>
                      <w:t>4</w:t>
                    </w:r>
                  </w:ins>
                  <w:del w:id="1098" w:author="Maria Bøje Petersen" w:date="2018-09-04T13:58:00Z">
                    <w:r w:rsidRPr="008B71E0" w:rsidDel="004F37D2">
                      <w:rPr>
                        <w:rFonts w:ascii="Times New Roman" w:eastAsia="Times New Roman" w:hAnsi="Times New Roman" w:cs="Times New Roman"/>
                        <w:color w:val="000000"/>
                        <w:sz w:val="20"/>
                        <w:szCs w:val="20"/>
                        <w:lang w:eastAsia="da-DK"/>
                      </w:rPr>
                      <w:delText>9</w:delText>
                    </w:r>
                  </w:del>
                  <w:r w:rsidRPr="008B71E0">
                    <w:rPr>
                      <w:rFonts w:ascii="Times New Roman" w:eastAsia="Times New Roman" w:hAnsi="Times New Roman" w:cs="Times New Roman"/>
                      <w:color w:val="000000"/>
                      <w:sz w:val="20"/>
                      <w:szCs w:val="20"/>
                      <w:lang w:eastAsia="da-DK"/>
                    </w:rPr>
                    <w:t>:</w:t>
                  </w:r>
                </w:p>
              </w:tc>
              <w:tc>
                <w:tcPr>
                  <w:tcW w:w="688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Straf</w:t>
                  </w:r>
                </w:p>
              </w:tc>
            </w:tr>
            <w:tr w:rsidR="00466ED9" w:rsidRPr="008B71E0" w:rsidTr="0043136A">
              <w:tc>
                <w:tcPr>
                  <w:tcW w:w="1276"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Kapitel </w:t>
                  </w:r>
                  <w:ins w:id="1099" w:author="Maria Bøje Petersen" w:date="2018-10-25T14:37:00Z">
                    <w:r w:rsidR="00AE59EB">
                      <w:rPr>
                        <w:rFonts w:ascii="Times New Roman" w:eastAsia="Times New Roman" w:hAnsi="Times New Roman" w:cs="Times New Roman"/>
                        <w:color w:val="000000"/>
                        <w:sz w:val="20"/>
                        <w:szCs w:val="20"/>
                        <w:lang w:eastAsia="da-DK"/>
                      </w:rPr>
                      <w:t>1</w:t>
                    </w:r>
                  </w:ins>
                  <w:del w:id="1100" w:author="Maria Bøje Petersen" w:date="2018-10-25T14:37:00Z">
                    <w:r w:rsidRPr="008B71E0" w:rsidDel="00AE59EB">
                      <w:rPr>
                        <w:rFonts w:ascii="Times New Roman" w:eastAsia="Times New Roman" w:hAnsi="Times New Roman" w:cs="Times New Roman"/>
                        <w:color w:val="000000"/>
                        <w:sz w:val="20"/>
                        <w:szCs w:val="20"/>
                        <w:lang w:eastAsia="da-DK"/>
                      </w:rPr>
                      <w:delText>2</w:delText>
                    </w:r>
                  </w:del>
                  <w:ins w:id="1101" w:author="Maria Bøje Petersen" w:date="2018-09-04T13:58:00Z">
                    <w:r w:rsidR="004F37D2">
                      <w:rPr>
                        <w:rFonts w:ascii="Times New Roman" w:eastAsia="Times New Roman" w:hAnsi="Times New Roman" w:cs="Times New Roman"/>
                        <w:color w:val="000000"/>
                        <w:sz w:val="20"/>
                        <w:szCs w:val="20"/>
                        <w:lang w:eastAsia="da-DK"/>
                      </w:rPr>
                      <w:t>5</w:t>
                    </w:r>
                  </w:ins>
                  <w:del w:id="1102" w:author="Maria Bøje Petersen" w:date="2018-09-04T13:58:00Z">
                    <w:r w:rsidRPr="008B71E0" w:rsidDel="004F37D2">
                      <w:rPr>
                        <w:rFonts w:ascii="Times New Roman" w:eastAsia="Times New Roman" w:hAnsi="Times New Roman" w:cs="Times New Roman"/>
                        <w:color w:val="000000"/>
                        <w:sz w:val="20"/>
                        <w:szCs w:val="20"/>
                        <w:lang w:eastAsia="da-DK"/>
                      </w:rPr>
                      <w:delText>0</w:delText>
                    </w:r>
                  </w:del>
                  <w:r w:rsidRPr="008B71E0">
                    <w:rPr>
                      <w:rFonts w:ascii="Times New Roman" w:eastAsia="Times New Roman" w:hAnsi="Times New Roman" w:cs="Times New Roman"/>
                      <w:color w:val="000000"/>
                      <w:sz w:val="20"/>
                      <w:szCs w:val="20"/>
                      <w:lang w:eastAsia="da-DK"/>
                    </w:rPr>
                    <w:t>:</w:t>
                  </w:r>
                </w:p>
              </w:tc>
              <w:tc>
                <w:tcPr>
                  <w:tcW w:w="688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Ikrafttrædelse og overgangsbestemmelser</w:t>
                  </w:r>
                </w:p>
              </w:tc>
            </w:tr>
            <w:tr w:rsidR="00466ED9" w:rsidRPr="008B71E0" w:rsidTr="0043136A">
              <w:tc>
                <w:tcPr>
                  <w:tcW w:w="1276"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88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66ED9" w:rsidRPr="008B71E0">
              <w:tc>
                <w:tcPr>
                  <w:tcW w:w="8160" w:type="dxa"/>
                  <w:gridSpan w:val="2"/>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Bilagsoversigt</w:t>
                  </w:r>
                </w:p>
              </w:tc>
            </w:tr>
            <w:tr w:rsidR="00466ED9" w:rsidRPr="008B71E0" w:rsidTr="0043136A">
              <w:tc>
                <w:tcPr>
                  <w:tcW w:w="1276"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Bilag 1:</w:t>
                  </w:r>
                </w:p>
              </w:tc>
              <w:tc>
                <w:tcPr>
                  <w:tcW w:w="688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Indholdsfortegnelse</w:t>
                  </w:r>
                </w:p>
              </w:tc>
            </w:tr>
            <w:tr w:rsidR="00466ED9" w:rsidRPr="008B71E0" w:rsidTr="0043136A">
              <w:tc>
                <w:tcPr>
                  <w:tcW w:w="1276"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Bilag 2:</w:t>
                  </w:r>
                </w:p>
              </w:tc>
              <w:tc>
                <w:tcPr>
                  <w:tcW w:w="688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Listen over affald, jf. </w:t>
                  </w:r>
                  <w:r w:rsidRPr="00C54023">
                    <w:rPr>
                      <w:rFonts w:ascii="Times New Roman" w:eastAsia="Times New Roman" w:hAnsi="Times New Roman" w:cs="Times New Roman"/>
                      <w:color w:val="000000"/>
                      <w:sz w:val="20"/>
                      <w:szCs w:val="20"/>
                      <w:lang w:eastAsia="da-DK"/>
                    </w:rPr>
                    <w:t>§</w:t>
                  </w:r>
                  <w:r w:rsidR="00487A01" w:rsidRPr="00C54023">
                    <w:rPr>
                      <w:rFonts w:ascii="Times New Roman" w:eastAsia="Times New Roman" w:hAnsi="Times New Roman" w:cs="Times New Roman"/>
                      <w:color w:val="000000"/>
                      <w:sz w:val="20"/>
                      <w:szCs w:val="20"/>
                      <w:lang w:eastAsia="da-DK"/>
                    </w:rPr>
                    <w:t xml:space="preserve"> 3, nr. 7 og nr. </w:t>
                  </w:r>
                  <w:ins w:id="1103" w:author="Maria Bøje Petersen" w:date="2018-09-16T13:24:00Z">
                    <w:r w:rsidR="00201EAF">
                      <w:rPr>
                        <w:rFonts w:ascii="Times New Roman" w:eastAsia="Times New Roman" w:hAnsi="Times New Roman" w:cs="Times New Roman"/>
                        <w:color w:val="000000"/>
                        <w:sz w:val="20"/>
                        <w:szCs w:val="20"/>
                        <w:lang w:eastAsia="da-DK"/>
                      </w:rPr>
                      <w:t>2</w:t>
                    </w:r>
                  </w:ins>
                  <w:ins w:id="1104" w:author="Maria Bøje Petersen" w:date="2018-10-08T09:48:00Z">
                    <w:r w:rsidR="00201EAF">
                      <w:rPr>
                        <w:rFonts w:ascii="Times New Roman" w:eastAsia="Times New Roman" w:hAnsi="Times New Roman" w:cs="Times New Roman"/>
                        <w:color w:val="000000"/>
                        <w:sz w:val="20"/>
                        <w:szCs w:val="20"/>
                        <w:lang w:eastAsia="da-DK"/>
                      </w:rPr>
                      <w:t>0</w:t>
                    </w:r>
                  </w:ins>
                  <w:ins w:id="1105" w:author="Maria Bøje Petersen" w:date="2018-09-16T13:24:00Z">
                    <w:r w:rsidR="00C54023">
                      <w:rPr>
                        <w:rFonts w:ascii="Times New Roman" w:eastAsia="Times New Roman" w:hAnsi="Times New Roman" w:cs="Times New Roman"/>
                        <w:color w:val="000000"/>
                        <w:sz w:val="20"/>
                        <w:szCs w:val="20"/>
                        <w:lang w:eastAsia="da-DK"/>
                      </w:rPr>
                      <w:t xml:space="preserve"> </w:t>
                    </w:r>
                  </w:ins>
                  <w:del w:id="1106" w:author="Maria Bøje Petersen" w:date="2018-09-16T13:24:00Z">
                    <w:r w:rsidR="00487A01" w:rsidRPr="00C54023" w:rsidDel="00C54023">
                      <w:rPr>
                        <w:rFonts w:ascii="Times New Roman" w:eastAsia="Times New Roman" w:hAnsi="Times New Roman" w:cs="Times New Roman"/>
                        <w:color w:val="000000"/>
                        <w:sz w:val="20"/>
                        <w:szCs w:val="20"/>
                        <w:lang w:eastAsia="da-DK"/>
                      </w:rPr>
                      <w:delText>22</w:delText>
                    </w:r>
                  </w:del>
                </w:p>
              </w:tc>
            </w:tr>
            <w:tr w:rsidR="00466ED9" w:rsidRPr="008B71E0" w:rsidDel="00040703" w:rsidTr="004F37D2">
              <w:tblPrEx>
                <w:tblW w:w="8160" w:type="dxa"/>
                <w:tblCellMar>
                  <w:top w:w="15" w:type="dxa"/>
                  <w:left w:w="15" w:type="dxa"/>
                  <w:bottom w:w="15" w:type="dxa"/>
                  <w:right w:w="15" w:type="dxa"/>
                </w:tblCellMar>
                <w:tblPrExChange w:id="1107" w:author="Maria Bøje Petersen" w:date="2018-09-04T13:58:00Z">
                  <w:tblPrEx>
                    <w:tblW w:w="8160" w:type="dxa"/>
                    <w:tblCellMar>
                      <w:top w:w="15" w:type="dxa"/>
                      <w:left w:w="15" w:type="dxa"/>
                      <w:bottom w:w="15" w:type="dxa"/>
                      <w:right w:w="15" w:type="dxa"/>
                    </w:tblCellMar>
                  </w:tblPrEx>
                </w:tblPrExChange>
              </w:tblPrEx>
              <w:trPr>
                <w:del w:id="1108" w:author="Maria Bøje Petersen" w:date="2018-10-25T16:20:00Z"/>
              </w:trPr>
              <w:tc>
                <w:tcPr>
                  <w:tcW w:w="1276" w:type="dxa"/>
                  <w:tcPrChange w:id="1109" w:author="Maria Bøje Petersen" w:date="2018-09-04T13:58:00Z">
                    <w:tcPr>
                      <w:tcW w:w="1276" w:type="dxa"/>
                    </w:tcPr>
                  </w:tcPrChange>
                </w:tcPr>
                <w:p w:rsidR="00466ED9" w:rsidRPr="008B71E0" w:rsidDel="00040703" w:rsidRDefault="00466ED9" w:rsidP="008B71E0">
                  <w:pPr>
                    <w:spacing w:after="0" w:line="360" w:lineRule="auto"/>
                    <w:rPr>
                      <w:del w:id="1110" w:author="Maria Bøje Petersen" w:date="2018-10-25T16:20:00Z"/>
                      <w:rFonts w:ascii="Times New Roman" w:eastAsia="Times New Roman" w:hAnsi="Times New Roman" w:cs="Times New Roman"/>
                      <w:color w:val="000000"/>
                      <w:sz w:val="20"/>
                      <w:szCs w:val="20"/>
                      <w:lang w:eastAsia="da-DK"/>
                    </w:rPr>
                  </w:pPr>
                  <w:del w:id="1111" w:author="Maria Bøje Petersen" w:date="2018-09-04T13:58:00Z">
                    <w:r w:rsidRPr="008B71E0" w:rsidDel="004F37D2">
                      <w:rPr>
                        <w:rFonts w:ascii="Times New Roman" w:eastAsia="Times New Roman" w:hAnsi="Times New Roman" w:cs="Times New Roman"/>
                        <w:color w:val="000000"/>
                        <w:sz w:val="20"/>
                        <w:szCs w:val="20"/>
                        <w:lang w:eastAsia="da-DK"/>
                      </w:rPr>
                      <w:delText>Bilag 3:</w:delText>
                    </w:r>
                  </w:del>
                </w:p>
              </w:tc>
              <w:tc>
                <w:tcPr>
                  <w:tcW w:w="6884" w:type="dxa"/>
                  <w:tcPrChange w:id="1112" w:author="Maria Bøje Petersen" w:date="2018-09-04T13:58:00Z">
                    <w:tcPr>
                      <w:tcW w:w="6884" w:type="dxa"/>
                    </w:tcPr>
                  </w:tcPrChange>
                </w:tcPr>
                <w:p w:rsidR="00466ED9" w:rsidRPr="008B71E0" w:rsidDel="00040703" w:rsidRDefault="00466ED9" w:rsidP="008B71E0">
                  <w:pPr>
                    <w:spacing w:after="0" w:line="360" w:lineRule="auto"/>
                    <w:rPr>
                      <w:del w:id="1113" w:author="Maria Bøje Petersen" w:date="2018-10-25T16:20:00Z"/>
                      <w:rFonts w:ascii="Times New Roman" w:eastAsia="Times New Roman" w:hAnsi="Times New Roman" w:cs="Times New Roman"/>
                      <w:color w:val="000000"/>
                      <w:sz w:val="20"/>
                      <w:szCs w:val="20"/>
                      <w:lang w:eastAsia="da-DK"/>
                    </w:rPr>
                  </w:pPr>
                  <w:del w:id="1114" w:author="Maria Bøje Petersen" w:date="2018-09-04T13:58:00Z">
                    <w:r w:rsidRPr="008B71E0" w:rsidDel="004F37D2">
                      <w:rPr>
                        <w:rFonts w:ascii="Times New Roman" w:eastAsia="Times New Roman" w:hAnsi="Times New Roman" w:cs="Times New Roman"/>
                        <w:color w:val="000000"/>
                        <w:sz w:val="20"/>
                        <w:szCs w:val="20"/>
                        <w:lang w:eastAsia="da-DK"/>
                      </w:rPr>
                      <w:delText>Oplysninger, som skal indberettes til brug for benchmarking, jf. § 88, stk. 1</w:delText>
                    </w:r>
                  </w:del>
                </w:p>
              </w:tc>
            </w:tr>
            <w:tr w:rsidR="00466ED9" w:rsidRPr="008B71E0" w:rsidTr="0043136A">
              <w:tc>
                <w:tcPr>
                  <w:tcW w:w="1276"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Bilag </w:t>
                  </w:r>
                  <w:ins w:id="1115" w:author="Maria Bøje Petersen" w:date="2018-09-04T13:58:00Z">
                    <w:r w:rsidR="0043379A">
                      <w:rPr>
                        <w:rFonts w:ascii="Times New Roman" w:eastAsia="Times New Roman" w:hAnsi="Times New Roman" w:cs="Times New Roman"/>
                        <w:color w:val="000000"/>
                        <w:sz w:val="20"/>
                        <w:szCs w:val="20"/>
                        <w:lang w:eastAsia="da-DK"/>
                      </w:rPr>
                      <w:t>3</w:t>
                    </w:r>
                  </w:ins>
                  <w:del w:id="1116" w:author="Maria Bøje Petersen" w:date="2018-09-04T13:58:00Z">
                    <w:r w:rsidRPr="008B71E0" w:rsidDel="0043379A">
                      <w:rPr>
                        <w:rFonts w:ascii="Times New Roman" w:eastAsia="Times New Roman" w:hAnsi="Times New Roman" w:cs="Times New Roman"/>
                        <w:color w:val="000000"/>
                        <w:sz w:val="20"/>
                        <w:szCs w:val="20"/>
                        <w:lang w:eastAsia="da-DK"/>
                      </w:rPr>
                      <w:delText>4</w:delText>
                    </w:r>
                  </w:del>
                  <w:r w:rsidRPr="008B71E0">
                    <w:rPr>
                      <w:rFonts w:ascii="Times New Roman" w:eastAsia="Times New Roman" w:hAnsi="Times New Roman" w:cs="Times New Roman"/>
                      <w:color w:val="000000"/>
                      <w:sz w:val="20"/>
                      <w:szCs w:val="20"/>
                      <w:lang w:eastAsia="da-DK"/>
                    </w:rPr>
                    <w:t>:</w:t>
                  </w:r>
                </w:p>
              </w:tc>
              <w:tc>
                <w:tcPr>
                  <w:tcW w:w="688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Egenskaber og procentgrænser, der gør affald farligt</w:t>
                  </w:r>
                </w:p>
              </w:tc>
            </w:tr>
            <w:tr w:rsidR="00466ED9" w:rsidRPr="008B71E0" w:rsidTr="0043136A">
              <w:tc>
                <w:tcPr>
                  <w:tcW w:w="1276"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Bilag </w:t>
                  </w:r>
                  <w:ins w:id="1117" w:author="Maria Bøje Petersen" w:date="2018-09-04T13:58:00Z">
                    <w:r w:rsidR="0043379A">
                      <w:rPr>
                        <w:rFonts w:ascii="Times New Roman" w:eastAsia="Times New Roman" w:hAnsi="Times New Roman" w:cs="Times New Roman"/>
                        <w:color w:val="000000"/>
                        <w:sz w:val="20"/>
                        <w:szCs w:val="20"/>
                        <w:lang w:eastAsia="da-DK"/>
                      </w:rPr>
                      <w:t>4</w:t>
                    </w:r>
                  </w:ins>
                  <w:del w:id="1118" w:author="Maria Bøje Petersen" w:date="2018-09-04T13:58:00Z">
                    <w:r w:rsidRPr="008B71E0" w:rsidDel="0043379A">
                      <w:rPr>
                        <w:rFonts w:ascii="Times New Roman" w:eastAsia="Times New Roman" w:hAnsi="Times New Roman" w:cs="Times New Roman"/>
                        <w:color w:val="000000"/>
                        <w:sz w:val="20"/>
                        <w:szCs w:val="20"/>
                        <w:lang w:eastAsia="da-DK"/>
                      </w:rPr>
                      <w:delText>5</w:delText>
                    </w:r>
                  </w:del>
                  <w:del w:id="1119" w:author="Maria Bøje Petersen" w:date="2018-10-10T10:22:00Z">
                    <w:r w:rsidRPr="008B71E0" w:rsidDel="00C71CA2">
                      <w:rPr>
                        <w:rFonts w:ascii="Times New Roman" w:eastAsia="Times New Roman" w:hAnsi="Times New Roman" w:cs="Times New Roman"/>
                        <w:color w:val="000000"/>
                        <w:sz w:val="20"/>
                        <w:szCs w:val="20"/>
                        <w:lang w:eastAsia="da-DK"/>
                      </w:rPr>
                      <w:delText xml:space="preserve"> A</w:delText>
                    </w:r>
                  </w:del>
                  <w:r w:rsidRPr="008B71E0">
                    <w:rPr>
                      <w:rFonts w:ascii="Times New Roman" w:eastAsia="Times New Roman" w:hAnsi="Times New Roman" w:cs="Times New Roman"/>
                      <w:color w:val="000000"/>
                      <w:sz w:val="20"/>
                      <w:szCs w:val="20"/>
                      <w:lang w:eastAsia="da-DK"/>
                    </w:rPr>
                    <w:t>:</w:t>
                  </w:r>
                </w:p>
              </w:tc>
              <w:tc>
                <w:tcPr>
                  <w:tcW w:w="688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Former og metoder for bortskaffelse, </w:t>
                  </w:r>
                  <w:r w:rsidRPr="00C54023">
                    <w:rPr>
                      <w:rFonts w:ascii="Times New Roman" w:eastAsia="Times New Roman" w:hAnsi="Times New Roman" w:cs="Times New Roman"/>
                      <w:color w:val="000000"/>
                      <w:sz w:val="20"/>
                      <w:szCs w:val="20"/>
                      <w:lang w:eastAsia="da-DK"/>
                    </w:rPr>
                    <w:t xml:space="preserve">jf. § 3, nr. </w:t>
                  </w:r>
                  <w:ins w:id="1120" w:author="Maria Bøje Petersen" w:date="2018-09-16T13:24:00Z">
                    <w:r w:rsidR="00201EAF">
                      <w:rPr>
                        <w:rFonts w:ascii="Times New Roman" w:eastAsia="Times New Roman" w:hAnsi="Times New Roman" w:cs="Times New Roman"/>
                        <w:color w:val="000000"/>
                        <w:sz w:val="20"/>
                        <w:szCs w:val="20"/>
                        <w:lang w:eastAsia="da-DK"/>
                      </w:rPr>
                      <w:t>1</w:t>
                    </w:r>
                  </w:ins>
                  <w:ins w:id="1121" w:author="Maria Bøje Petersen" w:date="2018-10-08T09:48:00Z">
                    <w:r w:rsidR="00201EAF">
                      <w:rPr>
                        <w:rFonts w:ascii="Times New Roman" w:eastAsia="Times New Roman" w:hAnsi="Times New Roman" w:cs="Times New Roman"/>
                        <w:color w:val="000000"/>
                        <w:sz w:val="20"/>
                        <w:szCs w:val="20"/>
                        <w:lang w:eastAsia="da-DK"/>
                      </w:rPr>
                      <w:t>2</w:t>
                    </w:r>
                  </w:ins>
                  <w:ins w:id="1122" w:author="Maria Bøje Petersen" w:date="2018-09-16T13:24:00Z">
                    <w:r w:rsidR="00C54023">
                      <w:rPr>
                        <w:rFonts w:ascii="Times New Roman" w:eastAsia="Times New Roman" w:hAnsi="Times New Roman" w:cs="Times New Roman"/>
                        <w:color w:val="000000"/>
                        <w:sz w:val="20"/>
                        <w:szCs w:val="20"/>
                        <w:lang w:eastAsia="da-DK"/>
                      </w:rPr>
                      <w:t xml:space="preserve"> </w:t>
                    </w:r>
                  </w:ins>
                  <w:del w:id="1123" w:author="Maria Bøje Petersen" w:date="2018-09-16T13:24:00Z">
                    <w:r w:rsidRPr="00C54023" w:rsidDel="00C54023">
                      <w:rPr>
                        <w:rFonts w:ascii="Times New Roman" w:eastAsia="Times New Roman" w:hAnsi="Times New Roman" w:cs="Times New Roman"/>
                        <w:color w:val="000000"/>
                        <w:sz w:val="20"/>
                        <w:szCs w:val="20"/>
                        <w:lang w:eastAsia="da-DK"/>
                      </w:rPr>
                      <w:delText>14</w:delText>
                    </w:r>
                  </w:del>
                </w:p>
              </w:tc>
            </w:tr>
            <w:tr w:rsidR="00466ED9" w:rsidRPr="008B71E0" w:rsidTr="00040703">
              <w:tblPrEx>
                <w:tblW w:w="8160" w:type="dxa"/>
                <w:tblCellMar>
                  <w:top w:w="15" w:type="dxa"/>
                  <w:left w:w="15" w:type="dxa"/>
                  <w:bottom w:w="15" w:type="dxa"/>
                  <w:right w:w="15" w:type="dxa"/>
                </w:tblCellMar>
                <w:tblPrExChange w:id="1124" w:author="Maria Bøje Petersen" w:date="2018-10-25T16:20:00Z">
                  <w:tblPrEx>
                    <w:tblW w:w="8160" w:type="dxa"/>
                    <w:tblCellMar>
                      <w:top w:w="15" w:type="dxa"/>
                      <w:left w:w="15" w:type="dxa"/>
                      <w:bottom w:w="15" w:type="dxa"/>
                      <w:right w:w="15" w:type="dxa"/>
                    </w:tblCellMar>
                  </w:tblPrEx>
                </w:tblPrExChange>
              </w:tblPrEx>
              <w:trPr>
                <w:trHeight w:val="196"/>
              </w:trPr>
              <w:tc>
                <w:tcPr>
                  <w:tcW w:w="1276" w:type="dxa"/>
                  <w:hideMark/>
                  <w:tcPrChange w:id="1125" w:author="Maria Bøje Petersen" w:date="2018-10-25T16:20:00Z">
                    <w:tcPr>
                      <w:tcW w:w="1276" w:type="dxa"/>
                      <w:hideMark/>
                    </w:tcPr>
                  </w:tcPrChange>
                </w:tcPr>
                <w:p w:rsidR="00466ED9" w:rsidRDefault="00466ED9" w:rsidP="008B71E0">
                  <w:pPr>
                    <w:spacing w:after="0" w:line="360" w:lineRule="auto"/>
                    <w:rPr>
                      <w:ins w:id="1126" w:author="Maria Bøje Petersen" w:date="2018-10-25T16:21:00Z"/>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Bilag </w:t>
                  </w:r>
                  <w:ins w:id="1127" w:author="Maria Bøje Petersen" w:date="2018-10-10T10:22:00Z">
                    <w:r w:rsidR="00C71CA2">
                      <w:rPr>
                        <w:rFonts w:ascii="Times New Roman" w:eastAsia="Times New Roman" w:hAnsi="Times New Roman" w:cs="Times New Roman"/>
                        <w:color w:val="000000"/>
                        <w:sz w:val="20"/>
                        <w:szCs w:val="20"/>
                        <w:lang w:eastAsia="da-DK"/>
                      </w:rPr>
                      <w:t>5</w:t>
                    </w:r>
                  </w:ins>
                  <w:del w:id="1128" w:author="Maria Bøje Petersen" w:date="2018-09-04T13:58:00Z">
                    <w:r w:rsidRPr="008B71E0" w:rsidDel="0043379A">
                      <w:rPr>
                        <w:rFonts w:ascii="Times New Roman" w:eastAsia="Times New Roman" w:hAnsi="Times New Roman" w:cs="Times New Roman"/>
                        <w:color w:val="000000"/>
                        <w:sz w:val="20"/>
                        <w:szCs w:val="20"/>
                        <w:lang w:eastAsia="da-DK"/>
                      </w:rPr>
                      <w:delText>5</w:delText>
                    </w:r>
                  </w:del>
                  <w:del w:id="1129" w:author="Maria Bøje Petersen" w:date="2018-10-10T10:22:00Z">
                    <w:r w:rsidRPr="008B71E0" w:rsidDel="00C71CA2">
                      <w:rPr>
                        <w:rFonts w:ascii="Times New Roman" w:eastAsia="Times New Roman" w:hAnsi="Times New Roman" w:cs="Times New Roman"/>
                        <w:color w:val="000000"/>
                        <w:sz w:val="20"/>
                        <w:szCs w:val="20"/>
                        <w:lang w:eastAsia="da-DK"/>
                      </w:rPr>
                      <w:delText xml:space="preserve"> B</w:delText>
                    </w:r>
                  </w:del>
                  <w:r w:rsidRPr="008B71E0">
                    <w:rPr>
                      <w:rFonts w:ascii="Times New Roman" w:eastAsia="Times New Roman" w:hAnsi="Times New Roman" w:cs="Times New Roman"/>
                      <w:color w:val="000000"/>
                      <w:sz w:val="20"/>
                      <w:szCs w:val="20"/>
                      <w:lang w:eastAsia="da-DK"/>
                    </w:rPr>
                    <w:t>:</w:t>
                  </w:r>
                </w:p>
                <w:p w:rsidR="00040703" w:rsidRDefault="00040703" w:rsidP="008B71E0">
                  <w:pPr>
                    <w:spacing w:after="0" w:line="360" w:lineRule="auto"/>
                    <w:rPr>
                      <w:ins w:id="1130" w:author="Maria Bøje Petersen" w:date="2018-10-25T16:21:00Z"/>
                      <w:rFonts w:ascii="Times New Roman" w:eastAsia="Times New Roman" w:hAnsi="Times New Roman" w:cs="Times New Roman"/>
                      <w:color w:val="000000"/>
                      <w:sz w:val="20"/>
                      <w:szCs w:val="20"/>
                      <w:lang w:eastAsia="da-DK"/>
                    </w:rPr>
                  </w:pPr>
                  <w:ins w:id="1131" w:author="Maria Bøje Petersen" w:date="2018-10-25T16:21:00Z">
                    <w:r>
                      <w:rPr>
                        <w:rFonts w:ascii="Times New Roman" w:eastAsia="Times New Roman" w:hAnsi="Times New Roman" w:cs="Times New Roman"/>
                        <w:color w:val="000000"/>
                        <w:sz w:val="20"/>
                        <w:szCs w:val="20"/>
                        <w:lang w:eastAsia="da-DK"/>
                      </w:rPr>
                      <w:t>Bilag 6:</w:t>
                    </w:r>
                  </w:ins>
                </w:p>
                <w:p w:rsidR="00040703" w:rsidRDefault="00040703" w:rsidP="008B71E0">
                  <w:pPr>
                    <w:spacing w:after="0" w:line="360" w:lineRule="auto"/>
                    <w:rPr>
                      <w:ins w:id="1132" w:author="Maria Bøje Petersen" w:date="2018-10-25T16:21:00Z"/>
                      <w:rFonts w:ascii="Times New Roman" w:eastAsia="Times New Roman" w:hAnsi="Times New Roman" w:cs="Times New Roman"/>
                      <w:color w:val="000000"/>
                      <w:sz w:val="20"/>
                      <w:szCs w:val="20"/>
                      <w:lang w:eastAsia="da-DK"/>
                    </w:rPr>
                  </w:pPr>
                </w:p>
                <w:p w:rsidR="00040703" w:rsidRPr="008B71E0" w:rsidRDefault="00040703" w:rsidP="008B71E0">
                  <w:pPr>
                    <w:spacing w:after="0" w:line="360" w:lineRule="auto"/>
                    <w:rPr>
                      <w:rFonts w:ascii="Times New Roman" w:eastAsia="Times New Roman" w:hAnsi="Times New Roman" w:cs="Times New Roman"/>
                      <w:color w:val="000000"/>
                      <w:sz w:val="20"/>
                      <w:szCs w:val="20"/>
                      <w:lang w:eastAsia="da-DK"/>
                    </w:rPr>
                  </w:pPr>
                  <w:ins w:id="1133" w:author="Maria Bøje Petersen" w:date="2018-10-25T16:21:00Z">
                    <w:r>
                      <w:rPr>
                        <w:rFonts w:ascii="Times New Roman" w:eastAsia="Times New Roman" w:hAnsi="Times New Roman" w:cs="Times New Roman"/>
                        <w:color w:val="000000"/>
                        <w:sz w:val="20"/>
                        <w:szCs w:val="20"/>
                        <w:lang w:eastAsia="da-DK"/>
                      </w:rPr>
                      <w:lastRenderedPageBreak/>
                      <w:t>Bilag 7:</w:t>
                    </w:r>
                  </w:ins>
                </w:p>
              </w:tc>
              <w:tc>
                <w:tcPr>
                  <w:tcW w:w="6884" w:type="dxa"/>
                  <w:hideMark/>
                  <w:tcPrChange w:id="1134" w:author="Maria Bøje Petersen" w:date="2018-10-25T16:20:00Z">
                    <w:tcPr>
                      <w:tcW w:w="6884" w:type="dxa"/>
                      <w:hideMark/>
                    </w:tcPr>
                  </w:tcPrChange>
                </w:tcPr>
                <w:p w:rsidR="00040703" w:rsidRDefault="00466ED9" w:rsidP="008B71E0">
                  <w:pPr>
                    <w:spacing w:after="0" w:line="360" w:lineRule="auto"/>
                    <w:rPr>
                      <w:ins w:id="1135" w:author="Maria Bøje Petersen" w:date="2018-10-25T16:21:00Z"/>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Former og metoder for nyttiggørelse</w:t>
                  </w:r>
                  <w:r w:rsidRPr="00C54023">
                    <w:rPr>
                      <w:rFonts w:ascii="Times New Roman" w:eastAsia="Times New Roman" w:hAnsi="Times New Roman" w:cs="Times New Roman"/>
                      <w:color w:val="000000"/>
                      <w:sz w:val="20"/>
                      <w:szCs w:val="20"/>
                      <w:lang w:eastAsia="da-DK"/>
                    </w:rPr>
                    <w:t xml:space="preserve">, jf. § 3, nr. </w:t>
                  </w:r>
                  <w:ins w:id="1136" w:author="Maria Bøje Petersen" w:date="2018-09-16T13:24:00Z">
                    <w:r w:rsidR="00201EAF">
                      <w:rPr>
                        <w:rFonts w:ascii="Times New Roman" w:eastAsia="Times New Roman" w:hAnsi="Times New Roman" w:cs="Times New Roman"/>
                        <w:color w:val="000000"/>
                        <w:sz w:val="20"/>
                        <w:szCs w:val="20"/>
                        <w:lang w:eastAsia="da-DK"/>
                      </w:rPr>
                      <w:t>3</w:t>
                    </w:r>
                  </w:ins>
                  <w:ins w:id="1137" w:author="Maria Bøje Petersen" w:date="2018-10-08T09:48:00Z">
                    <w:r w:rsidR="00201EAF">
                      <w:rPr>
                        <w:rFonts w:ascii="Times New Roman" w:eastAsia="Times New Roman" w:hAnsi="Times New Roman" w:cs="Times New Roman"/>
                        <w:color w:val="000000"/>
                        <w:sz w:val="20"/>
                        <w:szCs w:val="20"/>
                        <w:lang w:eastAsia="da-DK"/>
                      </w:rPr>
                      <w:t>6</w:t>
                    </w:r>
                  </w:ins>
                  <w:ins w:id="1138" w:author="Maria Bøje Petersen" w:date="2018-09-16T13:24:00Z">
                    <w:r w:rsidR="00C54023">
                      <w:rPr>
                        <w:rFonts w:ascii="Times New Roman" w:eastAsia="Times New Roman" w:hAnsi="Times New Roman" w:cs="Times New Roman"/>
                        <w:color w:val="000000"/>
                        <w:sz w:val="20"/>
                        <w:szCs w:val="20"/>
                        <w:lang w:eastAsia="da-DK"/>
                      </w:rPr>
                      <w:t xml:space="preserve"> </w:t>
                    </w:r>
                  </w:ins>
                </w:p>
                <w:p w:rsidR="00040703" w:rsidRDefault="00040703" w:rsidP="00040703">
                  <w:pPr>
                    <w:spacing w:after="0" w:line="360" w:lineRule="auto"/>
                    <w:rPr>
                      <w:ins w:id="1139" w:author="Maria Bøje Petersen" w:date="2018-10-25T16:21:00Z"/>
                      <w:rFonts w:ascii="Times New Roman" w:eastAsia="Times New Roman" w:hAnsi="Times New Roman" w:cs="Times New Roman"/>
                      <w:color w:val="000000"/>
                      <w:sz w:val="20"/>
                      <w:szCs w:val="20"/>
                      <w:lang w:eastAsia="da-DK"/>
                    </w:rPr>
                  </w:pPr>
                  <w:ins w:id="1140" w:author="Maria Bøje Petersen" w:date="2018-10-25T16:21:00Z">
                    <w:r w:rsidRPr="008B71E0">
                      <w:rPr>
                        <w:rFonts w:ascii="Times New Roman" w:hAnsi="Times New Roman" w:cs="Times New Roman"/>
                        <w:sz w:val="20"/>
                        <w:szCs w:val="20"/>
                      </w:rPr>
                      <w:t xml:space="preserve">Krav til udarbejdelse af livscyklusscreening vedr. etablering af private tilbagetagningsordninger, jf. § </w:t>
                    </w:r>
                    <w:r>
                      <w:rPr>
                        <w:rFonts w:ascii="Times New Roman" w:hAnsi="Times New Roman" w:cs="Times New Roman"/>
                        <w:sz w:val="20"/>
                        <w:szCs w:val="20"/>
                      </w:rPr>
                      <w:t>44, stk. 3</w:t>
                    </w:r>
                  </w:ins>
                </w:p>
                <w:p w:rsidR="00040703" w:rsidRPr="008B71E0" w:rsidRDefault="00040703" w:rsidP="00040703">
                  <w:pPr>
                    <w:spacing w:after="0" w:line="360" w:lineRule="auto"/>
                    <w:rPr>
                      <w:ins w:id="1141" w:author="Maria Bøje Petersen" w:date="2018-10-25T16:21:00Z"/>
                      <w:rFonts w:ascii="Times New Roman" w:eastAsia="Times New Roman" w:hAnsi="Times New Roman" w:cs="Times New Roman"/>
                      <w:color w:val="000000"/>
                      <w:sz w:val="20"/>
                      <w:szCs w:val="20"/>
                      <w:lang w:eastAsia="da-DK"/>
                    </w:rPr>
                  </w:pPr>
                  <w:ins w:id="1142" w:author="Maria Bøje Petersen" w:date="2018-10-25T16:21:00Z">
                    <w:r w:rsidRPr="008B71E0">
                      <w:rPr>
                        <w:rFonts w:ascii="Times New Roman" w:eastAsia="Times New Roman" w:hAnsi="Times New Roman" w:cs="Times New Roman"/>
                        <w:color w:val="000000"/>
                        <w:sz w:val="20"/>
                        <w:szCs w:val="20"/>
                        <w:lang w:eastAsia="da-DK"/>
                      </w:rPr>
                      <w:lastRenderedPageBreak/>
                      <w:t>Screeningsskema for PCB, jf. § </w:t>
                    </w:r>
                    <w:r>
                      <w:rPr>
                        <w:rFonts w:ascii="Times New Roman" w:eastAsia="Times New Roman" w:hAnsi="Times New Roman" w:cs="Times New Roman"/>
                        <w:color w:val="000000"/>
                        <w:sz w:val="20"/>
                        <w:szCs w:val="20"/>
                        <w:lang w:eastAsia="da-DK"/>
                      </w:rPr>
                      <w:t>58, stk. 3</w:t>
                    </w:r>
                  </w:ins>
                </w:p>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del w:id="1143" w:author="Maria Bøje Petersen" w:date="2018-09-16T13:24:00Z">
                    <w:r w:rsidRPr="00C54023" w:rsidDel="00C54023">
                      <w:rPr>
                        <w:rFonts w:ascii="Times New Roman" w:eastAsia="Times New Roman" w:hAnsi="Times New Roman" w:cs="Times New Roman"/>
                        <w:color w:val="000000"/>
                        <w:sz w:val="20"/>
                        <w:szCs w:val="20"/>
                        <w:lang w:eastAsia="da-DK"/>
                      </w:rPr>
                      <w:delText>40</w:delText>
                    </w:r>
                  </w:del>
                </w:p>
              </w:tc>
            </w:tr>
            <w:tr w:rsidR="00466ED9" w:rsidRPr="008B71E0" w:rsidDel="00040703" w:rsidTr="0043379A">
              <w:tblPrEx>
                <w:tblW w:w="8160" w:type="dxa"/>
                <w:tblCellMar>
                  <w:top w:w="15" w:type="dxa"/>
                  <w:left w:w="15" w:type="dxa"/>
                  <w:bottom w:w="15" w:type="dxa"/>
                  <w:right w:w="15" w:type="dxa"/>
                </w:tblCellMar>
                <w:tblPrExChange w:id="1144" w:author="Maria Bøje Petersen" w:date="2018-09-04T13:58:00Z">
                  <w:tblPrEx>
                    <w:tblW w:w="8160" w:type="dxa"/>
                    <w:tblCellMar>
                      <w:top w:w="15" w:type="dxa"/>
                      <w:left w:w="15" w:type="dxa"/>
                      <w:bottom w:w="15" w:type="dxa"/>
                      <w:right w:w="15" w:type="dxa"/>
                    </w:tblCellMar>
                  </w:tblPrEx>
                </w:tblPrExChange>
              </w:tblPrEx>
              <w:trPr>
                <w:del w:id="1145" w:author="Maria Bøje Petersen" w:date="2018-10-25T16:20:00Z"/>
              </w:trPr>
              <w:tc>
                <w:tcPr>
                  <w:tcW w:w="1276" w:type="dxa"/>
                  <w:tcPrChange w:id="1146" w:author="Maria Bøje Petersen" w:date="2018-09-04T13:58:00Z">
                    <w:tcPr>
                      <w:tcW w:w="1276" w:type="dxa"/>
                    </w:tcPr>
                  </w:tcPrChange>
                </w:tcPr>
                <w:p w:rsidR="00466ED9" w:rsidRPr="008B71E0" w:rsidDel="00040703" w:rsidRDefault="00466ED9" w:rsidP="008B71E0">
                  <w:pPr>
                    <w:spacing w:after="0" w:line="360" w:lineRule="auto"/>
                    <w:rPr>
                      <w:del w:id="1147" w:author="Maria Bøje Petersen" w:date="2018-10-25T16:20:00Z"/>
                      <w:rFonts w:ascii="Times New Roman" w:eastAsia="Times New Roman" w:hAnsi="Times New Roman" w:cs="Times New Roman"/>
                      <w:color w:val="000000"/>
                      <w:sz w:val="20"/>
                      <w:szCs w:val="20"/>
                      <w:lang w:eastAsia="da-DK"/>
                    </w:rPr>
                  </w:pPr>
                  <w:del w:id="1148" w:author="Maria Bøje Petersen" w:date="2018-09-04T13:58:00Z">
                    <w:r w:rsidRPr="008B71E0" w:rsidDel="0043379A">
                      <w:rPr>
                        <w:rFonts w:ascii="Times New Roman" w:eastAsia="Times New Roman" w:hAnsi="Times New Roman" w:cs="Times New Roman"/>
                        <w:color w:val="000000"/>
                        <w:sz w:val="20"/>
                        <w:szCs w:val="20"/>
                        <w:lang w:eastAsia="da-DK"/>
                      </w:rPr>
                      <w:lastRenderedPageBreak/>
                      <w:delText>Bilag 6:</w:delText>
                    </w:r>
                  </w:del>
                </w:p>
              </w:tc>
              <w:tc>
                <w:tcPr>
                  <w:tcW w:w="6884" w:type="dxa"/>
                  <w:tcPrChange w:id="1149" w:author="Maria Bøje Petersen" w:date="2018-09-04T13:58:00Z">
                    <w:tcPr>
                      <w:tcW w:w="6884" w:type="dxa"/>
                    </w:tcPr>
                  </w:tcPrChange>
                </w:tcPr>
                <w:p w:rsidR="00466ED9" w:rsidRPr="008B71E0" w:rsidDel="00040703" w:rsidRDefault="00466ED9" w:rsidP="008B71E0">
                  <w:pPr>
                    <w:spacing w:after="0" w:line="360" w:lineRule="auto"/>
                    <w:rPr>
                      <w:del w:id="1150" w:author="Maria Bøje Petersen" w:date="2018-10-25T16:20:00Z"/>
                      <w:rFonts w:ascii="Times New Roman" w:eastAsia="Times New Roman" w:hAnsi="Times New Roman" w:cs="Times New Roman"/>
                      <w:color w:val="000000"/>
                      <w:sz w:val="20"/>
                      <w:szCs w:val="20"/>
                      <w:lang w:eastAsia="da-DK"/>
                    </w:rPr>
                  </w:pPr>
                  <w:del w:id="1151" w:author="Maria Bøje Petersen" w:date="2018-09-04T13:58:00Z">
                    <w:r w:rsidRPr="008B71E0" w:rsidDel="0043379A">
                      <w:rPr>
                        <w:rFonts w:ascii="Times New Roman" w:eastAsia="Times New Roman" w:hAnsi="Times New Roman" w:cs="Times New Roman"/>
                        <w:color w:val="000000"/>
                        <w:sz w:val="20"/>
                        <w:szCs w:val="20"/>
                        <w:lang w:eastAsia="da-DK"/>
                      </w:rPr>
                      <w:delText>Standardregulativ for husholdningsaffald, jf. § 19, stk. 3</w:delText>
                    </w:r>
                  </w:del>
                </w:p>
              </w:tc>
            </w:tr>
            <w:tr w:rsidR="00466ED9" w:rsidRPr="008B71E0" w:rsidDel="00040703" w:rsidTr="0043379A">
              <w:tblPrEx>
                <w:tblW w:w="8160" w:type="dxa"/>
                <w:tblCellMar>
                  <w:top w:w="15" w:type="dxa"/>
                  <w:left w:w="15" w:type="dxa"/>
                  <w:bottom w:w="15" w:type="dxa"/>
                  <w:right w:w="15" w:type="dxa"/>
                </w:tblCellMar>
                <w:tblPrExChange w:id="1152" w:author="Maria Bøje Petersen" w:date="2018-09-04T13:58:00Z">
                  <w:tblPrEx>
                    <w:tblW w:w="8160" w:type="dxa"/>
                    <w:tblCellMar>
                      <w:top w:w="15" w:type="dxa"/>
                      <w:left w:w="15" w:type="dxa"/>
                      <w:bottom w:w="15" w:type="dxa"/>
                      <w:right w:w="15" w:type="dxa"/>
                    </w:tblCellMar>
                  </w:tblPrEx>
                </w:tblPrExChange>
              </w:tblPrEx>
              <w:trPr>
                <w:del w:id="1153" w:author="Maria Bøje Petersen" w:date="2018-10-25T16:20:00Z"/>
              </w:trPr>
              <w:tc>
                <w:tcPr>
                  <w:tcW w:w="1276" w:type="dxa"/>
                  <w:tcPrChange w:id="1154" w:author="Maria Bøje Petersen" w:date="2018-09-04T13:58:00Z">
                    <w:tcPr>
                      <w:tcW w:w="1276" w:type="dxa"/>
                    </w:tcPr>
                  </w:tcPrChange>
                </w:tcPr>
                <w:p w:rsidR="00466ED9" w:rsidRPr="008B71E0" w:rsidDel="00040703" w:rsidRDefault="00466ED9" w:rsidP="008B71E0">
                  <w:pPr>
                    <w:spacing w:after="0" w:line="360" w:lineRule="auto"/>
                    <w:rPr>
                      <w:del w:id="1155" w:author="Maria Bøje Petersen" w:date="2018-10-25T16:20:00Z"/>
                      <w:rFonts w:ascii="Times New Roman" w:eastAsia="Times New Roman" w:hAnsi="Times New Roman" w:cs="Times New Roman"/>
                      <w:color w:val="000000"/>
                      <w:sz w:val="20"/>
                      <w:szCs w:val="20"/>
                      <w:lang w:eastAsia="da-DK"/>
                    </w:rPr>
                  </w:pPr>
                  <w:del w:id="1156" w:author="Maria Bøje Petersen" w:date="2018-09-04T13:58:00Z">
                    <w:r w:rsidRPr="008B71E0" w:rsidDel="0043379A">
                      <w:rPr>
                        <w:rFonts w:ascii="Times New Roman" w:eastAsia="Times New Roman" w:hAnsi="Times New Roman" w:cs="Times New Roman"/>
                        <w:color w:val="000000"/>
                        <w:sz w:val="20"/>
                        <w:szCs w:val="20"/>
                        <w:lang w:eastAsia="da-DK"/>
                      </w:rPr>
                      <w:delText>Bilag 7:</w:delText>
                    </w:r>
                  </w:del>
                </w:p>
              </w:tc>
              <w:tc>
                <w:tcPr>
                  <w:tcW w:w="6884" w:type="dxa"/>
                  <w:tcPrChange w:id="1157" w:author="Maria Bøje Petersen" w:date="2018-09-04T13:58:00Z">
                    <w:tcPr>
                      <w:tcW w:w="6884" w:type="dxa"/>
                    </w:tcPr>
                  </w:tcPrChange>
                </w:tcPr>
                <w:p w:rsidR="00466ED9" w:rsidRPr="008B71E0" w:rsidDel="00040703" w:rsidRDefault="00466ED9" w:rsidP="008B71E0">
                  <w:pPr>
                    <w:spacing w:after="0" w:line="360" w:lineRule="auto"/>
                    <w:rPr>
                      <w:del w:id="1158" w:author="Maria Bøje Petersen" w:date="2018-10-25T16:20:00Z"/>
                      <w:rFonts w:ascii="Times New Roman" w:eastAsia="Times New Roman" w:hAnsi="Times New Roman" w:cs="Times New Roman"/>
                      <w:color w:val="000000"/>
                      <w:sz w:val="20"/>
                      <w:szCs w:val="20"/>
                      <w:lang w:eastAsia="da-DK"/>
                    </w:rPr>
                  </w:pPr>
                  <w:del w:id="1159" w:author="Maria Bøje Petersen" w:date="2018-09-04T13:58:00Z">
                    <w:r w:rsidRPr="008B71E0" w:rsidDel="0043379A">
                      <w:rPr>
                        <w:rFonts w:ascii="Times New Roman" w:eastAsia="Times New Roman" w:hAnsi="Times New Roman" w:cs="Times New Roman"/>
                        <w:color w:val="000000"/>
                        <w:sz w:val="20"/>
                        <w:szCs w:val="20"/>
                        <w:lang w:eastAsia="da-DK"/>
                      </w:rPr>
                      <w:delText>Standardregulativ for erhvervsaffald, jf. § 19, stk. 3</w:delText>
                    </w:r>
                  </w:del>
                </w:p>
              </w:tc>
            </w:tr>
            <w:tr w:rsidR="00466ED9" w:rsidRPr="008B71E0" w:rsidDel="00040703" w:rsidTr="0043379A">
              <w:tblPrEx>
                <w:tblW w:w="8160" w:type="dxa"/>
                <w:tblCellMar>
                  <w:top w:w="15" w:type="dxa"/>
                  <w:left w:w="15" w:type="dxa"/>
                  <w:bottom w:w="15" w:type="dxa"/>
                  <w:right w:w="15" w:type="dxa"/>
                </w:tblCellMar>
                <w:tblPrExChange w:id="1160" w:author="Maria Bøje Petersen" w:date="2018-09-04T13:59:00Z">
                  <w:tblPrEx>
                    <w:tblW w:w="8160" w:type="dxa"/>
                    <w:tblCellMar>
                      <w:top w:w="15" w:type="dxa"/>
                      <w:left w:w="15" w:type="dxa"/>
                      <w:bottom w:w="15" w:type="dxa"/>
                      <w:right w:w="15" w:type="dxa"/>
                    </w:tblCellMar>
                  </w:tblPrEx>
                </w:tblPrExChange>
              </w:tblPrEx>
              <w:trPr>
                <w:del w:id="1161" w:author="Maria Bøje Petersen" w:date="2018-10-25T16:20:00Z"/>
              </w:trPr>
              <w:tc>
                <w:tcPr>
                  <w:tcW w:w="1276" w:type="dxa"/>
                  <w:tcPrChange w:id="1162" w:author="Maria Bøje Petersen" w:date="2018-09-04T13:59:00Z">
                    <w:tcPr>
                      <w:tcW w:w="1276" w:type="dxa"/>
                    </w:tcPr>
                  </w:tcPrChange>
                </w:tcPr>
                <w:p w:rsidR="00466ED9" w:rsidRPr="008B71E0" w:rsidDel="00040703" w:rsidRDefault="00466ED9" w:rsidP="008B71E0">
                  <w:pPr>
                    <w:spacing w:after="0" w:line="360" w:lineRule="auto"/>
                    <w:rPr>
                      <w:del w:id="1163" w:author="Maria Bøje Petersen" w:date="2018-10-25T16:20:00Z"/>
                      <w:rFonts w:ascii="Times New Roman" w:eastAsia="Times New Roman" w:hAnsi="Times New Roman" w:cs="Times New Roman"/>
                      <w:color w:val="000000"/>
                      <w:sz w:val="20"/>
                      <w:szCs w:val="20"/>
                      <w:lang w:eastAsia="da-DK"/>
                    </w:rPr>
                  </w:pPr>
                  <w:del w:id="1164" w:author="Maria Bøje Petersen" w:date="2018-09-04T13:59:00Z">
                    <w:r w:rsidRPr="008B71E0" w:rsidDel="0043379A">
                      <w:rPr>
                        <w:rFonts w:ascii="Times New Roman" w:eastAsia="Times New Roman" w:hAnsi="Times New Roman" w:cs="Times New Roman"/>
                        <w:color w:val="000000"/>
                        <w:sz w:val="20"/>
                        <w:szCs w:val="20"/>
                        <w:lang w:eastAsia="da-DK"/>
                      </w:rPr>
                      <w:delText>Bilag 8:</w:delText>
                    </w:r>
                  </w:del>
                </w:p>
              </w:tc>
              <w:tc>
                <w:tcPr>
                  <w:tcW w:w="6884" w:type="dxa"/>
                  <w:tcPrChange w:id="1165" w:author="Maria Bøje Petersen" w:date="2018-09-04T13:59:00Z">
                    <w:tcPr>
                      <w:tcW w:w="6884" w:type="dxa"/>
                    </w:tcPr>
                  </w:tcPrChange>
                </w:tcPr>
                <w:p w:rsidR="00466ED9" w:rsidRPr="008B71E0" w:rsidDel="00040703" w:rsidRDefault="00466ED9" w:rsidP="008B71E0">
                  <w:pPr>
                    <w:spacing w:after="0" w:line="360" w:lineRule="auto"/>
                    <w:rPr>
                      <w:del w:id="1166" w:author="Maria Bøje Petersen" w:date="2018-10-25T16:20:00Z"/>
                      <w:rFonts w:ascii="Times New Roman" w:eastAsia="Times New Roman" w:hAnsi="Times New Roman" w:cs="Times New Roman"/>
                      <w:color w:val="000000"/>
                      <w:sz w:val="20"/>
                      <w:szCs w:val="20"/>
                      <w:lang w:eastAsia="da-DK"/>
                    </w:rPr>
                  </w:pPr>
                  <w:del w:id="1167" w:author="Maria Bøje Petersen" w:date="2018-09-04T13:59:00Z">
                    <w:r w:rsidRPr="008B71E0" w:rsidDel="0043379A">
                      <w:rPr>
                        <w:rFonts w:ascii="Times New Roman" w:eastAsia="Times New Roman" w:hAnsi="Times New Roman" w:cs="Times New Roman"/>
                        <w:color w:val="000000"/>
                        <w:sz w:val="20"/>
                        <w:szCs w:val="20"/>
                        <w:lang w:eastAsia="da-DK"/>
                      </w:rPr>
                      <w:delText>Fritagelse for affaldsgebyrer – branchekoder, jf. § 60, stk. 1</w:delText>
                    </w:r>
                  </w:del>
                </w:p>
              </w:tc>
            </w:tr>
            <w:tr w:rsidR="00466ED9" w:rsidRPr="008B71E0" w:rsidDel="00040703" w:rsidTr="0043379A">
              <w:tblPrEx>
                <w:tblW w:w="8160" w:type="dxa"/>
                <w:tblCellMar>
                  <w:top w:w="15" w:type="dxa"/>
                  <w:left w:w="15" w:type="dxa"/>
                  <w:bottom w:w="15" w:type="dxa"/>
                  <w:right w:w="15" w:type="dxa"/>
                </w:tblCellMar>
                <w:tblPrExChange w:id="1168" w:author="Maria Bøje Petersen" w:date="2018-09-04T13:59:00Z">
                  <w:tblPrEx>
                    <w:tblW w:w="8160" w:type="dxa"/>
                    <w:tblCellMar>
                      <w:top w:w="15" w:type="dxa"/>
                      <w:left w:w="15" w:type="dxa"/>
                      <w:bottom w:w="15" w:type="dxa"/>
                      <w:right w:w="15" w:type="dxa"/>
                    </w:tblCellMar>
                  </w:tblPrEx>
                </w:tblPrExChange>
              </w:tblPrEx>
              <w:trPr>
                <w:del w:id="1169" w:author="Maria Bøje Petersen" w:date="2018-10-25T16:20:00Z"/>
              </w:trPr>
              <w:tc>
                <w:tcPr>
                  <w:tcW w:w="1276" w:type="dxa"/>
                  <w:tcPrChange w:id="1170" w:author="Maria Bøje Petersen" w:date="2018-09-04T13:59:00Z">
                    <w:tcPr>
                      <w:tcW w:w="1276" w:type="dxa"/>
                    </w:tcPr>
                  </w:tcPrChange>
                </w:tcPr>
                <w:p w:rsidR="00466ED9" w:rsidRPr="008B71E0" w:rsidDel="00040703" w:rsidRDefault="00466ED9" w:rsidP="008B71E0">
                  <w:pPr>
                    <w:spacing w:after="0" w:line="360" w:lineRule="auto"/>
                    <w:rPr>
                      <w:del w:id="1171" w:author="Maria Bøje Petersen" w:date="2018-10-25T16:20:00Z"/>
                      <w:rFonts w:ascii="Times New Roman" w:eastAsia="Times New Roman" w:hAnsi="Times New Roman" w:cs="Times New Roman"/>
                      <w:color w:val="000000"/>
                      <w:sz w:val="20"/>
                      <w:szCs w:val="20"/>
                      <w:lang w:eastAsia="da-DK"/>
                    </w:rPr>
                  </w:pPr>
                  <w:del w:id="1172" w:author="Maria Bøje Petersen" w:date="2018-09-04T13:59:00Z">
                    <w:r w:rsidRPr="008B71E0" w:rsidDel="0043379A">
                      <w:rPr>
                        <w:rFonts w:ascii="Times New Roman" w:eastAsia="Times New Roman" w:hAnsi="Times New Roman" w:cs="Times New Roman"/>
                        <w:color w:val="000000"/>
                        <w:sz w:val="20"/>
                        <w:szCs w:val="20"/>
                        <w:lang w:eastAsia="da-DK"/>
                      </w:rPr>
                      <w:delText>Bilag 9:</w:delText>
                    </w:r>
                  </w:del>
                </w:p>
              </w:tc>
              <w:tc>
                <w:tcPr>
                  <w:tcW w:w="6884" w:type="dxa"/>
                  <w:tcPrChange w:id="1173" w:author="Maria Bøje Petersen" w:date="2018-09-04T13:59:00Z">
                    <w:tcPr>
                      <w:tcW w:w="6884" w:type="dxa"/>
                    </w:tcPr>
                  </w:tcPrChange>
                </w:tcPr>
                <w:p w:rsidR="00466ED9" w:rsidRPr="008B71E0" w:rsidDel="00040703" w:rsidRDefault="00466ED9" w:rsidP="008B71E0">
                  <w:pPr>
                    <w:spacing w:after="0" w:line="360" w:lineRule="auto"/>
                    <w:rPr>
                      <w:del w:id="1174" w:author="Maria Bøje Petersen" w:date="2018-10-25T16:20:00Z"/>
                      <w:rFonts w:ascii="Times New Roman" w:eastAsia="Times New Roman" w:hAnsi="Times New Roman" w:cs="Times New Roman"/>
                      <w:color w:val="000000"/>
                      <w:sz w:val="20"/>
                      <w:szCs w:val="20"/>
                      <w:lang w:eastAsia="da-DK"/>
                    </w:rPr>
                  </w:pPr>
                  <w:del w:id="1175" w:author="Maria Bøje Petersen" w:date="2018-09-04T13:59:00Z">
                    <w:r w:rsidRPr="008B71E0" w:rsidDel="0043379A">
                      <w:rPr>
                        <w:rFonts w:ascii="Times New Roman" w:eastAsia="Times New Roman" w:hAnsi="Times New Roman" w:cs="Times New Roman"/>
                        <w:color w:val="000000"/>
                        <w:sz w:val="20"/>
                        <w:szCs w:val="20"/>
                        <w:lang w:eastAsia="da-DK"/>
                      </w:rPr>
                      <w:delText>Fritagelse for affaldsgebyrer – virksomhedsformer, jf. § 60, stk. 2</w:delText>
                    </w:r>
                  </w:del>
                </w:p>
              </w:tc>
            </w:tr>
            <w:tr w:rsidR="00466ED9" w:rsidRPr="008B71E0" w:rsidDel="00040703" w:rsidTr="0043136A">
              <w:trPr>
                <w:del w:id="1176" w:author="Maria Bøje Petersen" w:date="2018-10-25T16:21:00Z"/>
              </w:trPr>
              <w:tc>
                <w:tcPr>
                  <w:tcW w:w="1276" w:type="dxa"/>
                  <w:hideMark/>
                </w:tcPr>
                <w:p w:rsidR="00466ED9" w:rsidRPr="008B71E0" w:rsidDel="00040703" w:rsidRDefault="00466ED9" w:rsidP="008B71E0">
                  <w:pPr>
                    <w:spacing w:after="0" w:line="360" w:lineRule="auto"/>
                    <w:rPr>
                      <w:del w:id="1177" w:author="Maria Bøje Petersen" w:date="2018-10-25T16:21:00Z"/>
                      <w:rFonts w:ascii="Times New Roman" w:eastAsia="Times New Roman" w:hAnsi="Times New Roman" w:cs="Times New Roman"/>
                      <w:color w:val="000000"/>
                      <w:sz w:val="20"/>
                      <w:szCs w:val="20"/>
                      <w:lang w:eastAsia="da-DK"/>
                    </w:rPr>
                  </w:pPr>
                  <w:del w:id="1178" w:author="Maria Bøje Petersen" w:date="2018-09-04T13:59:00Z">
                    <w:r w:rsidRPr="008B71E0" w:rsidDel="0043379A">
                      <w:rPr>
                        <w:rFonts w:ascii="Times New Roman" w:eastAsia="Times New Roman" w:hAnsi="Times New Roman" w:cs="Times New Roman"/>
                        <w:color w:val="000000"/>
                        <w:sz w:val="20"/>
                        <w:szCs w:val="20"/>
                        <w:lang w:eastAsia="da-DK"/>
                      </w:rPr>
                      <w:delText>Bilag 10:</w:delText>
                    </w:r>
                  </w:del>
                </w:p>
                <w:p w:rsidR="00466ED9" w:rsidRPr="008B71E0" w:rsidDel="00040703" w:rsidRDefault="00466ED9" w:rsidP="008B71E0">
                  <w:pPr>
                    <w:spacing w:after="0" w:line="360" w:lineRule="auto"/>
                    <w:rPr>
                      <w:del w:id="1179" w:author="Maria Bøje Petersen" w:date="2018-10-25T16:21:00Z"/>
                      <w:rFonts w:ascii="Times New Roman" w:eastAsia="Times New Roman" w:hAnsi="Times New Roman" w:cs="Times New Roman"/>
                      <w:color w:val="000000"/>
                      <w:sz w:val="20"/>
                      <w:szCs w:val="20"/>
                      <w:lang w:eastAsia="da-DK"/>
                    </w:rPr>
                  </w:pPr>
                  <w:del w:id="1180" w:author="Maria Bøje Petersen" w:date="2018-10-25T16:21:00Z">
                    <w:r w:rsidRPr="008B71E0" w:rsidDel="00040703">
                      <w:rPr>
                        <w:rFonts w:ascii="Times New Roman" w:eastAsia="Times New Roman" w:hAnsi="Times New Roman" w:cs="Times New Roman"/>
                        <w:color w:val="000000"/>
                        <w:sz w:val="20"/>
                        <w:szCs w:val="20"/>
                        <w:lang w:eastAsia="da-DK"/>
                      </w:rPr>
                      <w:delText xml:space="preserve">Bilag </w:delText>
                    </w:r>
                  </w:del>
                  <w:del w:id="1181" w:author="Maria Bøje Petersen" w:date="2018-09-04T13:59:00Z">
                    <w:r w:rsidRPr="008B71E0" w:rsidDel="0043379A">
                      <w:rPr>
                        <w:rFonts w:ascii="Times New Roman" w:eastAsia="Times New Roman" w:hAnsi="Times New Roman" w:cs="Times New Roman"/>
                        <w:color w:val="000000"/>
                        <w:sz w:val="20"/>
                        <w:szCs w:val="20"/>
                        <w:lang w:eastAsia="da-DK"/>
                      </w:rPr>
                      <w:delText>11</w:delText>
                    </w:r>
                  </w:del>
                  <w:del w:id="1182" w:author="Maria Bøje Petersen" w:date="2018-10-25T16:21:00Z">
                    <w:r w:rsidRPr="008B71E0" w:rsidDel="00040703">
                      <w:rPr>
                        <w:rFonts w:ascii="Times New Roman" w:eastAsia="Times New Roman" w:hAnsi="Times New Roman" w:cs="Times New Roman"/>
                        <w:color w:val="000000"/>
                        <w:sz w:val="20"/>
                        <w:szCs w:val="20"/>
                        <w:lang w:eastAsia="da-DK"/>
                      </w:rPr>
                      <w:delText>:</w:delText>
                    </w:r>
                  </w:del>
                </w:p>
                <w:p w:rsidR="0043136A" w:rsidRPr="008B71E0" w:rsidDel="00040703" w:rsidRDefault="0043136A" w:rsidP="008B71E0">
                  <w:pPr>
                    <w:spacing w:after="0" w:line="360" w:lineRule="auto"/>
                    <w:rPr>
                      <w:del w:id="1183" w:author="Maria Bøje Petersen" w:date="2018-10-25T16:21:00Z"/>
                      <w:rFonts w:ascii="Times New Roman" w:eastAsia="Times New Roman" w:hAnsi="Times New Roman" w:cs="Times New Roman"/>
                      <w:color w:val="000000"/>
                      <w:sz w:val="20"/>
                      <w:szCs w:val="20"/>
                      <w:lang w:eastAsia="da-DK"/>
                    </w:rPr>
                  </w:pPr>
                  <w:del w:id="1184" w:author="Maria Bøje Petersen" w:date="2018-10-25T16:21:00Z">
                    <w:r w:rsidRPr="008B71E0" w:rsidDel="00040703">
                      <w:rPr>
                        <w:rFonts w:ascii="Times New Roman" w:eastAsia="Times New Roman" w:hAnsi="Times New Roman" w:cs="Times New Roman"/>
                        <w:color w:val="000000"/>
                        <w:sz w:val="20"/>
                        <w:szCs w:val="20"/>
                        <w:lang w:eastAsia="da-DK"/>
                      </w:rPr>
                      <w:delText xml:space="preserve">Bilag </w:delText>
                    </w:r>
                  </w:del>
                  <w:del w:id="1185" w:author="Maria Bøje Petersen" w:date="2018-09-04T13:59:00Z">
                    <w:r w:rsidRPr="008B71E0" w:rsidDel="0043379A">
                      <w:rPr>
                        <w:rFonts w:ascii="Times New Roman" w:eastAsia="Times New Roman" w:hAnsi="Times New Roman" w:cs="Times New Roman"/>
                        <w:color w:val="000000"/>
                        <w:sz w:val="20"/>
                        <w:szCs w:val="20"/>
                        <w:lang w:eastAsia="da-DK"/>
                      </w:rPr>
                      <w:delText>12</w:delText>
                    </w:r>
                  </w:del>
                  <w:del w:id="1186" w:author="Maria Bøje Petersen" w:date="2018-10-25T16:21:00Z">
                    <w:r w:rsidRPr="008B71E0" w:rsidDel="00040703">
                      <w:rPr>
                        <w:rFonts w:ascii="Times New Roman" w:eastAsia="Times New Roman" w:hAnsi="Times New Roman" w:cs="Times New Roman"/>
                        <w:color w:val="000000"/>
                        <w:sz w:val="20"/>
                        <w:szCs w:val="20"/>
                        <w:lang w:eastAsia="da-DK"/>
                      </w:rPr>
                      <w:delText>:</w:delText>
                    </w:r>
                  </w:del>
                </w:p>
              </w:tc>
              <w:tc>
                <w:tcPr>
                  <w:tcW w:w="6884" w:type="dxa"/>
                  <w:hideMark/>
                </w:tcPr>
                <w:p w:rsidR="00466ED9" w:rsidRPr="008B71E0" w:rsidDel="00040703" w:rsidRDefault="00466ED9" w:rsidP="008B71E0">
                  <w:pPr>
                    <w:spacing w:after="0" w:line="360" w:lineRule="auto"/>
                    <w:rPr>
                      <w:del w:id="1187" w:author="Maria Bøje Petersen" w:date="2018-10-25T16:21:00Z"/>
                      <w:rFonts w:ascii="Times New Roman" w:eastAsia="Times New Roman" w:hAnsi="Times New Roman" w:cs="Times New Roman"/>
                      <w:color w:val="000000"/>
                      <w:sz w:val="20"/>
                      <w:szCs w:val="20"/>
                      <w:lang w:eastAsia="da-DK"/>
                    </w:rPr>
                  </w:pPr>
                  <w:del w:id="1188" w:author="Maria Bøje Petersen" w:date="2018-09-04T13:59:00Z">
                    <w:r w:rsidRPr="008B71E0" w:rsidDel="0043379A">
                      <w:rPr>
                        <w:rFonts w:ascii="Times New Roman" w:eastAsia="Times New Roman" w:hAnsi="Times New Roman" w:cs="Times New Roman"/>
                        <w:color w:val="000000"/>
                        <w:sz w:val="20"/>
                        <w:szCs w:val="20"/>
                        <w:lang w:eastAsia="da-DK"/>
                      </w:rPr>
                      <w:delText>Branchekoder, der omfatter håndværkere og anlægsgartnere, jf. § 58, stk. 4</w:delText>
                    </w:r>
                  </w:del>
                </w:p>
                <w:p w:rsidR="00466ED9" w:rsidRPr="008B71E0" w:rsidDel="00040703" w:rsidRDefault="00466ED9" w:rsidP="008B71E0">
                  <w:pPr>
                    <w:spacing w:after="0" w:line="360" w:lineRule="auto"/>
                    <w:rPr>
                      <w:del w:id="1189" w:author="Maria Bøje Petersen" w:date="2018-10-25T16:21:00Z"/>
                      <w:rFonts w:ascii="Times New Roman" w:eastAsia="Times New Roman" w:hAnsi="Times New Roman" w:cs="Times New Roman"/>
                      <w:color w:val="000000"/>
                      <w:sz w:val="20"/>
                      <w:szCs w:val="20"/>
                      <w:lang w:eastAsia="da-DK"/>
                    </w:rPr>
                  </w:pPr>
                  <w:del w:id="1190" w:author="Maria Bøje Petersen" w:date="2018-10-25T16:21:00Z">
                    <w:r w:rsidRPr="008B71E0" w:rsidDel="00040703">
                      <w:rPr>
                        <w:rFonts w:ascii="Times New Roman" w:eastAsia="Times New Roman" w:hAnsi="Times New Roman" w:cs="Times New Roman"/>
                        <w:color w:val="000000"/>
                        <w:sz w:val="20"/>
                        <w:szCs w:val="20"/>
                        <w:lang w:eastAsia="da-DK"/>
                      </w:rPr>
                      <w:delText>Screeningsskema for PCB, jf. § </w:delText>
                    </w:r>
                  </w:del>
                  <w:del w:id="1191" w:author="Maria Bøje Petersen" w:date="2018-09-04T14:00:00Z">
                    <w:r w:rsidRPr="008B71E0" w:rsidDel="0043379A">
                      <w:rPr>
                        <w:rFonts w:ascii="Times New Roman" w:eastAsia="Times New Roman" w:hAnsi="Times New Roman" w:cs="Times New Roman"/>
                        <w:color w:val="000000"/>
                        <w:sz w:val="20"/>
                        <w:szCs w:val="20"/>
                        <w:lang w:eastAsia="da-DK"/>
                      </w:rPr>
                      <w:delText>78, stk. 3</w:delText>
                    </w:r>
                  </w:del>
                </w:p>
                <w:p w:rsidR="0043136A" w:rsidRPr="008B71E0" w:rsidDel="00040703" w:rsidRDefault="0043136A" w:rsidP="008B71E0">
                  <w:pPr>
                    <w:spacing w:after="0" w:line="360" w:lineRule="auto"/>
                    <w:rPr>
                      <w:del w:id="1192" w:author="Maria Bøje Petersen" w:date="2018-10-25T16:21:00Z"/>
                      <w:rFonts w:ascii="Times New Roman" w:eastAsia="Times New Roman" w:hAnsi="Times New Roman" w:cs="Times New Roman"/>
                      <w:color w:val="000000"/>
                      <w:sz w:val="20"/>
                      <w:szCs w:val="20"/>
                      <w:lang w:eastAsia="da-DK"/>
                    </w:rPr>
                  </w:pPr>
                  <w:del w:id="1193" w:author="Maria Bøje Petersen" w:date="2018-09-04T13:59:00Z">
                    <w:r w:rsidRPr="008B71E0" w:rsidDel="0043379A">
                      <w:rPr>
                        <w:rFonts w:ascii="Times New Roman" w:hAnsi="Times New Roman" w:cs="Times New Roman"/>
                        <w:sz w:val="20"/>
                        <w:szCs w:val="20"/>
                      </w:rPr>
                      <w:delText>Krav til udarbejdelse af livscyklusscreening vedr. etablering af private tilbagetagningsordninger, jf. § 63 c, stk. 3</w:delText>
                    </w:r>
                  </w:del>
                </w:p>
              </w:tc>
            </w:tr>
          </w:tbl>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p>
        </w:tc>
      </w:tr>
    </w:tbl>
    <w:p w:rsidR="00466ED9" w:rsidRPr="008B71E0" w:rsidRDefault="001F3383" w:rsidP="008B71E0">
      <w:pPr>
        <w:spacing w:before="200" w:line="360"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lastRenderedPageBreak/>
        <w:pict>
          <v:rect id="_x0000_i1026" style="width:337.35pt;height:.75pt" o:hrpct="700" o:hralign="center" o:hrstd="t" o:hrnoshade="t" o:hr="t" fillcolor="#dedede" stroked="f"/>
        </w:pict>
      </w:r>
    </w:p>
    <w:p w:rsidR="0043136A" w:rsidRPr="008B71E0" w:rsidRDefault="0043136A" w:rsidP="008B71E0">
      <w:pPr>
        <w:spacing w:line="360" w:lineRule="auto"/>
        <w:rPr>
          <w:rFonts w:ascii="Times New Roman" w:eastAsia="Times New Roman" w:hAnsi="Times New Roman" w:cs="Times New Roman"/>
          <w:b/>
          <w:bCs/>
          <w:color w:val="000000"/>
          <w:sz w:val="20"/>
          <w:szCs w:val="20"/>
          <w:lang w:eastAsia="da-DK"/>
        </w:rPr>
      </w:pPr>
      <w:r w:rsidRPr="008B71E0">
        <w:rPr>
          <w:rFonts w:ascii="Times New Roman" w:eastAsia="Times New Roman" w:hAnsi="Times New Roman" w:cs="Times New Roman"/>
          <w:b/>
          <w:bCs/>
          <w:color w:val="000000"/>
          <w:sz w:val="20"/>
          <w:szCs w:val="20"/>
          <w:lang w:eastAsia="da-DK"/>
        </w:rPr>
        <w:br w:type="page"/>
      </w:r>
    </w:p>
    <w:p w:rsidR="00487A01" w:rsidRPr="008B71E0" w:rsidRDefault="00487A01" w:rsidP="008B71E0">
      <w:pPr>
        <w:spacing w:before="400" w:after="120" w:line="360" w:lineRule="auto"/>
        <w:jc w:val="right"/>
        <w:rPr>
          <w:rFonts w:ascii="Times New Roman" w:eastAsia="Times New Roman" w:hAnsi="Times New Roman" w:cs="Times New Roman"/>
          <w:b/>
          <w:bCs/>
          <w:color w:val="000000"/>
          <w:sz w:val="20"/>
          <w:szCs w:val="20"/>
          <w:lang w:eastAsia="da-DK"/>
        </w:rPr>
      </w:pPr>
      <w:r w:rsidRPr="008B71E0">
        <w:rPr>
          <w:rFonts w:ascii="Times New Roman" w:eastAsia="Times New Roman" w:hAnsi="Times New Roman" w:cs="Times New Roman"/>
          <w:b/>
          <w:bCs/>
          <w:color w:val="000000"/>
          <w:sz w:val="20"/>
          <w:szCs w:val="20"/>
          <w:lang w:eastAsia="da-DK"/>
        </w:rPr>
        <w:lastRenderedPageBreak/>
        <w:t xml:space="preserve">Bilag 2 </w:t>
      </w:r>
    </w:p>
    <w:p w:rsidR="00487A01" w:rsidRPr="008B71E0" w:rsidRDefault="00487A01" w:rsidP="008B71E0">
      <w:pPr>
        <w:keepNext/>
        <w:spacing w:before="240" w:after="0" w:line="360" w:lineRule="auto"/>
        <w:jc w:val="center"/>
        <w:rPr>
          <w:rFonts w:ascii="Times New Roman" w:eastAsia="Times New Roman" w:hAnsi="Times New Roman" w:cs="Times New Roman"/>
          <w:b/>
          <w:bCs/>
          <w:color w:val="000000"/>
          <w:sz w:val="20"/>
          <w:szCs w:val="20"/>
          <w:lang w:eastAsia="da-DK"/>
        </w:rPr>
      </w:pPr>
      <w:r w:rsidRPr="008B71E0">
        <w:rPr>
          <w:rFonts w:ascii="Times New Roman" w:eastAsia="Times New Roman" w:hAnsi="Times New Roman" w:cs="Times New Roman"/>
          <w:b/>
          <w:bCs/>
          <w:color w:val="000000"/>
          <w:sz w:val="20"/>
          <w:szCs w:val="20"/>
          <w:lang w:eastAsia="da-DK"/>
        </w:rPr>
        <w:t xml:space="preserve">Listen over affald, jf. </w:t>
      </w:r>
      <w:r w:rsidRPr="00C54023">
        <w:rPr>
          <w:rFonts w:ascii="Times New Roman" w:eastAsia="Times New Roman" w:hAnsi="Times New Roman" w:cs="Times New Roman"/>
          <w:b/>
          <w:bCs/>
          <w:color w:val="000000"/>
          <w:sz w:val="20"/>
          <w:szCs w:val="20"/>
          <w:lang w:eastAsia="da-DK"/>
        </w:rPr>
        <w:t xml:space="preserve">§ 3, nr. 7 og nr. </w:t>
      </w:r>
      <w:ins w:id="1194" w:author="Maria Bøje Petersen" w:date="2018-09-16T13:25:00Z">
        <w:r w:rsidR="00C54023">
          <w:rPr>
            <w:rFonts w:ascii="Times New Roman" w:eastAsia="Times New Roman" w:hAnsi="Times New Roman" w:cs="Times New Roman"/>
            <w:b/>
            <w:bCs/>
            <w:color w:val="000000"/>
            <w:sz w:val="20"/>
            <w:szCs w:val="20"/>
            <w:lang w:eastAsia="da-DK"/>
          </w:rPr>
          <w:t>2</w:t>
        </w:r>
      </w:ins>
      <w:ins w:id="1195" w:author="Maria Bøje Petersen" w:date="2018-10-08T09:48:00Z">
        <w:r w:rsidR="00201EAF">
          <w:rPr>
            <w:rFonts w:ascii="Times New Roman" w:eastAsia="Times New Roman" w:hAnsi="Times New Roman" w:cs="Times New Roman"/>
            <w:b/>
            <w:bCs/>
            <w:color w:val="000000"/>
            <w:sz w:val="20"/>
            <w:szCs w:val="20"/>
            <w:lang w:eastAsia="da-DK"/>
          </w:rPr>
          <w:t>0</w:t>
        </w:r>
      </w:ins>
      <w:ins w:id="1196" w:author="Maria Bøje Petersen" w:date="2018-09-16T13:25:00Z">
        <w:r w:rsidR="00C54023">
          <w:rPr>
            <w:rFonts w:ascii="Times New Roman" w:eastAsia="Times New Roman" w:hAnsi="Times New Roman" w:cs="Times New Roman"/>
            <w:b/>
            <w:bCs/>
            <w:color w:val="000000"/>
            <w:sz w:val="20"/>
            <w:szCs w:val="20"/>
            <w:lang w:eastAsia="da-DK"/>
          </w:rPr>
          <w:t xml:space="preserve"> </w:t>
        </w:r>
      </w:ins>
      <w:del w:id="1197" w:author="Maria Bøje Petersen" w:date="2018-09-16T13:25:00Z">
        <w:r w:rsidRPr="00C54023" w:rsidDel="00C54023">
          <w:rPr>
            <w:rFonts w:ascii="Times New Roman" w:eastAsia="Times New Roman" w:hAnsi="Times New Roman" w:cs="Times New Roman"/>
            <w:b/>
            <w:bCs/>
            <w:color w:val="000000"/>
            <w:sz w:val="20"/>
            <w:szCs w:val="20"/>
            <w:lang w:eastAsia="da-DK"/>
          </w:rPr>
          <w:delText>22</w:delText>
        </w:r>
      </w:del>
      <w:r w:rsidRPr="008B71E0">
        <w:rPr>
          <w:rFonts w:ascii="Times New Roman" w:eastAsia="Times New Roman" w:hAnsi="Times New Roman" w:cs="Times New Roman"/>
          <w:b/>
          <w:bCs/>
          <w:color w:val="000000"/>
          <w:sz w:val="20"/>
          <w:szCs w:val="20"/>
          <w:lang w:eastAsia="da-DK"/>
        </w:rPr>
        <w:t xml:space="preserve"> </w:t>
      </w:r>
    </w:p>
    <w:p w:rsidR="00487A01" w:rsidRPr="008B71E0" w:rsidRDefault="00487A01" w:rsidP="008B71E0">
      <w:pPr>
        <w:keepNext/>
        <w:spacing w:before="240" w:after="0" w:line="360" w:lineRule="auto"/>
        <w:rPr>
          <w:rFonts w:ascii="Times New Roman" w:eastAsia="Times New Roman" w:hAnsi="Times New Roman" w:cs="Times New Roman"/>
          <w:b/>
          <w:bCs/>
          <w:color w:val="000000"/>
          <w:sz w:val="20"/>
          <w:szCs w:val="20"/>
          <w:lang w:eastAsia="da-DK"/>
        </w:rPr>
      </w:pPr>
      <w:r w:rsidRPr="008B71E0">
        <w:rPr>
          <w:rFonts w:ascii="Times New Roman" w:eastAsia="Times New Roman" w:hAnsi="Times New Roman" w:cs="Times New Roman"/>
          <w:b/>
          <w:bCs/>
          <w:color w:val="000000"/>
          <w:sz w:val="20"/>
          <w:szCs w:val="20"/>
          <w:lang w:eastAsia="da-DK"/>
        </w:rPr>
        <w:t>1. Indledning</w:t>
      </w:r>
    </w:p>
    <w:p w:rsidR="00487A01" w:rsidRPr="008B71E0" w:rsidRDefault="00487A01" w:rsidP="008B71E0">
      <w:pPr>
        <w:spacing w:before="60" w:after="0" w:line="360" w:lineRule="auto"/>
        <w:ind w:firstLine="170"/>
        <w:jc w:val="both"/>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Listen over affald gennemfører Det Europæiske Affaldskatalog (EAK), som er udarbejdet i henhold til direktiv 2008/98 om affald</w:t>
      </w:r>
      <w:bookmarkStart w:id="1198" w:name="Henvisning_id3b900493-934b-4ecf-9f6b-53d"/>
      <w:ins w:id="1199" w:author="Maria Bøje Petersen" w:date="2018-10-03T11:07:00Z">
        <w:r w:rsidR="00574AF5">
          <w:rPr>
            <w:rFonts w:ascii="Times New Roman" w:eastAsia="Times New Roman" w:hAnsi="Times New Roman" w:cs="Times New Roman"/>
            <w:color w:val="000000"/>
            <w:sz w:val="20"/>
            <w:szCs w:val="20"/>
            <w:lang w:eastAsia="da-DK"/>
          </w:rPr>
          <w:t xml:space="preserve"> </w:t>
        </w:r>
        <w:r w:rsidR="00574AF5">
          <w:rPr>
            <w:rFonts w:ascii="Times New Roman" w:eastAsia="Times New Roman" w:hAnsi="Times New Roman" w:cs="Times New Roman"/>
            <w:color w:val="000000"/>
            <w:sz w:val="20"/>
            <w:szCs w:val="20"/>
            <w:vertAlign w:val="superscript"/>
            <w:lang w:eastAsia="da-DK"/>
          </w:rPr>
          <w:t>1)</w:t>
        </w:r>
      </w:ins>
      <w:del w:id="1200" w:author="Maria Bøje Petersen" w:date="2018-10-03T11:06:00Z">
        <w:r w:rsidRPr="008B71E0" w:rsidDel="00412179">
          <w:rPr>
            <w:rFonts w:ascii="Times New Roman" w:eastAsia="Times New Roman" w:hAnsi="Times New Roman" w:cs="Times New Roman"/>
            <w:color w:val="000000"/>
            <w:sz w:val="20"/>
            <w:szCs w:val="20"/>
            <w:u w:val="single"/>
            <w:vertAlign w:val="superscript"/>
            <w:lang w:eastAsia="da-DK"/>
          </w:rPr>
          <w:delText>1)</w:delText>
        </w:r>
      </w:del>
      <w:bookmarkEnd w:id="1198"/>
      <w:r w:rsidRPr="008B71E0">
        <w:rPr>
          <w:rFonts w:ascii="Times New Roman" w:eastAsia="Times New Roman" w:hAnsi="Times New Roman" w:cs="Times New Roman"/>
          <w:color w:val="000000"/>
          <w:sz w:val="20"/>
          <w:szCs w:val="20"/>
          <w:lang w:eastAsia="da-DK"/>
        </w:rPr>
        <w:t>.</w:t>
      </w:r>
    </w:p>
    <w:p w:rsidR="00487A01" w:rsidRPr="008B71E0" w:rsidRDefault="00487A01" w:rsidP="008B71E0">
      <w:pPr>
        <w:spacing w:before="60" w:after="0" w:line="360" w:lineRule="auto"/>
        <w:ind w:firstLine="170"/>
        <w:jc w:val="both"/>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Listen over affald er ikke udtømmende i forhold til en præcis beskrivelse af alt affald.</w:t>
      </w:r>
    </w:p>
    <w:p w:rsidR="00487A01" w:rsidRPr="008B71E0" w:rsidRDefault="00487A01" w:rsidP="008B71E0">
      <w:pPr>
        <w:spacing w:before="60" w:after="0" w:line="360" w:lineRule="auto"/>
        <w:ind w:firstLine="170"/>
        <w:jc w:val="both"/>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Det forhold, at et stof eller en genstand er opført på listen, betyder ikke, at stoffet eller genstanden under alle omstændigheder er affald. Der er kun tale om affald, når definitionen af affald i § 2 er opfyldt.</w:t>
      </w:r>
    </w:p>
    <w:p w:rsidR="00487A01" w:rsidRPr="008B71E0" w:rsidRDefault="00487A01" w:rsidP="008B71E0">
      <w:pPr>
        <w:keepNext/>
        <w:spacing w:before="240" w:after="0" w:line="360" w:lineRule="auto"/>
        <w:rPr>
          <w:rFonts w:ascii="Times New Roman" w:eastAsia="Times New Roman" w:hAnsi="Times New Roman" w:cs="Times New Roman"/>
          <w:b/>
          <w:bCs/>
          <w:color w:val="000000"/>
          <w:sz w:val="20"/>
          <w:szCs w:val="20"/>
          <w:lang w:eastAsia="da-DK"/>
        </w:rPr>
      </w:pPr>
      <w:r w:rsidRPr="008B71E0">
        <w:rPr>
          <w:rFonts w:ascii="Times New Roman" w:eastAsia="Times New Roman" w:hAnsi="Times New Roman" w:cs="Times New Roman"/>
          <w:b/>
          <w:bCs/>
          <w:color w:val="000000"/>
          <w:sz w:val="20"/>
          <w:szCs w:val="20"/>
          <w:lang w:eastAsia="da-DK"/>
        </w:rPr>
        <w:t>2. Definitioner</w:t>
      </w:r>
    </w:p>
    <w:p w:rsidR="00487A01" w:rsidRPr="008B71E0" w:rsidRDefault="00487A01" w:rsidP="008B71E0">
      <w:pPr>
        <w:spacing w:before="60" w:after="0" w:line="360" w:lineRule="auto"/>
        <w:ind w:firstLine="170"/>
        <w:jc w:val="both"/>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I dette bilag forstås ved:</w:t>
      </w:r>
    </w:p>
    <w:p w:rsidR="00487A01" w:rsidRPr="008B71E0" w:rsidRDefault="00487A01" w:rsidP="008B71E0">
      <w:pPr>
        <w:spacing w:after="0" w:line="360" w:lineRule="auto"/>
        <w:ind w:left="220" w:hanging="22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 Delvis stabiliseret affald: Affald, der efter stabiliseringsprocessen indeholder farlige bestanddele, som ikke er blevet fuldstændig omdannet til ikke-farlige bestanddele, og som kan frigives til miljøet på kort, mellemlang eller lang sigt.</w:t>
      </w:r>
    </w:p>
    <w:p w:rsidR="00487A01" w:rsidRPr="008B71E0" w:rsidRDefault="00487A01" w:rsidP="008B71E0">
      <w:pPr>
        <w:spacing w:after="0" w:line="360" w:lineRule="auto"/>
        <w:ind w:left="220" w:hanging="22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2) Farligt stof: Et stof, der er klassificeret som farligt, fordi det opfylder de kriterier, der er fastsat i del 2 til 5 i bilag I i forordning nr. 1272/2008 om klassificering, mærkning og emballering af stoffer og </w:t>
      </w:r>
      <w:r w:rsidRPr="00574AF5">
        <w:rPr>
          <w:rFonts w:ascii="Times New Roman" w:eastAsia="Times New Roman" w:hAnsi="Times New Roman" w:cs="Times New Roman"/>
          <w:color w:val="000000"/>
          <w:sz w:val="20"/>
          <w:szCs w:val="20"/>
          <w:lang w:eastAsia="da-DK"/>
        </w:rPr>
        <w:t>blandinger</w:t>
      </w:r>
      <w:bookmarkStart w:id="1201" w:name="Henvisning_id827d73b4-fb24-4af5-a282-d3f"/>
      <w:ins w:id="1202" w:author="Maria Bøje Petersen" w:date="2018-10-03T11:10:00Z">
        <w:r w:rsidR="00574AF5">
          <w:rPr>
            <w:rFonts w:ascii="Times New Roman" w:eastAsia="Times New Roman" w:hAnsi="Times New Roman" w:cs="Times New Roman"/>
            <w:color w:val="000000"/>
            <w:sz w:val="20"/>
            <w:szCs w:val="20"/>
            <w:vertAlign w:val="superscript"/>
            <w:lang w:eastAsia="da-DK"/>
          </w:rPr>
          <w:t xml:space="preserve">2). </w:t>
        </w:r>
      </w:ins>
      <w:del w:id="1203" w:author="Maria Bøje Petersen" w:date="2018-10-03T11:10:00Z">
        <w:r w:rsidRPr="00574AF5" w:rsidDel="00574AF5">
          <w:rPr>
            <w:rFonts w:ascii="Times New Roman" w:eastAsia="Times New Roman" w:hAnsi="Times New Roman" w:cs="Times New Roman"/>
            <w:color w:val="000000"/>
            <w:sz w:val="20"/>
            <w:szCs w:val="20"/>
            <w:u w:val="single"/>
            <w:lang w:eastAsia="da-DK"/>
          </w:rPr>
          <w:delText>2</w:delText>
        </w:r>
        <w:r w:rsidRPr="008B71E0" w:rsidDel="00574AF5">
          <w:rPr>
            <w:rFonts w:ascii="Times New Roman" w:eastAsia="Times New Roman" w:hAnsi="Times New Roman" w:cs="Times New Roman"/>
            <w:color w:val="000000"/>
            <w:sz w:val="20"/>
            <w:szCs w:val="20"/>
            <w:u w:val="single"/>
            <w:vertAlign w:val="superscript"/>
            <w:lang w:eastAsia="da-DK"/>
          </w:rPr>
          <w:delText>)</w:delText>
        </w:r>
        <w:bookmarkEnd w:id="1201"/>
        <w:r w:rsidRPr="008B71E0" w:rsidDel="00574AF5">
          <w:rPr>
            <w:rFonts w:ascii="Times New Roman" w:eastAsia="Times New Roman" w:hAnsi="Times New Roman" w:cs="Times New Roman"/>
            <w:color w:val="000000"/>
            <w:sz w:val="20"/>
            <w:szCs w:val="20"/>
            <w:lang w:eastAsia="da-DK"/>
          </w:rPr>
          <w:delText>.</w:delText>
        </w:r>
      </w:del>
    </w:p>
    <w:p w:rsidR="00487A01" w:rsidRPr="008B71E0" w:rsidRDefault="00487A01" w:rsidP="008B71E0">
      <w:pPr>
        <w:spacing w:after="0" w:line="360" w:lineRule="auto"/>
        <w:ind w:left="220" w:hanging="22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3) Overgangsmetaller: Enhver forbindelse af skandium, vanadium, mangan, kobolt, kobber, yttrium, niobium, hafnium, tungsten, titan, krom, jern, nikkel, zink, zirkonium, molybdæn og tantal, også i metalform, så vidt som de er klassificeret som farlige stoffer.</w:t>
      </w:r>
    </w:p>
    <w:p w:rsidR="00487A01" w:rsidRPr="008B71E0" w:rsidRDefault="00487A01" w:rsidP="008B71E0">
      <w:pPr>
        <w:spacing w:after="0" w:line="360" w:lineRule="auto"/>
        <w:ind w:left="220" w:hanging="22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4) Solidificeringsprocesser: Processer, der alene ændrer affaldets fysiske tilstand (f.eks. flydende til fast) ved anvendelse af additiver uden at ændre affaldets kemiske egenskaber.</w:t>
      </w:r>
    </w:p>
    <w:p w:rsidR="00487A01" w:rsidRPr="008B71E0" w:rsidRDefault="00487A01" w:rsidP="008B71E0">
      <w:pPr>
        <w:spacing w:after="0" w:line="360" w:lineRule="auto"/>
        <w:ind w:left="220" w:hanging="22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5) Stabiliseringsprocesser: Processer, der ændrer affaldets bestanddeles farlighed og således omdanner farligt affald til ikke-farligt affald.</w:t>
      </w:r>
    </w:p>
    <w:p w:rsidR="00487A01" w:rsidRPr="008B71E0" w:rsidRDefault="00487A01" w:rsidP="008B71E0">
      <w:pPr>
        <w:spacing w:after="0" w:line="360" w:lineRule="auto"/>
        <w:ind w:left="220" w:hanging="22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6) Tungmetal: Enhver forbindelse af antimon, arsen, cadmium, krom (VI), kobber, bly, kviksølv, nikkel, selen, tellur, thallium og tin, også i metalform, så vidt som de er klassificeret som farlige stoffer.</w:t>
      </w:r>
    </w:p>
    <w:p w:rsidR="00487A01" w:rsidRPr="008B71E0" w:rsidRDefault="00487A01" w:rsidP="008B71E0">
      <w:pPr>
        <w:keepNext/>
        <w:spacing w:before="240" w:after="0" w:line="360" w:lineRule="auto"/>
        <w:rPr>
          <w:rFonts w:ascii="Times New Roman" w:eastAsia="Times New Roman" w:hAnsi="Times New Roman" w:cs="Times New Roman"/>
          <w:b/>
          <w:bCs/>
          <w:color w:val="000000"/>
          <w:sz w:val="20"/>
          <w:szCs w:val="20"/>
          <w:lang w:eastAsia="da-DK"/>
        </w:rPr>
      </w:pPr>
      <w:r w:rsidRPr="008B71E0">
        <w:rPr>
          <w:rFonts w:ascii="Times New Roman" w:eastAsia="Times New Roman" w:hAnsi="Times New Roman" w:cs="Times New Roman"/>
          <w:b/>
          <w:bCs/>
          <w:color w:val="000000"/>
          <w:sz w:val="20"/>
          <w:szCs w:val="20"/>
          <w:lang w:eastAsia="da-DK"/>
        </w:rPr>
        <w:t>3. Anvendelse af listen over affald</w:t>
      </w:r>
    </w:p>
    <w:p w:rsidR="00487A01" w:rsidRPr="008B71E0" w:rsidRDefault="00487A01" w:rsidP="008B71E0">
      <w:pPr>
        <w:spacing w:before="60" w:after="0" w:line="360" w:lineRule="auto"/>
        <w:ind w:firstLine="170"/>
        <w:jc w:val="both"/>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De forskellige typer affald på listen er identificeret ved den sekscifrede kode for affaldet og kapitelkoderne på henholdsvis to og fire cifre.</w:t>
      </w:r>
    </w:p>
    <w:p w:rsidR="00487A01" w:rsidRPr="008B71E0" w:rsidRDefault="00487A01" w:rsidP="008B71E0">
      <w:pPr>
        <w:spacing w:before="60" w:after="0" w:line="360" w:lineRule="auto"/>
        <w:ind w:firstLine="170"/>
        <w:jc w:val="both"/>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For at identificere hvilken kode, affald skal henføres til, skal der tages udgangspunkt i kapiteloverskriften på to cifre.</w:t>
      </w:r>
    </w:p>
    <w:p w:rsidR="00487A01" w:rsidRPr="008B71E0" w:rsidRDefault="00487A01" w:rsidP="008B71E0">
      <w:pPr>
        <w:spacing w:before="60" w:after="0" w:line="360" w:lineRule="auto"/>
        <w:ind w:firstLine="170"/>
        <w:jc w:val="both"/>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En affaldskode for affaldet findes på følgende måde:</w:t>
      </w:r>
    </w:p>
    <w:p w:rsidR="00487A01" w:rsidRPr="008B71E0" w:rsidRDefault="00487A01" w:rsidP="008B71E0">
      <w:pPr>
        <w:spacing w:after="0" w:line="360" w:lineRule="auto"/>
        <w:ind w:left="220" w:hanging="22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 Affaldskilden, hvilket er den aktivitet, som affaldet er produceret ved, identificeres i kapitel 01 til 12 eller 17 til 20, og affaldets sekscifrede kode identificeres (bortset fra koder, der ender på 99 i disse kapitler). En virksomheds aktiviteter vil afhængigt af omstændighederne skulle klassificeres under flere kapitler.</w:t>
      </w:r>
    </w:p>
    <w:p w:rsidR="00487A01" w:rsidRPr="008B71E0" w:rsidRDefault="00487A01" w:rsidP="008B71E0">
      <w:pPr>
        <w:spacing w:after="0" w:line="360" w:lineRule="auto"/>
        <w:ind w:left="220" w:hanging="22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 Kan der ikke findes en passende affaldskode i kapitel 01 til 12 eller 17 til 20, søges det pågældende affald i kapitel 13, 14 og 15.</w:t>
      </w:r>
    </w:p>
    <w:p w:rsidR="00487A01" w:rsidRPr="008B71E0" w:rsidRDefault="00487A01" w:rsidP="008B71E0">
      <w:pPr>
        <w:spacing w:after="0" w:line="360" w:lineRule="auto"/>
        <w:ind w:left="220" w:hanging="22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3) Kan ingen af disse koder anvendes, identificeres affaldet i henhold til kapitel 16.</w:t>
      </w:r>
    </w:p>
    <w:p w:rsidR="00487A01" w:rsidRPr="008B71E0" w:rsidRDefault="00487A01" w:rsidP="008B71E0">
      <w:pPr>
        <w:spacing w:after="0" w:line="360" w:lineRule="auto"/>
        <w:ind w:left="220" w:hanging="22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4) Er affaldet heller ikke opført i kapitel 16, anvendes kode 99 (affald ikke andetsteds specificeret) i det kapitel i listen, der svarer til den under nr. 1 identificerede aktivitet.</w:t>
      </w:r>
    </w:p>
    <w:p w:rsidR="00487A01" w:rsidRPr="008B71E0" w:rsidRDefault="00487A01" w:rsidP="008B71E0">
      <w:pPr>
        <w:keepNext/>
        <w:spacing w:before="240" w:after="0" w:line="360" w:lineRule="auto"/>
        <w:rPr>
          <w:rFonts w:ascii="Times New Roman" w:eastAsia="Times New Roman" w:hAnsi="Times New Roman" w:cs="Times New Roman"/>
          <w:b/>
          <w:bCs/>
          <w:color w:val="000000"/>
          <w:sz w:val="20"/>
          <w:szCs w:val="20"/>
          <w:lang w:eastAsia="da-DK"/>
        </w:rPr>
      </w:pPr>
      <w:r w:rsidRPr="008B71E0">
        <w:rPr>
          <w:rFonts w:ascii="Times New Roman" w:eastAsia="Times New Roman" w:hAnsi="Times New Roman" w:cs="Times New Roman"/>
          <w:b/>
          <w:bCs/>
          <w:color w:val="000000"/>
          <w:sz w:val="20"/>
          <w:szCs w:val="20"/>
          <w:lang w:eastAsia="da-DK"/>
        </w:rPr>
        <w:t>4. Farligt affald</w:t>
      </w:r>
    </w:p>
    <w:p w:rsidR="00487A01" w:rsidRPr="008B71E0" w:rsidRDefault="00487A01" w:rsidP="008B71E0">
      <w:pPr>
        <w:spacing w:before="60" w:after="0" w:line="360" w:lineRule="auto"/>
        <w:ind w:firstLine="170"/>
        <w:jc w:val="both"/>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som er opført på listen og er markeret med fed skrift, betragtes som farligt affald, jf. dog § 5.</w:t>
      </w:r>
    </w:p>
    <w:p w:rsidR="00487A01" w:rsidRPr="008B71E0" w:rsidRDefault="00487A01" w:rsidP="008B71E0">
      <w:pPr>
        <w:spacing w:before="60" w:after="0" w:line="360" w:lineRule="auto"/>
        <w:ind w:firstLine="170"/>
        <w:jc w:val="both"/>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Følgende gælder for affald, som både kan tildeles koder som farligt og ikke-farligt affald:</w:t>
      </w:r>
    </w:p>
    <w:p w:rsidR="00487A01" w:rsidRPr="008B71E0" w:rsidRDefault="00487A01" w:rsidP="008B71E0">
      <w:pPr>
        <w:spacing w:after="0" w:line="360" w:lineRule="auto"/>
        <w:ind w:left="220" w:hanging="22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1) En kode i listen over affald markeret som farligt affald med en specifik eller generel henvisning til "farlige stoffer" skal kun benyttes for affald, der indeholder relevante farlige stoffer, som gør, at affaldet udviser en eller flere af de farlige egenskaber, der fremgår af bilag </w:t>
      </w:r>
      <w:ins w:id="1204" w:author="Maria Bøje Petersen" w:date="2018-10-03T11:18:00Z">
        <w:r w:rsidR="00A8571B">
          <w:rPr>
            <w:rFonts w:ascii="Times New Roman" w:eastAsia="Times New Roman" w:hAnsi="Times New Roman" w:cs="Times New Roman"/>
            <w:color w:val="000000"/>
            <w:sz w:val="20"/>
            <w:szCs w:val="20"/>
            <w:lang w:eastAsia="da-DK"/>
          </w:rPr>
          <w:t>3</w:t>
        </w:r>
      </w:ins>
      <w:del w:id="1205" w:author="Maria Bøje Petersen" w:date="2018-10-03T11:18:00Z">
        <w:r w:rsidRPr="008B71E0" w:rsidDel="00A8571B">
          <w:rPr>
            <w:rFonts w:ascii="Times New Roman" w:eastAsia="Times New Roman" w:hAnsi="Times New Roman" w:cs="Times New Roman"/>
            <w:color w:val="000000"/>
            <w:sz w:val="20"/>
            <w:szCs w:val="20"/>
            <w:lang w:eastAsia="da-DK"/>
          </w:rPr>
          <w:delText>4</w:delText>
        </w:r>
      </w:del>
      <w:r w:rsidRPr="008B71E0">
        <w:rPr>
          <w:rFonts w:ascii="Times New Roman" w:eastAsia="Times New Roman" w:hAnsi="Times New Roman" w:cs="Times New Roman"/>
          <w:color w:val="000000"/>
          <w:sz w:val="20"/>
          <w:szCs w:val="20"/>
          <w:lang w:eastAsia="da-DK"/>
        </w:rPr>
        <w:t>.</w:t>
      </w:r>
    </w:p>
    <w:p w:rsidR="00487A01" w:rsidRPr="008B71E0" w:rsidRDefault="00487A01" w:rsidP="008B71E0">
      <w:pPr>
        <w:spacing w:after="0" w:line="360" w:lineRule="auto"/>
        <w:ind w:left="220" w:hanging="220"/>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2) En farlig egenskab vurderes efter bilag </w:t>
      </w:r>
      <w:ins w:id="1206" w:author="Maria Bøje Petersen" w:date="2018-10-03T11:18:00Z">
        <w:r w:rsidR="00A8571B">
          <w:rPr>
            <w:rFonts w:ascii="Times New Roman" w:eastAsia="Times New Roman" w:hAnsi="Times New Roman" w:cs="Times New Roman"/>
            <w:color w:val="000000"/>
            <w:sz w:val="20"/>
            <w:szCs w:val="20"/>
            <w:lang w:eastAsia="da-DK"/>
          </w:rPr>
          <w:t>3</w:t>
        </w:r>
      </w:ins>
      <w:del w:id="1207" w:author="Maria Bøje Petersen" w:date="2018-10-03T11:18:00Z">
        <w:r w:rsidRPr="008B71E0" w:rsidDel="00A8571B">
          <w:rPr>
            <w:rFonts w:ascii="Times New Roman" w:eastAsia="Times New Roman" w:hAnsi="Times New Roman" w:cs="Times New Roman"/>
            <w:color w:val="000000"/>
            <w:sz w:val="20"/>
            <w:szCs w:val="20"/>
            <w:lang w:eastAsia="da-DK"/>
          </w:rPr>
          <w:delText>4</w:delText>
        </w:r>
      </w:del>
      <w:r w:rsidRPr="008B71E0">
        <w:rPr>
          <w:rFonts w:ascii="Times New Roman" w:eastAsia="Times New Roman" w:hAnsi="Times New Roman" w:cs="Times New Roman"/>
          <w:color w:val="000000"/>
          <w:sz w:val="20"/>
          <w:szCs w:val="20"/>
          <w:lang w:eastAsia="da-DK"/>
        </w:rPr>
        <w:t>.</w:t>
      </w:r>
    </w:p>
    <w:p w:rsidR="00487A01" w:rsidRPr="008B71E0" w:rsidRDefault="00487A01" w:rsidP="008B71E0">
      <w:pPr>
        <w:keepNext/>
        <w:spacing w:before="240" w:line="360" w:lineRule="auto"/>
        <w:rPr>
          <w:rFonts w:ascii="Times New Roman" w:eastAsia="Times New Roman" w:hAnsi="Times New Roman" w:cs="Times New Roman"/>
          <w:b/>
          <w:bCs/>
          <w:color w:val="000000"/>
          <w:sz w:val="20"/>
          <w:szCs w:val="20"/>
          <w:lang w:eastAsia="da-DK"/>
        </w:rPr>
      </w:pPr>
      <w:r w:rsidRPr="008B71E0">
        <w:rPr>
          <w:rFonts w:ascii="Times New Roman" w:eastAsia="Times New Roman" w:hAnsi="Times New Roman" w:cs="Times New Roman"/>
          <w:b/>
          <w:bCs/>
          <w:color w:val="000000"/>
          <w:sz w:val="20"/>
          <w:szCs w:val="20"/>
          <w:lang w:eastAsia="da-DK"/>
        </w:rPr>
        <w:t>5. Kapitelopdeling i listen over affald</w:t>
      </w:r>
    </w:p>
    <w:tbl>
      <w:tblPr>
        <w:tblW w:w="0" w:type="auto"/>
        <w:tblLayout w:type="fixed"/>
        <w:tblCellMar>
          <w:left w:w="0" w:type="dxa"/>
          <w:right w:w="0" w:type="dxa"/>
        </w:tblCellMar>
        <w:tblLook w:val="04A0" w:firstRow="1" w:lastRow="0" w:firstColumn="1" w:lastColumn="0" w:noHBand="0" w:noVBand="1"/>
      </w:tblPr>
      <w:tblGrid>
        <w:gridCol w:w="8160"/>
      </w:tblGrid>
      <w:tr w:rsidR="00487A01" w:rsidRPr="008B71E0" w:rsidTr="00487A01">
        <w:tc>
          <w:tcPr>
            <w:tcW w:w="8160" w:type="dxa"/>
            <w:hideMark/>
          </w:tcPr>
          <w:tbl>
            <w:tblPr>
              <w:tblW w:w="8210" w:type="dxa"/>
              <w:tblLayout w:type="fixed"/>
              <w:tblCellMar>
                <w:top w:w="15" w:type="dxa"/>
                <w:left w:w="15" w:type="dxa"/>
                <w:bottom w:w="15" w:type="dxa"/>
                <w:right w:w="15" w:type="dxa"/>
              </w:tblCellMar>
              <w:tblLook w:val="04A0" w:firstRow="1" w:lastRow="0" w:firstColumn="1" w:lastColumn="0" w:noHBand="0" w:noVBand="1"/>
            </w:tblPr>
            <w:tblGrid>
              <w:gridCol w:w="709"/>
              <w:gridCol w:w="7501"/>
            </w:tblGrid>
            <w:tr w:rsidR="00487A01" w:rsidRPr="008B71E0" w:rsidTr="00487A01">
              <w:tc>
                <w:tcPr>
                  <w:tcW w:w="7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01</w:t>
                  </w:r>
                </w:p>
              </w:tc>
              <w:tc>
                <w:tcPr>
                  <w:tcW w:w="7501"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efterforskning, minedrift, brydning og fysisk og kemisk behandling af mineraler</w:t>
                  </w:r>
                </w:p>
              </w:tc>
            </w:tr>
            <w:tr w:rsidR="00487A01" w:rsidRPr="008B71E0" w:rsidTr="00487A01">
              <w:tc>
                <w:tcPr>
                  <w:tcW w:w="7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w:t>
                  </w:r>
                </w:p>
              </w:tc>
              <w:tc>
                <w:tcPr>
                  <w:tcW w:w="7501"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landbrug, gartneri, akvakultur, skovbrug, jagt og fiskeri samt fremstilling og forarbejdning af levnedsmidler</w:t>
                  </w:r>
                </w:p>
              </w:tc>
            </w:tr>
            <w:tr w:rsidR="00487A01" w:rsidRPr="008B71E0" w:rsidTr="00487A01">
              <w:tc>
                <w:tcPr>
                  <w:tcW w:w="7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03</w:t>
                  </w:r>
                </w:p>
              </w:tc>
              <w:tc>
                <w:tcPr>
                  <w:tcW w:w="7501"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træforarbejdning og fremstilling af pladematerialer, møbler, papir, pap og papirmasse</w:t>
                  </w:r>
                </w:p>
              </w:tc>
            </w:tr>
            <w:tr w:rsidR="00487A01" w:rsidRPr="008B71E0" w:rsidTr="00487A01">
              <w:tc>
                <w:tcPr>
                  <w:tcW w:w="7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04</w:t>
                  </w:r>
                </w:p>
              </w:tc>
              <w:tc>
                <w:tcPr>
                  <w:tcW w:w="7501"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læder-, pels- og tekstilindustrien</w:t>
                  </w:r>
                </w:p>
              </w:tc>
            </w:tr>
            <w:tr w:rsidR="00487A01" w:rsidRPr="008B71E0" w:rsidTr="00487A01">
              <w:tc>
                <w:tcPr>
                  <w:tcW w:w="7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05</w:t>
                  </w:r>
                </w:p>
              </w:tc>
              <w:tc>
                <w:tcPr>
                  <w:tcW w:w="7501"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olieraffinering, rensning af naturgas og pyrolyse af kul</w:t>
                  </w:r>
                </w:p>
              </w:tc>
            </w:tr>
            <w:tr w:rsidR="00487A01" w:rsidRPr="008B71E0" w:rsidTr="00487A01">
              <w:tc>
                <w:tcPr>
                  <w:tcW w:w="7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w:t>
                  </w:r>
                </w:p>
              </w:tc>
              <w:tc>
                <w:tcPr>
                  <w:tcW w:w="7501"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uorganisk-kemiske processer</w:t>
                  </w:r>
                </w:p>
              </w:tc>
            </w:tr>
            <w:tr w:rsidR="00487A01" w:rsidRPr="008B71E0" w:rsidTr="00487A01">
              <w:tc>
                <w:tcPr>
                  <w:tcW w:w="7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w:t>
                  </w:r>
                </w:p>
              </w:tc>
              <w:tc>
                <w:tcPr>
                  <w:tcW w:w="7501"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organisk-kemiske processer</w:t>
                  </w:r>
                </w:p>
              </w:tc>
            </w:tr>
            <w:tr w:rsidR="00487A01" w:rsidRPr="008B71E0" w:rsidTr="00487A01">
              <w:tc>
                <w:tcPr>
                  <w:tcW w:w="7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w:t>
                  </w:r>
                </w:p>
              </w:tc>
              <w:tc>
                <w:tcPr>
                  <w:tcW w:w="7501"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formulering, distribution og brug af maling, lak og keramisk emalje samt klæbestoffer, fugemasser og trykfarver</w:t>
                  </w:r>
                </w:p>
              </w:tc>
            </w:tr>
            <w:tr w:rsidR="00487A01" w:rsidRPr="008B71E0" w:rsidTr="00487A01">
              <w:tc>
                <w:tcPr>
                  <w:tcW w:w="7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09</w:t>
                  </w:r>
                </w:p>
              </w:tc>
              <w:tc>
                <w:tcPr>
                  <w:tcW w:w="7501"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den fotografiske industri</w:t>
                  </w:r>
                </w:p>
              </w:tc>
            </w:tr>
            <w:tr w:rsidR="00487A01" w:rsidRPr="008B71E0" w:rsidTr="00487A01">
              <w:tc>
                <w:tcPr>
                  <w:tcW w:w="7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w:t>
                  </w:r>
                </w:p>
              </w:tc>
              <w:tc>
                <w:tcPr>
                  <w:tcW w:w="7501"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termiske processer</w:t>
                  </w:r>
                </w:p>
              </w:tc>
            </w:tr>
            <w:tr w:rsidR="00487A01" w:rsidRPr="008B71E0" w:rsidTr="00487A01">
              <w:tc>
                <w:tcPr>
                  <w:tcW w:w="7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11</w:t>
                  </w:r>
                </w:p>
              </w:tc>
              <w:tc>
                <w:tcPr>
                  <w:tcW w:w="7501"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kemisk overfladebehandling og belægning af jern, metal og andre materialer samt affald fra ikke-jernholdige hydrometallurgiske processer</w:t>
                  </w:r>
                </w:p>
              </w:tc>
            </w:tr>
            <w:tr w:rsidR="00487A01" w:rsidRPr="008B71E0" w:rsidTr="00487A01">
              <w:tc>
                <w:tcPr>
                  <w:tcW w:w="7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12</w:t>
                  </w:r>
                </w:p>
              </w:tc>
              <w:tc>
                <w:tcPr>
                  <w:tcW w:w="7501"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formning, tildannelse samt fysisk og mekanisk overfladebearbejdning af metal og plast</w:t>
                  </w:r>
                </w:p>
              </w:tc>
            </w:tr>
            <w:tr w:rsidR="00487A01" w:rsidRPr="008B71E0" w:rsidTr="00487A01">
              <w:tc>
                <w:tcPr>
                  <w:tcW w:w="7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13</w:t>
                  </w:r>
                </w:p>
              </w:tc>
              <w:tc>
                <w:tcPr>
                  <w:tcW w:w="7501"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Olieaffald og affald fra flydende brændstoffer (med undtagelse af spiseolier samt kapitel 05, 12 og 19)</w:t>
                  </w:r>
                </w:p>
              </w:tc>
            </w:tr>
            <w:tr w:rsidR="00487A01" w:rsidRPr="008B71E0" w:rsidTr="00487A01">
              <w:tc>
                <w:tcPr>
                  <w:tcW w:w="7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14</w:t>
                  </w:r>
                </w:p>
              </w:tc>
              <w:tc>
                <w:tcPr>
                  <w:tcW w:w="7501"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Kasserede organiske opløsningsmidler, kølemidler og drivmidler (undtagen 07 og 08)</w:t>
                  </w:r>
                </w:p>
              </w:tc>
            </w:tr>
            <w:tr w:rsidR="00487A01" w:rsidRPr="008B71E0" w:rsidTr="00487A01">
              <w:tc>
                <w:tcPr>
                  <w:tcW w:w="7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15</w:t>
                  </w:r>
                </w:p>
              </w:tc>
              <w:tc>
                <w:tcPr>
                  <w:tcW w:w="7501"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Emballageaffald, absorptionsmidler, aftørringsklude, filtermaterialer og beskyttelsesdragter, ikke andetsteds specificeret</w:t>
                  </w:r>
                </w:p>
              </w:tc>
            </w:tr>
            <w:tr w:rsidR="00487A01" w:rsidRPr="008B71E0" w:rsidTr="00487A01">
              <w:tc>
                <w:tcPr>
                  <w:tcW w:w="7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w:t>
                  </w:r>
                </w:p>
              </w:tc>
              <w:tc>
                <w:tcPr>
                  <w:tcW w:w="7501"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ikke specificeret andetsteds i listen</w:t>
                  </w:r>
                </w:p>
              </w:tc>
            </w:tr>
            <w:tr w:rsidR="00487A01" w:rsidRPr="008B71E0" w:rsidTr="00487A01">
              <w:tc>
                <w:tcPr>
                  <w:tcW w:w="7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w:t>
                  </w:r>
                </w:p>
              </w:tc>
              <w:tc>
                <w:tcPr>
                  <w:tcW w:w="7501"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Bygnings- og nedrivningsaffald (herunder opgravet jord fra forurenede grunde)</w:t>
                  </w:r>
                </w:p>
              </w:tc>
            </w:tr>
            <w:tr w:rsidR="00487A01" w:rsidRPr="008B71E0" w:rsidTr="00487A01">
              <w:tc>
                <w:tcPr>
                  <w:tcW w:w="7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18</w:t>
                  </w:r>
                </w:p>
              </w:tc>
              <w:tc>
                <w:tcPr>
                  <w:tcW w:w="7501"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Affald fra læge- eller dyrlægepraksis og/eller hermed forbundne forskningsaktiviteter (undtagen storkøkken- og kantineaffald, som ikke har direkte tilknytning til </w:t>
                  </w:r>
                  <w:r w:rsidRPr="008B71E0">
                    <w:rPr>
                      <w:rFonts w:ascii="Times New Roman" w:eastAsia="Times New Roman" w:hAnsi="Times New Roman" w:cs="Times New Roman"/>
                      <w:color w:val="000000"/>
                      <w:sz w:val="20"/>
                      <w:szCs w:val="20"/>
                      <w:lang w:eastAsia="da-DK"/>
                    </w:rPr>
                    <w:lastRenderedPageBreak/>
                    <w:t>patientbehandling)</w:t>
                  </w:r>
                </w:p>
              </w:tc>
            </w:tr>
            <w:tr w:rsidR="00487A01" w:rsidRPr="008B71E0" w:rsidTr="00487A01">
              <w:tc>
                <w:tcPr>
                  <w:tcW w:w="7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19</w:t>
                  </w:r>
                </w:p>
              </w:tc>
              <w:tc>
                <w:tcPr>
                  <w:tcW w:w="7501"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affaldsbehandlingsanlæg, spildevandsrensningsanlæg uden for produktionsstedet samt fra fremstilling af drikkevand eller vand til industrielt brug</w:t>
                  </w:r>
                </w:p>
              </w:tc>
            </w:tr>
            <w:tr w:rsidR="00487A01" w:rsidRPr="008B71E0" w:rsidTr="00487A01">
              <w:tc>
                <w:tcPr>
                  <w:tcW w:w="7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w:t>
                  </w:r>
                </w:p>
              </w:tc>
              <w:tc>
                <w:tcPr>
                  <w:tcW w:w="7501"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Husholdningsaffald og lignende handels-, industri- og institutionsaffald, herunder separat indsamlede fraktioner</w:t>
                  </w:r>
                </w:p>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
              </w:tc>
            </w:tr>
          </w:tbl>
          <w:p w:rsidR="00487A01" w:rsidRPr="008B71E0" w:rsidRDefault="00487A01" w:rsidP="008B71E0">
            <w:pPr>
              <w:spacing w:before="200" w:line="360" w:lineRule="auto"/>
              <w:rPr>
                <w:rFonts w:ascii="Times New Roman" w:eastAsia="Times New Roman" w:hAnsi="Times New Roman" w:cs="Times New Roman"/>
                <w:color w:val="000000"/>
                <w:sz w:val="20"/>
                <w:szCs w:val="20"/>
                <w:lang w:eastAsia="da-DK"/>
              </w:rPr>
            </w:pPr>
          </w:p>
        </w:tc>
      </w:tr>
      <w:tr w:rsidR="00487A01" w:rsidRPr="008B71E0" w:rsidTr="00487A01">
        <w:tc>
          <w:tcPr>
            <w:tcW w:w="8160" w:type="dxa"/>
            <w:hideMark/>
          </w:tcPr>
          <w:p w:rsidR="00487A01" w:rsidRPr="008B71E0" w:rsidRDefault="00487A01" w:rsidP="008B71E0">
            <w:pPr>
              <w:spacing w:after="0" w:line="360" w:lineRule="auto"/>
              <w:rPr>
                <w:rFonts w:ascii="Times New Roman" w:eastAsia="Times New Roman" w:hAnsi="Times New Roman" w:cs="Times New Roman"/>
                <w:b/>
                <w:bCs/>
                <w:color w:val="000000"/>
                <w:sz w:val="20"/>
                <w:szCs w:val="20"/>
                <w:lang w:eastAsia="da-DK"/>
              </w:rPr>
            </w:pPr>
            <w:r w:rsidRPr="008B71E0">
              <w:rPr>
                <w:rFonts w:ascii="Times New Roman" w:eastAsia="Times New Roman" w:hAnsi="Times New Roman" w:cs="Times New Roman"/>
                <w:b/>
                <w:bCs/>
                <w:color w:val="000000"/>
                <w:sz w:val="20"/>
                <w:szCs w:val="20"/>
                <w:lang w:eastAsia="da-DK"/>
              </w:rPr>
              <w:lastRenderedPageBreak/>
              <w:t>6. Listen over affald</w:t>
            </w:r>
          </w:p>
          <w:tbl>
            <w:tblPr>
              <w:tblW w:w="8210" w:type="dxa"/>
              <w:tblLayout w:type="fixed"/>
              <w:tblCellMar>
                <w:top w:w="15" w:type="dxa"/>
                <w:left w:w="15" w:type="dxa"/>
                <w:bottom w:w="15" w:type="dxa"/>
                <w:right w:w="15" w:type="dxa"/>
              </w:tblCellMar>
              <w:tblLook w:val="04A0" w:firstRow="1" w:lastRow="0" w:firstColumn="1" w:lastColumn="0" w:noHBand="0" w:noVBand="1"/>
            </w:tblPr>
            <w:tblGrid>
              <w:gridCol w:w="476"/>
              <w:gridCol w:w="1225"/>
              <w:gridCol w:w="6509"/>
            </w:tblGrid>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EAK-kode</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Affaldstype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01</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EFTERFORSKNING, MINEDRIFT, BRYDNING OG FYSISK OG KEMISK BEHANDLING AF MINERALER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01 01</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brydning af mineraler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01 01 01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brydning af metalholdige mineraler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01 01 02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brydning af ikke-metalholdige mineraler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01 03</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fysisk og kemisk bearbejdning af metalholdige mineraler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01 03 04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Syredannende fast og flydende mineralaffald fra bearbejdning af sulfidholdig malm</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01 03 05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Andet fast og flydende mineralaffald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01 03 06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Fast og flydende mineralaffald, bortset fra affald henhørende under 01 03 04 og 01 03 05</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01 03 07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Andet affald indeholdende farlige stoffer fra fysisk og kemisk bearbejdning af metalholdige mineraler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01 03 08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Støv- og partikelholdigt affald, bortset fra affald henhørende under 01 03 07</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01 03 09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Rødt slam fra aluminiumoxidproduktion, bortset fra affald henhørende under 01 03 10</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01 03 10</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Rødt slam fra aluminiumoxidproduktion, der indeholder farlige stoffer, bortset fra affald henhørende under 01 03 07</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01 03 99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01 04</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fysisk og kemisk bearbejdning af ikke-metalholdige mineraler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01 04 07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indeholdende farlige stoffer fra fysisk og kemisk bearbejdning af ikke-metalholdige mineraler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01 04 08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Kasseret grus og neddelt klippemateriale, bortset fra affald henhørende under 01 04 07</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01 04 09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Kasseret sand og 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01 04 10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Støv- og partikelholdigt affald, bortset fra affald henhørende under 01 04 07</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01 04 11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kalisalt- og stensaltforarbejdning, bortset fra affald henhørende under 01 04 07</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01 04 12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Fast og flydende mineralaffald samt andet affald fra vask og rensning af mineraler, bortset fra affald henhørende under 01 04 07 og 01 04 11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01 04 13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hugning og savning af sten, bortset fra affald henhørende under 01 04 07</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01 04 99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01 05</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Boremudder og andet boreaffald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01 05 04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Ferskvandsboremudder og -boreaffald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01 05 05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Boremudder og boreaffald indeholdende olie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01 05 06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Boremudder og andet boreaffald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01 05 07</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Boremudder og boreaffald indeholdende baryt, bortset fra affald henhørende under 01 05 05 og 01 05 06</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01 05 08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Boremudder og boreaffald indeholdende chlorid, bortset fra affald henhørende under 01 05 05 og 01 05 06</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01 05 99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LANDBRUG, GARTNERI, AKVAKULTUR, SKOVBRUG, JAGT OG FISKERI SAMT FREMSTILLING OG FORARBEJDNING AF LEVNEDSMIDLER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02 01</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landbrug, gartneri, akvakultur, skovbrug, jagt og fiskeri</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02 01 01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vask og rengøring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02 01 02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i form af animalske vævsdele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02 01 03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i form af vegetabilske vævsdele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02 01 04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Plastaffald (undtagen emballager)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02 01 06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Animalsk fæces, urin og gødning (herunder tilsmudset halm), flydende affald opsamlet separat og behandlet uden for produktionsstedet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02 01 07</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skovbrug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02 01 08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Landbrugskemikalieaffald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02 01 09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Landbrugskemikalieaffald, bortset fra affald henhørende under 02 01 08</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02 01 10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Metalaffald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02 01 99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02 02</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og forarbejdning af kød, fisk og andre levnedsmidler af animalsk oprindelse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02 02 01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vask og rengøring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02 02 02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i form af animalske vævsdele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02 02 03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Materialer uegnede til konsum eller forarbejdning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02 02 04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spildevandsbehandling på produktionsstedet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02 02 99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02 03</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og forarbejdning af frugt, grøntsager, korn, spiseolier, kakao, kaffe, te, tobak og konserves samt fra fremstilling af gær og gærekstrakt og fra produktion og fermentering af melasse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02 03 01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vask, rengøring, skrælning, centrifugering og separering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02 03 02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konserveringsmidler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02 03 03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opløsningsmiddelekstraktion</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02 03 04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Materialer uegnede til konsum eller forarbejdning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02 03 05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spildevandsbehandling på produktionsstedet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02 03 99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02 04</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sukkerfremstilling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02 04 01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Jord fra rengøring og vask af roer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02 04 02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Calciumcarbonat, der ikke opfylder specifikationerne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02 04 03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spildevandsbehandling på produktionsstedet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02 04 99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02 05</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af mejeriprodukter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02 05 01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Materialer uegnede til konsum eller forarbejdning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02 05 02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spildevandsbehandling på produktionsstedet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02 05 99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02 06</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bagerier og sukkervarefabrikker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02 06 01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Materialer uegnede til konsum eller forarbejdning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02 06 02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konserveringsmidler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02 06 03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spildevandsbehandling på produktionsstedet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02 06 99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02 07</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produktion af alkoholholdige og alkoholfrie drikkevarer (bortset fra kaffe, te og kakao)</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02 07 01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vask, rengøring og mekanisk sønderdeling af råstoffer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02 07 02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spritdestillation</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02 07 03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kemisk behandling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02 07 04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Materialer uegnede til konsum eller forarbejdning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02 07 05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spildevandsbehandling på produktionsstedet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02 07 99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03</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TRÆFORARBEJDNING OG FREMSTILLING AF PLADEMATERIALER, MØBLER, PAPIR, PAP OG PAPIRMASSE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03 01</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træforarbejdning og fremstilling af pladematerialer og møbler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03 01 01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Bark- og korkaffald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03 01 04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Savsmuld, spåner, afskåret materiale, tømmer, spånplader og finer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03 01 05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Savsmuld, spåner, afskåret materiale, tømmer, spånplader og finer, bortset fra affald henhørende under 03 01 04</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03 01 99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03 02</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træbeskyttelse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03 02 01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Ikke-halogenerede organiske træbeskyttelsesmidler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03 02 02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Træbeskyttelsesmidler indeholdende organiske chlorforbindelser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03 02 03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Træbeskyttelsesmidler indeholdende organiske metalforbindelser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03 02 04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Uorganiske træbeskyttelsesmidler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03 02 05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træbeskyttelsesmidler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03 02 99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Træbeskyttelsesmidler,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03 03</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og forarbejdning af papirmasse, papir og pap</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03 03 01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Bark- og træaffald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03 03 02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Grønludslam (fra genvinding af kogelud)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03 03 05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afsværtning af returpapir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03 03 07</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Mekanisk udskilt rejekt fra opløsning af returpapir og -pap</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03 03 08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sortering af papir og pap beregnet til genanvendelse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03 03 09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Kalkslamaffald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03 03 10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Mekanisk udskilt fiberrejekt, fiber-, fyldstof-, og bestrygningsrestprodukt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03 03 11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spildevandsbehandling på produktionsstedet, bortset fra affald henhørende under 03 03 10</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03 03 99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04</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LÆDER-, PELS- OG TEKSTILINDUSTRIEN</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04 01</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læder- og pelsindustrien</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04 01 01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skavning og spaltning med kalk</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04 01 02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kalkbehandling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04 01 03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affedtning, indeholdende opløsningsmidler, uden en flydende fase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04 01 04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Garvelud indeholdende krom</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04 01 05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Garvelud uden krom</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04 01 06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især fra spildevandsbehandling på produktionsstedet, indeholdende krom</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04 01 07</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især fra spildevandsbehandling på produktionsstedet, uden krom</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04 01 08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Garvet læder (afskrab, fraskåret materiale, polerestøv) indeholdende krom</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04 01 09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beredning og efterbehandling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04 01 99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04 02</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tekstilindustrien</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04 02 09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kompositmaterialer (imprægnerede tekstiler, elastomerer, plastomerer)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04 02 10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Organiske materialer fra naturlige produkter (f.eks. fedt, voks)</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04 02 14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Efterbehandlingsaffald indeholdende organiske opløsningsmidler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04 02 15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Efterbehandlingsaffald, bortset fra affald henhørende under 04 02 14</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04 02 16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Farvestoffer og pigmenter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04 02 17</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Farvestoffer og pigmenter, bortset fra affald henhørende under 04 02 16</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04 02 19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fra spildevandsbehandling på produktionsstedet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04 02 20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spildevandsbehandling på produktionsstedet, bortset fra affald henhørende under 04 02 19</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04 02 21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uforarbejdede tekstilfibre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04 02 22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forarbejdede tekstilfibre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04 02 99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05</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OLIERAFFINERING, RENSNING AF NATURGAS OG PYROLYSE AF KUL</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05 01</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olieraffinering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05 01 02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fra afsaltning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05 01 03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Bundslam fra tanke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05 01 04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Surt alkylslam</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05 01 05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Oliespild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05 01 06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Olieslam fra vedligeholdelse af anlæg eller udstyr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05 01 07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Svovlsur tjære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05 01 08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former for tjære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05 01 09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fra spildevandsbehandling på produktionsstedet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05 01 10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Slam fra spildevandsbehandling på produktionsstedet, bortset fra affald </w:t>
                  </w:r>
                  <w:r w:rsidRPr="008B71E0">
                    <w:rPr>
                      <w:rFonts w:ascii="Times New Roman" w:eastAsia="Times New Roman" w:hAnsi="Times New Roman" w:cs="Times New Roman"/>
                      <w:color w:val="000000"/>
                      <w:sz w:val="20"/>
                      <w:szCs w:val="20"/>
                      <w:lang w:eastAsia="da-DK"/>
                    </w:rPr>
                    <w:lastRenderedPageBreak/>
                    <w:t>henhørende under 05 01 09</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05 01 11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rensning af brændstoffer med baser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05 01 12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Olie indeholdende syrer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05 01 13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kedelfødevand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05 01 14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køletårne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05 01 15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Brugt filterjord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05 01 16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Svovlholdigt affald fra afsvovling af olie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05 01 17</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Bitumen</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05 01 99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05 06</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pyrolyse af kul</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05 06 01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Svovlsur tjære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05 06 03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former for tjære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05 06 04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køletårne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05 06 99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05 07</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rensning og transport af naturgas</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05 07 01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Kviksølvholdigt affald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05 07 02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Svovlholdigt 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05 07 99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UORGANISK-KEMISKE PROCESSER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06 01</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formulering, distribution og brug af syrer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06 01 01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Svovlsyre og svovlsyrling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06 01 02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Saltsyre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06 01 03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Flussyre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06 01 04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Phosphorsyre og phosphorsyrling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06 01 05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Salpetersyre og salpetersyrling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06 01 06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syrer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06 01 99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06 02</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formulering, distribution og brug af baser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06 02 01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Calciumhydroxid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06 02 03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Ammoniumhydroxid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06 02 04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Natrium- og kaliumhydroxid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06 02 05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baser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06 02 99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06 03</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formulering, distribution og brug af salte og opløsninger heraf samt metaloxider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06 03 11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Salte i fast form og opløsninger heraf indeholdende cyanider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06 03 13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Salte i fast form og opløsninger heraf indeholdende tungmetaller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06 03 14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Salte i fast form og opløsninger heraf, bortset fra affald henhørende under 06 03 11 og 06 03 13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06 03 15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Metaloxider indeholdende tungmetaller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06 03 16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Metaloxider, bortset fra affald henhørende under 06 03 15</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06 03 99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06 04</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Metalholdigt affald, bortset fra affald henhørende under 06 03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06 04 03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Arsenholdigt affald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06 04 04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Kviksølvholdigt affald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06 04 05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indeholdende andre tungmetaller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06 04 99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06 05</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spildevandsbehandling på produktionsstedet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06 05 02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fra spildevandsbehandling på produktionsstedet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06 05 03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spildevandsbehandling på produktionsstedet, bortset fra affald henhørende under 06 05 02</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06 06</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formulering, distribution og brug af svovlforbindelser, kemiske processer, hvori indgår svovlforbindelser, samt fra afsvovlingsprocesser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06 06 02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indeholdende farlige sulfider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06 06 03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Sulfidholdigt affald, bortset fra affald henhørende under 06 06 02</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06 06 99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06 07</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formulering, distribution og brug af halogener og kemiske processer, hvori indgår halogenforbindelser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06 07 01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Asbestholdigt affald fra elektrolyse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06 07 02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Aktivt kul fra chlorproduktion</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06 07 03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Kviksølvholdigt bariumsulfatslam</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06 07 04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Opløsninger og syrer, f.eks. kontaktsyre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06 07 99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06 08</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formulering, distribution og brug af silicium og siliciumderivater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06 08 02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indeholdende farlige chlorsilaner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06 08 99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06 09</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formulering, distribution og brug af phosphorforbindelser og kemiske processer, hvori indgår phosphor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06 09 02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Phosphorslagge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06 09 03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Calciumbaseret reaktionsaffald, som indeholder eller er forurenet med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06 09 04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Calciumbaseret reaktionsaffald, bortset fra affald henhørende under 06 09 03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06 09 99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06 10</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formulering, distribution og brug af kvælstofforbindelser, kemiske processer, hvori indgår kvælstof, samt affald fra fremstilling af kunstgødning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06 10 02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06 10 99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06 11</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af uorganiske pigmenter og opakiseringsmidler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06 11 01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Calciumbaseret reaktionsaffald fra fremstilling af titandioxid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06 11 99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06 13</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uorganisk-kemiske processer,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06 13 01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Uorganiske plantebeskyttelsesmidler, træbeskyttelsesmidler og andre biocider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06 13 02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Brugt aktivt kul (med undtagelse af 06 07 02)</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06 13 03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Carbon black</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06 13 04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asbestforarbejdning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06 13 05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Sod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06 13 99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ORGANISK-KEMISKE PROCESSER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07 01</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formulering, distribution og brug af primære organisk-kemiske forbindelser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07 01 01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Vaskevand og vandig moderlud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07 01 03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Halogenerede organiske opløsningsmidler, vaskevæske og moderlud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07 01 04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organiske opløsningsmidler, vaskevæske og moderlud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07 01 07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Halogenerede destillationsremanenser og reaktionsrester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07 01 08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destillationsremanenser og reaktionsrester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07 01 09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Halogenerede filterkager og brugte absorptionsmidler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07 01 10</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filterkager og brugte absorptionsmidler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07 01 11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fra spildevandsbehandling på produktionsstedet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07 01 12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spildevandsbehandling på produktionsstedet, bortset fra affald henhørende under 07 01 11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07 01 99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07 02</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formulering, distribution og brug af plast, syntetisk gummi og kunstfibre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07 02 01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Vaskevand og vandig moderlud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07 02 03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Halogenerede organiske opløsningsmidler, vaskevæske og moderlud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07 02 04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organiske opløsningsmidler, vaskevæske og moderlud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07 02 07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Halogenerede destillationsremanenser og reaktionsrester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07 02 08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destillationsremanenser og reaktionsrester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07 02 09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Halogenerede filterkager og brugte absorptionsmidler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07 02 10</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filterkager og brugte absorptionsmidler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07 02 11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fra spildevandsbehandling på produktionsstedet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07 02 12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spildevandsbehandling på produktionsstedet, bortset fra affald henhørende under 07 02 11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07 02 13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Plastaffald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07 02 14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tilsætningsstoffer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07 02 15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tilsætningsstoffer, bortset fra affald henhørende under 07 02 14</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07 02 16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indeholdende farlig silicone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07 02 17</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Siliconeholdigt affald, bortset fra affald henhørende under 07 02 16</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07 02 99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07 03</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formulering, distribution og brug af organiske farvestoffer og pigmenter (med undtagelse af 06 11)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07 03 01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Vaskevand og vandig moderlud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07 03 03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Halogenerede organiske opløsningsmidler, vaskevæske og moderlud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07 03 04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organiske opløsningsmidler, vaskevæske og moderlud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07 03 07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Halogenerede destillationsremanenser og reaktionsrester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07 03 08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destillationsremanenser og reaktionsrester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07 03 09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Halogenerede filterkager og brugte absorptionsmidler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07 03 10</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filterkager og brugte absorptionsmidler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07 03 11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fra spildevandsbehandling på produktionsstedet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07 03 12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spildevandsbehandling på produktionsstedet, bortset fra affald henhørende under 07 03 11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07 03 99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07 04</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formulering, distribution og brug af organiske plantebeskyttelsesmidler (med undtagelse af 02 01 08 og 02 01 09), træbeskyttelsesmidler (med undtagelse af 03 02) og andre biocider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07 04 01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Vaskevand og vandig moderlud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07 04 03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Halogenerede organiske opløsningsmidler, vaskevæske og moderlud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07 04 04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organiske opløsningsmidler, vaskevæske og moderlud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07 04 07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Halogenerede destillationsremanenser og reaktionsrester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07 04 08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destillationsremanenser og reaktionsrester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07 04 09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Halogenerede filterkager og brugte absorptionsmidler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07 04 10</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filterkager og brugte absorptionsmidler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07 04 11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fra spildevandsbehandling på produktionsstedet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07 04 12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spildevandsbehandling på produktionsstedet, bortset fra affald henhørende under 07 04 11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07 04 13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Fast affald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07 04 99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07 05</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formulering, distribution og brug af lægemidler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07 05 01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Vaskevand og vandig moderlud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07 05 03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Halogenerede organiske opløsningsmidler, vaskevæske og moderlud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07 05 04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organiske opløsningsmidler, vaskevæske og moderlud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07 05 07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Halogenerede destillationsremanenser og reaktionsrester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07 05 08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destillationsremanenser og reaktionsrester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07 05 09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Halogenerede filterkager og brugte absorptionsmidler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07 05 10</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filterkager og brugte absorptionsmidler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07 05 11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fra spildevandsbehandling på produktionsstedet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07 05 12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spildevandsbehandling på produktionsstedet, bortset fra affald henhørende under 07 05 11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07 05 13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Fast affald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07 05 14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Fast affald, bortset fra affald henhørende under 07 05 13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07 05 99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07 06</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Affald fra fremstilling, formulering, distribution og brug af fedt, smørelse, sæbe, detergenter, </w:t>
                  </w:r>
                  <w:r w:rsidRPr="008B71E0">
                    <w:rPr>
                      <w:rFonts w:ascii="Times New Roman" w:eastAsia="Times New Roman" w:hAnsi="Times New Roman" w:cs="Times New Roman"/>
                      <w:color w:val="000000"/>
                      <w:sz w:val="20"/>
                      <w:szCs w:val="20"/>
                      <w:lang w:eastAsia="da-DK"/>
                    </w:rPr>
                    <w:lastRenderedPageBreak/>
                    <w:t>desinfektionsmidler og kosmetiske midler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07 06 01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Vaskevand og vandig moderlud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07 06 03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Halogenerede organiske opløsningsmidler, vaskevæske og moderlud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07 06 04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organiske opløsningsmidler, vaskevæske og moderlud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07 06 07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Halogenerede destillationsremanenser og reaktionsrester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07 06 08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destillationsremanenser og reaktionsrester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07 06 09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Halogenerede filterkager og brugte absorptionsmidler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07 06 10</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filterkager og brugte absorptionsmidler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07 06 11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fra spildevandsbehandling på produktionsstedet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07 06 12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spildevandsbehandling på produktionsstedet, bortset fra affald henhørende under 07 06 11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07 06 99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07 07</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formulering, distribution og brug af finkemikalier og kemiske produkter, uspecificerede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07 07 01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Vaskevand og vandig moderlud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07 07 03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Halogenerede organiske opløsningsmidler, vaskevæske og moderlud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07 07 04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organiske opløsningsmidler, vaskevæske og moderlud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07 07 07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Halogenerede destillationsremanenser og reaktionsrester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07 07 08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destillationsremanenser og reaktionsrester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07 07 09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Halogenerede filterkager og brugte absorptionsmidler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07 07 10</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filterkager og brugte absorptionsmidler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07 07 11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fra spildevandsbehandling på produktionsstedet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07 07 12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spildevandsbehandling på produktionsstedet, bortset fra affald henhørende under 07 07 11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07 07 99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FORMULERING, DISTRIBUTION OG BRUG AF MALING, LAK OG KERAMISK EMALJE SAMT KLÆBESTOFFER, FUGEMASSER OG TRYKFARVER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08 01</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formulering, distribution, brug og fjernelse af maling og lak</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08 01 11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Maling- og lakaffald indeholdende organiske opløsningsmidler eller andre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08 01 12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Maling- og lakaffald, bortset fra affald henhørende under 08 01 11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08 01 13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xml:space="preserve">Slam fra maling eller lak indeholdende organiske opløsningsmidler eller </w:t>
                  </w:r>
                  <w:r w:rsidRPr="008B71E0">
                    <w:rPr>
                      <w:rFonts w:ascii="Times New Roman" w:eastAsia="Times New Roman" w:hAnsi="Times New Roman" w:cs="Times New Roman"/>
                      <w:b/>
                      <w:bCs/>
                      <w:color w:val="000000"/>
                      <w:sz w:val="20"/>
                      <w:szCs w:val="20"/>
                      <w:lang w:eastAsia="da-DK"/>
                    </w:rPr>
                    <w:lastRenderedPageBreak/>
                    <w:t>andre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08 01 14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maling eller lak, bortset fra affald henhørende under 08 01 13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08 01 15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Vandigt slam indeholdende maling eller lak, som indeholder organiske opløsningsmidler eller andre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08 01 16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Vandigt slam indeholdende maling eller lak, bortset fra affald henhørende under 08 01 15</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08 01 17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fjernelse af maling eller lak indeholdende organiske opløsningsmidler eller andre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08 01 18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fjernelse af maling eller lak, bortset fra affald henhørende under 08 01 17</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08 01 19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Vandige opslæmninger indeholdende maling eller lak, som indeholder organiske opløsningsmidler eller andre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08 01 20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Vandige opslæmninger indeholdende maling eller lak, bortset fra affald henhørende under 08 01 19</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08 01 21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fjernelse af maling eller lak</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08 01 99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08 02</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formulering, distribution og brug af andre belægningsmaterialer (herunder keramiske materialer)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08 02 01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pulverbelægningsmaterialer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08 02 02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Vandigt slam indeholdende keramiske materialer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08 02 03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Vandige opslæmninger indeholdende keramiske materialer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08 02 99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08 03</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formulering, distribution og brug af trykfarver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08 03 07</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Vandigt slam indeholdende trykfarver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08 03 08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Vandigt flydende affald indeholdende trykfarver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08 03 12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trykfarver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08 03 13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trykfarver, bortset fra affald henhørende under 08 03 12</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08 03 14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fra trykfarver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08 03 15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trykfarver, bortset fra affald henhørende under 08 03 14</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08 03 16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Kasserede ætsevæsker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08 03 17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Kasseret toner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08 03 18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Kasseret toner, bortset fra affald henhørende under 08 03 17</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08 03 19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Dispergeringsolie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08 03 99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08 04</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Affald fra fremstilling, formulering, distribution og brug af klæbestoffer og fugemasser </w:t>
                  </w:r>
                  <w:r w:rsidRPr="008B71E0">
                    <w:rPr>
                      <w:rFonts w:ascii="Times New Roman" w:eastAsia="Times New Roman" w:hAnsi="Times New Roman" w:cs="Times New Roman"/>
                      <w:color w:val="000000"/>
                      <w:sz w:val="20"/>
                      <w:szCs w:val="20"/>
                      <w:lang w:eastAsia="da-DK"/>
                    </w:rPr>
                    <w:lastRenderedPageBreak/>
                    <w:t>(herunder tætningsmidler)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08 04 09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Klæbestof- og fugemasseaffald indeholdende organiske opløsningsmidler eller andre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08 04 10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Klæbestof- og fugemasseaffald, bortset fra affald henhørende under 08 04 09</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08 04 11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Klæbestof- og fugemasseslam indeholdende organiske opløsningsmidler eller andre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08 04 12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Klæbestof- og fugemasseslam, bortset fra affald henhørende under 08 04 11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08 04 13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Vandigt slam indeholdende klæbestoffer eller fugemasser og som indeholder organiske opløsningsmidler eller andre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08 04 14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Vandigt slam indeholdende klæbestoffer eller fugemasser, bortset fra affald henhørende under 08 04 13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08 04 15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Vandigt flydende affald indeholdende klæbestoffer eller fugemasser indeholdende organiske opløsningsmidler eller andre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08 04 16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Vandigt flydende affald indeholdende klæbestoffer eller fugemasser, bortset fra affald henhørende under 08 04 15</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08 04 17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Harpiksolie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08 04 99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08 05</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specificeret andetsteds i 08</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08 05 01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Isocyanataffald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09</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DEN FOTOGRAFISKE INDUSTRI</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09 01</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den fotografiske industri</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09 01 01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Vandbaserede fremkalder- og aktivatorbade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09 01 02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Vandbaserede fremkalderbade til offsetplader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09 01 03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Opløsningsmiddelbaserede fremkalderbade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09 01 04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Fixerbade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09 01 05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Blegebade og blege-fixerbade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09 01 06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Sølvholdigt affald fra behandling af fotografisk affald på produktionsstedet</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09 01 07</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Fotografisk film og papir indeholdende sølv eller sølvforbindelser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09 01 08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Fotografisk film og papir uden sølv eller sølvforbindelser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09 01 10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Engangskameraer uden batterier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09 01 11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Engangskameraer indeholdende batterier, som henhører under 16 06 01, 16 06 02 eller 16 06 03</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09 01 12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Engangskameraer indeholdende batterier, bortset fra affald henhørende under 09 01 11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09 01 13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xml:space="preserve">Vandigt flydende affald fra genvinding af sølv på produktionsstedet, bortset </w:t>
                  </w:r>
                  <w:r w:rsidRPr="008B71E0">
                    <w:rPr>
                      <w:rFonts w:ascii="Times New Roman" w:eastAsia="Times New Roman" w:hAnsi="Times New Roman" w:cs="Times New Roman"/>
                      <w:b/>
                      <w:bCs/>
                      <w:color w:val="000000"/>
                      <w:sz w:val="20"/>
                      <w:szCs w:val="20"/>
                      <w:lang w:eastAsia="da-DK"/>
                    </w:rPr>
                    <w:lastRenderedPageBreak/>
                    <w:t>fra affald henhørende under 09 01 06</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09 01 99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TERMISKE PROCESSER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10 01</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kraftværker og andre forbrændingsanlæg (med undtagelse af 19)</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10 01 01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Bundaske, slagge og kedelstøv (bortset fra kedelstøv henhørende under 10 01 04)</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10 01 02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Flyveaske stammende fra kul</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10 01 03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Flyveaske fra tørv og ubehandlet træ</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10 01 04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Flyveaske og kedelstøv stammende fra olie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10 01 05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Calciumbaseret reaktionsaffald i fast form fra røggasafsvovling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10 01 07</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Calciumbaseret reaktionsaffald i slamform fra røggasafsvovling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10 01 09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Svovlsyre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10 01 13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Flyveaske fra emulgerede kulbrinter anvendt som brændsel</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10 01 14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Bundaske, slagge og kedelstøv fra kombineret forbrænding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10 01 15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Bundaske, slagge og kedelstøv fra kombineret forbrænding, bortset fra affald henhørende under 10 01 14</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10 01 16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Flyveaske fra kombineret forbrænding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10 01 17</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Flyveaske fra kombineret forbrænding, bortset fra affald henhørende under 10 01 16</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10 01 18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røggasrensning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10 01 19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røggasrensning, bortset fra affald henhørende under 10 01 05, 10 01 07 og 10 01 18</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10 01 20</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fra spildevandsbehandling på produktionsstedet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10 01 21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spildevandsbehandling på produktionsstedet, bortset fra affald henhørende under 10 01 20</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10 01 22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Vandigt slam fra kedelrensning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10 01 23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Vandigt slam fra kedelrensning, bortset fra affald henhørende under 10 01 22</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10 01 24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Sand fra fluid bed-forbrænding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10 01 25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brændselsoplagring og -behandling til kulfyrede kraftværker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10 01 26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behandling af kølevand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10 01 99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10 02</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jern- og stålindustrien</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10 02 01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slaggebehandling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10 02 02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Ubehandlet slagge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10 02 07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Fast affald fra røggasrensning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10 02 08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Fast affald fra røggasrensning, bortset fra affald henhørende under 10 02 07</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10 02 10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Glødeskal</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10 02 11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behandling af kølevand indeholdende olie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10 02 12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behandling af kølevand, bortset fra affald henhørende under 10 02 11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10 02 13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og filterkager fra røggasrensning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10 02 14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og filterkager fra røggasrensning, bortset fra affald henhørende under 10 02 13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10 02 15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slam og filterkager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10 02 99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10 03</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termisk baserede aluminiumsværker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10 03 02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Anodeaffald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10 03 04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Slagger fra ikke-forædlende forarbejdning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10 03 05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Aluminiumoxidaffald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10 03 08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Saltslagge fra sekundær forarbejdning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10 03 09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Sort slagge fra sekundær forarbejdning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10 03 15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Afskummet materiale, som er brandfarligt eller som ved kontakt med vand afgiver brandfarlige gasser i farlige mængder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10 03 16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Afskummet materiale, bortset fra affald henhørende under 10 03 15</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10 03 17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Tjæreholdigt affald fra anodefremstilling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10 03 18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Kulstofholdigt affald fra anodefremstilling, bortset fra affald henhørende under 10 03 17</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10 03 19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Støv fra røggasrensning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10 03 20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Støv fra røggasrensning, bortset fra affald henhørende under 10 03 19</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10 03 21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Andet partikelformet materiale og støv (herunder fra kuglemøller)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10 03 22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partikelformet materiale og støv (herunder fra kuglemøller), bortset fra affald henhørende under 10 03 21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10 03 23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Fast affald fra røggasrensning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10 03 24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Fast affald fra røggasrensning, bortset fra affald henhørende under 10 03 23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10 03 25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og filterkager fra røggasrensning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10 03 26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og filterkager fra røggasrensning, bortset fra affald henhørende under 10 03 25</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10 03 27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behandling af kølevand indeholdende olie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10 03 28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behandling af kølevand, bortset fra affald henhørende under 10 03 27</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10 03 29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xml:space="preserve">Affald fra behandling af saltslagge og sort slagge indeholdende farlige </w:t>
                  </w:r>
                  <w:r w:rsidRPr="008B71E0">
                    <w:rPr>
                      <w:rFonts w:ascii="Times New Roman" w:eastAsia="Times New Roman" w:hAnsi="Times New Roman" w:cs="Times New Roman"/>
                      <w:b/>
                      <w:bCs/>
                      <w:color w:val="000000"/>
                      <w:sz w:val="20"/>
                      <w:szCs w:val="20"/>
                      <w:lang w:eastAsia="da-DK"/>
                    </w:rPr>
                    <w:lastRenderedPageBreak/>
                    <w:t>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10 03 30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behandling af saltslagge og sort slagge, bortset fra affald henhørende under 10 03 29</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10 03 99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10 04</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termisk baserede blyværker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10 04 01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Slagge fra primær og sekundær forarbejdning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10 04 02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Slagge og afskummet materiale fra primær og sekundær forarbejdning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10 04 03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Calciumarsenat</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10 04 04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Støv fra røggasrensning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10 04 05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Andet partikelformet materiale og støv</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10 04 06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Fast affald fra røggasrensning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10 04 07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og filterkager fra røggasrensning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10 04 09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behandling af kølevand indeholdende olie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10 04 10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behandling af kølevand, bortset fra affald henhørende under 10 04 09</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10 04 99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10 05</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termisk baserede zinkværker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10 05 01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Slagge fra primær og sekundær forarbejdning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10 05 03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Støv fra røggasrensning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10 05 04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partikelformet materiale og støv</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10 05 05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Fast affald fra røggasrensning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10 05 06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og filterkager fra røggasrensning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10 05 08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behandling af kølevand indeholdende olie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10 05 09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behandling af kølevand, bortset fra affald henhørende under 10 05 08</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10 05 10</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Slagge og afskummet materiale, som er brandfarligt eller som ved kontakt med vand afgiver brandfarlige gasser i farlige mængder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10 05 11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Slagge og afskummet materiale, bortset fra affald henhørende under 10 05 10</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10 05 99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10 06</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termisk baserede kobberværker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10 06 01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Slagge fra primær og sekundær forarbejdning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10 06 02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Slagge og afskummet materiale fra primær og sekundær forarbejdning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10 06 03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Støv fra røggasrensning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10 06 04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partikelformet materiale og støv</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10 06 06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Fast affald fra røggasrensning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10 06 07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og filterkager fra røggasrensning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10 06 09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behandling af kølevand indeholdende olie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10 06 10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behandling af kølevand, bortset fra affald henhørende under 10 06 09</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10 06 99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10 07</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termisk baserede sølv-, guld- og platinværker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10 07 01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Slagge fra primær og sekundær forarbejdning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10 07 02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Slagge og afskummet materiale fra primær og sekundær forarbejdning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10 07 03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Fast affald fra røggasrensning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10 07 04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partikelformet materiale og støv</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10 07 05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og filterkager fra røggasrensning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10 07 07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behandling af kølevand indeholdende olie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10 07 08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behandling af kølevand, bortset fra affald henhørende under 10 07 07</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10 07 99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10 08</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andre termisk baserede ikke-jernmetalværker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10 08 04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Partikelformet materiale og støv</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10 08 08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Saltslagge fra primær og sekundær forarbejdning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10 08 09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Andre slagger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10 08 10</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Slagge og afskummet materiale, som er brandfarligt eller som ved kontakt med vand afgiver brandfarlige gasser i farlige mængder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10 08 11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Slagge og afskummet materiale, bortset fra affald henhørende under 10 08 10</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10 08 12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Tjæreholdigt affald fra anodefremstilling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10 08 13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Kulstofholdigt affald fra anodefremstilling, bortset fra affald henhørende under 10 08 12</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10 08 14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Anodeaffald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10 08 15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Støv fra røggasrensning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10 08 16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Støv fra røggasrensning, bortset fra affald henhørende under 10 08 15</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10 08 17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og filterkager fra røggasrensning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10 08 18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og filterkager fra røggasrensning, bortset fra affald henhørende under 10 08 17</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10 08 19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behandling af kølevand indeholdende olie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10 08 20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behandling af kølevand, bortset fra affald henhørende under 10 08 19</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10 08 99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10 09</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jernstøberier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10 09 03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Ovnslagge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10 09 05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Ubenyttede støbekerner og -forme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10 09 06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Ubenyttede støbekerner og -forme, bortset fra affald henhørende under 10 09 05</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10 09 07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Brugte støbekerner og -forme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10 09 08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Brugte støbekerner og -forme, bortset fra affald henhørende under 10 09 07</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10 09 09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Støv fra røggasrensning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10 09 10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Støv fra røggasrensning, bortset fra affald henhørende under 10 09 09</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10 09 11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Andet partikelformet materiale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10 09 12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partikelformet materiale, bortset fra affald henhørende under 10 09 11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10 09 13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bindemidler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10 09 14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bindemidler, bortset fra affald henhørende under 10 09 13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10 09 15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revneindikatorvæsker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10 09 16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revneindikatorvæsker, bortset fra affald henhørende under 10 09 15</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10 09 99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10 10</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metalstøberier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10 10 03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Ovnslagge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10 10 05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Ubenyttede støbekerner og -forme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10 10 06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Ubenyttede støbekerner og -forme, bortset fra affald henhørende under 10 10 05</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10 10 07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Brugte støbekerner og -forme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10 10 08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Brugte støbekerner og -forme, bortset fra affald henhørende under 10 10 07</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10 10 09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Støv fra røggasrensning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10 10 10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Støv fra røggasrensning, bortset fra affald henhørende under 10 10 09</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10 10 11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Andet partikelformet materiale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10 10 12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partikelformet materiale, bortset fra affald henhørende under 10 10 11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10 10 13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bindemidler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10 10 14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bindemidler, bortset fra affald henhørende under 10 10 13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10 10 15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revneindikatorvæsker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10 10 16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revneindikatorvæsker, bortset fra affald henhørende under 10 10 15</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10 10 99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10 11</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af glas og glasprodukter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10 11 03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Affaldsglasbaserede fibermaterialer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10 11 05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Partikelformet materiale og støv</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10 11 09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af råvareblandinger før termisk behandling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10 11 10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af råvareblandinger før termisk behandling, bortset fra affald henhørende under 10 11 09</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10 11 11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Affaldsglas i form af småpartikler samt glaspulver indeholdende tungmetaller (f.eks. fra katodestrålerør)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10 11 12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Affaldsglas, bortset fra affald henhørende under 10 11 11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10 11 13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fra polering og slibning af glas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10 11 14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polering og slibning af glas, bortset fra affald henhørende under 10 11 13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10 11 15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Fast affald fra røggasrensning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10 11 16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Fast affald fra røggasrensning, bortset fra affald henhørende under 10 11 15</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10 11 17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og filterkager fra røggasrensning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10 11 18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og filterkager fra røggasrensning, bortset fra affald henhørende under 10 11 17</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10 11 19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Fast affald fra spildevandsbehandling på produktionsstedet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10 11 20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Fast affald fra spildevandsbehandling på produktionsstedet, bortset fra affald henhørende under 10 11 19</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10 11 99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10 12</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af keramikvarer, mursten, tegl og byggematerialer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10 12 01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af råvareblandinger før termisk behandling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10 12 03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Partikelformet materiale og støv</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10 12 05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og filterkager fra røggasrensning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10 12 06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Kasserede forme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10 12 08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keramikvarer, mursten, tegl og byggematerialer (efter termisk behandling)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10 12 09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Fast affald fra røggasrensning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10 12 10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Fast affald fra røggasrensning, bortset fra affald henhørende under 10 12 09</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10 12 11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Glaseringsaffald indeholdende tungmetaller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10 12 12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Glaseringsaffald, bortset fra affald henhørende under 10 12 11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10 12 13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spildevandsbehandling på produktionsstedet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10 12 99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10 13</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af cement, kalk og mørtel og produkter baseret herpå</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10 13 01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af råvareblandinger før termisk behandling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10 13 04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brænding og læskning af kalk</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10 13 06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Partikelformet materiale og støv (med undtagelse af 10 13 12 og 10 13 13)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10 13 07</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og filterkager fra røggasrensning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10 13 09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fremstilling af asbestcement indeholdende asbest</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10 13 10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af asbestcement, bortset fra affald henhørende under 10 13 09</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10 13 11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cementbaserede kompositmaterialer, bortset fra affald henhørende under 10 13 09 og 10 13 10</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10 13 12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Fast affald fra røggasrensning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10 13 13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Fast affald fra røggasrensning, bortset fra affald henhørende under 10 13 12</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10 13 14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Betonaffald og betonslam</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10 13 99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10 14</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krematorier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10 14 01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røggasrensning indeholdende kviksølv</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11</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KEMISK OVERFLADEBEHANDLING OG BELÆGNING AF JERN, METAL OG ANDRE MATERIALER SAMT AFFALD FRA IKKE-JERNHOLDIGE HYDROMETALLURGISKE PROCESSER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11 01</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kemisk overfladebehandling og belægning af jern, metal og andre materialer (f.eks. galvaniske processer, forzinkning, bejdsning, ætsning, phosphatering, basisk affedtning og anodisering)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11 01 05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Bejdsesyrer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11 01 06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Syrer, ikke andetsteds specificeret</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11 01 07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Bejdsebaser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11 01 08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Phosphateringsbade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11 01 09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og filterkager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11 01 10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og filterkager, bortset fra affald henhørende under 11 01 09</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11 01 11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Vandige rensevæsker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11 01 12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Vandige rensevæsker, bortset fra affald henhørende under 11 01 11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11 01 13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affedtning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11 01 14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affedtning, bortset fra affald henhørende under 11 01 13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11 01 15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Eluat og slam fra membran- og ionbyttersystemer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11 01 16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Mættede eller brugte ionbytterharpikser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11 01 98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Andet affald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11 01 99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11 02</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ikke-jernholdige hydrometallurgiske processer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11 02 02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fra zinkbaserede hydrometallurgiske processer (inkl.</w:t>
                  </w:r>
                  <w:r w:rsidRPr="008B71E0">
                    <w:rPr>
                      <w:rFonts w:ascii="Times New Roman" w:eastAsia="Times New Roman" w:hAnsi="Times New Roman" w:cs="Times New Roman"/>
                      <w:color w:val="000000"/>
                      <w:sz w:val="20"/>
                      <w:szCs w:val="20"/>
                      <w:lang w:eastAsia="da-DK"/>
                    </w:rPr>
                    <w:t xml:space="preserve"> </w:t>
                  </w:r>
                  <w:r w:rsidRPr="008B71E0">
                    <w:rPr>
                      <w:rFonts w:ascii="Times New Roman" w:eastAsia="Times New Roman" w:hAnsi="Times New Roman" w:cs="Times New Roman"/>
                      <w:b/>
                      <w:bCs/>
                      <w:color w:val="000000"/>
                      <w:sz w:val="20"/>
                      <w:szCs w:val="20"/>
                      <w:lang w:eastAsia="da-DK"/>
                    </w:rPr>
                    <w:t>jarosit, goethit)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11 02 03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af anoder til vandige elektrolytiske processer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11 02 05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kobberbaserede hydrometallurgiske processer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11 02 06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kobberbaserede hydrometallurgiske processer, bortset fra affald henhørende under 11 02 05</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11 02 07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Andet affald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11 02 99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11 03</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og faste produkter fra hærdning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11 03 01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Cyanidholdigt affald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11 03 02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Andet affald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11 05</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varmforzinkningsprocesser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11 05 01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Hårdzink</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11 05 02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Zinkaske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11 05 03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Fast affald fra røggasrensning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11 05 04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Kasserede flusmidler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11 05 99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12</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FORMNING, TILDANNELSE SAMT FYSISK OG MEKANISK OVERFLADEBEARBEJDNING AF METAL OG PLAST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12 01</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formning, tildannelse samt fysisk og mekanisk overfladebearbejdning af metal og plast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12 01 01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Filspåner og drejespåner af jern</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12 01 02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Metalstøv og -partikler af jern</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12 01 03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Filspåner og drejespåner af ikke-jernmetal</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12 01 04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Metalstøv og -partikler af ikke-jernmetal</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12 01 05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Plastspåner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12 01 06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Mineralske, halogenholdige skæreolier (ikke emulsioner og opløsninger)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12 01 07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Mineralske, halogenfrie skæreolier (ikke emulsioner og opløsninger)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12 01 08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Halogenholdige skæreolieemulsioner og -opløsninger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12 01 09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Halogenfrie skæreolieemulsioner og -opløsninger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12 01 10</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Syntetiske skæreolier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12 01 12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Brugt voks og fedt</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12 01 13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svejsning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12 01 14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fra spåntagende processer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12 01 15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spåntagende processer, bortset fra affald henhørende under 12 01 14</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12 01 16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sandblæsning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12 01 17</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sandblæsning, bortset fra affald henhørende under 12 01 16</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12 01 18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Olieholdigt metalslam (slam fra tilslibning, honing og slibning)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12 01 19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Let bionedbrydelige skæreolier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12 01 20</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Brugte slibeemner og slibematerialer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12 01 21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Brugte slibeemner og slibematerialer, bortset fra affald henhørende under 12 01 </w:t>
                  </w:r>
                  <w:r w:rsidRPr="008B71E0">
                    <w:rPr>
                      <w:rFonts w:ascii="Times New Roman" w:eastAsia="Times New Roman" w:hAnsi="Times New Roman" w:cs="Times New Roman"/>
                      <w:color w:val="000000"/>
                      <w:sz w:val="20"/>
                      <w:szCs w:val="20"/>
                      <w:lang w:eastAsia="da-DK"/>
                    </w:rPr>
                    <w:lastRenderedPageBreak/>
                    <w:t>20</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12 01 99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12 03</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vand- og dampaffedtning (med undtagelse af 11)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12 03 01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Vandigt vaskevand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12 03 02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dampaffedtning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13</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OLIEAFFALD OG AFFALD FRA FLYDENDE BRÆNDSTOFFER (MED UNDTAGELSE AF SPISEOLIER SAMT KAPITEL 05, 12 OG 19)</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13 01</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hydraulikolier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13 01 01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Hydraulikolier indeholdende PCB</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13 01 04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Chlorerede emulsioner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13 01 05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Ikke-chlorerede emulsioner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13 01 09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Mineralske, chlorerede hydraulikolier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13 01 10</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Mineralske, ikke-chlorerede hydraulikolier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13 01 11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Syntetiske hydraulikolier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13 01 12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Let bionedbrydelige hydraulikolier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13 01 13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hydraulikolier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13 02</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Motor-, gear- og smøreolieaffald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13 02 04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Mineralske, chlorerede motor-, gear- og smøreolier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13 02 05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Mineralske, ikke-chlorerede motor-, gear- og smøreolier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13 02 06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Syntetiske motor-, gear- og smøreolier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13 02 07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Let bionedbrydelige motor-, gear- og smøreolier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13 02 08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motor-, gear- og smøreolier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13 03</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isolations- og varmetransmissionsolier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13 03 01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Isolations- og varmetransmissionsolier indeholdende PCB</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13 03 06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Mineralske, chlorerede isolations- og varmetransmissionsolier, bortset fra affald henhørende under 13 03 01</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13 03 07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Mineralske, ikke-chlorerede isolations- og varmetransmissionsolier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13 03 08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Syntetiske isolations- og varmetransmissionsolier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13 03 09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Let bionedbrydelige isolations- og varmetransmissionsolier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13 03 10</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isolations- og varmetransmissionsolier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13 04</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Bundolie (fra skibe)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13 04 01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Bundolie fra sejlads på indre vandveje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13 04 02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modtageanlæg for bundolie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13 04 03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Bundolie fra anden sejlads</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13 05</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Materiale fra olieseparatorer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13 05 01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Fast affald fra sandfang og olieseparatorer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13 05 02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fra olieseparatorer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13 05 03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fra olieudskillere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13 05 06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Olie fra olieseparatorer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13 05 07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Olieholdigt vand fra olieseparatorer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13 05 08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Blandet affald fra sandfang og olieseparatorer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13 07</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flydende brændstoffer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13 07 01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Brændselsolie og dieselolie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13 07 02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Benzin</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13 07 03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brændstoffer (herunder blandingsprodukter)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13 08</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olieaffald,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13 08 01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Afsaltningsslam eller -emulsioner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13 08 02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emulsioner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13 08 99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Andet affald, ikke andetsteds specificeret</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14</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KASSEREDE ORGANISKE OPLØSNINGSMIDLER, KØLEMIDLER OG DRIVMIDLER (UNDTAGEN 07 OG 08)</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14 06</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Kasserede organiske opløsningsmidler, kølemidler og skum/aerosoldrivmidler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14 06 01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Chlorfluorcarboner, HCFC og HFC</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14 06 02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halogenerede opløsningsmidler og opløsningsmiddelblandinger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14 06 03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opløsningsmidler og opløsningsmiddelblandinger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14 06 04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eller fast affald indeholdende halogenerede opløsningsmidler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14 06 05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eller fast affald indeholdende andre opløsningsmidler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15</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EMBALLAGEAFFALD, ABSORPTIONSMIDLER, AFTØRRINGSKLUDE, FILTERMATERIALER OG BESKYTTELSESDRAGTER,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15 01</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Emballage (herunder separat indsamlet emballageaffald fra husholdninger)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15 01 01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Papir- og papemballage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15 01 02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Plastemballage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15 01 03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Træemballage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15 01 04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Metalemballage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15 01 05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Kompositemballage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15 01 06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Blandet emballage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15 01 07</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Glasemballage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15 01 09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Tekstilemballage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15 01 10</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Emballage, som indeholder rester af eller er forurenet med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15 01 11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Metalemballage indeholdende et farligt, fast, porøst stof (f.eks. asbest), herunder tomme trykbeholdere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15 02</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Absorptionsmidler, filtermaterialer, aftørringsklude og beskyttelsesdragter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15 02 02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Absorptionsmidler, filtermaterialer (herunder oliefiltre, ikke specificeret andetsteds), aftørringsklude og beskyttelsesdragter forurenet med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15 02 03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Absorptionsmidler, filtermaterialer, aftørringsklude og beskyttelsesdragter, bortset fra affald henhørende under 15 02 02</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IKKE SPECIFICERET ANDETSTEDS I LISTEN</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16 01</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Udtjente køretøjer fra forskellige transportformer (herunder materiel, der ikke er beregnet til vejkørsel) og affald fra ophugning af udtjente køretøjer og fra vedligeholdelse af køretøjer (med undtagelse af 13, 14, 16 06 og 16 08)</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16 01 03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Udtjente dæk</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16 01 04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Udtjente køretøjer.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16 01 06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Udtjente køretøjer, som hverken indeholder væsker eller andre farlige dele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16 01 07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Oliefiltre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16 01 08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Kviksølvholdige komponenter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16 01 09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Komponenter indeholdende PCB</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16 01 10</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Eksplosive komponenter (f.eks. airbags)</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16 01 11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Bremseklodser indeholdende asbest</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16 01 12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Bremseklodser, bortset fra affald henhørende under 16 01 11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16 01 13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Bremsevæsker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16 01 14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Frostvæsker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16 01 15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Frostvæsker, bortset fra affald henhørende under 16 01 14</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16 01 16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Tanke til flydende gas</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16 01 17</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Jernholdigt metal</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16 01 18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Ikke-jernmetal</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16 01 19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Plast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16 01 20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Glas</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16 01 21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Farlige komponenter, bortset fra affald henhørende under 16 01 07 - 16 01 11 og 16 01 13 og 16 01 14</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16 01 22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Komponenter,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16 01 99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16 02</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elektrisk og elektronisk udstyr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16 02 09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Transformatorer og kondensatorer, som indeholder PCB</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16 02 10</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Kasseret udstyr, som indeholder eller er forurenet med PCB, bortset fra affald henhørende under 16 02 09</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16 02 11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Kasseret udstyr indeholdende chlorfluorcarboner, HCFC eller HFC</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16 02 12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Kasseret udstyr indeholdende fri asbest</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16 02 13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Kasseret udstyr, som indeholder farlige dele</w:t>
                  </w:r>
                  <w:r w:rsidRPr="008B71E0">
                    <w:rPr>
                      <w:rFonts w:ascii="Times New Roman" w:eastAsia="Times New Roman" w:hAnsi="Times New Roman" w:cs="Times New Roman"/>
                      <w:color w:val="000000"/>
                      <w:sz w:val="20"/>
                      <w:szCs w:val="20"/>
                      <w:lang w:eastAsia="da-DK"/>
                    </w:rPr>
                    <w:t xml:space="preserve"> </w:t>
                  </w:r>
                  <w:ins w:id="1208" w:author="Maria Bøje Petersen" w:date="2018-10-25T16:31:00Z">
                    <w:r w:rsidR="00EC1FFE">
                      <w:rPr>
                        <w:rFonts w:ascii="Times New Roman" w:eastAsia="Times New Roman" w:hAnsi="Times New Roman" w:cs="Times New Roman"/>
                        <w:b/>
                        <w:bCs/>
                        <w:color w:val="000000"/>
                        <w:sz w:val="20"/>
                        <w:szCs w:val="20"/>
                        <w:vertAlign w:val="superscript"/>
                        <w:lang w:eastAsia="da-DK"/>
                      </w:rPr>
                      <w:t>3</w:t>
                    </w:r>
                  </w:ins>
                  <w:del w:id="1209" w:author="Maria Bøje Petersen" w:date="2018-10-25T16:31:00Z">
                    <w:r w:rsidRPr="00EC1FFE" w:rsidDel="00EC1FFE">
                      <w:rPr>
                        <w:rFonts w:ascii="Times New Roman" w:eastAsia="Times New Roman" w:hAnsi="Times New Roman" w:cs="Times New Roman"/>
                        <w:b/>
                        <w:bCs/>
                        <w:color w:val="000000"/>
                        <w:sz w:val="20"/>
                        <w:szCs w:val="20"/>
                        <w:vertAlign w:val="superscript"/>
                        <w:lang w:eastAsia="da-DK"/>
                        <w:rPrChange w:id="1210" w:author="Maria Bøje Petersen" w:date="2018-10-25T16:31:00Z">
                          <w:rPr>
                            <w:rFonts w:ascii="Times New Roman" w:eastAsia="Times New Roman" w:hAnsi="Times New Roman" w:cs="Times New Roman"/>
                            <w:b/>
                            <w:bCs/>
                            <w:color w:val="000000"/>
                            <w:sz w:val="20"/>
                            <w:szCs w:val="20"/>
                            <w:lang w:eastAsia="da-DK"/>
                          </w:rPr>
                        </w:rPrChange>
                      </w:rPr>
                      <w:delText>1</w:delText>
                    </w:r>
                  </w:del>
                  <w:r w:rsidRPr="00EC1FFE">
                    <w:rPr>
                      <w:rFonts w:ascii="Times New Roman" w:eastAsia="Times New Roman" w:hAnsi="Times New Roman" w:cs="Times New Roman"/>
                      <w:b/>
                      <w:bCs/>
                      <w:color w:val="000000"/>
                      <w:sz w:val="20"/>
                      <w:szCs w:val="20"/>
                      <w:vertAlign w:val="superscript"/>
                      <w:lang w:eastAsia="da-DK"/>
                      <w:rPrChange w:id="1211" w:author="Maria Bøje Petersen" w:date="2018-10-25T16:31:00Z">
                        <w:rPr>
                          <w:rFonts w:ascii="Times New Roman" w:eastAsia="Times New Roman" w:hAnsi="Times New Roman" w:cs="Times New Roman"/>
                          <w:b/>
                          <w:bCs/>
                          <w:color w:val="000000"/>
                          <w:sz w:val="20"/>
                          <w:szCs w:val="20"/>
                          <w:lang w:eastAsia="da-DK"/>
                        </w:rPr>
                      </w:rPrChange>
                    </w:rPr>
                    <w:t>)</w:t>
                  </w:r>
                  <w:del w:id="1212" w:author="Maria Bøje Petersen" w:date="2018-10-25T16:31:00Z">
                    <w:r w:rsidRPr="008B71E0" w:rsidDel="00EC1FFE">
                      <w:rPr>
                        <w:rFonts w:ascii="Times New Roman" w:eastAsia="Times New Roman" w:hAnsi="Times New Roman" w:cs="Times New Roman"/>
                        <w:color w:val="000000"/>
                        <w:sz w:val="20"/>
                        <w:szCs w:val="20"/>
                        <w:lang w:eastAsia="da-DK"/>
                      </w:rPr>
                      <w:delText xml:space="preserve"> </w:delText>
                    </w:r>
                  </w:del>
                  <w:r w:rsidRPr="008B71E0">
                    <w:rPr>
                      <w:rFonts w:ascii="Times New Roman" w:eastAsia="Times New Roman" w:hAnsi="Times New Roman" w:cs="Times New Roman"/>
                      <w:b/>
                      <w:bCs/>
                      <w:color w:val="000000"/>
                      <w:sz w:val="20"/>
                      <w:szCs w:val="20"/>
                      <w:lang w:eastAsia="da-DK"/>
                    </w:rPr>
                    <w:t>, bortset fra affald henhørende under 16 02 09 - 16 02 12</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16 02 14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Kasseret udstyr, bortset fra affald henhørende under 16 02 09 - 16 02 13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16 02 15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Farlige dele fjernet fra kasseret udstyr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16 02 16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Dele fjernet fra kasseret udstyr, bortset fra affald henhørende under 16 02 15</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16 03</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Produktionsserier, som ikke overholder specifikationerne og ubenyttede varer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16 03 03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Uorganisk affald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16 03 04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Uorganisk affald, bortset fra affald henhørende under 16 03 03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16 03 05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Organisk affald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16 03 06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Organisk affald, bortset fra affald henhørende under 16 03 05</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16 03 07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Metallisk kviksølv</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16 04</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Kasserede eksplosive stoffer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16 04 01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Kasseret ammunition</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16 04 02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Kasseret fyrværkeri</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16 04 03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kasserede eksplosive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16 05</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Gasarter i trykbeholdere og kasserede kemikalier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16 05 04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Gasarter i trykbeholdere (herunder haloner)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16 05 05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Gasarter i trykbeholdere, bortset fra affald henhørende under 16 05 04</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16 05 06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Laboratoriekemikalier bestående af eller indeholdende farlige stoffer, herunder blandinger af laboratoriekemikalier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16 05 07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Kasserede uorganiske kemikalier bestående af eller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16 05 08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xml:space="preserve">Kasserede organiske kemikalier bestående af eller indeholdende farlige </w:t>
                  </w:r>
                  <w:r w:rsidRPr="008B71E0">
                    <w:rPr>
                      <w:rFonts w:ascii="Times New Roman" w:eastAsia="Times New Roman" w:hAnsi="Times New Roman" w:cs="Times New Roman"/>
                      <w:b/>
                      <w:bCs/>
                      <w:color w:val="000000"/>
                      <w:sz w:val="20"/>
                      <w:szCs w:val="20"/>
                      <w:lang w:eastAsia="da-DK"/>
                    </w:rPr>
                    <w:lastRenderedPageBreak/>
                    <w:t>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16 05 09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Kasserede kemikalier, bortset fra affald henhørende under 16 05 06, 16 05 07 eller 16 05 08</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16 06</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Batterier og akkumulatorer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16 06 01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Blyakkumulatorer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16 06 02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Ni-Cd-batterier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16 06 03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Kviksølvholdige batterier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16 06 04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Alkaliske batterier (undtagen 16 06 03)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16 06 05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Andre batterier og akkumulatorer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16 06 06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Separat indsamlede elektrolytter fra batterier og akkumulatorer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16 07</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rengøring af transporttanke, lagertanke og tønder (undtagen 05 og 13)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16 07 08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Olieholdigt affald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16 07 09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indeholdende andre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16 07 99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16 08</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Brugte katalysatorer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16 08 01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Brugte katalysatorer indeholdende guld, sølv, rhenium, rhodium eller palladium (undtagen 16 08 07)</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16 08 02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Brugte katalysatorer indeholdende farlige overgangsmetaller</w:t>
                  </w:r>
                  <w:r w:rsidRPr="008B71E0">
                    <w:rPr>
                      <w:rFonts w:ascii="Times New Roman" w:eastAsia="Times New Roman" w:hAnsi="Times New Roman" w:cs="Times New Roman"/>
                      <w:color w:val="000000"/>
                      <w:sz w:val="20"/>
                      <w:szCs w:val="20"/>
                      <w:lang w:eastAsia="da-DK"/>
                    </w:rPr>
                    <w:t xml:space="preserve"> </w:t>
                  </w:r>
                  <w:r w:rsidRPr="008B71E0">
                    <w:rPr>
                      <w:rFonts w:ascii="Times New Roman" w:eastAsia="Times New Roman" w:hAnsi="Times New Roman" w:cs="Times New Roman"/>
                      <w:b/>
                      <w:bCs/>
                      <w:color w:val="000000"/>
                      <w:sz w:val="20"/>
                      <w:szCs w:val="20"/>
                      <w:lang w:eastAsia="da-DK"/>
                    </w:rPr>
                    <w:t>eller farlige overgangsmetalforbindelser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16 08 03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Brugte katalysatorer indeholdende overgangsmetaller eller overgangsmetalforbindelser,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16 08 04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Brugte flydende katalysatorer fra katalytisk krakning (med undtagelse af 16 08 07)</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16 08 05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Brugte katalysatorer indeholdende phosphorsyre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16 08 06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Brugte væsker, som har været anvendt som katalysatorer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16 08 07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Brugte katalysatorer forurenet med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16 09</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Oxiderende stoffer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16 09 01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Permanganater, f.eks. kaliumpermanganat</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16 09 02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Kromater, f.eks. kaliumkromat, kalium- eller natriumdikromat</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16 09 03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Peroxider, f.eks. hydrogenperoxid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16 09 04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Oxiderende stoffer, ikke andetsteds specificeret</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16 10</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Vandigt flydende affald bestemt til behandling uden for produktionsstedet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16 10 01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Vandigt flydende affald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16 10 02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Vandigt flydende affald, bortset fra affald henhørende under 16 10 01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16 10 03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Vandige koncentrater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16 10 04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Vandige koncentrater, bortset fra affald henhørende under 16 10 03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16 11</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foringer og ildfaste materialer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16 11 01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Kulstofbaserede foringer og ildfaste materialer fra metallurgiske processer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16 11 02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Kulstofbaserede foringer og ildfaste materialer fra metallurgiske processer, bortset fra affald henhørende under 16 11 01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16 11 03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foringer og ildfaste materialer fra metallurgiske processer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16 11 04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Andre foringer og ildfaste materialer fra metallurgiske processer, bortset fra affald henhørende under 16 11 03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16 11 05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Foringer og ildfaste materialer fra ikke-metallurgiske processer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16 11 06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Foringer og ildfaste materialer fra ikke-metallurgiske processer, bortset fra affald henhørende under 16 11 05</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BYGNINGS- OG NEDRIVNINGSAFFALD (HERUNDER OPGRAVET JORD FRA FORURENEDE GRUNDE)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17 01</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Beton, mursten, tegl og keramik</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17 01 01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Beton</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17 01 02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Mursten</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17 01 03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Tegl og keramik</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17 01 06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Blandinger eller separerede fraktioner af beton, mursten, tegl og keramik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17 01 07</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Blandinger af beton, mursten, tegl og keramik, bortset fra affald henhørende under 17 01 06</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17 02</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Træ, glas og plast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17 02 01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Træ</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17 02 02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Glas</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17 02 03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Plast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17 02 04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Glas, plast og træ, som indeholder eller er forurenet med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17 03</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Bitumenholdige blandinger, kultjære og tjærede produkter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17 03 01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Bitumenholdige blandinger indeholdende kultjære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17 03 02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Bitumenholdige blandinger, bortset fra affald henhørende under 17 03 01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17 03 03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Kultjære og tjærede produkter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17 04</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Metaller (og legeringer heraf)</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17 04 01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Kobber, bronze, messing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17 04 02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Aluminium</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17 04 03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Bly</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17 04 04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Zink</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17 04 05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Jern og stål</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17 04 06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Tin</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17 04 07</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Blandet metal</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17 04 09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Metalaffald forurenet med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17 04 10</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Kabler indeholdende olie, kultjære eller andre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17 04 11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Kabler, bortset fra affald henhørende under 17 04 10</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17 05</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Jord (herunder opgravet jord fra forurenede grunde), sten og klapmaterialer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17 05 03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Jord og sten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17 05 04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Jord og sten, bortset fra affald henhørende under 17 05 03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17 05 05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Klapmateriale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17 05 06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Klapmateriale, bortset fra affald henhørende under 17 05 05</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17 05 07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Ballast fra banespor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17 05 08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Ballast fra banespor, bortset fra affald henhørende under 17 05 07</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17 06</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Isolationsmateriale og asbestholdige byggematerialer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17 06 01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Isolationsmateriale indeholdende asbest</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17 06 03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Andet isolationsmateriale bestående af eller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17 06 04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Isolationsmateriale, bortset fra affald henhørende under 17 06 01 og 17 06 03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17 06 05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Asbestholdige byggematerialer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17 06 06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Asbestholdige byggematerialer, støvende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17 08</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Gipsbaserede byggematerialer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17 08 01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Gipsbaserede byggematerialer forurenet med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17 08 02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Gipsbaserede byggematerialer, bortset fra affald henhørende under 17 08 01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17 09</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bygnings- og nedrivningsaffald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17 09 01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Kviksølvholdigt bygnings- og nedrivningsaffald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17 09 02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xml:space="preserve">Bygnings- og nedrivningsaffald indeholdende PCB (f.eks. PCB-holdige fugemasser, PCB-holdige, harpiksbaserede gulvbelægninger, PCB-holdige </w:t>
                  </w:r>
                  <w:r w:rsidRPr="008B71E0">
                    <w:rPr>
                      <w:rFonts w:ascii="Times New Roman" w:eastAsia="Times New Roman" w:hAnsi="Times New Roman" w:cs="Times New Roman"/>
                      <w:b/>
                      <w:bCs/>
                      <w:color w:val="000000"/>
                      <w:sz w:val="20"/>
                      <w:szCs w:val="20"/>
                      <w:lang w:eastAsia="da-DK"/>
                    </w:rPr>
                    <w:lastRenderedPageBreak/>
                    <w:t>termoruder og PCB-holdige kondensatorer)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17 09 03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Andet bygnings- og nedrivningsaffald (herunder blandet affald)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17 09 04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Blandet bygnings- og nedrivningsaffald, bortset fra affald henhørende under 17 09 01, 17 09 02 og 17 09 03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18</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LÆGE- ELLER DYRLÆGEPRAKSIS OG/ELLER HERMED FORBUNDNE FORSKNINGSAKTIVITETER (UNDTAGEN STORKØKKEN- OG KANTINEAFFALD, SOM IKKE HAR DIREKTE TILKNYTNING TIL PATIENTBEHANDLING)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18 01</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fødeafdelinger samt fra diagnosticering, behandling eller forebyggelse af sygdomme hos mennesker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18 01 01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Skarpe og spidse genstande (undtagen 18 01 03)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18 01 02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Kropsdele og organer (herunder blodposer og stabiliseret blod) (undtagen 18 01 03)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18 01 03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hvis indsamling og bortskaffelse er underkastet særlige krav af hensyn til smittefare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18 01 04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hvis indsamling og bortskaffelse ikke er underkastet særlige krav af hensyn til smittefare (f.eks. forbindinger, gipsbandager, linned, engangsbeklædning, bleer)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18 01 06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Kemikalier bestående af eller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18 01 07</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Kemikalier, bortset fra affald henhørende under 18 01 06</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18 01 08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Cytotoksiske og cytostatiske lægemidler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18 01 09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Lægemidler, bortset fra affald henhørende under 18 01 08</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18 01 10</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Amalgamaffald fra tandpleje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18 02</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forskningsaktiviteter, diagnose, behandling eller forebyggelse af sygdomme i forbindelse med dyr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18 02 01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Skarpe og spidse genstande (med undtagelse af 18 02 02)</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18 02 02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hvis indsamling og bortskaffelse er underkastet særlige krav af hensyn til smittefare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18 02 03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hvis indsamling og bortskaffelse ikke er underkastet særlige krav af hensyn til smittefare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18 02 05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Kemikalier bestående af eller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18 02 06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Kemikalier, bortset fra affald henhørende under 18 02 05</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18 02 07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Cytotoksiske og cytostatiske lægemidler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18 02 08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Lægemidler, bortset fra affald henhørende under 18 02 07</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19</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AFFALDSBEHANDLINGSANLÆG, SPILDEVANDSRENSNINGSANLÆG UDEN FOR PRODUKTIONSSTEDET SAMT FRA FREMSTILLING AF DRIKKEVAND ELLER VAND TIL INDUSTRIELT BRUG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19 01</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forbrænding eller pyrolyse af 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19 01 02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Jernholdigt materiale fjernet fra bundaske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19 01 05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Filterkage fra røggasrensning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19 01 06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Vandigt flydende affald fra røggasrensning samt andet vandigt flydende affald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19 01 07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Fast affald fra røggasrensning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19 01 10</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Brugt aktivt kul fra røggasrensning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19 01 11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Bundaske og slagge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19 01 12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Bundaske og slagge, bortset fra affald henhørende under 19 01 11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19 01 13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Flyveaske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19 01 14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Flyveaske, bortset fra affald henhørende under 19 01 13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19 01 15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Kedelstøv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19 01 16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Kedelstøv, bortset fra affald henhørende under 19 01 15</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19 01 17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pyrolyse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19 01 18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pyrolyse, bortset fra affald henhørende under 19 01 17</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19 01 19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Sand fra fluid bed-forbrænding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19 01 99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19 02</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fysisk/kemisk behandling af affald (herunder fjernelse af krom eller cyanid samt neutralisering)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19 02 03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Forblandet affald, som udelukkende består af ikke-farligt 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19 02 04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Forblandet affald bestående af mindst en type farligt affald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19 02 05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fra fysisk/kemisk behandling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19 02 06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fysisk/kemisk behandling, bortset fra affald henhørende under 19 02 05</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19 02 07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Olie og koncentrater fra separering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19 02 08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Flydende brændbart affald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19 02 09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Fast brændbart affald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19 02 10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Brændbart affald, bortset fra affald henhørende under 19 02 08 og 19 02 09</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19 02 11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Andet affald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19 02 99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19 03</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Stabiliseret eller solidificeret 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19 03 04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som er markeret som farligt affald og som er delvis</w:t>
                  </w:r>
                  <w:r w:rsidRPr="008B71E0">
                    <w:rPr>
                      <w:rFonts w:ascii="Times New Roman" w:eastAsia="Times New Roman" w:hAnsi="Times New Roman" w:cs="Times New Roman"/>
                      <w:color w:val="000000"/>
                      <w:sz w:val="20"/>
                      <w:szCs w:val="20"/>
                      <w:lang w:eastAsia="da-DK"/>
                    </w:rPr>
                    <w:t xml:space="preserve"> </w:t>
                  </w:r>
                  <w:r w:rsidRPr="008B71E0">
                    <w:rPr>
                      <w:rFonts w:ascii="Times New Roman" w:eastAsia="Times New Roman" w:hAnsi="Times New Roman" w:cs="Times New Roman"/>
                      <w:b/>
                      <w:bCs/>
                      <w:color w:val="000000"/>
                      <w:sz w:val="20"/>
                      <w:szCs w:val="20"/>
                      <w:lang w:eastAsia="da-DK"/>
                    </w:rPr>
                    <w:t>stabiliseret, bortset fra 19 03 08</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19 03 05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Stabiliseret affald, bortset fra affald henhørende under 19 03 04</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19 03 06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som er markeret som farligt affald og som er solidificeret</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19 03 07</w:t>
                  </w:r>
                </w:p>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19 03 08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Solidificeret affald, bortset fra affald henhørende under 19 03 06</w:t>
                  </w:r>
                </w:p>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Delvis stabiliseret kviksølv</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19 04</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Forglasset affald og affald fra forglasning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19 04 01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Forglasset 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19 04 02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Flyveaske og andet affald fra røggasrensning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19 04 03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Ikke-forglasset fast fase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19 04 04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Vandigt flydende affald fra hærdning af forglasset 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19 05</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aerob behandling af fast 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19 05 01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Ikke-komposteret fraktion af husholdningsaffald og lignende 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19 05 02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Ikke-komposteret fraktion af animalsk og vegetabilsk 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19 05 03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Kompost, som ikke overholder specifikationerne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19 05 99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19 06</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anaerob behandling af 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19 06 03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Væske fra anaerob behandling af husholdningsaffald og lignende handels-, industri- og institutionsaffald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19 06 04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Fermentat fra anaerob behandling af husholdningsaffald, og lignende handels-, industri- og institutionsaffald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19 06 05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Væske fra anaerob behandling af animalsk og vegetabilsk 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19 06 06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Fermentat fra anaerob behandling af animalsk og vegetabilsk 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19 06 99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19 07</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Perkolat fra lossepladser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19 07 02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Perkolat fra lossepladser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19 07 03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Perkolat fra lossepladser, bortset fra affald henhørende under 19 07 02</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19 08</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spildevandsrensningsanlæg,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19 08 01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Ristegods</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19 08 02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sandfang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19 08 05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behandling af byspildevand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19 08 06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Mættede eller brugte ionbytterharpikser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19 08 07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Opløsninger og slam fra regenerering af ionbyttere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19 08 08</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membransystemer indeholdende tungmetaller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19 08 09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Fedt og olieblanding fra olieudskillelse, der udelukkende indeholder spiselig olie </w:t>
                  </w:r>
                  <w:r w:rsidRPr="008B71E0">
                    <w:rPr>
                      <w:rFonts w:ascii="Times New Roman" w:eastAsia="Times New Roman" w:hAnsi="Times New Roman" w:cs="Times New Roman"/>
                      <w:color w:val="000000"/>
                      <w:sz w:val="20"/>
                      <w:szCs w:val="20"/>
                      <w:lang w:eastAsia="da-DK"/>
                    </w:rPr>
                    <w:lastRenderedPageBreak/>
                    <w:t>og fedt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19 08 10</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Fedt og olieblanding fra olieudskillelse, bortset fra affald henhørende under 19 08 09</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19 08 11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indeholdende farlige stoffer fra biologisk behandling af industrispildevand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19 08 12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biologisk behandling af industrispildevand, bortset fra affald henhørende under 19 08 11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19 08 13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indeholdende farlige stoffer fra anden behandling af industrispildevand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19 08 14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anden behandling af industrispildevand, bortset fra affald henhørende under 19 08 13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19 08 99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19 09</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fremstilling af drikkevand eller vand til industrielt brug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19 09 01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Fast affald fra primær filtrering eller behandling på rist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19 09 02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klaring af drikkevand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19 09 03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karbonatfjernelse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19 09 04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Brugt aktivt kul</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19 09 05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Mættede eller brugte ionbytterharpikser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19 09 06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Opløsninger og slam fra regenerering af ionbyttere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19 09 99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19 10</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fragmentering af metalholdigt 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19 10 01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Jern- og stålaffald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19 10 02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Ikke-jernmetal</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19 10 03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Den lette fraktion og støv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19 10 04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Den lette fraktion og støv, bortset fra affald henhørende under 19 10 03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19 10 05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Andre fraktioner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19 10 06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Andre fraktioner, bortset fra affald henhørende under 19 10 05</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19 11</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regenerering af olie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19 11 01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Brugt filterjord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19 11 02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Svovlsur tjære</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19 11 03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Vandigt flydende affald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19 11 04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rensning af brændstoffer med baser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19 11 05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fra spildevandsbehandling på produktionsstedet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19 11 06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Slam fra spildevandsbehandling på produktionsstedet, bortset fra affald </w:t>
                  </w:r>
                  <w:r w:rsidRPr="008B71E0">
                    <w:rPr>
                      <w:rFonts w:ascii="Times New Roman" w:eastAsia="Times New Roman" w:hAnsi="Times New Roman" w:cs="Times New Roman"/>
                      <w:color w:val="000000"/>
                      <w:sz w:val="20"/>
                      <w:szCs w:val="20"/>
                      <w:lang w:eastAsia="da-DK"/>
                    </w:rPr>
                    <w:lastRenderedPageBreak/>
                    <w:t>henhørende under 19 11 05</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19 11 07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Affald fra røggasrensning</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19 11 99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19 12</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mekanisk behandling af affald (f.eks. sortering, neddeling, sammenpresning og pelletering),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19 12 01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Papir og pap</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19 12 02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Jernholdigt metal</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19 12 03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Ikke-jernmetal</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19 12 04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Plast og gummi</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19 12 05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Glas</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19 12 06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Træ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19 12 07</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Træ, bortset fra affald henhørende under 19 12 06</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19 12 08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Tekstiler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19 12 09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Mineraler (f.eks. sand, sten)</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19 12 10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Brændbart affald (brændstoffer udvundet af 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19 12 11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Andet affald (herunder blandinger af materialer) fra mekanisk behandling af affald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19 12 12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affald (herunder blandinger af materialer) fra mekanisk behandling af affald, bortset fra affald henhørende under 19 12 11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19 13</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rensning af jord og grundvand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19 13 01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Fast affald fra rensning af jord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19 13 02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Fast affald fra rensning af jord, bortset fra affald henhørende under 19 13 01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19 13 03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fra rensning af jord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19 13 04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rensning af jord, bortset fra affald henhørende under 19 13 03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19 13 05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Slam fra rensning af grundvand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19 13 06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rensning af grundvand, bortset fra affald henhørende under 19 13 05</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19 13 07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Vandigt flydende affald og vandige koncentrater fra rensning af grundvand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19 13 08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Vandigt flydende affald og vandige koncentrater fra rensning af grundvand, bortset fra affald henhørende under 19 13 07</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HUSHOLDNINGSAFFALD OG LIGNENDE HANDELS-, INDUSTRI- OG INSTITUTIONSAFFALD, HERUNDER SEPARAT INDSAMLEDE FRAKTIONER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20 01</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Separat indsamlede fraktioner (med undtagelse af 15 01)</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20 01 01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Papir og pap</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20 01 02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Glas</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20 01 08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Bionedbrydeligt køkken- og kantineaffald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20 01 10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Tøj</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20 01 11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Tekstiler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20 01 13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Opløsningsmidler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20 01 14</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Syrer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20 01 15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Baser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20 01 17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Fotokemikalier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20 01 19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Pesticider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20 01 21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Lysstofrør og andet kviksølvholdigt affald</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20 01 23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Kasseret udstyr indeholdende chlorfluorcarboner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20 01 25</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Spiselig olie og fedt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20 01 26</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Olie og fedt, bortset fra affald henhørende under 20 01 25</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20 01 27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Maling, trykfarver, klæbestoffer og harpikser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20 01 28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Maling, trykfarver, klæbestoffer og harpikser, bortset fra affald henhørende under 20 01 27</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20 01 29</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Detergenter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20 01 30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Detergenter, bortset fra affald henhørende under 20 01 29</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20 01 31</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Cytotoksiske og cytostatiske lægemidler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20 01 32</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Lægemidler, bortset fra affald henhørende under 20 01 31</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20 01 33</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Batterier eller akkumulatorer henhørende under 16 06 01, 16 06 02 eller 16 06 03 samt usorterede batterier og akkumulatorer indeholdende disse batterier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20 01 34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Batterier og akkumulatorer, bortset fra affald henhørende under 20 01 33</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20 01 35</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Kasseret elektrisk og elektronisk udstyr, bortset fra affald henhørende under 20 01 21 og 20 01 23, som indeholder farlige bestanddele</w:t>
                  </w:r>
                  <w:r w:rsidRPr="008B71E0">
                    <w:rPr>
                      <w:rFonts w:ascii="Times New Roman" w:eastAsia="Times New Roman" w:hAnsi="Times New Roman" w:cs="Times New Roman"/>
                      <w:color w:val="000000"/>
                      <w:sz w:val="20"/>
                      <w:szCs w:val="20"/>
                      <w:lang w:eastAsia="da-DK"/>
                    </w:rPr>
                    <w:t xml:space="preserve"> </w:t>
                  </w:r>
                  <w:bookmarkStart w:id="1213" w:name="Henvisning_id43242491-6ae1-4a63-a378-4ed"/>
                  <w:r w:rsidRPr="008B71E0">
                    <w:rPr>
                      <w:rFonts w:ascii="Times New Roman" w:eastAsia="Times New Roman" w:hAnsi="Times New Roman" w:cs="Times New Roman"/>
                      <w:color w:val="000000"/>
                      <w:sz w:val="20"/>
                      <w:szCs w:val="20"/>
                      <w:lang w:eastAsia="da-DK"/>
                    </w:rPr>
                    <w:fldChar w:fldCharType="begin"/>
                  </w:r>
                  <w:r w:rsidRPr="008B71E0">
                    <w:rPr>
                      <w:rFonts w:ascii="Times New Roman" w:eastAsia="Times New Roman" w:hAnsi="Times New Roman" w:cs="Times New Roman"/>
                      <w:color w:val="000000"/>
                      <w:sz w:val="20"/>
                      <w:szCs w:val="20"/>
                      <w:lang w:eastAsia="da-DK"/>
                    </w:rPr>
                    <w:instrText xml:space="preserve"> HYPERLINK "https://www.retsinformation.dk/Forms/R0710.aspx?id=170349" \l "id43242491-6ae1-4a63-a378-4ed880cf36f3" </w:instrText>
                  </w:r>
                  <w:r w:rsidRPr="008B71E0">
                    <w:rPr>
                      <w:rFonts w:ascii="Times New Roman" w:eastAsia="Times New Roman" w:hAnsi="Times New Roman" w:cs="Times New Roman"/>
                      <w:color w:val="000000"/>
                      <w:sz w:val="20"/>
                      <w:szCs w:val="20"/>
                      <w:lang w:eastAsia="da-DK"/>
                    </w:rPr>
                    <w:fldChar w:fldCharType="separate"/>
                  </w:r>
                  <w:r w:rsidRPr="008B71E0">
                    <w:rPr>
                      <w:rFonts w:ascii="Times New Roman" w:eastAsia="Times New Roman" w:hAnsi="Times New Roman" w:cs="Times New Roman"/>
                      <w:color w:val="000000"/>
                      <w:sz w:val="20"/>
                      <w:szCs w:val="20"/>
                      <w:u w:val="single"/>
                      <w:vertAlign w:val="superscript"/>
                      <w:lang w:eastAsia="da-DK"/>
                    </w:rPr>
                    <w:t>1)</w:t>
                  </w:r>
                  <w:r w:rsidRPr="008B71E0">
                    <w:rPr>
                      <w:rFonts w:ascii="Times New Roman" w:eastAsia="Times New Roman" w:hAnsi="Times New Roman" w:cs="Times New Roman"/>
                      <w:color w:val="000000"/>
                      <w:sz w:val="20"/>
                      <w:szCs w:val="20"/>
                      <w:lang w:eastAsia="da-DK"/>
                    </w:rPr>
                    <w:fldChar w:fldCharType="end"/>
                  </w:r>
                  <w:bookmarkEnd w:id="1213"/>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20 01 36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Kasseret elektrisk og elektronisk udstyr, bortset fra affald henhørende under 20 01 21, 20 01 23 og 20 01 35</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20 01 37</w:t>
                  </w:r>
                  <w:r w:rsidRPr="008B71E0">
                    <w:rPr>
                      <w:rFonts w:ascii="Times New Roman" w:eastAsia="Times New Roman" w:hAnsi="Times New Roman" w:cs="Times New Roman"/>
                      <w:color w:val="000000"/>
                      <w:sz w:val="20"/>
                      <w:szCs w:val="20"/>
                      <w:lang w:eastAsia="da-DK"/>
                    </w:rPr>
                    <w:t xml:space="preserve">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Træ indeholdende farlige stoffer</w:t>
                  </w:r>
                  <w:r w:rsidRPr="008B71E0">
                    <w:rPr>
                      <w:rFonts w:ascii="Times New Roman" w:eastAsia="Times New Roman" w:hAnsi="Times New Roman" w:cs="Times New Roman"/>
                      <w:color w:val="000000"/>
                      <w:sz w:val="20"/>
                      <w:szCs w:val="20"/>
                      <w:lang w:eastAsia="da-DK"/>
                    </w:rPr>
                    <w:t xml:space="preserve">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20 01 38</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Træ, bortset fra affald henhørende under 20 01 37</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20 01 39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Plast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20 01 40</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Metaller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20 01 41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skorstensfejning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20 01 99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Andre fraktioner, ikke andetsteds specificeret</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20 02</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Have- og parkaffald (inkl. affald fra kirkegårde)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20 02 01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Bionedbrydeligt 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20 02 02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Jord og sten</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20 02 03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ikke-bionedbrydeligt 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20 03</w:t>
                  </w:r>
                </w:p>
              </w:tc>
              <w:tc>
                <w:tcPr>
                  <w:tcW w:w="7734" w:type="dxa"/>
                  <w:gridSpan w:val="2"/>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Andet husholdningsaffald og lignende handels-, industri- og institutionsaffald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20 03 01</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Blandet husholdningsaffald og lignende affald (dagrenovation og dagrenovationslignende affald)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20 03 02</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markedspladser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20 03 03</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gadefejning</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20 03 04</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Slam fra septiktanke</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20 03 06</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Affald fra rensning af kloakker</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20 03 07</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Storskrald</w:t>
                  </w:r>
                </w:p>
              </w:tc>
            </w:tr>
            <w:tr w:rsidR="00487A01" w:rsidRPr="008B71E0" w:rsidTr="00487A01">
              <w:tc>
                <w:tcPr>
                  <w:tcW w:w="476"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1225"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20 03 99</w:t>
                  </w:r>
                </w:p>
              </w:tc>
              <w:tc>
                <w:tcPr>
                  <w:tcW w:w="6509" w:type="dxa"/>
                  <w:tcBorders>
                    <w:top w:val="nil"/>
                    <w:left w:val="nil"/>
                    <w:bottom w:val="nil"/>
                    <w:right w:val="nil"/>
                  </w:tcBorders>
                  <w:tcMar>
                    <w:top w:w="0" w:type="dxa"/>
                    <w:left w:w="0" w:type="dxa"/>
                    <w:bottom w:w="0" w:type="dxa"/>
                    <w:right w:w="0" w:type="dxa"/>
                  </w:tcMar>
                  <w:hideMark/>
                </w:tcPr>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Husholdningsaffald og lignende handels-, industri- og institutionsaffald, ikke andetsteds specificeret</w:t>
                  </w:r>
                </w:p>
              </w:tc>
            </w:tr>
          </w:tbl>
          <w:p w:rsidR="00487A01" w:rsidRPr="008B71E0" w:rsidRDefault="00487A01" w:rsidP="008B71E0">
            <w:pPr>
              <w:spacing w:after="0" w:line="360" w:lineRule="auto"/>
              <w:rPr>
                <w:rFonts w:ascii="Times New Roman" w:eastAsia="Times New Roman" w:hAnsi="Times New Roman" w:cs="Times New Roman"/>
                <w:color w:val="000000"/>
                <w:sz w:val="20"/>
                <w:szCs w:val="20"/>
                <w:lang w:eastAsia="da-DK"/>
              </w:rPr>
            </w:pPr>
          </w:p>
        </w:tc>
      </w:tr>
    </w:tbl>
    <w:p w:rsidR="00487A01" w:rsidRPr="008B71E0" w:rsidDel="00EC1FFE" w:rsidRDefault="00487A01" w:rsidP="008B71E0">
      <w:pPr>
        <w:spacing w:before="40" w:line="360" w:lineRule="auto"/>
        <w:rPr>
          <w:del w:id="1214" w:author="Maria Bøje Petersen" w:date="2018-10-25T16:32:00Z"/>
          <w:rFonts w:ascii="Times New Roman" w:eastAsia="Times New Roman" w:hAnsi="Times New Roman" w:cs="Times New Roman"/>
          <w:color w:val="000000"/>
          <w:sz w:val="20"/>
          <w:szCs w:val="20"/>
          <w:lang w:eastAsia="da-DK"/>
        </w:rPr>
      </w:pPr>
      <w:del w:id="1215" w:author="Maria Bøje Petersen" w:date="2018-10-25T16:32:00Z">
        <w:r w:rsidRPr="008B71E0" w:rsidDel="00EC1FFE">
          <w:rPr>
            <w:rFonts w:ascii="Times New Roman" w:eastAsia="Times New Roman" w:hAnsi="Times New Roman" w:cs="Times New Roman"/>
            <w:color w:val="000000"/>
            <w:sz w:val="20"/>
            <w:szCs w:val="20"/>
            <w:lang w:eastAsia="da-DK"/>
          </w:rPr>
          <w:lastRenderedPageBreak/>
          <w:delText>1) Farlige dele fra elektrisk og elektronisk udstyr kan omfatte akkumulatorer og batterier omtalt under 16 06 og markeret som farlige; kviksølvholdige kontakter, glas fra katodestrålerør og andet aktiveret glas osv.</w:delText>
        </w:r>
      </w:del>
    </w:p>
    <w:p w:rsidR="00574AF5" w:rsidRPr="00EC1FFE" w:rsidRDefault="00574AF5" w:rsidP="00574AF5">
      <w:pPr>
        <w:spacing w:line="360" w:lineRule="auto"/>
        <w:rPr>
          <w:ins w:id="1216" w:author="Maria Bøje Petersen" w:date="2018-10-03T11:17:00Z"/>
          <w:rFonts w:ascii="Times New Roman" w:hAnsi="Times New Roman" w:cs="Times New Roman"/>
          <w:sz w:val="20"/>
          <w:szCs w:val="20"/>
        </w:rPr>
      </w:pPr>
      <w:ins w:id="1217" w:author="Maria Bøje Petersen" w:date="2018-10-03T11:17:00Z">
        <w:r w:rsidRPr="00EC1FFE">
          <w:rPr>
            <w:rFonts w:ascii="Times New Roman" w:eastAsia="Times New Roman" w:hAnsi="Times New Roman" w:cs="Times New Roman"/>
            <w:bCs/>
            <w:color w:val="000000"/>
            <w:sz w:val="20"/>
            <w:szCs w:val="20"/>
            <w:vertAlign w:val="superscript"/>
            <w:lang w:eastAsia="da-DK"/>
          </w:rPr>
          <w:t>1)</w:t>
        </w:r>
        <w:r w:rsidRPr="00EC1FFE">
          <w:rPr>
            <w:rFonts w:ascii="Times New Roman" w:eastAsia="Times New Roman" w:hAnsi="Times New Roman" w:cs="Times New Roman"/>
            <w:bCs/>
            <w:color w:val="000000"/>
            <w:sz w:val="20"/>
            <w:szCs w:val="20"/>
            <w:lang w:eastAsia="da-DK"/>
          </w:rPr>
          <w:t xml:space="preserve"> </w:t>
        </w:r>
        <w:r w:rsidRPr="00EC1FFE">
          <w:rPr>
            <w:rFonts w:ascii="Times New Roman" w:hAnsi="Times New Roman" w:cs="Times New Roman"/>
            <w:sz w:val="20"/>
            <w:szCs w:val="20"/>
          </w:rPr>
          <w:t>Europa-Parlamentets og Rådets direktiv 2008/98/EF af 19. november 2008 om affald.</w:t>
        </w:r>
      </w:ins>
    </w:p>
    <w:p w:rsidR="00487A01" w:rsidRPr="00EC1FFE" w:rsidRDefault="00574AF5" w:rsidP="00574AF5">
      <w:pPr>
        <w:spacing w:line="360" w:lineRule="auto"/>
        <w:rPr>
          <w:ins w:id="1218" w:author="Maria Bøje Petersen" w:date="2018-10-25T16:32:00Z"/>
          <w:rFonts w:ascii="Times New Roman" w:hAnsi="Times New Roman" w:cs="Times New Roman"/>
          <w:sz w:val="20"/>
          <w:szCs w:val="20"/>
        </w:rPr>
      </w:pPr>
      <w:ins w:id="1219" w:author="Maria Bøje Petersen" w:date="2018-10-03T11:17:00Z">
        <w:r w:rsidRPr="00EC1FFE">
          <w:rPr>
            <w:rFonts w:ascii="Times New Roman" w:hAnsi="Times New Roman" w:cs="Times New Roman"/>
            <w:sz w:val="20"/>
            <w:szCs w:val="20"/>
            <w:vertAlign w:val="superscript"/>
          </w:rPr>
          <w:t>2)</w:t>
        </w:r>
        <w:r w:rsidRPr="00EC1FFE">
          <w:rPr>
            <w:rFonts w:ascii="Times New Roman" w:hAnsi="Times New Roman" w:cs="Times New Roman"/>
            <w:sz w:val="20"/>
            <w:szCs w:val="20"/>
          </w:rPr>
          <w:t xml:space="preserve"> Europa-Parlamentets og Rådets forordning (EF) nr. 1272/2008 af 16. december 2008 om klassificering, mærkning og emballering af stoffer og blandinger</w:t>
        </w:r>
      </w:ins>
      <w:ins w:id="1220" w:author="Maria Bøje Petersen" w:date="2018-10-25T18:04:00Z">
        <w:r w:rsidR="00834387">
          <w:rPr>
            <w:rFonts w:ascii="Times New Roman" w:hAnsi="Times New Roman" w:cs="Times New Roman"/>
            <w:sz w:val="20"/>
            <w:szCs w:val="20"/>
          </w:rPr>
          <w:t xml:space="preserve"> og om ændring</w:t>
        </w:r>
      </w:ins>
      <w:ins w:id="1221" w:author="Maria Bøje Petersen" w:date="2018-10-25T18:05:00Z">
        <w:r w:rsidR="00834387">
          <w:rPr>
            <w:rFonts w:ascii="Times New Roman" w:hAnsi="Times New Roman" w:cs="Times New Roman"/>
            <w:sz w:val="20"/>
            <w:szCs w:val="20"/>
          </w:rPr>
          <w:t xml:space="preserve"> og ophævelse af direktiv 67/548/EF og 1999/45/EF og om ændring af forordning (EF) nr. 1907/2006.</w:t>
        </w:r>
      </w:ins>
    </w:p>
    <w:p w:rsidR="00EC1FFE" w:rsidRPr="00EC1FFE" w:rsidRDefault="00EC1FFE" w:rsidP="00EC1FFE">
      <w:pPr>
        <w:spacing w:before="40" w:line="360" w:lineRule="auto"/>
        <w:rPr>
          <w:ins w:id="1222" w:author="Maria Bøje Petersen" w:date="2018-10-25T16:32:00Z"/>
          <w:rFonts w:ascii="Times New Roman" w:eastAsia="Times New Roman" w:hAnsi="Times New Roman" w:cs="Times New Roman"/>
          <w:color w:val="000000"/>
          <w:sz w:val="20"/>
          <w:szCs w:val="20"/>
          <w:lang w:eastAsia="da-DK"/>
        </w:rPr>
      </w:pPr>
      <w:ins w:id="1223" w:author="Maria Bøje Petersen" w:date="2018-10-25T16:32:00Z">
        <w:r w:rsidRPr="00EC1FFE">
          <w:rPr>
            <w:rFonts w:ascii="Times New Roman" w:eastAsia="Times New Roman" w:hAnsi="Times New Roman" w:cs="Times New Roman"/>
            <w:color w:val="000000"/>
            <w:sz w:val="20"/>
            <w:szCs w:val="20"/>
            <w:vertAlign w:val="superscript"/>
            <w:lang w:eastAsia="da-DK"/>
          </w:rPr>
          <w:t>3)</w:t>
        </w:r>
        <w:r w:rsidRPr="00EC1FFE">
          <w:rPr>
            <w:rFonts w:ascii="Times New Roman" w:eastAsia="Times New Roman" w:hAnsi="Times New Roman" w:cs="Times New Roman"/>
            <w:color w:val="000000"/>
            <w:sz w:val="20"/>
            <w:szCs w:val="20"/>
            <w:lang w:eastAsia="da-DK"/>
          </w:rPr>
          <w:t xml:space="preserve"> Farlige dele fra elektrisk og elektronisk udstyr kan omfatte akkumulatorer og batterier omtalt under 16 06 og markeret som farlige; kviksølvholdige kontakter, glas fra katodestrålerør og andet aktiveret glas osv.</w:t>
        </w:r>
      </w:ins>
    </w:p>
    <w:p w:rsidR="00EC1FFE" w:rsidRPr="008B71E0" w:rsidRDefault="00EC1FFE" w:rsidP="00574AF5">
      <w:pPr>
        <w:spacing w:line="360" w:lineRule="auto"/>
        <w:rPr>
          <w:rFonts w:ascii="Times New Roman" w:eastAsia="Times New Roman" w:hAnsi="Times New Roman" w:cs="Times New Roman"/>
          <w:b/>
          <w:bCs/>
          <w:color w:val="000000"/>
          <w:sz w:val="20"/>
          <w:szCs w:val="20"/>
          <w:lang w:eastAsia="da-DK"/>
        </w:rPr>
      </w:pPr>
    </w:p>
    <w:p w:rsidR="00466ED9" w:rsidRPr="008B71E0" w:rsidRDefault="001F3383" w:rsidP="008B71E0">
      <w:pPr>
        <w:spacing w:before="200" w:line="360"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pict>
          <v:rect id="_x0000_i1027" style="width:337.35pt;height:.75pt" o:hrpct="700" o:hralign="center" o:hrstd="t" o:hrnoshade="t" o:hr="t" fillcolor="#dedede" stroked="f"/>
        </w:pict>
      </w:r>
    </w:p>
    <w:p w:rsidR="00921CC6" w:rsidRPr="00574AF5" w:rsidRDefault="00921CC6" w:rsidP="00574AF5">
      <w:pPr>
        <w:spacing w:line="360" w:lineRule="auto"/>
        <w:rPr>
          <w:rFonts w:eastAsia="Times New Roman" w:cs="Times New Roman"/>
          <w:bCs/>
          <w:color w:val="000000"/>
          <w:sz w:val="20"/>
          <w:szCs w:val="20"/>
          <w:lang w:eastAsia="da-DK"/>
        </w:rPr>
      </w:pPr>
      <w:r w:rsidRPr="00574AF5">
        <w:rPr>
          <w:rFonts w:eastAsia="Times New Roman" w:cs="Times New Roman"/>
          <w:bCs/>
          <w:color w:val="000000"/>
          <w:sz w:val="20"/>
          <w:szCs w:val="20"/>
          <w:lang w:eastAsia="da-DK"/>
        </w:rPr>
        <w:br w:type="page"/>
      </w:r>
    </w:p>
    <w:p w:rsidR="00466ED9" w:rsidRPr="008B71E0" w:rsidDel="0043379A" w:rsidRDefault="00466ED9" w:rsidP="008B71E0">
      <w:pPr>
        <w:spacing w:before="400" w:after="120" w:line="360" w:lineRule="auto"/>
        <w:jc w:val="right"/>
        <w:rPr>
          <w:del w:id="1224" w:author="Maria Bøje Petersen" w:date="2018-09-04T14:01:00Z"/>
          <w:rFonts w:ascii="Times New Roman" w:eastAsia="Times New Roman" w:hAnsi="Times New Roman" w:cs="Times New Roman"/>
          <w:b/>
          <w:bCs/>
          <w:color w:val="000000"/>
          <w:sz w:val="20"/>
          <w:szCs w:val="20"/>
          <w:lang w:eastAsia="da-DK"/>
        </w:rPr>
      </w:pPr>
      <w:del w:id="1225" w:author="Maria Bøje Petersen" w:date="2018-09-04T14:01:00Z">
        <w:r w:rsidRPr="008B71E0" w:rsidDel="0043379A">
          <w:rPr>
            <w:rFonts w:ascii="Times New Roman" w:eastAsia="Times New Roman" w:hAnsi="Times New Roman" w:cs="Times New Roman"/>
            <w:b/>
            <w:bCs/>
            <w:color w:val="000000"/>
            <w:sz w:val="20"/>
            <w:szCs w:val="20"/>
            <w:lang w:eastAsia="da-DK"/>
          </w:rPr>
          <w:lastRenderedPageBreak/>
          <w:delText xml:space="preserve">Bilag 3 </w:delText>
        </w:r>
      </w:del>
    </w:p>
    <w:p w:rsidR="00466ED9" w:rsidRPr="008B71E0" w:rsidDel="0043379A" w:rsidRDefault="00466ED9" w:rsidP="008B71E0">
      <w:pPr>
        <w:spacing w:after="120" w:line="360" w:lineRule="auto"/>
        <w:jc w:val="center"/>
        <w:rPr>
          <w:del w:id="1226" w:author="Maria Bøje Petersen" w:date="2018-09-04T14:01:00Z"/>
          <w:rFonts w:ascii="Times New Roman" w:eastAsia="Times New Roman" w:hAnsi="Times New Roman" w:cs="Times New Roman"/>
          <w:b/>
          <w:bCs/>
          <w:color w:val="000000"/>
          <w:sz w:val="20"/>
          <w:szCs w:val="20"/>
          <w:lang w:eastAsia="da-DK"/>
        </w:rPr>
      </w:pPr>
      <w:del w:id="1227" w:author="Maria Bøje Petersen" w:date="2018-09-04T14:01:00Z">
        <w:r w:rsidRPr="008B71E0" w:rsidDel="0043379A">
          <w:rPr>
            <w:rFonts w:ascii="Times New Roman" w:eastAsia="Times New Roman" w:hAnsi="Times New Roman" w:cs="Times New Roman"/>
            <w:b/>
            <w:bCs/>
            <w:color w:val="000000"/>
            <w:sz w:val="20"/>
            <w:szCs w:val="20"/>
            <w:lang w:eastAsia="da-DK"/>
          </w:rPr>
          <w:delText xml:space="preserve">Oplysninger, som skal indberettes til brug for benchmarking, jf. § 88, stk. 1 </w:delText>
        </w:r>
      </w:del>
    </w:p>
    <w:p w:rsidR="00466ED9" w:rsidRPr="008B71E0" w:rsidDel="0043379A" w:rsidRDefault="00466ED9" w:rsidP="008B71E0">
      <w:pPr>
        <w:keepNext/>
        <w:spacing w:before="240" w:after="0" w:line="360" w:lineRule="auto"/>
        <w:rPr>
          <w:del w:id="1228" w:author="Maria Bøje Petersen" w:date="2018-09-04T14:01:00Z"/>
          <w:rFonts w:ascii="Times New Roman" w:eastAsia="Times New Roman" w:hAnsi="Times New Roman" w:cs="Times New Roman"/>
          <w:b/>
          <w:bCs/>
          <w:color w:val="000000"/>
          <w:sz w:val="20"/>
          <w:szCs w:val="20"/>
          <w:lang w:eastAsia="da-DK"/>
        </w:rPr>
      </w:pPr>
      <w:del w:id="1229" w:author="Maria Bøje Petersen" w:date="2018-09-04T14:01:00Z">
        <w:r w:rsidRPr="008B71E0" w:rsidDel="0043379A">
          <w:rPr>
            <w:rFonts w:ascii="Times New Roman" w:eastAsia="Times New Roman" w:hAnsi="Times New Roman" w:cs="Times New Roman"/>
            <w:b/>
            <w:bCs/>
            <w:color w:val="000000"/>
            <w:sz w:val="20"/>
            <w:szCs w:val="20"/>
            <w:u w:val="single"/>
            <w:lang w:eastAsia="da-DK"/>
          </w:rPr>
          <w:delText>1.1 Forbrændingsanlæg</w:delText>
        </w:r>
        <w:r w:rsidRPr="008B71E0" w:rsidDel="0043379A">
          <w:rPr>
            <w:rFonts w:ascii="Times New Roman" w:eastAsia="Times New Roman" w:hAnsi="Times New Roman" w:cs="Times New Roman"/>
            <w:b/>
            <w:bCs/>
            <w:color w:val="000000"/>
            <w:sz w:val="20"/>
            <w:szCs w:val="20"/>
            <w:lang w:eastAsia="da-DK"/>
          </w:rPr>
          <w:delText xml:space="preserve"> </w:delText>
        </w:r>
      </w:del>
    </w:p>
    <w:p w:rsidR="00466ED9" w:rsidRPr="008B71E0" w:rsidDel="0043379A" w:rsidRDefault="00466ED9" w:rsidP="008B71E0">
      <w:pPr>
        <w:keepNext/>
        <w:spacing w:before="240" w:after="0" w:line="360" w:lineRule="auto"/>
        <w:rPr>
          <w:del w:id="1230" w:author="Maria Bøje Petersen" w:date="2018-09-04T14:01:00Z"/>
          <w:rFonts w:ascii="Times New Roman" w:eastAsia="Times New Roman" w:hAnsi="Times New Roman" w:cs="Times New Roman"/>
          <w:b/>
          <w:bCs/>
          <w:color w:val="000000"/>
          <w:sz w:val="20"/>
          <w:szCs w:val="20"/>
          <w:lang w:eastAsia="da-DK"/>
        </w:rPr>
      </w:pPr>
      <w:del w:id="1231" w:author="Maria Bøje Petersen" w:date="2018-09-04T14:01:00Z">
        <w:r w:rsidRPr="008B71E0" w:rsidDel="0043379A">
          <w:rPr>
            <w:rFonts w:ascii="Times New Roman" w:eastAsia="Times New Roman" w:hAnsi="Times New Roman" w:cs="Times New Roman"/>
            <w:b/>
            <w:bCs/>
            <w:color w:val="000000"/>
            <w:sz w:val="20"/>
            <w:szCs w:val="20"/>
            <w:lang w:eastAsia="da-DK"/>
          </w:rPr>
          <w:delText>1. Anlæg</w:delText>
        </w:r>
      </w:del>
    </w:p>
    <w:p w:rsidR="00466ED9" w:rsidRPr="008B71E0" w:rsidDel="0043379A" w:rsidRDefault="00466ED9" w:rsidP="008B71E0">
      <w:pPr>
        <w:keepNext/>
        <w:spacing w:before="240" w:after="0" w:line="360" w:lineRule="auto"/>
        <w:rPr>
          <w:del w:id="1232" w:author="Maria Bøje Petersen" w:date="2018-09-04T14:01:00Z"/>
          <w:rFonts w:ascii="Times New Roman" w:eastAsia="Times New Roman" w:hAnsi="Times New Roman" w:cs="Times New Roman"/>
          <w:color w:val="000000"/>
          <w:sz w:val="20"/>
          <w:szCs w:val="20"/>
          <w:lang w:eastAsia="da-DK"/>
        </w:rPr>
      </w:pPr>
      <w:del w:id="1233" w:author="Maria Bøje Petersen" w:date="2018-09-04T14:01:00Z">
        <w:r w:rsidRPr="008B71E0" w:rsidDel="0043379A">
          <w:rPr>
            <w:rFonts w:ascii="Times New Roman" w:eastAsia="Times New Roman" w:hAnsi="Times New Roman" w:cs="Times New Roman"/>
            <w:color w:val="000000"/>
            <w:sz w:val="20"/>
            <w:szCs w:val="20"/>
            <w:lang w:eastAsia="da-DK"/>
          </w:rPr>
          <w:delText>Generelle informationer</w:delText>
        </w:r>
      </w:del>
    </w:p>
    <w:p w:rsidR="00466ED9" w:rsidRPr="008B71E0" w:rsidDel="0043379A" w:rsidRDefault="00466ED9" w:rsidP="008B71E0">
      <w:pPr>
        <w:spacing w:after="0" w:line="360" w:lineRule="auto"/>
        <w:ind w:left="280"/>
        <w:rPr>
          <w:del w:id="1234" w:author="Maria Bøje Petersen" w:date="2018-09-04T14:01:00Z"/>
          <w:rFonts w:ascii="Times New Roman" w:eastAsia="Times New Roman" w:hAnsi="Times New Roman" w:cs="Times New Roman"/>
          <w:color w:val="000000"/>
          <w:sz w:val="20"/>
          <w:szCs w:val="20"/>
          <w:lang w:eastAsia="da-DK"/>
        </w:rPr>
      </w:pPr>
      <w:del w:id="1235" w:author="Maria Bøje Petersen" w:date="2018-09-04T14:01:00Z">
        <w:r w:rsidRPr="008B71E0" w:rsidDel="0043379A">
          <w:rPr>
            <w:rFonts w:ascii="Times New Roman" w:eastAsia="Times New Roman" w:hAnsi="Times New Roman" w:cs="Times New Roman"/>
            <w:color w:val="000000"/>
            <w:sz w:val="20"/>
            <w:szCs w:val="20"/>
            <w:lang w:eastAsia="da-DK"/>
          </w:rPr>
          <w:delText>– Udfyldes for (år)</w:delText>
        </w:r>
      </w:del>
    </w:p>
    <w:p w:rsidR="00466ED9" w:rsidRPr="008B71E0" w:rsidDel="0043379A" w:rsidRDefault="00466ED9" w:rsidP="008B71E0">
      <w:pPr>
        <w:spacing w:after="0" w:line="360" w:lineRule="auto"/>
        <w:ind w:left="280"/>
        <w:rPr>
          <w:del w:id="1236" w:author="Maria Bøje Petersen" w:date="2018-09-04T14:01:00Z"/>
          <w:rFonts w:ascii="Times New Roman" w:eastAsia="Times New Roman" w:hAnsi="Times New Roman" w:cs="Times New Roman"/>
          <w:color w:val="000000"/>
          <w:sz w:val="20"/>
          <w:szCs w:val="20"/>
          <w:lang w:eastAsia="da-DK"/>
        </w:rPr>
      </w:pPr>
      <w:del w:id="1237" w:author="Maria Bøje Petersen" w:date="2018-09-04T14:01:00Z">
        <w:r w:rsidRPr="008B71E0" w:rsidDel="0043379A">
          <w:rPr>
            <w:rFonts w:ascii="Times New Roman" w:eastAsia="Times New Roman" w:hAnsi="Times New Roman" w:cs="Times New Roman"/>
            <w:color w:val="000000"/>
            <w:sz w:val="20"/>
            <w:szCs w:val="20"/>
            <w:lang w:eastAsia="da-DK"/>
          </w:rPr>
          <w:delText>– Forbrændingsanlæggets navn</w:delText>
        </w:r>
      </w:del>
    </w:p>
    <w:p w:rsidR="00466ED9" w:rsidRPr="008B71E0" w:rsidDel="0043379A" w:rsidRDefault="00466ED9" w:rsidP="008B71E0">
      <w:pPr>
        <w:spacing w:after="0" w:line="360" w:lineRule="auto"/>
        <w:ind w:left="280"/>
        <w:rPr>
          <w:del w:id="1238" w:author="Maria Bøje Petersen" w:date="2018-09-04T14:01:00Z"/>
          <w:rFonts w:ascii="Times New Roman" w:eastAsia="Times New Roman" w:hAnsi="Times New Roman" w:cs="Times New Roman"/>
          <w:color w:val="000000"/>
          <w:sz w:val="20"/>
          <w:szCs w:val="20"/>
          <w:lang w:eastAsia="da-DK"/>
        </w:rPr>
      </w:pPr>
      <w:del w:id="1239" w:author="Maria Bøje Petersen" w:date="2018-09-04T14:01:00Z">
        <w:r w:rsidRPr="008B71E0" w:rsidDel="0043379A">
          <w:rPr>
            <w:rFonts w:ascii="Times New Roman" w:eastAsia="Times New Roman" w:hAnsi="Times New Roman" w:cs="Times New Roman"/>
            <w:color w:val="000000"/>
            <w:sz w:val="20"/>
            <w:szCs w:val="20"/>
            <w:lang w:eastAsia="da-DK"/>
          </w:rPr>
          <w:delText>– CVR nummer</w:delText>
        </w:r>
      </w:del>
    </w:p>
    <w:p w:rsidR="00466ED9" w:rsidRPr="008B71E0" w:rsidDel="0043379A" w:rsidRDefault="00466ED9" w:rsidP="008B71E0">
      <w:pPr>
        <w:spacing w:after="0" w:line="360" w:lineRule="auto"/>
        <w:ind w:left="280"/>
        <w:rPr>
          <w:del w:id="1240" w:author="Maria Bøje Petersen" w:date="2018-09-04T14:01:00Z"/>
          <w:rFonts w:ascii="Times New Roman" w:eastAsia="Times New Roman" w:hAnsi="Times New Roman" w:cs="Times New Roman"/>
          <w:color w:val="000000"/>
          <w:sz w:val="20"/>
          <w:szCs w:val="20"/>
          <w:lang w:eastAsia="da-DK"/>
        </w:rPr>
      </w:pPr>
      <w:del w:id="1241" w:author="Maria Bøje Petersen" w:date="2018-09-04T14:01:00Z">
        <w:r w:rsidRPr="008B71E0" w:rsidDel="0043379A">
          <w:rPr>
            <w:rFonts w:ascii="Times New Roman" w:eastAsia="Times New Roman" w:hAnsi="Times New Roman" w:cs="Times New Roman"/>
            <w:color w:val="000000"/>
            <w:sz w:val="20"/>
            <w:szCs w:val="20"/>
            <w:lang w:eastAsia="da-DK"/>
          </w:rPr>
          <w:delText>– Anlæggets p-nummer/p-numre</w:delText>
        </w:r>
      </w:del>
    </w:p>
    <w:p w:rsidR="00466ED9" w:rsidRPr="008B71E0" w:rsidDel="0043379A" w:rsidRDefault="00466ED9" w:rsidP="008B71E0">
      <w:pPr>
        <w:spacing w:after="0" w:line="360" w:lineRule="auto"/>
        <w:ind w:left="280"/>
        <w:rPr>
          <w:del w:id="1242" w:author="Maria Bøje Petersen" w:date="2018-09-04T14:01:00Z"/>
          <w:rFonts w:ascii="Times New Roman" w:eastAsia="Times New Roman" w:hAnsi="Times New Roman" w:cs="Times New Roman"/>
          <w:color w:val="000000"/>
          <w:sz w:val="20"/>
          <w:szCs w:val="20"/>
          <w:lang w:eastAsia="da-DK"/>
        </w:rPr>
      </w:pPr>
      <w:del w:id="1243" w:author="Maria Bøje Petersen" w:date="2018-09-04T14:01:00Z">
        <w:r w:rsidRPr="008B71E0" w:rsidDel="0043379A">
          <w:rPr>
            <w:rFonts w:ascii="Times New Roman" w:eastAsia="Times New Roman" w:hAnsi="Times New Roman" w:cs="Times New Roman"/>
            <w:color w:val="000000"/>
            <w:sz w:val="20"/>
            <w:szCs w:val="20"/>
            <w:lang w:eastAsia="da-DK"/>
          </w:rPr>
          <w:delText>– Kontaktperson vedr. dette spørgeskema</w:delText>
        </w:r>
      </w:del>
    </w:p>
    <w:p w:rsidR="00466ED9" w:rsidRPr="008B71E0" w:rsidDel="0043379A" w:rsidRDefault="00466ED9" w:rsidP="008B71E0">
      <w:pPr>
        <w:spacing w:after="0" w:line="360" w:lineRule="auto"/>
        <w:ind w:left="280"/>
        <w:rPr>
          <w:del w:id="1244" w:author="Maria Bøje Petersen" w:date="2018-09-04T14:01:00Z"/>
          <w:rFonts w:ascii="Times New Roman" w:eastAsia="Times New Roman" w:hAnsi="Times New Roman" w:cs="Times New Roman"/>
          <w:color w:val="000000"/>
          <w:sz w:val="20"/>
          <w:szCs w:val="20"/>
          <w:lang w:eastAsia="da-DK"/>
        </w:rPr>
      </w:pPr>
      <w:del w:id="1245" w:author="Maria Bøje Petersen" w:date="2018-09-04T14:01:00Z">
        <w:r w:rsidRPr="008B71E0" w:rsidDel="0043379A">
          <w:rPr>
            <w:rFonts w:ascii="Times New Roman" w:eastAsia="Times New Roman" w:hAnsi="Times New Roman" w:cs="Times New Roman"/>
            <w:color w:val="000000"/>
            <w:sz w:val="20"/>
            <w:szCs w:val="20"/>
            <w:lang w:eastAsia="da-DK"/>
          </w:rPr>
          <w:delText>– Tlf. nr. til kontaktperson</w:delText>
        </w:r>
      </w:del>
    </w:p>
    <w:p w:rsidR="00466ED9" w:rsidRPr="008B71E0" w:rsidDel="0043379A" w:rsidRDefault="00466ED9" w:rsidP="008B71E0">
      <w:pPr>
        <w:keepNext/>
        <w:spacing w:before="240" w:after="0" w:line="360" w:lineRule="auto"/>
        <w:rPr>
          <w:del w:id="1246" w:author="Maria Bøje Petersen" w:date="2018-09-04T14:01:00Z"/>
          <w:rFonts w:ascii="Times New Roman" w:eastAsia="Times New Roman" w:hAnsi="Times New Roman" w:cs="Times New Roman"/>
          <w:b/>
          <w:bCs/>
          <w:color w:val="000000"/>
          <w:sz w:val="20"/>
          <w:szCs w:val="20"/>
          <w:lang w:eastAsia="da-DK"/>
        </w:rPr>
      </w:pPr>
      <w:del w:id="1247" w:author="Maria Bøje Petersen" w:date="2018-09-04T14:01:00Z">
        <w:r w:rsidRPr="008B71E0" w:rsidDel="0043379A">
          <w:rPr>
            <w:rFonts w:ascii="Times New Roman" w:eastAsia="Times New Roman" w:hAnsi="Times New Roman" w:cs="Times New Roman"/>
            <w:b/>
            <w:bCs/>
            <w:color w:val="000000"/>
            <w:sz w:val="20"/>
            <w:szCs w:val="20"/>
            <w:lang w:eastAsia="da-DK"/>
          </w:rPr>
          <w:delText>Ejerforhold</w:delText>
        </w:r>
      </w:del>
    </w:p>
    <w:p w:rsidR="00466ED9" w:rsidRPr="008B71E0" w:rsidDel="0043379A" w:rsidRDefault="00466ED9" w:rsidP="008B71E0">
      <w:pPr>
        <w:spacing w:after="0" w:line="360" w:lineRule="auto"/>
        <w:ind w:left="280"/>
        <w:rPr>
          <w:del w:id="1248" w:author="Maria Bøje Petersen" w:date="2018-09-04T14:01:00Z"/>
          <w:rFonts w:ascii="Times New Roman" w:eastAsia="Times New Roman" w:hAnsi="Times New Roman" w:cs="Times New Roman"/>
          <w:color w:val="000000"/>
          <w:sz w:val="20"/>
          <w:szCs w:val="20"/>
          <w:lang w:eastAsia="da-DK"/>
        </w:rPr>
      </w:pPr>
      <w:del w:id="1249" w:author="Maria Bøje Petersen" w:date="2018-09-04T14:01:00Z">
        <w:r w:rsidRPr="008B71E0" w:rsidDel="0043379A">
          <w:rPr>
            <w:rFonts w:ascii="Times New Roman" w:eastAsia="Times New Roman" w:hAnsi="Times New Roman" w:cs="Times New Roman"/>
            <w:color w:val="000000"/>
            <w:sz w:val="20"/>
            <w:szCs w:val="20"/>
            <w:lang w:eastAsia="da-DK"/>
          </w:rPr>
          <w:delText>– Angiv ejerforholdet for forbrændingsanlægget: (Kommunalt ejet; Fælleskommunalt ejet (I/S); Ejet af andelsejet fjernvarmeværk (AMBA); Elværksejet (A/S); Ejet i fællesskab af to eller flere)</w:delText>
        </w:r>
      </w:del>
    </w:p>
    <w:p w:rsidR="00466ED9" w:rsidRPr="008B71E0" w:rsidDel="0043379A" w:rsidRDefault="00466ED9" w:rsidP="008B71E0">
      <w:pPr>
        <w:spacing w:after="0" w:line="360" w:lineRule="auto"/>
        <w:ind w:left="280"/>
        <w:rPr>
          <w:del w:id="1250" w:author="Maria Bøje Petersen" w:date="2018-09-04T14:01:00Z"/>
          <w:rFonts w:ascii="Times New Roman" w:eastAsia="Times New Roman" w:hAnsi="Times New Roman" w:cs="Times New Roman"/>
          <w:color w:val="000000"/>
          <w:sz w:val="20"/>
          <w:szCs w:val="20"/>
          <w:lang w:eastAsia="da-DK"/>
        </w:rPr>
      </w:pPr>
      <w:del w:id="1251" w:author="Maria Bøje Petersen" w:date="2018-09-04T14:01:00Z">
        <w:r w:rsidRPr="008B71E0" w:rsidDel="0043379A">
          <w:rPr>
            <w:rFonts w:ascii="Times New Roman" w:eastAsia="Times New Roman" w:hAnsi="Times New Roman" w:cs="Times New Roman"/>
            <w:color w:val="000000"/>
            <w:sz w:val="20"/>
            <w:szCs w:val="20"/>
            <w:lang w:eastAsia="da-DK"/>
          </w:rPr>
          <w:delText>– Hvis andet, angiv selskabsform:</w:delText>
        </w:r>
      </w:del>
    </w:p>
    <w:p w:rsidR="00466ED9" w:rsidRPr="008B71E0" w:rsidDel="0043379A" w:rsidRDefault="00466ED9" w:rsidP="008B71E0">
      <w:pPr>
        <w:keepNext/>
        <w:spacing w:before="240" w:after="0" w:line="360" w:lineRule="auto"/>
        <w:rPr>
          <w:del w:id="1252" w:author="Maria Bøje Petersen" w:date="2018-09-04T14:01:00Z"/>
          <w:rFonts w:ascii="Times New Roman" w:eastAsia="Times New Roman" w:hAnsi="Times New Roman" w:cs="Times New Roman"/>
          <w:b/>
          <w:bCs/>
          <w:color w:val="000000"/>
          <w:sz w:val="20"/>
          <w:szCs w:val="20"/>
          <w:lang w:eastAsia="da-DK"/>
        </w:rPr>
      </w:pPr>
      <w:del w:id="1253" w:author="Maria Bøje Petersen" w:date="2018-09-04T14:01:00Z">
        <w:r w:rsidRPr="008B71E0" w:rsidDel="0043379A">
          <w:rPr>
            <w:rFonts w:ascii="Times New Roman" w:eastAsia="Times New Roman" w:hAnsi="Times New Roman" w:cs="Times New Roman"/>
            <w:b/>
            <w:bCs/>
            <w:color w:val="000000"/>
            <w:sz w:val="20"/>
            <w:szCs w:val="20"/>
            <w:lang w:eastAsia="da-DK"/>
          </w:rPr>
          <w:delText>Andre driftsområder</w:delText>
        </w:r>
      </w:del>
    </w:p>
    <w:p w:rsidR="00466ED9" w:rsidRPr="008B71E0" w:rsidDel="0043379A" w:rsidRDefault="00466ED9" w:rsidP="008B71E0">
      <w:pPr>
        <w:spacing w:after="0" w:line="360" w:lineRule="auto"/>
        <w:ind w:left="280"/>
        <w:rPr>
          <w:del w:id="1254" w:author="Maria Bøje Petersen" w:date="2018-09-04T14:01:00Z"/>
          <w:rFonts w:ascii="Times New Roman" w:eastAsia="Times New Roman" w:hAnsi="Times New Roman" w:cs="Times New Roman"/>
          <w:color w:val="000000"/>
          <w:sz w:val="20"/>
          <w:szCs w:val="20"/>
          <w:lang w:eastAsia="da-DK"/>
        </w:rPr>
      </w:pPr>
      <w:del w:id="1255" w:author="Maria Bøje Petersen" w:date="2018-09-04T14:01:00Z">
        <w:r w:rsidRPr="008B71E0" w:rsidDel="0043379A">
          <w:rPr>
            <w:rFonts w:ascii="Times New Roman" w:eastAsia="Times New Roman" w:hAnsi="Times New Roman" w:cs="Times New Roman"/>
            <w:color w:val="000000"/>
            <w:sz w:val="20"/>
            <w:szCs w:val="20"/>
            <w:lang w:eastAsia="da-DK"/>
          </w:rPr>
          <w:delText>– Har anlægget følgende aktiviteter? Det kan være på samme lokalitet eller en anden lokalitet (sæt kryds)? (Neddeling af forbrændingsegnet affald, Sortering af forbrændingsegnet affald; Omlastning af forbrændingsegnet affald; Mellemlager for affald; Slaggehåndtering; Fjernvarmetransmission)</w:delText>
        </w:r>
      </w:del>
    </w:p>
    <w:p w:rsidR="00466ED9" w:rsidRPr="008B71E0" w:rsidDel="0043379A" w:rsidRDefault="00466ED9" w:rsidP="008B71E0">
      <w:pPr>
        <w:keepNext/>
        <w:spacing w:before="240" w:after="0" w:line="360" w:lineRule="auto"/>
        <w:rPr>
          <w:del w:id="1256" w:author="Maria Bøje Petersen" w:date="2018-09-04T14:01:00Z"/>
          <w:rFonts w:ascii="Times New Roman" w:eastAsia="Times New Roman" w:hAnsi="Times New Roman" w:cs="Times New Roman"/>
          <w:b/>
          <w:bCs/>
          <w:color w:val="000000"/>
          <w:sz w:val="20"/>
          <w:szCs w:val="20"/>
          <w:lang w:eastAsia="da-DK"/>
        </w:rPr>
      </w:pPr>
      <w:del w:id="1257" w:author="Maria Bøje Petersen" w:date="2018-09-04T14:01:00Z">
        <w:r w:rsidRPr="008B71E0" w:rsidDel="0043379A">
          <w:rPr>
            <w:rFonts w:ascii="Times New Roman" w:eastAsia="Times New Roman" w:hAnsi="Times New Roman" w:cs="Times New Roman"/>
            <w:b/>
            <w:bCs/>
            <w:color w:val="000000"/>
            <w:sz w:val="20"/>
            <w:szCs w:val="20"/>
            <w:lang w:eastAsia="da-DK"/>
          </w:rPr>
          <w:delText>Kapacitet</w:delText>
        </w:r>
      </w:del>
    </w:p>
    <w:p w:rsidR="00466ED9" w:rsidRPr="008B71E0" w:rsidDel="0043379A" w:rsidRDefault="00466ED9" w:rsidP="008B71E0">
      <w:pPr>
        <w:spacing w:after="0" w:line="360" w:lineRule="auto"/>
        <w:ind w:left="280"/>
        <w:rPr>
          <w:del w:id="1258" w:author="Maria Bøje Petersen" w:date="2018-09-04T14:01:00Z"/>
          <w:rFonts w:ascii="Times New Roman" w:eastAsia="Times New Roman" w:hAnsi="Times New Roman" w:cs="Times New Roman"/>
          <w:color w:val="000000"/>
          <w:sz w:val="20"/>
          <w:szCs w:val="20"/>
          <w:lang w:eastAsia="da-DK"/>
        </w:rPr>
      </w:pPr>
      <w:del w:id="1259" w:author="Maria Bøje Petersen" w:date="2018-09-04T14:01:00Z">
        <w:r w:rsidRPr="008B71E0" w:rsidDel="0043379A">
          <w:rPr>
            <w:rFonts w:ascii="Times New Roman" w:eastAsia="Times New Roman" w:hAnsi="Times New Roman" w:cs="Times New Roman"/>
            <w:color w:val="000000"/>
            <w:sz w:val="20"/>
            <w:szCs w:val="20"/>
            <w:lang w:eastAsia="da-DK"/>
          </w:rPr>
          <w:delText>– Hvad er forbrændingsanlæggets nuværende totale årlige godkendte kapacitet efter varmeforsyningsloven til forbrænding af affald (tons/år)?</w:delText>
        </w:r>
      </w:del>
    </w:p>
    <w:p w:rsidR="00466ED9" w:rsidRPr="008B71E0" w:rsidDel="0043379A" w:rsidRDefault="00466ED9" w:rsidP="008B71E0">
      <w:pPr>
        <w:spacing w:after="0" w:line="360" w:lineRule="auto"/>
        <w:ind w:left="280"/>
        <w:rPr>
          <w:del w:id="1260" w:author="Maria Bøje Petersen" w:date="2018-09-04T14:01:00Z"/>
          <w:rFonts w:ascii="Times New Roman" w:eastAsia="Times New Roman" w:hAnsi="Times New Roman" w:cs="Times New Roman"/>
          <w:color w:val="000000"/>
          <w:sz w:val="20"/>
          <w:szCs w:val="20"/>
          <w:lang w:eastAsia="da-DK"/>
        </w:rPr>
      </w:pPr>
      <w:del w:id="1261" w:author="Maria Bøje Petersen" w:date="2018-09-04T14:01:00Z">
        <w:r w:rsidRPr="008B71E0" w:rsidDel="0043379A">
          <w:rPr>
            <w:rFonts w:ascii="Times New Roman" w:eastAsia="Times New Roman" w:hAnsi="Times New Roman" w:cs="Times New Roman"/>
            <w:color w:val="000000"/>
            <w:sz w:val="20"/>
            <w:szCs w:val="20"/>
            <w:lang w:eastAsia="da-DK"/>
          </w:rPr>
          <w:delText>– Hvad er forbrændingsanlæggets nuværende totale årlige miljøgodkendte kapacitet (tons/år)?</w:delText>
        </w:r>
      </w:del>
    </w:p>
    <w:p w:rsidR="00466ED9" w:rsidRPr="008B71E0" w:rsidDel="0043379A" w:rsidRDefault="00466ED9" w:rsidP="008B71E0">
      <w:pPr>
        <w:spacing w:after="0" w:line="360" w:lineRule="auto"/>
        <w:ind w:left="280"/>
        <w:rPr>
          <w:del w:id="1262" w:author="Maria Bøje Petersen" w:date="2018-09-04T14:01:00Z"/>
          <w:rFonts w:ascii="Times New Roman" w:eastAsia="Times New Roman" w:hAnsi="Times New Roman" w:cs="Times New Roman"/>
          <w:color w:val="000000"/>
          <w:sz w:val="20"/>
          <w:szCs w:val="20"/>
          <w:lang w:eastAsia="da-DK"/>
        </w:rPr>
      </w:pPr>
      <w:del w:id="1263" w:author="Maria Bøje Petersen" w:date="2018-09-04T14:01:00Z">
        <w:r w:rsidRPr="008B71E0" w:rsidDel="0043379A">
          <w:rPr>
            <w:rFonts w:ascii="Times New Roman" w:eastAsia="Times New Roman" w:hAnsi="Times New Roman" w:cs="Times New Roman"/>
            <w:color w:val="000000"/>
            <w:sz w:val="20"/>
            <w:szCs w:val="20"/>
            <w:lang w:eastAsia="da-DK"/>
          </w:rPr>
          <w:delText>– Hvad er forbrændingsanlæggets nominelle kapacitet for hver ovn (antal tons per time)? Der fraregnes ikke evt. begrænsning ift. røggasrensning.</w:delText>
        </w:r>
      </w:del>
    </w:p>
    <w:p w:rsidR="00466ED9" w:rsidRPr="008B71E0" w:rsidDel="0043379A" w:rsidRDefault="00466ED9" w:rsidP="008B71E0">
      <w:pPr>
        <w:keepNext/>
        <w:spacing w:before="240" w:after="0" w:line="360" w:lineRule="auto"/>
        <w:rPr>
          <w:del w:id="1264" w:author="Maria Bøje Petersen" w:date="2018-09-04T14:01:00Z"/>
          <w:rFonts w:ascii="Times New Roman" w:eastAsia="Times New Roman" w:hAnsi="Times New Roman" w:cs="Times New Roman"/>
          <w:b/>
          <w:bCs/>
          <w:color w:val="000000"/>
          <w:sz w:val="20"/>
          <w:szCs w:val="20"/>
          <w:lang w:eastAsia="da-DK"/>
        </w:rPr>
      </w:pPr>
      <w:del w:id="1265" w:author="Maria Bøje Petersen" w:date="2018-09-04T14:01:00Z">
        <w:r w:rsidRPr="008B71E0" w:rsidDel="0043379A">
          <w:rPr>
            <w:rFonts w:ascii="Times New Roman" w:eastAsia="Times New Roman" w:hAnsi="Times New Roman" w:cs="Times New Roman"/>
            <w:b/>
            <w:bCs/>
            <w:color w:val="000000"/>
            <w:sz w:val="20"/>
            <w:szCs w:val="20"/>
            <w:lang w:eastAsia="da-DK"/>
          </w:rPr>
          <w:delText>Driftstimer</w:delText>
        </w:r>
      </w:del>
    </w:p>
    <w:p w:rsidR="00466ED9" w:rsidRPr="008B71E0" w:rsidDel="0043379A" w:rsidRDefault="00466ED9" w:rsidP="008B71E0">
      <w:pPr>
        <w:spacing w:after="0" w:line="360" w:lineRule="auto"/>
        <w:ind w:left="280"/>
        <w:rPr>
          <w:del w:id="1266" w:author="Maria Bøje Petersen" w:date="2018-09-04T14:01:00Z"/>
          <w:rFonts w:ascii="Times New Roman" w:eastAsia="Times New Roman" w:hAnsi="Times New Roman" w:cs="Times New Roman"/>
          <w:color w:val="000000"/>
          <w:sz w:val="20"/>
          <w:szCs w:val="20"/>
          <w:lang w:eastAsia="da-DK"/>
        </w:rPr>
      </w:pPr>
      <w:del w:id="1267" w:author="Maria Bøje Petersen" w:date="2018-09-04T14:01:00Z">
        <w:r w:rsidRPr="008B71E0" w:rsidDel="0043379A">
          <w:rPr>
            <w:rFonts w:ascii="Times New Roman" w:eastAsia="Times New Roman" w:hAnsi="Times New Roman" w:cs="Times New Roman"/>
            <w:color w:val="000000"/>
            <w:sz w:val="20"/>
            <w:szCs w:val="20"/>
            <w:lang w:eastAsia="da-DK"/>
          </w:rPr>
          <w:delText>– Hvad var forbrændingsanlæggets driftstimer?</w:delText>
        </w:r>
      </w:del>
    </w:p>
    <w:p w:rsidR="00466ED9" w:rsidRPr="008B71E0" w:rsidDel="0043379A" w:rsidRDefault="00466ED9" w:rsidP="008B71E0">
      <w:pPr>
        <w:spacing w:after="0" w:line="360" w:lineRule="auto"/>
        <w:ind w:left="280"/>
        <w:rPr>
          <w:del w:id="1268" w:author="Maria Bøje Petersen" w:date="2018-09-04T14:01:00Z"/>
          <w:rFonts w:ascii="Times New Roman" w:eastAsia="Times New Roman" w:hAnsi="Times New Roman" w:cs="Times New Roman"/>
          <w:color w:val="000000"/>
          <w:sz w:val="20"/>
          <w:szCs w:val="20"/>
          <w:lang w:eastAsia="da-DK"/>
        </w:rPr>
      </w:pPr>
      <w:del w:id="1269" w:author="Maria Bøje Petersen" w:date="2018-09-04T14:01:00Z">
        <w:r w:rsidRPr="008B71E0" w:rsidDel="0043379A">
          <w:rPr>
            <w:rFonts w:ascii="Times New Roman" w:eastAsia="Times New Roman" w:hAnsi="Times New Roman" w:cs="Times New Roman"/>
            <w:color w:val="000000"/>
            <w:sz w:val="20"/>
            <w:szCs w:val="20"/>
            <w:lang w:eastAsia="da-DK"/>
          </w:rPr>
          <w:delText>– Angiv driftstimer for hver ovn på anlægget.</w:delText>
        </w:r>
      </w:del>
    </w:p>
    <w:p w:rsidR="00466ED9" w:rsidRPr="008B71E0" w:rsidDel="0043379A" w:rsidRDefault="00466ED9" w:rsidP="008B71E0">
      <w:pPr>
        <w:keepNext/>
        <w:spacing w:before="240" w:after="0" w:line="360" w:lineRule="auto"/>
        <w:rPr>
          <w:del w:id="1270" w:author="Maria Bøje Petersen" w:date="2018-09-04T14:01:00Z"/>
          <w:rFonts w:ascii="Times New Roman" w:eastAsia="Times New Roman" w:hAnsi="Times New Roman" w:cs="Times New Roman"/>
          <w:b/>
          <w:bCs/>
          <w:color w:val="000000"/>
          <w:sz w:val="20"/>
          <w:szCs w:val="20"/>
          <w:lang w:eastAsia="da-DK"/>
        </w:rPr>
      </w:pPr>
      <w:del w:id="1271" w:author="Maria Bøje Petersen" w:date="2018-09-04T14:01:00Z">
        <w:r w:rsidRPr="008B71E0" w:rsidDel="0043379A">
          <w:rPr>
            <w:rFonts w:ascii="Times New Roman" w:eastAsia="Times New Roman" w:hAnsi="Times New Roman" w:cs="Times New Roman"/>
            <w:b/>
            <w:bCs/>
            <w:color w:val="000000"/>
            <w:sz w:val="20"/>
            <w:szCs w:val="20"/>
            <w:lang w:eastAsia="da-DK"/>
          </w:rPr>
          <w:delText>Røggas</w:delText>
        </w:r>
      </w:del>
    </w:p>
    <w:p w:rsidR="00466ED9" w:rsidRPr="008B71E0" w:rsidDel="0043379A" w:rsidRDefault="00466ED9" w:rsidP="008B71E0">
      <w:pPr>
        <w:spacing w:after="0" w:line="360" w:lineRule="auto"/>
        <w:ind w:left="280"/>
        <w:rPr>
          <w:del w:id="1272" w:author="Maria Bøje Petersen" w:date="2018-09-04T14:01:00Z"/>
          <w:rFonts w:ascii="Times New Roman" w:eastAsia="Times New Roman" w:hAnsi="Times New Roman" w:cs="Times New Roman"/>
          <w:color w:val="000000"/>
          <w:sz w:val="20"/>
          <w:szCs w:val="20"/>
          <w:lang w:eastAsia="da-DK"/>
        </w:rPr>
      </w:pPr>
      <w:del w:id="1273" w:author="Maria Bøje Petersen" w:date="2018-09-04T14:01:00Z">
        <w:r w:rsidRPr="008B71E0" w:rsidDel="0043379A">
          <w:rPr>
            <w:rFonts w:ascii="Times New Roman" w:eastAsia="Times New Roman" w:hAnsi="Times New Roman" w:cs="Times New Roman"/>
            <w:color w:val="000000"/>
            <w:sz w:val="20"/>
            <w:szCs w:val="20"/>
            <w:lang w:eastAsia="da-DK"/>
          </w:rPr>
          <w:delText>– Angiv typen af røggasrensning på hver ovn: (Tør røggasrensning; Semitør røggasrensning; Våd røggasrensning)</w:delText>
        </w:r>
      </w:del>
    </w:p>
    <w:p w:rsidR="00466ED9" w:rsidRPr="008B71E0" w:rsidDel="0043379A" w:rsidRDefault="00466ED9" w:rsidP="008B71E0">
      <w:pPr>
        <w:keepNext/>
        <w:spacing w:before="240" w:after="0" w:line="360" w:lineRule="auto"/>
        <w:rPr>
          <w:del w:id="1274" w:author="Maria Bøje Petersen" w:date="2018-09-04T14:01:00Z"/>
          <w:rFonts w:ascii="Times New Roman" w:eastAsia="Times New Roman" w:hAnsi="Times New Roman" w:cs="Times New Roman"/>
          <w:b/>
          <w:bCs/>
          <w:color w:val="000000"/>
          <w:sz w:val="20"/>
          <w:szCs w:val="20"/>
          <w:lang w:eastAsia="da-DK"/>
        </w:rPr>
      </w:pPr>
      <w:del w:id="1275" w:author="Maria Bøje Petersen" w:date="2018-09-04T14:01:00Z">
        <w:r w:rsidRPr="008B71E0" w:rsidDel="0043379A">
          <w:rPr>
            <w:rFonts w:ascii="Times New Roman" w:eastAsia="Times New Roman" w:hAnsi="Times New Roman" w:cs="Times New Roman"/>
            <w:b/>
            <w:bCs/>
            <w:color w:val="000000"/>
            <w:sz w:val="20"/>
            <w:szCs w:val="20"/>
            <w:lang w:eastAsia="da-DK"/>
          </w:rPr>
          <w:delText>Etableringsår</w:delText>
        </w:r>
      </w:del>
    </w:p>
    <w:p w:rsidR="00466ED9" w:rsidRPr="008B71E0" w:rsidDel="0043379A" w:rsidRDefault="00466ED9" w:rsidP="008B71E0">
      <w:pPr>
        <w:spacing w:after="0" w:line="360" w:lineRule="auto"/>
        <w:ind w:left="280"/>
        <w:rPr>
          <w:del w:id="1276" w:author="Maria Bøje Petersen" w:date="2018-09-04T14:01:00Z"/>
          <w:rFonts w:ascii="Times New Roman" w:eastAsia="Times New Roman" w:hAnsi="Times New Roman" w:cs="Times New Roman"/>
          <w:color w:val="000000"/>
          <w:sz w:val="20"/>
          <w:szCs w:val="20"/>
          <w:lang w:eastAsia="da-DK"/>
        </w:rPr>
      </w:pPr>
      <w:del w:id="1277" w:author="Maria Bøje Petersen" w:date="2018-09-04T14:01:00Z">
        <w:r w:rsidRPr="008B71E0" w:rsidDel="0043379A">
          <w:rPr>
            <w:rFonts w:ascii="Times New Roman" w:eastAsia="Times New Roman" w:hAnsi="Times New Roman" w:cs="Times New Roman"/>
            <w:color w:val="000000"/>
            <w:sz w:val="20"/>
            <w:szCs w:val="20"/>
            <w:lang w:eastAsia="da-DK"/>
          </w:rPr>
          <w:delText>– Hvilket år blev anlægget etableret? Angiv år for hver ovn.</w:delText>
        </w:r>
      </w:del>
    </w:p>
    <w:p w:rsidR="00466ED9" w:rsidRPr="008B71E0" w:rsidDel="0043379A" w:rsidRDefault="00466ED9" w:rsidP="008B71E0">
      <w:pPr>
        <w:spacing w:after="0" w:line="360" w:lineRule="auto"/>
        <w:ind w:left="280"/>
        <w:rPr>
          <w:del w:id="1278" w:author="Maria Bøje Petersen" w:date="2018-09-04T14:01:00Z"/>
          <w:rFonts w:ascii="Times New Roman" w:eastAsia="Times New Roman" w:hAnsi="Times New Roman" w:cs="Times New Roman"/>
          <w:color w:val="000000"/>
          <w:sz w:val="20"/>
          <w:szCs w:val="20"/>
          <w:lang w:eastAsia="da-DK"/>
        </w:rPr>
      </w:pPr>
      <w:del w:id="1279" w:author="Maria Bøje Petersen" w:date="2018-09-04T14:01:00Z">
        <w:r w:rsidRPr="008B71E0" w:rsidDel="0043379A">
          <w:rPr>
            <w:rFonts w:ascii="Times New Roman" w:eastAsia="Times New Roman" w:hAnsi="Times New Roman" w:cs="Times New Roman"/>
            <w:color w:val="000000"/>
            <w:sz w:val="20"/>
            <w:szCs w:val="20"/>
            <w:lang w:eastAsia="da-DK"/>
          </w:rPr>
          <w:lastRenderedPageBreak/>
          <w:delText>– Angiv årstal for levetidsforlængelser</w:delText>
        </w:r>
      </w:del>
    </w:p>
    <w:p w:rsidR="00466ED9" w:rsidRPr="008B71E0" w:rsidDel="0043379A" w:rsidRDefault="00466ED9" w:rsidP="008B71E0">
      <w:pPr>
        <w:keepNext/>
        <w:spacing w:before="240" w:after="0" w:line="360" w:lineRule="auto"/>
        <w:rPr>
          <w:del w:id="1280" w:author="Maria Bøje Petersen" w:date="2018-09-04T14:01:00Z"/>
          <w:rFonts w:ascii="Times New Roman" w:eastAsia="Times New Roman" w:hAnsi="Times New Roman" w:cs="Times New Roman"/>
          <w:b/>
          <w:bCs/>
          <w:color w:val="000000"/>
          <w:sz w:val="20"/>
          <w:szCs w:val="20"/>
          <w:lang w:eastAsia="da-DK"/>
        </w:rPr>
      </w:pPr>
      <w:del w:id="1281" w:author="Maria Bøje Petersen" w:date="2018-09-04T14:01:00Z">
        <w:r w:rsidRPr="008B71E0" w:rsidDel="0043379A">
          <w:rPr>
            <w:rFonts w:ascii="Times New Roman" w:eastAsia="Times New Roman" w:hAnsi="Times New Roman" w:cs="Times New Roman"/>
            <w:b/>
            <w:bCs/>
            <w:color w:val="000000"/>
            <w:sz w:val="20"/>
            <w:szCs w:val="20"/>
            <w:lang w:eastAsia="da-DK"/>
          </w:rPr>
          <w:delText>2. Affald</w:delText>
        </w:r>
      </w:del>
    </w:p>
    <w:p w:rsidR="00466ED9" w:rsidRPr="008B71E0" w:rsidDel="0043379A" w:rsidRDefault="00466ED9" w:rsidP="008B71E0">
      <w:pPr>
        <w:keepNext/>
        <w:spacing w:before="240" w:after="0" w:line="360" w:lineRule="auto"/>
        <w:rPr>
          <w:del w:id="1282" w:author="Maria Bøje Petersen" w:date="2018-09-04T14:01:00Z"/>
          <w:rFonts w:ascii="Times New Roman" w:eastAsia="Times New Roman" w:hAnsi="Times New Roman" w:cs="Times New Roman"/>
          <w:b/>
          <w:bCs/>
          <w:color w:val="000000"/>
          <w:sz w:val="20"/>
          <w:szCs w:val="20"/>
          <w:lang w:eastAsia="da-DK"/>
        </w:rPr>
      </w:pPr>
      <w:del w:id="1283" w:author="Maria Bøje Petersen" w:date="2018-09-04T14:01:00Z">
        <w:r w:rsidRPr="008B71E0" w:rsidDel="0043379A">
          <w:rPr>
            <w:rFonts w:ascii="Times New Roman" w:eastAsia="Times New Roman" w:hAnsi="Times New Roman" w:cs="Times New Roman"/>
            <w:b/>
            <w:bCs/>
            <w:color w:val="000000"/>
            <w:sz w:val="20"/>
            <w:szCs w:val="20"/>
            <w:lang w:eastAsia="da-DK"/>
          </w:rPr>
          <w:delText>Affaldsmængde</w:delText>
        </w:r>
      </w:del>
    </w:p>
    <w:p w:rsidR="00466ED9" w:rsidRPr="008B71E0" w:rsidDel="0043379A" w:rsidRDefault="00466ED9" w:rsidP="008B71E0">
      <w:pPr>
        <w:spacing w:after="0" w:line="360" w:lineRule="auto"/>
        <w:ind w:left="280"/>
        <w:rPr>
          <w:del w:id="1284" w:author="Maria Bøje Petersen" w:date="2018-09-04T14:01:00Z"/>
          <w:rFonts w:ascii="Times New Roman" w:eastAsia="Times New Roman" w:hAnsi="Times New Roman" w:cs="Times New Roman"/>
          <w:color w:val="000000"/>
          <w:sz w:val="20"/>
          <w:szCs w:val="20"/>
          <w:lang w:eastAsia="da-DK"/>
        </w:rPr>
      </w:pPr>
      <w:del w:id="1285" w:author="Maria Bøje Petersen" w:date="2018-09-04T14:01:00Z">
        <w:r w:rsidRPr="008B71E0" w:rsidDel="0043379A">
          <w:rPr>
            <w:rFonts w:ascii="Times New Roman" w:eastAsia="Times New Roman" w:hAnsi="Times New Roman" w:cs="Times New Roman"/>
            <w:color w:val="000000"/>
            <w:sz w:val="20"/>
            <w:szCs w:val="20"/>
            <w:lang w:eastAsia="da-DK"/>
          </w:rPr>
          <w:delText>– Hvor meget affald blev indvejet?</w:delText>
        </w:r>
      </w:del>
    </w:p>
    <w:p w:rsidR="00466ED9" w:rsidRPr="008B71E0" w:rsidDel="0043379A" w:rsidRDefault="00466ED9" w:rsidP="008B71E0">
      <w:pPr>
        <w:spacing w:after="0" w:line="360" w:lineRule="auto"/>
        <w:ind w:left="280"/>
        <w:rPr>
          <w:del w:id="1286" w:author="Maria Bøje Petersen" w:date="2018-09-04T14:01:00Z"/>
          <w:rFonts w:ascii="Times New Roman" w:eastAsia="Times New Roman" w:hAnsi="Times New Roman" w:cs="Times New Roman"/>
          <w:color w:val="000000"/>
          <w:sz w:val="20"/>
          <w:szCs w:val="20"/>
          <w:lang w:eastAsia="da-DK"/>
        </w:rPr>
      </w:pPr>
      <w:del w:id="1287" w:author="Maria Bøje Petersen" w:date="2018-09-04T14:01:00Z">
        <w:r w:rsidRPr="008B71E0" w:rsidDel="0043379A">
          <w:rPr>
            <w:rFonts w:ascii="Times New Roman" w:eastAsia="Times New Roman" w:hAnsi="Times New Roman" w:cs="Times New Roman"/>
            <w:color w:val="000000"/>
            <w:sz w:val="20"/>
            <w:szCs w:val="20"/>
            <w:lang w:eastAsia="da-DK"/>
          </w:rPr>
          <w:delText>– Hvor meget netto heraf kom fra mellemdeponering?</w:delText>
        </w:r>
      </w:del>
    </w:p>
    <w:p w:rsidR="00466ED9" w:rsidRPr="008B71E0" w:rsidDel="0043379A" w:rsidRDefault="00466ED9" w:rsidP="008B71E0">
      <w:pPr>
        <w:spacing w:after="0" w:line="360" w:lineRule="auto"/>
        <w:ind w:left="280"/>
        <w:rPr>
          <w:del w:id="1288" w:author="Maria Bøje Petersen" w:date="2018-09-04T14:01:00Z"/>
          <w:rFonts w:ascii="Times New Roman" w:eastAsia="Times New Roman" w:hAnsi="Times New Roman" w:cs="Times New Roman"/>
          <w:color w:val="000000"/>
          <w:sz w:val="20"/>
          <w:szCs w:val="20"/>
          <w:lang w:eastAsia="da-DK"/>
        </w:rPr>
      </w:pPr>
      <w:del w:id="1289" w:author="Maria Bøje Petersen" w:date="2018-09-04T14:01:00Z">
        <w:r w:rsidRPr="008B71E0" w:rsidDel="0043379A">
          <w:rPr>
            <w:rFonts w:ascii="Times New Roman" w:eastAsia="Times New Roman" w:hAnsi="Times New Roman" w:cs="Times New Roman"/>
            <w:color w:val="000000"/>
            <w:sz w:val="20"/>
            <w:szCs w:val="20"/>
            <w:lang w:eastAsia="da-DK"/>
          </w:rPr>
          <w:delText>– Hvor meget affald blev brændt?</w:delText>
        </w:r>
      </w:del>
    </w:p>
    <w:p w:rsidR="00466ED9" w:rsidRPr="008B71E0" w:rsidDel="0043379A" w:rsidRDefault="00466ED9" w:rsidP="008B71E0">
      <w:pPr>
        <w:spacing w:after="0" w:line="360" w:lineRule="auto"/>
        <w:ind w:left="280"/>
        <w:rPr>
          <w:del w:id="1290" w:author="Maria Bøje Petersen" w:date="2018-09-04T14:01:00Z"/>
          <w:rFonts w:ascii="Times New Roman" w:eastAsia="Times New Roman" w:hAnsi="Times New Roman" w:cs="Times New Roman"/>
          <w:color w:val="000000"/>
          <w:sz w:val="20"/>
          <w:szCs w:val="20"/>
          <w:lang w:eastAsia="da-DK"/>
        </w:rPr>
      </w:pPr>
      <w:del w:id="1291" w:author="Maria Bøje Petersen" w:date="2018-09-04T14:01:00Z">
        <w:r w:rsidRPr="008B71E0" w:rsidDel="0043379A">
          <w:rPr>
            <w:rFonts w:ascii="Times New Roman" w:eastAsia="Times New Roman" w:hAnsi="Times New Roman" w:cs="Times New Roman"/>
            <w:color w:val="000000"/>
            <w:sz w:val="20"/>
            <w:szCs w:val="20"/>
            <w:lang w:eastAsia="da-DK"/>
          </w:rPr>
          <w:delText>– Hvor mange % af læssene tager I ud til stikprøvekontrol af affaldet?</w:delText>
        </w:r>
      </w:del>
    </w:p>
    <w:p w:rsidR="00466ED9" w:rsidRPr="008B71E0" w:rsidDel="0043379A" w:rsidRDefault="00466ED9" w:rsidP="008B71E0">
      <w:pPr>
        <w:keepNext/>
        <w:spacing w:before="240" w:after="0" w:line="360" w:lineRule="auto"/>
        <w:rPr>
          <w:del w:id="1292" w:author="Maria Bøje Petersen" w:date="2018-09-04T14:01:00Z"/>
          <w:rFonts w:ascii="Times New Roman" w:eastAsia="Times New Roman" w:hAnsi="Times New Roman" w:cs="Times New Roman"/>
          <w:b/>
          <w:bCs/>
          <w:color w:val="000000"/>
          <w:sz w:val="20"/>
          <w:szCs w:val="20"/>
          <w:lang w:eastAsia="da-DK"/>
        </w:rPr>
      </w:pPr>
      <w:del w:id="1293" w:author="Maria Bøje Petersen" w:date="2018-09-04T14:01:00Z">
        <w:r w:rsidRPr="008B71E0" w:rsidDel="0043379A">
          <w:rPr>
            <w:rFonts w:ascii="Times New Roman" w:eastAsia="Times New Roman" w:hAnsi="Times New Roman" w:cs="Times New Roman"/>
            <w:b/>
            <w:bCs/>
            <w:color w:val="000000"/>
            <w:sz w:val="20"/>
            <w:szCs w:val="20"/>
            <w:lang w:eastAsia="da-DK"/>
          </w:rPr>
          <w:delText>Affaldets brændværdi</w:delText>
        </w:r>
      </w:del>
    </w:p>
    <w:p w:rsidR="00466ED9" w:rsidRPr="008B71E0" w:rsidDel="0043379A" w:rsidRDefault="00466ED9" w:rsidP="008B71E0">
      <w:pPr>
        <w:spacing w:after="0" w:line="360" w:lineRule="auto"/>
        <w:ind w:left="280"/>
        <w:rPr>
          <w:del w:id="1294" w:author="Maria Bøje Petersen" w:date="2018-09-04T14:01:00Z"/>
          <w:rFonts w:ascii="Times New Roman" w:eastAsia="Times New Roman" w:hAnsi="Times New Roman" w:cs="Times New Roman"/>
          <w:color w:val="000000"/>
          <w:sz w:val="20"/>
          <w:szCs w:val="20"/>
          <w:lang w:eastAsia="da-DK"/>
        </w:rPr>
      </w:pPr>
      <w:del w:id="1295" w:author="Maria Bøje Petersen" w:date="2018-09-04T14:01:00Z">
        <w:r w:rsidRPr="008B71E0" w:rsidDel="0043379A">
          <w:rPr>
            <w:rFonts w:ascii="Times New Roman" w:eastAsia="Times New Roman" w:hAnsi="Times New Roman" w:cs="Times New Roman"/>
            <w:color w:val="000000"/>
            <w:sz w:val="20"/>
            <w:szCs w:val="20"/>
            <w:lang w:eastAsia="da-DK"/>
          </w:rPr>
          <w:delText>– Hvad var den gennemsnitlige (beregnede) brændværdi for det afbrændte affald (GJ/ton)?</w:delText>
        </w:r>
      </w:del>
    </w:p>
    <w:p w:rsidR="00466ED9" w:rsidRPr="008B71E0" w:rsidDel="0043379A" w:rsidRDefault="00466ED9" w:rsidP="008B71E0">
      <w:pPr>
        <w:keepNext/>
        <w:spacing w:before="240" w:after="0" w:line="360" w:lineRule="auto"/>
        <w:rPr>
          <w:del w:id="1296" w:author="Maria Bøje Petersen" w:date="2018-09-04T14:01:00Z"/>
          <w:rFonts w:ascii="Times New Roman" w:eastAsia="Times New Roman" w:hAnsi="Times New Roman" w:cs="Times New Roman"/>
          <w:b/>
          <w:bCs/>
          <w:color w:val="000000"/>
          <w:sz w:val="20"/>
          <w:szCs w:val="20"/>
          <w:lang w:eastAsia="da-DK"/>
        </w:rPr>
      </w:pPr>
      <w:del w:id="1297" w:author="Maria Bøje Petersen" w:date="2018-09-04T14:01:00Z">
        <w:r w:rsidRPr="008B71E0" w:rsidDel="0043379A">
          <w:rPr>
            <w:rFonts w:ascii="Times New Roman" w:eastAsia="Times New Roman" w:hAnsi="Times New Roman" w:cs="Times New Roman"/>
            <w:b/>
            <w:bCs/>
            <w:color w:val="000000"/>
            <w:sz w:val="20"/>
            <w:szCs w:val="20"/>
            <w:lang w:eastAsia="da-DK"/>
          </w:rPr>
          <w:delText>3. Miljø</w:delText>
        </w:r>
      </w:del>
    </w:p>
    <w:p w:rsidR="00466ED9" w:rsidRPr="008B71E0" w:rsidDel="0043379A" w:rsidRDefault="00466ED9" w:rsidP="008B71E0">
      <w:pPr>
        <w:keepNext/>
        <w:spacing w:before="240" w:after="0" w:line="360" w:lineRule="auto"/>
        <w:rPr>
          <w:del w:id="1298" w:author="Maria Bøje Petersen" w:date="2018-09-04T14:01:00Z"/>
          <w:rFonts w:ascii="Times New Roman" w:eastAsia="Times New Roman" w:hAnsi="Times New Roman" w:cs="Times New Roman"/>
          <w:b/>
          <w:bCs/>
          <w:color w:val="000000"/>
          <w:sz w:val="20"/>
          <w:szCs w:val="20"/>
          <w:lang w:eastAsia="da-DK"/>
        </w:rPr>
      </w:pPr>
      <w:del w:id="1299" w:author="Maria Bøje Petersen" w:date="2018-09-04T14:01:00Z">
        <w:r w:rsidRPr="008B71E0" w:rsidDel="0043379A">
          <w:rPr>
            <w:rFonts w:ascii="Times New Roman" w:eastAsia="Times New Roman" w:hAnsi="Times New Roman" w:cs="Times New Roman"/>
            <w:b/>
            <w:bCs/>
            <w:color w:val="000000"/>
            <w:sz w:val="20"/>
            <w:szCs w:val="20"/>
            <w:lang w:eastAsia="da-DK"/>
          </w:rPr>
          <w:delText>Slagge og restproduktmængde</w:delText>
        </w:r>
      </w:del>
    </w:p>
    <w:p w:rsidR="00466ED9" w:rsidRPr="008B71E0" w:rsidDel="0043379A" w:rsidRDefault="00466ED9" w:rsidP="008B71E0">
      <w:pPr>
        <w:spacing w:after="0" w:line="360" w:lineRule="auto"/>
        <w:ind w:left="280"/>
        <w:rPr>
          <w:del w:id="1300" w:author="Maria Bøje Petersen" w:date="2018-09-04T14:01:00Z"/>
          <w:rFonts w:ascii="Times New Roman" w:eastAsia="Times New Roman" w:hAnsi="Times New Roman" w:cs="Times New Roman"/>
          <w:color w:val="000000"/>
          <w:sz w:val="20"/>
          <w:szCs w:val="20"/>
          <w:lang w:eastAsia="da-DK"/>
        </w:rPr>
      </w:pPr>
      <w:del w:id="1301" w:author="Maria Bøje Petersen" w:date="2018-09-04T14:01:00Z">
        <w:r w:rsidRPr="008B71E0" w:rsidDel="0043379A">
          <w:rPr>
            <w:rFonts w:ascii="Times New Roman" w:eastAsia="Times New Roman" w:hAnsi="Times New Roman" w:cs="Times New Roman"/>
            <w:color w:val="000000"/>
            <w:sz w:val="20"/>
            <w:szCs w:val="20"/>
            <w:lang w:eastAsia="da-DK"/>
          </w:rPr>
          <w:delText>– Angiv den producerede mængde slagge (tons) før udsortering af metaller</w:delText>
        </w:r>
      </w:del>
    </w:p>
    <w:p w:rsidR="00466ED9" w:rsidRPr="008B71E0" w:rsidDel="0043379A" w:rsidRDefault="00466ED9" w:rsidP="008B71E0">
      <w:pPr>
        <w:spacing w:after="0" w:line="360" w:lineRule="auto"/>
        <w:ind w:left="280"/>
        <w:rPr>
          <w:del w:id="1302" w:author="Maria Bøje Petersen" w:date="2018-09-04T14:01:00Z"/>
          <w:rFonts w:ascii="Times New Roman" w:eastAsia="Times New Roman" w:hAnsi="Times New Roman" w:cs="Times New Roman"/>
          <w:color w:val="000000"/>
          <w:sz w:val="20"/>
          <w:szCs w:val="20"/>
          <w:lang w:eastAsia="da-DK"/>
        </w:rPr>
      </w:pPr>
      <w:del w:id="1303" w:author="Maria Bøje Petersen" w:date="2018-09-04T14:01:00Z">
        <w:r w:rsidRPr="008B71E0" w:rsidDel="0043379A">
          <w:rPr>
            <w:rFonts w:ascii="Times New Roman" w:eastAsia="Times New Roman" w:hAnsi="Times New Roman" w:cs="Times New Roman"/>
            <w:color w:val="000000"/>
            <w:sz w:val="20"/>
            <w:szCs w:val="20"/>
            <w:lang w:eastAsia="da-DK"/>
          </w:rPr>
          <w:delText>– Hvor stor en del af slaggerne blev genanvendt (angiv den årlige gennemsnitlige genanvendelsesprocent)?</w:delText>
        </w:r>
      </w:del>
    </w:p>
    <w:p w:rsidR="00466ED9" w:rsidRPr="008B71E0" w:rsidDel="0043379A" w:rsidRDefault="00466ED9" w:rsidP="008B71E0">
      <w:pPr>
        <w:spacing w:after="0" w:line="360" w:lineRule="auto"/>
        <w:ind w:left="280"/>
        <w:rPr>
          <w:del w:id="1304" w:author="Maria Bøje Petersen" w:date="2018-09-04T14:01:00Z"/>
          <w:rFonts w:ascii="Times New Roman" w:eastAsia="Times New Roman" w:hAnsi="Times New Roman" w:cs="Times New Roman"/>
          <w:color w:val="000000"/>
          <w:sz w:val="20"/>
          <w:szCs w:val="20"/>
          <w:lang w:eastAsia="da-DK"/>
        </w:rPr>
      </w:pPr>
      <w:del w:id="1305" w:author="Maria Bøje Petersen" w:date="2018-09-04T14:01:00Z">
        <w:r w:rsidRPr="008B71E0" w:rsidDel="0043379A">
          <w:rPr>
            <w:rFonts w:ascii="Times New Roman" w:eastAsia="Times New Roman" w:hAnsi="Times New Roman" w:cs="Times New Roman"/>
            <w:color w:val="000000"/>
            <w:sz w:val="20"/>
            <w:szCs w:val="20"/>
            <w:lang w:eastAsia="da-DK"/>
          </w:rPr>
          <w:delText>– Hvor stor en andel af slaggen (i %) blev deponeret, fordi den ikke kunne overholde grænseværdierne i Restprodukt-bekendtgørelsen, Kategori II og III?</w:delText>
        </w:r>
      </w:del>
    </w:p>
    <w:p w:rsidR="00466ED9" w:rsidRPr="008B71E0" w:rsidDel="0043379A" w:rsidRDefault="00466ED9" w:rsidP="008B71E0">
      <w:pPr>
        <w:spacing w:after="0" w:line="360" w:lineRule="auto"/>
        <w:ind w:left="280"/>
        <w:rPr>
          <w:del w:id="1306" w:author="Maria Bøje Petersen" w:date="2018-09-04T14:01:00Z"/>
          <w:rFonts w:ascii="Times New Roman" w:eastAsia="Times New Roman" w:hAnsi="Times New Roman" w:cs="Times New Roman"/>
          <w:color w:val="000000"/>
          <w:sz w:val="20"/>
          <w:szCs w:val="20"/>
          <w:lang w:eastAsia="da-DK"/>
        </w:rPr>
      </w:pPr>
      <w:del w:id="1307" w:author="Maria Bøje Petersen" w:date="2018-09-04T14:01:00Z">
        <w:r w:rsidRPr="008B71E0" w:rsidDel="0043379A">
          <w:rPr>
            <w:rFonts w:ascii="Times New Roman" w:eastAsia="Times New Roman" w:hAnsi="Times New Roman" w:cs="Times New Roman"/>
            <w:color w:val="000000"/>
            <w:sz w:val="20"/>
            <w:szCs w:val="20"/>
            <w:lang w:eastAsia="da-DK"/>
          </w:rPr>
          <w:delText>– Angiv den producerede restproduktmængde ekskl. slagge (tons)</w:delText>
        </w:r>
      </w:del>
    </w:p>
    <w:p w:rsidR="00466ED9" w:rsidRPr="008B71E0" w:rsidDel="0043379A" w:rsidRDefault="00466ED9" w:rsidP="008B71E0">
      <w:pPr>
        <w:keepNext/>
        <w:spacing w:before="240" w:after="0" w:line="360" w:lineRule="auto"/>
        <w:rPr>
          <w:del w:id="1308" w:author="Maria Bøje Petersen" w:date="2018-09-04T14:01:00Z"/>
          <w:rFonts w:ascii="Times New Roman" w:eastAsia="Times New Roman" w:hAnsi="Times New Roman" w:cs="Times New Roman"/>
          <w:b/>
          <w:bCs/>
          <w:color w:val="000000"/>
          <w:sz w:val="20"/>
          <w:szCs w:val="20"/>
          <w:lang w:eastAsia="da-DK"/>
        </w:rPr>
      </w:pPr>
      <w:del w:id="1309" w:author="Maria Bøje Petersen" w:date="2018-09-04T14:01:00Z">
        <w:r w:rsidRPr="008B71E0" w:rsidDel="0043379A">
          <w:rPr>
            <w:rFonts w:ascii="Times New Roman" w:eastAsia="Times New Roman" w:hAnsi="Times New Roman" w:cs="Times New Roman"/>
            <w:b/>
            <w:bCs/>
            <w:color w:val="000000"/>
            <w:sz w:val="20"/>
            <w:szCs w:val="20"/>
            <w:lang w:eastAsia="da-DK"/>
          </w:rPr>
          <w:delText>Overskridelser af døgnmiddelværdier</w:delText>
        </w:r>
      </w:del>
    </w:p>
    <w:p w:rsidR="00466ED9" w:rsidRPr="008B71E0" w:rsidDel="0043379A" w:rsidRDefault="00466ED9" w:rsidP="008B71E0">
      <w:pPr>
        <w:spacing w:after="0" w:line="360" w:lineRule="auto"/>
        <w:ind w:left="280"/>
        <w:rPr>
          <w:del w:id="1310" w:author="Maria Bøje Petersen" w:date="2018-09-04T14:01:00Z"/>
          <w:rFonts w:ascii="Times New Roman" w:eastAsia="Times New Roman" w:hAnsi="Times New Roman" w:cs="Times New Roman"/>
          <w:color w:val="000000"/>
          <w:sz w:val="20"/>
          <w:szCs w:val="20"/>
          <w:lang w:eastAsia="da-DK"/>
        </w:rPr>
      </w:pPr>
      <w:del w:id="1311" w:author="Maria Bøje Petersen" w:date="2018-09-04T14:01:00Z">
        <w:r w:rsidRPr="008B71E0" w:rsidDel="0043379A">
          <w:rPr>
            <w:rFonts w:ascii="Times New Roman" w:eastAsia="Times New Roman" w:hAnsi="Times New Roman" w:cs="Times New Roman"/>
            <w:color w:val="000000"/>
            <w:sz w:val="20"/>
            <w:szCs w:val="20"/>
            <w:lang w:eastAsia="da-DK"/>
          </w:rPr>
          <w:delText>– Angiv antallet af vilkårsoverskridelser af døgnmiddelværdierne på luftemissioner (hvis ingen, angiv 0) Summeret over alle ovne</w:delText>
        </w:r>
      </w:del>
    </w:p>
    <w:p w:rsidR="00466ED9" w:rsidRPr="008B71E0" w:rsidDel="0043379A" w:rsidRDefault="00466ED9" w:rsidP="008B71E0">
      <w:pPr>
        <w:spacing w:after="0" w:line="360" w:lineRule="auto"/>
        <w:ind w:left="280"/>
        <w:rPr>
          <w:del w:id="1312" w:author="Maria Bøje Petersen" w:date="2018-09-04T14:01:00Z"/>
          <w:rFonts w:ascii="Times New Roman" w:eastAsia="Times New Roman" w:hAnsi="Times New Roman" w:cs="Times New Roman"/>
          <w:color w:val="000000"/>
          <w:sz w:val="20"/>
          <w:szCs w:val="20"/>
          <w:lang w:eastAsia="da-DK"/>
        </w:rPr>
      </w:pPr>
      <w:del w:id="1313" w:author="Maria Bøje Petersen" w:date="2018-09-04T14:01:00Z">
        <w:r w:rsidRPr="008B71E0" w:rsidDel="0043379A">
          <w:rPr>
            <w:rFonts w:ascii="Times New Roman" w:eastAsia="Times New Roman" w:hAnsi="Times New Roman" w:cs="Times New Roman"/>
            <w:color w:val="000000"/>
            <w:sz w:val="20"/>
            <w:szCs w:val="20"/>
            <w:lang w:eastAsia="da-DK"/>
          </w:rPr>
          <w:delText>– Har anlægget haft vilkårsoverskridelser i forhold til spildevandsudledninger til kloak?</w:delText>
        </w:r>
      </w:del>
    </w:p>
    <w:p w:rsidR="00466ED9" w:rsidRPr="008B71E0" w:rsidDel="0043379A" w:rsidRDefault="00466ED9" w:rsidP="008B71E0">
      <w:pPr>
        <w:spacing w:after="0" w:line="360" w:lineRule="auto"/>
        <w:ind w:left="280"/>
        <w:rPr>
          <w:del w:id="1314" w:author="Maria Bøje Petersen" w:date="2018-09-04T14:01:00Z"/>
          <w:rFonts w:ascii="Times New Roman" w:eastAsia="Times New Roman" w:hAnsi="Times New Roman" w:cs="Times New Roman"/>
          <w:color w:val="000000"/>
          <w:sz w:val="20"/>
          <w:szCs w:val="20"/>
          <w:lang w:eastAsia="da-DK"/>
        </w:rPr>
      </w:pPr>
      <w:del w:id="1315" w:author="Maria Bøje Petersen" w:date="2018-09-04T14:01:00Z">
        <w:r w:rsidRPr="008B71E0" w:rsidDel="0043379A">
          <w:rPr>
            <w:rFonts w:ascii="Times New Roman" w:eastAsia="Times New Roman" w:hAnsi="Times New Roman" w:cs="Times New Roman"/>
            <w:color w:val="000000"/>
            <w:sz w:val="20"/>
            <w:szCs w:val="20"/>
            <w:lang w:eastAsia="da-DK"/>
          </w:rPr>
          <w:delText>– Har anlægget haft vilkårsoverskridelser i forhold til spildevandsudledninger til recipient?</w:delText>
        </w:r>
      </w:del>
    </w:p>
    <w:p w:rsidR="00466ED9" w:rsidRPr="008B71E0" w:rsidDel="0043379A" w:rsidRDefault="00466ED9" w:rsidP="008B71E0">
      <w:pPr>
        <w:spacing w:after="0" w:line="360" w:lineRule="auto"/>
        <w:ind w:left="280"/>
        <w:rPr>
          <w:del w:id="1316" w:author="Maria Bøje Petersen" w:date="2018-09-04T14:01:00Z"/>
          <w:rFonts w:ascii="Times New Roman" w:eastAsia="Times New Roman" w:hAnsi="Times New Roman" w:cs="Times New Roman"/>
          <w:color w:val="000000"/>
          <w:sz w:val="20"/>
          <w:szCs w:val="20"/>
          <w:lang w:eastAsia="da-DK"/>
        </w:rPr>
      </w:pPr>
      <w:del w:id="1317" w:author="Maria Bøje Petersen" w:date="2018-09-04T14:01:00Z">
        <w:r w:rsidRPr="008B71E0" w:rsidDel="0043379A">
          <w:rPr>
            <w:rFonts w:ascii="Times New Roman" w:eastAsia="Times New Roman" w:hAnsi="Times New Roman" w:cs="Times New Roman"/>
            <w:color w:val="000000"/>
            <w:sz w:val="20"/>
            <w:szCs w:val="20"/>
            <w:lang w:eastAsia="da-DK"/>
          </w:rPr>
          <w:delText>– Har anlægget haft vilkårsoverskridelser i forhold til støv?</w:delText>
        </w:r>
      </w:del>
    </w:p>
    <w:p w:rsidR="00466ED9" w:rsidRPr="008B71E0" w:rsidDel="0043379A" w:rsidRDefault="00466ED9" w:rsidP="008B71E0">
      <w:pPr>
        <w:spacing w:after="0" w:line="360" w:lineRule="auto"/>
        <w:ind w:left="280"/>
        <w:rPr>
          <w:del w:id="1318" w:author="Maria Bøje Petersen" w:date="2018-09-04T14:01:00Z"/>
          <w:rFonts w:ascii="Times New Roman" w:eastAsia="Times New Roman" w:hAnsi="Times New Roman" w:cs="Times New Roman"/>
          <w:color w:val="000000"/>
          <w:sz w:val="20"/>
          <w:szCs w:val="20"/>
          <w:lang w:eastAsia="da-DK"/>
        </w:rPr>
      </w:pPr>
      <w:del w:id="1319" w:author="Maria Bøje Petersen" w:date="2018-09-04T14:01:00Z">
        <w:r w:rsidRPr="008B71E0" w:rsidDel="0043379A">
          <w:rPr>
            <w:rFonts w:ascii="Times New Roman" w:eastAsia="Times New Roman" w:hAnsi="Times New Roman" w:cs="Times New Roman"/>
            <w:color w:val="000000"/>
            <w:sz w:val="20"/>
            <w:szCs w:val="20"/>
            <w:lang w:eastAsia="da-DK"/>
          </w:rPr>
          <w:delText>– Har anlægget haft vilkårsoverskridelser i forhold til støj?</w:delText>
        </w:r>
      </w:del>
    </w:p>
    <w:p w:rsidR="00466ED9" w:rsidRPr="008B71E0" w:rsidDel="0043379A" w:rsidRDefault="00466ED9" w:rsidP="008B71E0">
      <w:pPr>
        <w:spacing w:after="0" w:line="360" w:lineRule="auto"/>
        <w:ind w:left="280"/>
        <w:rPr>
          <w:del w:id="1320" w:author="Maria Bøje Petersen" w:date="2018-09-04T14:01:00Z"/>
          <w:rFonts w:ascii="Times New Roman" w:eastAsia="Times New Roman" w:hAnsi="Times New Roman" w:cs="Times New Roman"/>
          <w:color w:val="000000"/>
          <w:sz w:val="20"/>
          <w:szCs w:val="20"/>
          <w:lang w:eastAsia="da-DK"/>
        </w:rPr>
      </w:pPr>
      <w:del w:id="1321" w:author="Maria Bøje Petersen" w:date="2018-09-04T14:01:00Z">
        <w:r w:rsidRPr="008B71E0" w:rsidDel="0043379A">
          <w:rPr>
            <w:rFonts w:ascii="Times New Roman" w:eastAsia="Times New Roman" w:hAnsi="Times New Roman" w:cs="Times New Roman"/>
            <w:color w:val="000000"/>
            <w:sz w:val="20"/>
            <w:szCs w:val="20"/>
            <w:lang w:eastAsia="da-DK"/>
          </w:rPr>
          <w:delText>– Har anlægget haft vilkårsoverskridelser i forhold til indhold af TOC/glødetab i slagge?</w:delText>
        </w:r>
      </w:del>
    </w:p>
    <w:p w:rsidR="00466ED9" w:rsidRPr="008B71E0" w:rsidDel="0043379A" w:rsidRDefault="00466ED9" w:rsidP="008B71E0">
      <w:pPr>
        <w:spacing w:after="0" w:line="360" w:lineRule="auto"/>
        <w:ind w:left="280"/>
        <w:rPr>
          <w:del w:id="1322" w:author="Maria Bøje Petersen" w:date="2018-09-04T14:01:00Z"/>
          <w:rFonts w:ascii="Times New Roman" w:eastAsia="Times New Roman" w:hAnsi="Times New Roman" w:cs="Times New Roman"/>
          <w:color w:val="000000"/>
          <w:sz w:val="20"/>
          <w:szCs w:val="20"/>
          <w:lang w:eastAsia="da-DK"/>
        </w:rPr>
      </w:pPr>
      <w:del w:id="1323" w:author="Maria Bøje Petersen" w:date="2018-09-04T14:01:00Z">
        <w:r w:rsidRPr="008B71E0" w:rsidDel="0043379A">
          <w:rPr>
            <w:rFonts w:ascii="Times New Roman" w:eastAsia="Times New Roman" w:hAnsi="Times New Roman" w:cs="Times New Roman"/>
            <w:color w:val="000000"/>
            <w:sz w:val="20"/>
            <w:szCs w:val="20"/>
            <w:lang w:eastAsia="da-DK"/>
          </w:rPr>
          <w:delText>– Har anlægget haft vilkårsoverskridelser i forhold til krav om kvalitetssikring af de automatiske målende systemer?</w:delText>
        </w:r>
      </w:del>
    </w:p>
    <w:p w:rsidR="00466ED9" w:rsidRPr="008B71E0" w:rsidDel="0043379A" w:rsidRDefault="00466ED9" w:rsidP="008B71E0">
      <w:pPr>
        <w:keepNext/>
        <w:spacing w:before="240" w:after="0" w:line="360" w:lineRule="auto"/>
        <w:rPr>
          <w:del w:id="1324" w:author="Maria Bøje Petersen" w:date="2018-09-04T14:01:00Z"/>
          <w:rFonts w:ascii="Times New Roman" w:eastAsia="Times New Roman" w:hAnsi="Times New Roman" w:cs="Times New Roman"/>
          <w:b/>
          <w:bCs/>
          <w:color w:val="000000"/>
          <w:sz w:val="20"/>
          <w:szCs w:val="20"/>
          <w:lang w:eastAsia="da-DK"/>
        </w:rPr>
      </w:pPr>
      <w:del w:id="1325" w:author="Maria Bøje Petersen" w:date="2018-09-04T14:01:00Z">
        <w:r w:rsidRPr="008B71E0" w:rsidDel="0043379A">
          <w:rPr>
            <w:rFonts w:ascii="Times New Roman" w:eastAsia="Times New Roman" w:hAnsi="Times New Roman" w:cs="Times New Roman"/>
            <w:b/>
            <w:bCs/>
            <w:color w:val="000000"/>
            <w:sz w:val="20"/>
            <w:szCs w:val="20"/>
            <w:lang w:eastAsia="da-DK"/>
          </w:rPr>
          <w:delText>Uheld</w:delText>
        </w:r>
      </w:del>
    </w:p>
    <w:p w:rsidR="00466ED9" w:rsidRPr="008B71E0" w:rsidDel="0043379A" w:rsidRDefault="00466ED9" w:rsidP="008B71E0">
      <w:pPr>
        <w:spacing w:after="0" w:line="360" w:lineRule="auto"/>
        <w:ind w:left="280"/>
        <w:rPr>
          <w:del w:id="1326" w:author="Maria Bøje Petersen" w:date="2018-09-04T14:01:00Z"/>
          <w:rFonts w:ascii="Times New Roman" w:eastAsia="Times New Roman" w:hAnsi="Times New Roman" w:cs="Times New Roman"/>
          <w:color w:val="000000"/>
          <w:sz w:val="20"/>
          <w:szCs w:val="20"/>
          <w:lang w:eastAsia="da-DK"/>
        </w:rPr>
      </w:pPr>
      <w:del w:id="1327" w:author="Maria Bøje Petersen" w:date="2018-09-04T14:01:00Z">
        <w:r w:rsidRPr="008B71E0" w:rsidDel="0043379A">
          <w:rPr>
            <w:rFonts w:ascii="Times New Roman" w:eastAsia="Times New Roman" w:hAnsi="Times New Roman" w:cs="Times New Roman"/>
            <w:color w:val="000000"/>
            <w:sz w:val="20"/>
            <w:szCs w:val="20"/>
            <w:lang w:eastAsia="da-DK"/>
          </w:rPr>
          <w:delText>– Har der været uheld med konsekvenser for det ydre miljø eller med fare herfor?</w:delText>
        </w:r>
      </w:del>
    </w:p>
    <w:p w:rsidR="00466ED9" w:rsidRPr="008B71E0" w:rsidDel="0043379A" w:rsidRDefault="00466ED9" w:rsidP="008B71E0">
      <w:pPr>
        <w:keepNext/>
        <w:spacing w:before="240" w:after="0" w:line="360" w:lineRule="auto"/>
        <w:rPr>
          <w:del w:id="1328" w:author="Maria Bøje Petersen" w:date="2018-09-04T14:01:00Z"/>
          <w:rFonts w:ascii="Times New Roman" w:eastAsia="Times New Roman" w:hAnsi="Times New Roman" w:cs="Times New Roman"/>
          <w:b/>
          <w:bCs/>
          <w:color w:val="000000"/>
          <w:sz w:val="20"/>
          <w:szCs w:val="20"/>
          <w:lang w:eastAsia="da-DK"/>
        </w:rPr>
      </w:pPr>
      <w:del w:id="1329" w:author="Maria Bøje Petersen" w:date="2018-09-04T14:01:00Z">
        <w:r w:rsidRPr="008B71E0" w:rsidDel="0043379A">
          <w:rPr>
            <w:rFonts w:ascii="Times New Roman" w:eastAsia="Times New Roman" w:hAnsi="Times New Roman" w:cs="Times New Roman"/>
            <w:b/>
            <w:bCs/>
            <w:color w:val="000000"/>
            <w:sz w:val="20"/>
            <w:szCs w:val="20"/>
            <w:lang w:eastAsia="da-DK"/>
          </w:rPr>
          <w:delText>Røggas og emissioner (samlet for alle ovnlinier)</w:delText>
        </w:r>
      </w:del>
    </w:p>
    <w:p w:rsidR="00466ED9" w:rsidRPr="008B71E0" w:rsidDel="0043379A" w:rsidRDefault="00466ED9" w:rsidP="008B71E0">
      <w:pPr>
        <w:spacing w:after="0" w:line="360" w:lineRule="auto"/>
        <w:ind w:left="280"/>
        <w:rPr>
          <w:del w:id="1330" w:author="Maria Bøje Petersen" w:date="2018-09-04T14:01:00Z"/>
          <w:rFonts w:ascii="Times New Roman" w:eastAsia="Times New Roman" w:hAnsi="Times New Roman" w:cs="Times New Roman"/>
          <w:color w:val="000000"/>
          <w:sz w:val="20"/>
          <w:szCs w:val="20"/>
          <w:lang w:eastAsia="da-DK"/>
        </w:rPr>
      </w:pPr>
      <w:del w:id="1331" w:author="Maria Bøje Petersen" w:date="2018-09-04T14:01:00Z">
        <w:r w:rsidRPr="008B71E0" w:rsidDel="0043379A">
          <w:rPr>
            <w:rFonts w:ascii="Times New Roman" w:eastAsia="Times New Roman" w:hAnsi="Times New Roman" w:cs="Times New Roman"/>
            <w:color w:val="000000"/>
            <w:sz w:val="20"/>
            <w:szCs w:val="20"/>
            <w:lang w:eastAsia="da-DK"/>
          </w:rPr>
          <w:delText>– Røggasmængde (Nm</w:delText>
        </w:r>
        <w:r w:rsidRPr="008B71E0" w:rsidDel="0043379A">
          <w:rPr>
            <w:rFonts w:ascii="Times New Roman" w:eastAsia="Times New Roman" w:hAnsi="Times New Roman" w:cs="Times New Roman"/>
            <w:color w:val="000000"/>
            <w:sz w:val="20"/>
            <w:szCs w:val="20"/>
            <w:vertAlign w:val="superscript"/>
            <w:lang w:eastAsia="da-DK"/>
          </w:rPr>
          <w:delText>3</w:delText>
        </w:r>
        <w:r w:rsidRPr="008B71E0" w:rsidDel="0043379A">
          <w:rPr>
            <w:rFonts w:ascii="Times New Roman" w:eastAsia="Times New Roman" w:hAnsi="Times New Roman" w:cs="Times New Roman"/>
            <w:color w:val="000000"/>
            <w:sz w:val="20"/>
            <w:szCs w:val="20"/>
            <w:lang w:eastAsia="da-DK"/>
          </w:rPr>
          <w:delText xml:space="preserve"> per ton brændt affald)</w:delText>
        </w:r>
      </w:del>
    </w:p>
    <w:p w:rsidR="00466ED9" w:rsidRPr="008B71E0" w:rsidDel="0043379A" w:rsidRDefault="00466ED9" w:rsidP="008B71E0">
      <w:pPr>
        <w:spacing w:after="0" w:line="360" w:lineRule="auto"/>
        <w:ind w:left="280"/>
        <w:rPr>
          <w:del w:id="1332" w:author="Maria Bøje Petersen" w:date="2018-09-04T14:01:00Z"/>
          <w:rFonts w:ascii="Times New Roman" w:eastAsia="Times New Roman" w:hAnsi="Times New Roman" w:cs="Times New Roman"/>
          <w:color w:val="000000"/>
          <w:sz w:val="20"/>
          <w:szCs w:val="20"/>
          <w:lang w:eastAsia="da-DK"/>
        </w:rPr>
      </w:pPr>
      <w:del w:id="1333" w:author="Maria Bøje Petersen" w:date="2018-09-04T14:01:00Z">
        <w:r w:rsidRPr="008B71E0" w:rsidDel="0043379A">
          <w:rPr>
            <w:rFonts w:ascii="Times New Roman" w:eastAsia="Times New Roman" w:hAnsi="Times New Roman" w:cs="Times New Roman"/>
            <w:color w:val="000000"/>
            <w:sz w:val="20"/>
            <w:szCs w:val="20"/>
            <w:lang w:eastAsia="da-DK"/>
          </w:rPr>
          <w:delText>– Angiv den faktisk udledte mængde af følgende emissioner per Nm</w:delText>
        </w:r>
        <w:r w:rsidRPr="008B71E0" w:rsidDel="0043379A">
          <w:rPr>
            <w:rFonts w:ascii="Times New Roman" w:eastAsia="Times New Roman" w:hAnsi="Times New Roman" w:cs="Times New Roman"/>
            <w:color w:val="000000"/>
            <w:sz w:val="20"/>
            <w:szCs w:val="20"/>
            <w:vertAlign w:val="superscript"/>
            <w:lang w:eastAsia="da-DK"/>
          </w:rPr>
          <w:delText>3</w:delText>
        </w:r>
        <w:r w:rsidRPr="008B71E0" w:rsidDel="0043379A">
          <w:rPr>
            <w:rFonts w:ascii="Times New Roman" w:eastAsia="Times New Roman" w:hAnsi="Times New Roman" w:cs="Times New Roman"/>
            <w:color w:val="000000"/>
            <w:sz w:val="20"/>
            <w:szCs w:val="20"/>
            <w:lang w:eastAsia="da-DK"/>
          </w:rPr>
          <w:delText xml:space="preserve"> (opgørelserne baseres på såvel kontinuerligt målte emissioner og emissioner, der udtages stikprøvevis. For sidstnævnte beregnes emissionerne som gennemsnittet af de målte værdier i året. ) For emissioner mindre end detektionsgrænsen angives »detektionsgrænse«</w:delText>
        </w:r>
      </w:del>
    </w:p>
    <w:p w:rsidR="00466ED9" w:rsidRPr="008B71E0" w:rsidDel="0043379A" w:rsidRDefault="00466ED9" w:rsidP="008B71E0">
      <w:pPr>
        <w:spacing w:after="0" w:line="360" w:lineRule="auto"/>
        <w:ind w:left="280"/>
        <w:rPr>
          <w:del w:id="1334" w:author="Maria Bøje Petersen" w:date="2018-09-04T14:01:00Z"/>
          <w:rFonts w:ascii="Times New Roman" w:eastAsia="Times New Roman" w:hAnsi="Times New Roman" w:cs="Times New Roman"/>
          <w:color w:val="000000"/>
          <w:sz w:val="20"/>
          <w:szCs w:val="20"/>
          <w:lang w:eastAsia="da-DK"/>
        </w:rPr>
      </w:pPr>
      <w:del w:id="1335" w:author="Maria Bøje Petersen" w:date="2018-09-04T14:01:00Z">
        <w:r w:rsidRPr="008B71E0" w:rsidDel="0043379A">
          <w:rPr>
            <w:rFonts w:ascii="Times New Roman" w:eastAsia="Times New Roman" w:hAnsi="Times New Roman" w:cs="Times New Roman"/>
            <w:color w:val="000000"/>
            <w:sz w:val="20"/>
            <w:szCs w:val="20"/>
            <w:lang w:eastAsia="da-DK"/>
          </w:rPr>
          <w:lastRenderedPageBreak/>
          <w:delText>– Dioxin (g DCDD og PCDF per Nm</w:delText>
        </w:r>
        <w:r w:rsidRPr="008B71E0" w:rsidDel="0043379A">
          <w:rPr>
            <w:rFonts w:ascii="Times New Roman" w:eastAsia="Times New Roman" w:hAnsi="Times New Roman" w:cs="Times New Roman"/>
            <w:color w:val="000000"/>
            <w:sz w:val="20"/>
            <w:szCs w:val="20"/>
            <w:vertAlign w:val="superscript"/>
            <w:lang w:eastAsia="da-DK"/>
          </w:rPr>
          <w:delText>3</w:delText>
        </w:r>
        <w:r w:rsidRPr="008B71E0" w:rsidDel="0043379A">
          <w:rPr>
            <w:rFonts w:ascii="Times New Roman" w:eastAsia="Times New Roman" w:hAnsi="Times New Roman" w:cs="Times New Roman"/>
            <w:color w:val="000000"/>
            <w:sz w:val="20"/>
            <w:szCs w:val="20"/>
            <w:lang w:eastAsia="da-DK"/>
          </w:rPr>
          <w:delText>)</w:delText>
        </w:r>
      </w:del>
    </w:p>
    <w:p w:rsidR="00466ED9" w:rsidRPr="008B71E0" w:rsidDel="0043379A" w:rsidRDefault="00466ED9" w:rsidP="008B71E0">
      <w:pPr>
        <w:spacing w:after="0" w:line="360" w:lineRule="auto"/>
        <w:ind w:left="280"/>
        <w:rPr>
          <w:del w:id="1336" w:author="Maria Bøje Petersen" w:date="2018-09-04T14:01:00Z"/>
          <w:rFonts w:ascii="Times New Roman" w:eastAsia="Times New Roman" w:hAnsi="Times New Roman" w:cs="Times New Roman"/>
          <w:color w:val="000000"/>
          <w:sz w:val="20"/>
          <w:szCs w:val="20"/>
          <w:lang w:val="en-US" w:eastAsia="da-DK"/>
        </w:rPr>
      </w:pPr>
      <w:del w:id="1337" w:author="Maria Bøje Petersen" w:date="2018-09-04T14:01:00Z">
        <w:r w:rsidRPr="008B71E0" w:rsidDel="0043379A">
          <w:rPr>
            <w:rFonts w:ascii="Times New Roman" w:eastAsia="Times New Roman" w:hAnsi="Times New Roman" w:cs="Times New Roman"/>
            <w:color w:val="000000"/>
            <w:sz w:val="20"/>
            <w:szCs w:val="20"/>
            <w:lang w:val="en-US" w:eastAsia="da-DK"/>
          </w:rPr>
          <w:delText>– Partikler (g per Nm</w:delText>
        </w:r>
        <w:r w:rsidRPr="008B71E0" w:rsidDel="0043379A">
          <w:rPr>
            <w:rFonts w:ascii="Times New Roman" w:eastAsia="Times New Roman" w:hAnsi="Times New Roman" w:cs="Times New Roman"/>
            <w:color w:val="000000"/>
            <w:sz w:val="20"/>
            <w:szCs w:val="20"/>
            <w:vertAlign w:val="superscript"/>
            <w:lang w:val="en-US" w:eastAsia="da-DK"/>
          </w:rPr>
          <w:delText>3</w:delText>
        </w:r>
        <w:r w:rsidRPr="008B71E0" w:rsidDel="0043379A">
          <w:rPr>
            <w:rFonts w:ascii="Times New Roman" w:eastAsia="Times New Roman" w:hAnsi="Times New Roman" w:cs="Times New Roman"/>
            <w:color w:val="000000"/>
            <w:sz w:val="20"/>
            <w:szCs w:val="20"/>
            <w:lang w:val="en-US" w:eastAsia="da-DK"/>
          </w:rPr>
          <w:delText>)</w:delText>
        </w:r>
      </w:del>
    </w:p>
    <w:p w:rsidR="00466ED9" w:rsidRPr="008B71E0" w:rsidDel="0043379A" w:rsidRDefault="00466ED9" w:rsidP="008B71E0">
      <w:pPr>
        <w:spacing w:after="0" w:line="360" w:lineRule="auto"/>
        <w:ind w:left="280"/>
        <w:rPr>
          <w:del w:id="1338" w:author="Maria Bøje Petersen" w:date="2018-09-04T14:01:00Z"/>
          <w:rFonts w:ascii="Times New Roman" w:eastAsia="Times New Roman" w:hAnsi="Times New Roman" w:cs="Times New Roman"/>
          <w:color w:val="000000"/>
          <w:sz w:val="20"/>
          <w:szCs w:val="20"/>
          <w:lang w:val="en-US" w:eastAsia="da-DK"/>
        </w:rPr>
      </w:pPr>
      <w:del w:id="1339" w:author="Maria Bøje Petersen" w:date="2018-09-04T14:01:00Z">
        <w:r w:rsidRPr="008B71E0" w:rsidDel="0043379A">
          <w:rPr>
            <w:rFonts w:ascii="Times New Roman" w:eastAsia="Times New Roman" w:hAnsi="Times New Roman" w:cs="Times New Roman"/>
            <w:color w:val="000000"/>
            <w:sz w:val="20"/>
            <w:szCs w:val="20"/>
            <w:lang w:val="en-US" w:eastAsia="da-DK"/>
          </w:rPr>
          <w:delText>– CO (g per Nm</w:delText>
        </w:r>
        <w:r w:rsidRPr="008B71E0" w:rsidDel="0043379A">
          <w:rPr>
            <w:rFonts w:ascii="Times New Roman" w:eastAsia="Times New Roman" w:hAnsi="Times New Roman" w:cs="Times New Roman"/>
            <w:color w:val="000000"/>
            <w:sz w:val="20"/>
            <w:szCs w:val="20"/>
            <w:vertAlign w:val="superscript"/>
            <w:lang w:val="en-US" w:eastAsia="da-DK"/>
          </w:rPr>
          <w:delText>3</w:delText>
        </w:r>
        <w:r w:rsidRPr="008B71E0" w:rsidDel="0043379A">
          <w:rPr>
            <w:rFonts w:ascii="Times New Roman" w:eastAsia="Times New Roman" w:hAnsi="Times New Roman" w:cs="Times New Roman"/>
            <w:color w:val="000000"/>
            <w:sz w:val="20"/>
            <w:szCs w:val="20"/>
            <w:lang w:val="en-US" w:eastAsia="da-DK"/>
          </w:rPr>
          <w:delText>)</w:delText>
        </w:r>
      </w:del>
    </w:p>
    <w:p w:rsidR="00466ED9" w:rsidRPr="008B71E0" w:rsidDel="0043379A" w:rsidRDefault="00466ED9" w:rsidP="008B71E0">
      <w:pPr>
        <w:spacing w:after="0" w:line="360" w:lineRule="auto"/>
        <w:ind w:left="280"/>
        <w:rPr>
          <w:del w:id="1340" w:author="Maria Bøje Petersen" w:date="2018-09-04T14:01:00Z"/>
          <w:rFonts w:ascii="Times New Roman" w:eastAsia="Times New Roman" w:hAnsi="Times New Roman" w:cs="Times New Roman"/>
          <w:color w:val="000000"/>
          <w:sz w:val="20"/>
          <w:szCs w:val="20"/>
          <w:lang w:val="en-US" w:eastAsia="da-DK"/>
        </w:rPr>
      </w:pPr>
      <w:del w:id="1341" w:author="Maria Bøje Petersen" w:date="2018-09-04T14:01:00Z">
        <w:r w:rsidRPr="008B71E0" w:rsidDel="0043379A">
          <w:rPr>
            <w:rFonts w:ascii="Times New Roman" w:eastAsia="Times New Roman" w:hAnsi="Times New Roman" w:cs="Times New Roman"/>
            <w:color w:val="000000"/>
            <w:sz w:val="20"/>
            <w:szCs w:val="20"/>
            <w:lang w:val="en-US" w:eastAsia="da-DK"/>
          </w:rPr>
          <w:delText>– SO2 (g per Nm</w:delText>
        </w:r>
        <w:r w:rsidRPr="008B71E0" w:rsidDel="0043379A">
          <w:rPr>
            <w:rFonts w:ascii="Times New Roman" w:eastAsia="Times New Roman" w:hAnsi="Times New Roman" w:cs="Times New Roman"/>
            <w:color w:val="000000"/>
            <w:sz w:val="20"/>
            <w:szCs w:val="20"/>
            <w:vertAlign w:val="superscript"/>
            <w:lang w:val="en-US" w:eastAsia="da-DK"/>
          </w:rPr>
          <w:delText>3</w:delText>
        </w:r>
        <w:r w:rsidRPr="008B71E0" w:rsidDel="0043379A">
          <w:rPr>
            <w:rFonts w:ascii="Times New Roman" w:eastAsia="Times New Roman" w:hAnsi="Times New Roman" w:cs="Times New Roman"/>
            <w:color w:val="000000"/>
            <w:sz w:val="20"/>
            <w:szCs w:val="20"/>
            <w:lang w:val="en-US" w:eastAsia="da-DK"/>
          </w:rPr>
          <w:delText>)</w:delText>
        </w:r>
      </w:del>
    </w:p>
    <w:p w:rsidR="00466ED9" w:rsidRPr="008B71E0" w:rsidDel="0043379A" w:rsidRDefault="00466ED9" w:rsidP="008B71E0">
      <w:pPr>
        <w:spacing w:after="0" w:line="360" w:lineRule="auto"/>
        <w:ind w:left="280"/>
        <w:rPr>
          <w:del w:id="1342" w:author="Maria Bøje Petersen" w:date="2018-09-04T14:01:00Z"/>
          <w:rFonts w:ascii="Times New Roman" w:eastAsia="Times New Roman" w:hAnsi="Times New Roman" w:cs="Times New Roman"/>
          <w:color w:val="000000"/>
          <w:sz w:val="20"/>
          <w:szCs w:val="20"/>
          <w:lang w:val="en-US" w:eastAsia="da-DK"/>
        </w:rPr>
      </w:pPr>
      <w:del w:id="1343" w:author="Maria Bøje Petersen" w:date="2018-09-04T14:01:00Z">
        <w:r w:rsidRPr="008B71E0" w:rsidDel="0043379A">
          <w:rPr>
            <w:rFonts w:ascii="Times New Roman" w:eastAsia="Times New Roman" w:hAnsi="Times New Roman" w:cs="Times New Roman"/>
            <w:color w:val="000000"/>
            <w:sz w:val="20"/>
            <w:szCs w:val="20"/>
            <w:lang w:val="en-US" w:eastAsia="da-DK"/>
          </w:rPr>
          <w:delText>– NOX (g per Nm</w:delText>
        </w:r>
        <w:r w:rsidRPr="008B71E0" w:rsidDel="0043379A">
          <w:rPr>
            <w:rFonts w:ascii="Times New Roman" w:eastAsia="Times New Roman" w:hAnsi="Times New Roman" w:cs="Times New Roman"/>
            <w:color w:val="000000"/>
            <w:sz w:val="20"/>
            <w:szCs w:val="20"/>
            <w:vertAlign w:val="superscript"/>
            <w:lang w:val="en-US" w:eastAsia="da-DK"/>
          </w:rPr>
          <w:delText>3</w:delText>
        </w:r>
        <w:r w:rsidRPr="008B71E0" w:rsidDel="0043379A">
          <w:rPr>
            <w:rFonts w:ascii="Times New Roman" w:eastAsia="Times New Roman" w:hAnsi="Times New Roman" w:cs="Times New Roman"/>
            <w:color w:val="000000"/>
            <w:sz w:val="20"/>
            <w:szCs w:val="20"/>
            <w:lang w:val="en-US" w:eastAsia="da-DK"/>
          </w:rPr>
          <w:delText>)</w:delText>
        </w:r>
      </w:del>
    </w:p>
    <w:p w:rsidR="00466ED9" w:rsidRPr="008B71E0" w:rsidDel="0043379A" w:rsidRDefault="00466ED9" w:rsidP="008B71E0">
      <w:pPr>
        <w:spacing w:after="0" w:line="360" w:lineRule="auto"/>
        <w:ind w:left="280"/>
        <w:rPr>
          <w:del w:id="1344" w:author="Maria Bøje Petersen" w:date="2018-09-04T14:01:00Z"/>
          <w:rFonts w:ascii="Times New Roman" w:eastAsia="Times New Roman" w:hAnsi="Times New Roman" w:cs="Times New Roman"/>
          <w:color w:val="000000"/>
          <w:sz w:val="20"/>
          <w:szCs w:val="20"/>
          <w:lang w:eastAsia="da-DK"/>
        </w:rPr>
      </w:pPr>
      <w:del w:id="1345" w:author="Maria Bøje Petersen" w:date="2018-09-04T14:01:00Z">
        <w:r w:rsidRPr="008B71E0" w:rsidDel="0043379A">
          <w:rPr>
            <w:rFonts w:ascii="Times New Roman" w:eastAsia="Times New Roman" w:hAnsi="Times New Roman" w:cs="Times New Roman"/>
            <w:color w:val="000000"/>
            <w:sz w:val="20"/>
            <w:szCs w:val="20"/>
            <w:lang w:eastAsia="da-DK"/>
          </w:rPr>
          <w:delText>– For andre tungmetaller angives summen af de udledte mængder af Sb, As, Pb, Cd, Cr, Co, Cu, Hg, Mn, Ni, V, Sn, T1 m.fl. (g per Nm</w:delText>
        </w:r>
        <w:r w:rsidRPr="008B71E0" w:rsidDel="0043379A">
          <w:rPr>
            <w:rFonts w:ascii="Times New Roman" w:eastAsia="Times New Roman" w:hAnsi="Times New Roman" w:cs="Times New Roman"/>
            <w:color w:val="000000"/>
            <w:sz w:val="20"/>
            <w:szCs w:val="20"/>
            <w:vertAlign w:val="superscript"/>
            <w:lang w:eastAsia="da-DK"/>
          </w:rPr>
          <w:delText>3</w:delText>
        </w:r>
        <w:r w:rsidRPr="008B71E0" w:rsidDel="0043379A">
          <w:rPr>
            <w:rFonts w:ascii="Times New Roman" w:eastAsia="Times New Roman" w:hAnsi="Times New Roman" w:cs="Times New Roman"/>
            <w:color w:val="000000"/>
            <w:sz w:val="20"/>
            <w:szCs w:val="20"/>
            <w:lang w:eastAsia="da-DK"/>
          </w:rPr>
          <w:delText>)</w:delText>
        </w:r>
      </w:del>
    </w:p>
    <w:p w:rsidR="00466ED9" w:rsidRPr="008B71E0" w:rsidDel="0043379A" w:rsidRDefault="00466ED9" w:rsidP="008B71E0">
      <w:pPr>
        <w:keepNext/>
        <w:spacing w:before="240" w:after="0" w:line="360" w:lineRule="auto"/>
        <w:rPr>
          <w:del w:id="1346" w:author="Maria Bøje Petersen" w:date="2018-09-04T14:01:00Z"/>
          <w:rFonts w:ascii="Times New Roman" w:eastAsia="Times New Roman" w:hAnsi="Times New Roman" w:cs="Times New Roman"/>
          <w:b/>
          <w:bCs/>
          <w:color w:val="000000"/>
          <w:sz w:val="20"/>
          <w:szCs w:val="20"/>
          <w:lang w:eastAsia="da-DK"/>
        </w:rPr>
      </w:pPr>
      <w:del w:id="1347" w:author="Maria Bøje Petersen" w:date="2018-09-04T14:01:00Z">
        <w:r w:rsidRPr="008B71E0" w:rsidDel="0043379A">
          <w:rPr>
            <w:rFonts w:ascii="Times New Roman" w:eastAsia="Times New Roman" w:hAnsi="Times New Roman" w:cs="Times New Roman"/>
            <w:b/>
            <w:bCs/>
            <w:color w:val="000000"/>
            <w:sz w:val="20"/>
            <w:szCs w:val="20"/>
            <w:lang w:eastAsia="da-DK"/>
          </w:rPr>
          <w:delText>4. Energiproduktion</w:delText>
        </w:r>
      </w:del>
    </w:p>
    <w:p w:rsidR="00466ED9" w:rsidRPr="008B71E0" w:rsidDel="0043379A" w:rsidRDefault="00466ED9" w:rsidP="008B71E0">
      <w:pPr>
        <w:keepNext/>
        <w:spacing w:before="240" w:after="0" w:line="360" w:lineRule="auto"/>
        <w:rPr>
          <w:del w:id="1348" w:author="Maria Bøje Petersen" w:date="2018-09-04T14:01:00Z"/>
          <w:rFonts w:ascii="Times New Roman" w:eastAsia="Times New Roman" w:hAnsi="Times New Roman" w:cs="Times New Roman"/>
          <w:b/>
          <w:bCs/>
          <w:color w:val="000000"/>
          <w:sz w:val="20"/>
          <w:szCs w:val="20"/>
          <w:lang w:eastAsia="da-DK"/>
        </w:rPr>
      </w:pPr>
      <w:del w:id="1349" w:author="Maria Bøje Petersen" w:date="2018-09-04T14:01:00Z">
        <w:r w:rsidRPr="008B71E0" w:rsidDel="0043379A">
          <w:rPr>
            <w:rFonts w:ascii="Times New Roman" w:eastAsia="Times New Roman" w:hAnsi="Times New Roman" w:cs="Times New Roman"/>
            <w:b/>
            <w:bCs/>
            <w:color w:val="000000"/>
            <w:sz w:val="20"/>
            <w:szCs w:val="20"/>
            <w:lang w:eastAsia="da-DK"/>
          </w:rPr>
          <w:delText>Varmeproduktion</w:delText>
        </w:r>
      </w:del>
    </w:p>
    <w:p w:rsidR="00466ED9" w:rsidRPr="008B71E0" w:rsidDel="0043379A" w:rsidRDefault="00466ED9" w:rsidP="008B71E0">
      <w:pPr>
        <w:spacing w:after="0" w:line="360" w:lineRule="auto"/>
        <w:ind w:left="280"/>
        <w:rPr>
          <w:del w:id="1350" w:author="Maria Bøje Petersen" w:date="2018-09-04T14:01:00Z"/>
          <w:rFonts w:ascii="Times New Roman" w:eastAsia="Times New Roman" w:hAnsi="Times New Roman" w:cs="Times New Roman"/>
          <w:color w:val="000000"/>
          <w:sz w:val="20"/>
          <w:szCs w:val="20"/>
          <w:lang w:eastAsia="da-DK"/>
        </w:rPr>
      </w:pPr>
      <w:del w:id="1351" w:author="Maria Bøje Petersen" w:date="2018-09-04T14:01:00Z">
        <w:r w:rsidRPr="008B71E0" w:rsidDel="0043379A">
          <w:rPr>
            <w:rFonts w:ascii="Times New Roman" w:eastAsia="Times New Roman" w:hAnsi="Times New Roman" w:cs="Times New Roman"/>
            <w:color w:val="000000"/>
            <w:sz w:val="20"/>
            <w:szCs w:val="20"/>
            <w:lang w:eastAsia="da-DK"/>
          </w:rPr>
          <w:delText>– Angiv den producerede mængde varme (GJ)</w:delText>
        </w:r>
      </w:del>
    </w:p>
    <w:p w:rsidR="00466ED9" w:rsidRPr="008B71E0" w:rsidDel="0043379A" w:rsidRDefault="00466ED9" w:rsidP="008B71E0">
      <w:pPr>
        <w:spacing w:after="0" w:line="360" w:lineRule="auto"/>
        <w:ind w:left="280"/>
        <w:rPr>
          <w:del w:id="1352" w:author="Maria Bøje Petersen" w:date="2018-09-04T14:01:00Z"/>
          <w:rFonts w:ascii="Times New Roman" w:eastAsia="Times New Roman" w:hAnsi="Times New Roman" w:cs="Times New Roman"/>
          <w:color w:val="000000"/>
          <w:sz w:val="20"/>
          <w:szCs w:val="20"/>
          <w:lang w:eastAsia="da-DK"/>
        </w:rPr>
      </w:pPr>
      <w:del w:id="1353" w:author="Maria Bøje Petersen" w:date="2018-09-04T14:01:00Z">
        <w:r w:rsidRPr="008B71E0" w:rsidDel="0043379A">
          <w:rPr>
            <w:rFonts w:ascii="Times New Roman" w:eastAsia="Times New Roman" w:hAnsi="Times New Roman" w:cs="Times New Roman"/>
            <w:color w:val="000000"/>
            <w:sz w:val="20"/>
            <w:szCs w:val="20"/>
            <w:lang w:eastAsia="da-DK"/>
          </w:rPr>
          <w:delText>– Angiv den solgte mængde varme (GJ)</w:delText>
        </w:r>
      </w:del>
    </w:p>
    <w:p w:rsidR="00466ED9" w:rsidRPr="008B71E0" w:rsidDel="0043379A" w:rsidRDefault="00466ED9" w:rsidP="008B71E0">
      <w:pPr>
        <w:spacing w:after="0" w:line="360" w:lineRule="auto"/>
        <w:ind w:left="280"/>
        <w:rPr>
          <w:del w:id="1354" w:author="Maria Bøje Petersen" w:date="2018-09-04T14:01:00Z"/>
          <w:rFonts w:ascii="Times New Roman" w:eastAsia="Times New Roman" w:hAnsi="Times New Roman" w:cs="Times New Roman"/>
          <w:color w:val="000000"/>
          <w:sz w:val="20"/>
          <w:szCs w:val="20"/>
          <w:lang w:eastAsia="da-DK"/>
        </w:rPr>
      </w:pPr>
      <w:del w:id="1355" w:author="Maria Bøje Petersen" w:date="2018-09-04T14:01:00Z">
        <w:r w:rsidRPr="008B71E0" w:rsidDel="0043379A">
          <w:rPr>
            <w:rFonts w:ascii="Times New Roman" w:eastAsia="Times New Roman" w:hAnsi="Times New Roman" w:cs="Times New Roman"/>
            <w:color w:val="000000"/>
            <w:sz w:val="20"/>
            <w:szCs w:val="20"/>
            <w:lang w:eastAsia="da-DK"/>
          </w:rPr>
          <w:delText>– Angiv den bortkølede mængde varme (GJ)</w:delText>
        </w:r>
      </w:del>
    </w:p>
    <w:p w:rsidR="00466ED9" w:rsidRPr="008B71E0" w:rsidDel="0043379A" w:rsidRDefault="00466ED9" w:rsidP="008B71E0">
      <w:pPr>
        <w:spacing w:after="0" w:line="360" w:lineRule="auto"/>
        <w:ind w:left="280"/>
        <w:rPr>
          <w:del w:id="1356" w:author="Maria Bøje Petersen" w:date="2018-09-04T14:01:00Z"/>
          <w:rFonts w:ascii="Times New Roman" w:eastAsia="Times New Roman" w:hAnsi="Times New Roman" w:cs="Times New Roman"/>
          <w:color w:val="000000"/>
          <w:sz w:val="20"/>
          <w:szCs w:val="20"/>
          <w:lang w:eastAsia="da-DK"/>
        </w:rPr>
      </w:pPr>
      <w:del w:id="1357" w:author="Maria Bøje Petersen" w:date="2018-09-04T14:01:00Z">
        <w:r w:rsidRPr="008B71E0" w:rsidDel="0043379A">
          <w:rPr>
            <w:rFonts w:ascii="Times New Roman" w:eastAsia="Times New Roman" w:hAnsi="Times New Roman" w:cs="Times New Roman"/>
            <w:color w:val="000000"/>
            <w:sz w:val="20"/>
            <w:szCs w:val="20"/>
            <w:lang w:eastAsia="da-DK"/>
          </w:rPr>
          <w:delText>– Afsætter anlægget anden energi?</w:delText>
        </w:r>
      </w:del>
    </w:p>
    <w:p w:rsidR="00466ED9" w:rsidRPr="008B71E0" w:rsidDel="0043379A" w:rsidRDefault="00466ED9" w:rsidP="008B71E0">
      <w:pPr>
        <w:keepNext/>
        <w:spacing w:before="240" w:after="0" w:line="360" w:lineRule="auto"/>
        <w:rPr>
          <w:del w:id="1358" w:author="Maria Bøje Petersen" w:date="2018-09-04T14:01:00Z"/>
          <w:rFonts w:ascii="Times New Roman" w:eastAsia="Times New Roman" w:hAnsi="Times New Roman" w:cs="Times New Roman"/>
          <w:b/>
          <w:bCs/>
          <w:color w:val="000000"/>
          <w:sz w:val="20"/>
          <w:szCs w:val="20"/>
          <w:lang w:eastAsia="da-DK"/>
        </w:rPr>
      </w:pPr>
      <w:del w:id="1359" w:author="Maria Bøje Petersen" w:date="2018-09-04T14:01:00Z">
        <w:r w:rsidRPr="008B71E0" w:rsidDel="0043379A">
          <w:rPr>
            <w:rFonts w:ascii="Times New Roman" w:eastAsia="Times New Roman" w:hAnsi="Times New Roman" w:cs="Times New Roman"/>
            <w:b/>
            <w:bCs/>
            <w:color w:val="000000"/>
            <w:sz w:val="20"/>
            <w:szCs w:val="20"/>
            <w:lang w:eastAsia="da-DK"/>
          </w:rPr>
          <w:delText>Elektricitetsproduktion</w:delText>
        </w:r>
      </w:del>
    </w:p>
    <w:p w:rsidR="00466ED9" w:rsidRPr="008B71E0" w:rsidDel="0043379A" w:rsidRDefault="00466ED9" w:rsidP="008B71E0">
      <w:pPr>
        <w:spacing w:after="0" w:line="360" w:lineRule="auto"/>
        <w:ind w:left="280"/>
        <w:rPr>
          <w:del w:id="1360" w:author="Maria Bøje Petersen" w:date="2018-09-04T14:01:00Z"/>
          <w:rFonts w:ascii="Times New Roman" w:eastAsia="Times New Roman" w:hAnsi="Times New Roman" w:cs="Times New Roman"/>
          <w:color w:val="000000"/>
          <w:sz w:val="20"/>
          <w:szCs w:val="20"/>
          <w:lang w:eastAsia="da-DK"/>
        </w:rPr>
      </w:pPr>
      <w:del w:id="1361" w:author="Maria Bøje Petersen" w:date="2018-09-04T14:01:00Z">
        <w:r w:rsidRPr="008B71E0" w:rsidDel="0043379A">
          <w:rPr>
            <w:rFonts w:ascii="Times New Roman" w:eastAsia="Times New Roman" w:hAnsi="Times New Roman" w:cs="Times New Roman"/>
            <w:color w:val="000000"/>
            <w:sz w:val="20"/>
            <w:szCs w:val="20"/>
            <w:lang w:eastAsia="da-DK"/>
          </w:rPr>
          <w:delText>– Angiv den producerede mængde (MWh)</w:delText>
        </w:r>
      </w:del>
    </w:p>
    <w:p w:rsidR="00466ED9" w:rsidRPr="008B71E0" w:rsidDel="0043379A" w:rsidRDefault="00466ED9" w:rsidP="008B71E0">
      <w:pPr>
        <w:spacing w:after="0" w:line="360" w:lineRule="auto"/>
        <w:ind w:left="280"/>
        <w:rPr>
          <w:del w:id="1362" w:author="Maria Bøje Petersen" w:date="2018-09-04T14:01:00Z"/>
          <w:rFonts w:ascii="Times New Roman" w:eastAsia="Times New Roman" w:hAnsi="Times New Roman" w:cs="Times New Roman"/>
          <w:color w:val="000000"/>
          <w:sz w:val="20"/>
          <w:szCs w:val="20"/>
          <w:lang w:eastAsia="da-DK"/>
        </w:rPr>
      </w:pPr>
      <w:del w:id="1363" w:author="Maria Bøje Petersen" w:date="2018-09-04T14:01:00Z">
        <w:r w:rsidRPr="008B71E0" w:rsidDel="0043379A">
          <w:rPr>
            <w:rFonts w:ascii="Times New Roman" w:eastAsia="Times New Roman" w:hAnsi="Times New Roman" w:cs="Times New Roman"/>
            <w:color w:val="000000"/>
            <w:sz w:val="20"/>
            <w:szCs w:val="20"/>
            <w:lang w:eastAsia="da-DK"/>
          </w:rPr>
          <w:delText>– Angiv den solgte mængde (MWh)</w:delText>
        </w:r>
      </w:del>
    </w:p>
    <w:p w:rsidR="00466ED9" w:rsidRPr="008B71E0" w:rsidDel="0043379A" w:rsidRDefault="00466ED9" w:rsidP="008B71E0">
      <w:pPr>
        <w:keepNext/>
        <w:spacing w:before="240" w:after="0" w:line="360" w:lineRule="auto"/>
        <w:rPr>
          <w:del w:id="1364" w:author="Maria Bøje Petersen" w:date="2018-09-04T14:01:00Z"/>
          <w:rFonts w:ascii="Times New Roman" w:eastAsia="Times New Roman" w:hAnsi="Times New Roman" w:cs="Times New Roman"/>
          <w:b/>
          <w:bCs/>
          <w:color w:val="000000"/>
          <w:sz w:val="20"/>
          <w:szCs w:val="20"/>
          <w:lang w:eastAsia="da-DK"/>
        </w:rPr>
      </w:pPr>
      <w:del w:id="1365" w:author="Maria Bøje Petersen" w:date="2018-09-04T14:01:00Z">
        <w:r w:rsidRPr="008B71E0" w:rsidDel="0043379A">
          <w:rPr>
            <w:rFonts w:ascii="Times New Roman" w:eastAsia="Times New Roman" w:hAnsi="Times New Roman" w:cs="Times New Roman"/>
            <w:b/>
            <w:bCs/>
            <w:color w:val="000000"/>
            <w:sz w:val="20"/>
            <w:szCs w:val="20"/>
            <w:lang w:eastAsia="da-DK"/>
          </w:rPr>
          <w:delText>R1-faktor</w:delText>
        </w:r>
      </w:del>
    </w:p>
    <w:p w:rsidR="00466ED9" w:rsidRPr="008B71E0" w:rsidDel="0043379A" w:rsidRDefault="00466ED9" w:rsidP="008B71E0">
      <w:pPr>
        <w:spacing w:after="0" w:line="360" w:lineRule="auto"/>
        <w:ind w:left="280"/>
        <w:rPr>
          <w:del w:id="1366" w:author="Maria Bøje Petersen" w:date="2018-09-04T14:01:00Z"/>
          <w:rFonts w:ascii="Times New Roman" w:eastAsia="Times New Roman" w:hAnsi="Times New Roman" w:cs="Times New Roman"/>
          <w:color w:val="000000"/>
          <w:sz w:val="20"/>
          <w:szCs w:val="20"/>
          <w:lang w:eastAsia="da-DK"/>
        </w:rPr>
      </w:pPr>
      <w:del w:id="1367" w:author="Maria Bøje Petersen" w:date="2018-09-04T14:01:00Z">
        <w:r w:rsidRPr="008B71E0" w:rsidDel="0043379A">
          <w:rPr>
            <w:rFonts w:ascii="Times New Roman" w:eastAsia="Times New Roman" w:hAnsi="Times New Roman" w:cs="Times New Roman"/>
            <w:color w:val="000000"/>
            <w:sz w:val="20"/>
            <w:szCs w:val="20"/>
            <w:lang w:eastAsia="da-DK"/>
          </w:rPr>
          <w:delText>– Angiv anlæggets R1-faktor, og hvordan den er beregnet, jf. fodnoten til R1 i bilag 5B.</w:delText>
        </w:r>
      </w:del>
    </w:p>
    <w:p w:rsidR="00466ED9" w:rsidRPr="008B71E0" w:rsidDel="0043379A" w:rsidRDefault="00466ED9" w:rsidP="008B71E0">
      <w:pPr>
        <w:keepNext/>
        <w:spacing w:before="240" w:after="0" w:line="360" w:lineRule="auto"/>
        <w:rPr>
          <w:del w:id="1368" w:author="Maria Bøje Petersen" w:date="2018-09-04T14:01:00Z"/>
          <w:rFonts w:ascii="Times New Roman" w:eastAsia="Times New Roman" w:hAnsi="Times New Roman" w:cs="Times New Roman"/>
          <w:b/>
          <w:bCs/>
          <w:color w:val="000000"/>
          <w:sz w:val="20"/>
          <w:szCs w:val="20"/>
          <w:lang w:eastAsia="da-DK"/>
        </w:rPr>
      </w:pPr>
      <w:del w:id="1369" w:author="Maria Bøje Petersen" w:date="2018-09-04T14:01:00Z">
        <w:r w:rsidRPr="008B71E0" w:rsidDel="0043379A">
          <w:rPr>
            <w:rFonts w:ascii="Times New Roman" w:eastAsia="Times New Roman" w:hAnsi="Times New Roman" w:cs="Times New Roman"/>
            <w:b/>
            <w:bCs/>
            <w:color w:val="000000"/>
            <w:sz w:val="20"/>
            <w:szCs w:val="20"/>
            <w:lang w:eastAsia="da-DK"/>
          </w:rPr>
          <w:delText>5. Priser og økonomi</w:delText>
        </w:r>
      </w:del>
    </w:p>
    <w:p w:rsidR="00466ED9" w:rsidRPr="008B71E0" w:rsidDel="0043379A" w:rsidRDefault="00466ED9" w:rsidP="008B71E0">
      <w:pPr>
        <w:keepNext/>
        <w:spacing w:before="240" w:after="0" w:line="360" w:lineRule="auto"/>
        <w:rPr>
          <w:del w:id="1370" w:author="Maria Bøje Petersen" w:date="2018-09-04T14:01:00Z"/>
          <w:rFonts w:ascii="Times New Roman" w:eastAsia="Times New Roman" w:hAnsi="Times New Roman" w:cs="Times New Roman"/>
          <w:b/>
          <w:bCs/>
          <w:color w:val="000000"/>
          <w:sz w:val="20"/>
          <w:szCs w:val="20"/>
          <w:lang w:eastAsia="da-DK"/>
        </w:rPr>
      </w:pPr>
      <w:del w:id="1371" w:author="Maria Bøje Petersen" w:date="2018-09-04T14:01:00Z">
        <w:r w:rsidRPr="008B71E0" w:rsidDel="0043379A">
          <w:rPr>
            <w:rFonts w:ascii="Times New Roman" w:eastAsia="Times New Roman" w:hAnsi="Times New Roman" w:cs="Times New Roman"/>
            <w:b/>
            <w:bCs/>
            <w:color w:val="000000"/>
            <w:sz w:val="20"/>
            <w:szCs w:val="20"/>
            <w:lang w:eastAsia="da-DK"/>
          </w:rPr>
          <w:delText>Afsætning og afregning af varme</w:delText>
        </w:r>
      </w:del>
    </w:p>
    <w:p w:rsidR="00466ED9" w:rsidRPr="008B71E0" w:rsidDel="0043379A" w:rsidRDefault="00466ED9" w:rsidP="008B71E0">
      <w:pPr>
        <w:spacing w:after="0" w:line="360" w:lineRule="auto"/>
        <w:ind w:left="280"/>
        <w:rPr>
          <w:del w:id="1372" w:author="Maria Bøje Petersen" w:date="2018-09-04T14:01:00Z"/>
          <w:rFonts w:ascii="Times New Roman" w:eastAsia="Times New Roman" w:hAnsi="Times New Roman" w:cs="Times New Roman"/>
          <w:color w:val="000000"/>
          <w:sz w:val="20"/>
          <w:szCs w:val="20"/>
          <w:lang w:eastAsia="da-DK"/>
        </w:rPr>
      </w:pPr>
      <w:del w:id="1373" w:author="Maria Bøje Petersen" w:date="2018-09-04T14:01:00Z">
        <w:r w:rsidRPr="008B71E0" w:rsidDel="0043379A">
          <w:rPr>
            <w:rFonts w:ascii="Times New Roman" w:eastAsia="Times New Roman" w:hAnsi="Times New Roman" w:cs="Times New Roman"/>
            <w:color w:val="000000"/>
            <w:sz w:val="20"/>
            <w:szCs w:val="20"/>
            <w:lang w:eastAsia="da-DK"/>
          </w:rPr>
          <w:delText>– Hvad var den gennemsnitlige afregningspris for varmen (kr./GJ)? (Baseret på indtægten fra den solgte varme fordelt på de solgte GJ. Incl. statslige energi- og miljøafgifter f.eks. affaldsvarmeafgift. )</w:delText>
        </w:r>
      </w:del>
    </w:p>
    <w:p w:rsidR="00466ED9" w:rsidRPr="008B71E0" w:rsidDel="0043379A" w:rsidRDefault="00466ED9" w:rsidP="008B71E0">
      <w:pPr>
        <w:keepNext/>
        <w:spacing w:before="240" w:after="0" w:line="360" w:lineRule="auto"/>
        <w:rPr>
          <w:del w:id="1374" w:author="Maria Bøje Petersen" w:date="2018-09-04T14:01:00Z"/>
          <w:rFonts w:ascii="Times New Roman" w:eastAsia="Times New Roman" w:hAnsi="Times New Roman" w:cs="Times New Roman"/>
          <w:b/>
          <w:bCs/>
          <w:color w:val="000000"/>
          <w:sz w:val="20"/>
          <w:szCs w:val="20"/>
          <w:lang w:eastAsia="da-DK"/>
        </w:rPr>
      </w:pPr>
      <w:del w:id="1375" w:author="Maria Bøje Petersen" w:date="2018-09-04T14:01:00Z">
        <w:r w:rsidRPr="008B71E0" w:rsidDel="0043379A">
          <w:rPr>
            <w:rFonts w:ascii="Times New Roman" w:eastAsia="Times New Roman" w:hAnsi="Times New Roman" w:cs="Times New Roman"/>
            <w:b/>
            <w:bCs/>
            <w:color w:val="000000"/>
            <w:sz w:val="20"/>
            <w:szCs w:val="20"/>
            <w:lang w:eastAsia="da-DK"/>
          </w:rPr>
          <w:delText>Afsætning og afregning af elektricitet</w:delText>
        </w:r>
      </w:del>
    </w:p>
    <w:p w:rsidR="00466ED9" w:rsidRPr="008B71E0" w:rsidDel="0043379A" w:rsidRDefault="00466ED9" w:rsidP="008B71E0">
      <w:pPr>
        <w:spacing w:after="0" w:line="360" w:lineRule="auto"/>
        <w:ind w:left="280"/>
        <w:rPr>
          <w:del w:id="1376" w:author="Maria Bøje Petersen" w:date="2018-09-04T14:01:00Z"/>
          <w:rFonts w:ascii="Times New Roman" w:eastAsia="Times New Roman" w:hAnsi="Times New Roman" w:cs="Times New Roman"/>
          <w:color w:val="000000"/>
          <w:sz w:val="20"/>
          <w:szCs w:val="20"/>
          <w:lang w:eastAsia="da-DK"/>
        </w:rPr>
      </w:pPr>
      <w:del w:id="1377" w:author="Maria Bøje Petersen" w:date="2018-09-04T14:01:00Z">
        <w:r w:rsidRPr="008B71E0" w:rsidDel="0043379A">
          <w:rPr>
            <w:rFonts w:ascii="Times New Roman" w:eastAsia="Times New Roman" w:hAnsi="Times New Roman" w:cs="Times New Roman"/>
            <w:color w:val="000000"/>
            <w:sz w:val="20"/>
            <w:szCs w:val="20"/>
            <w:lang w:eastAsia="da-DK"/>
          </w:rPr>
          <w:delText>– Hvad var den gennemsnitlige afregningspris for elektriciteten (kr./MWh)? Baseret på indtægten fra den solgte el fordelt på de solgte MWh. Ekskl. afgifter og finansielle indtægter fra el-afregningen. Inkl. indtægter for balance/reguleringskraft og reservekraft.</w:delText>
        </w:r>
      </w:del>
    </w:p>
    <w:p w:rsidR="00466ED9" w:rsidRPr="008B71E0" w:rsidDel="0043379A" w:rsidRDefault="00466ED9" w:rsidP="008B71E0">
      <w:pPr>
        <w:keepNext/>
        <w:spacing w:before="240" w:after="0" w:line="360" w:lineRule="auto"/>
        <w:rPr>
          <w:del w:id="1378" w:author="Maria Bøje Petersen" w:date="2018-09-04T14:01:00Z"/>
          <w:rFonts w:ascii="Times New Roman" w:eastAsia="Times New Roman" w:hAnsi="Times New Roman" w:cs="Times New Roman"/>
          <w:b/>
          <w:bCs/>
          <w:color w:val="000000"/>
          <w:sz w:val="20"/>
          <w:szCs w:val="20"/>
          <w:lang w:eastAsia="da-DK"/>
        </w:rPr>
      </w:pPr>
      <w:del w:id="1379" w:author="Maria Bøje Petersen" w:date="2018-09-04T14:01:00Z">
        <w:r w:rsidRPr="008B71E0" w:rsidDel="0043379A">
          <w:rPr>
            <w:rFonts w:ascii="Times New Roman" w:eastAsia="Times New Roman" w:hAnsi="Times New Roman" w:cs="Times New Roman"/>
            <w:b/>
            <w:bCs/>
            <w:color w:val="000000"/>
            <w:sz w:val="20"/>
            <w:szCs w:val="20"/>
            <w:lang w:eastAsia="da-DK"/>
          </w:rPr>
          <w:delText>Takster</w:delText>
        </w:r>
      </w:del>
    </w:p>
    <w:p w:rsidR="00466ED9" w:rsidRPr="008B71E0" w:rsidDel="0043379A" w:rsidRDefault="00466ED9" w:rsidP="008B71E0">
      <w:pPr>
        <w:spacing w:after="0" w:line="360" w:lineRule="auto"/>
        <w:ind w:left="280"/>
        <w:rPr>
          <w:del w:id="1380" w:author="Maria Bøje Petersen" w:date="2018-09-04T14:01:00Z"/>
          <w:rFonts w:ascii="Times New Roman" w:eastAsia="Times New Roman" w:hAnsi="Times New Roman" w:cs="Times New Roman"/>
          <w:color w:val="000000"/>
          <w:sz w:val="20"/>
          <w:szCs w:val="20"/>
          <w:lang w:eastAsia="da-DK"/>
        </w:rPr>
      </w:pPr>
      <w:del w:id="1381" w:author="Maria Bøje Petersen" w:date="2018-09-04T14:01:00Z">
        <w:r w:rsidRPr="008B71E0" w:rsidDel="0043379A">
          <w:rPr>
            <w:rFonts w:ascii="Times New Roman" w:eastAsia="Times New Roman" w:hAnsi="Times New Roman" w:cs="Times New Roman"/>
            <w:color w:val="000000"/>
            <w:sz w:val="20"/>
            <w:szCs w:val="20"/>
            <w:lang w:eastAsia="da-DK"/>
          </w:rPr>
          <w:delText>– Hvad var den gennemsnitlige takst i kr./ton? (Den gennemsnitlige takst beregnes som de samlede indtægter, som anlægget modtager i betaling i form af gebyrer/takster for affaldet divideret med den brændte mængde affald. Incl. energi- og miljøafgifter, som affaldsproducenterne faktureres for).</w:delText>
        </w:r>
      </w:del>
    </w:p>
    <w:p w:rsidR="00466ED9" w:rsidRPr="008B71E0" w:rsidDel="0043379A" w:rsidRDefault="00466ED9" w:rsidP="008B71E0">
      <w:pPr>
        <w:keepNext/>
        <w:spacing w:before="240" w:after="0" w:line="360" w:lineRule="auto"/>
        <w:rPr>
          <w:del w:id="1382" w:author="Maria Bøje Petersen" w:date="2018-09-04T14:01:00Z"/>
          <w:rFonts w:ascii="Times New Roman" w:eastAsia="Times New Roman" w:hAnsi="Times New Roman" w:cs="Times New Roman"/>
          <w:b/>
          <w:bCs/>
          <w:color w:val="000000"/>
          <w:sz w:val="20"/>
          <w:szCs w:val="20"/>
          <w:lang w:eastAsia="da-DK"/>
        </w:rPr>
      </w:pPr>
      <w:del w:id="1383" w:author="Maria Bøje Petersen" w:date="2018-09-04T14:01:00Z">
        <w:r w:rsidRPr="008B71E0" w:rsidDel="0043379A">
          <w:rPr>
            <w:rFonts w:ascii="Times New Roman" w:eastAsia="Times New Roman" w:hAnsi="Times New Roman" w:cs="Times New Roman"/>
            <w:b/>
            <w:bCs/>
            <w:color w:val="000000"/>
            <w:sz w:val="20"/>
            <w:szCs w:val="20"/>
            <w:lang w:eastAsia="da-DK"/>
          </w:rPr>
          <w:lastRenderedPageBreak/>
          <w:delText>Anlæggets økonomi</w:delText>
        </w:r>
      </w:del>
    </w:p>
    <w:p w:rsidR="00466ED9" w:rsidRPr="008B71E0" w:rsidDel="0043379A" w:rsidRDefault="00466ED9" w:rsidP="008B71E0">
      <w:pPr>
        <w:spacing w:after="0" w:line="360" w:lineRule="auto"/>
        <w:ind w:left="280"/>
        <w:rPr>
          <w:del w:id="1384" w:author="Maria Bøje Petersen" w:date="2018-09-04T14:01:00Z"/>
          <w:rFonts w:ascii="Times New Roman" w:eastAsia="Times New Roman" w:hAnsi="Times New Roman" w:cs="Times New Roman"/>
          <w:color w:val="000000"/>
          <w:sz w:val="20"/>
          <w:szCs w:val="20"/>
          <w:lang w:eastAsia="da-DK"/>
        </w:rPr>
      </w:pPr>
      <w:del w:id="1385" w:author="Maria Bøje Petersen" w:date="2018-09-04T14:01:00Z">
        <w:r w:rsidRPr="008B71E0" w:rsidDel="0043379A">
          <w:rPr>
            <w:rFonts w:ascii="Times New Roman" w:eastAsia="Times New Roman" w:hAnsi="Times New Roman" w:cs="Times New Roman"/>
            <w:color w:val="000000"/>
            <w:sz w:val="20"/>
            <w:szCs w:val="20"/>
            <w:lang w:eastAsia="da-DK"/>
          </w:rPr>
          <w:delText>– Hvad var anlæggets totale indtægter? (kr.) Gebyr og takster, indtægter fra salg af el og varme, salg af genbrugeligt materiale etc. Incl. alle statslige energi- og miljøafgifter, f.eks. affaldsvarmeafgift, tillægsafgift, CO</w:delText>
        </w:r>
        <w:r w:rsidRPr="008B71E0" w:rsidDel="0043379A">
          <w:rPr>
            <w:rFonts w:ascii="Times New Roman" w:eastAsia="Times New Roman" w:hAnsi="Times New Roman" w:cs="Times New Roman"/>
            <w:color w:val="000000"/>
            <w:sz w:val="20"/>
            <w:szCs w:val="20"/>
            <w:vertAlign w:val="subscript"/>
            <w:lang w:eastAsia="da-DK"/>
          </w:rPr>
          <w:delText>2</w:delText>
        </w:r>
        <w:r w:rsidRPr="008B71E0" w:rsidDel="0043379A">
          <w:rPr>
            <w:rFonts w:ascii="Times New Roman" w:eastAsia="Times New Roman" w:hAnsi="Times New Roman" w:cs="Times New Roman"/>
            <w:color w:val="000000"/>
            <w:sz w:val="20"/>
            <w:szCs w:val="20"/>
            <w:lang w:eastAsia="da-DK"/>
          </w:rPr>
          <w:delText>-afgift og svovlafgift.</w:delText>
        </w:r>
      </w:del>
    </w:p>
    <w:p w:rsidR="00466ED9" w:rsidRPr="008B71E0" w:rsidDel="0043379A" w:rsidRDefault="00466ED9" w:rsidP="008B71E0">
      <w:pPr>
        <w:spacing w:after="0" w:line="360" w:lineRule="auto"/>
        <w:ind w:left="280"/>
        <w:rPr>
          <w:del w:id="1386" w:author="Maria Bøje Petersen" w:date="2018-09-04T14:01:00Z"/>
          <w:rFonts w:ascii="Times New Roman" w:eastAsia="Times New Roman" w:hAnsi="Times New Roman" w:cs="Times New Roman"/>
          <w:color w:val="000000"/>
          <w:sz w:val="20"/>
          <w:szCs w:val="20"/>
          <w:lang w:eastAsia="da-DK"/>
        </w:rPr>
      </w:pPr>
      <w:del w:id="1387" w:author="Maria Bøje Petersen" w:date="2018-09-04T14:01:00Z">
        <w:r w:rsidRPr="008B71E0" w:rsidDel="0043379A">
          <w:rPr>
            <w:rFonts w:ascii="Times New Roman" w:eastAsia="Times New Roman" w:hAnsi="Times New Roman" w:cs="Times New Roman"/>
            <w:color w:val="000000"/>
            <w:sz w:val="20"/>
            <w:szCs w:val="20"/>
            <w:lang w:eastAsia="da-DK"/>
          </w:rPr>
          <w:delText>– Hvad var anlæggets totale driftsomkostninger? (kr.) Totale omkostninger til drift, vedligehold, administration, forsikringer mm, der har relation til forbrændingsanlægget, herunder sortering, håndtering af slagge og røggashåndtering. Hvor administrationen varetager flere opgaver skal medtages en andel svarende til forbrændingsanlæggets belastning af administrationen. Omkostninger til div. statslige energi- og miljøafgifter, f.eks. affaldsvarmeafgift, tillægsafgift, CO</w:delText>
        </w:r>
        <w:r w:rsidRPr="008B71E0" w:rsidDel="0043379A">
          <w:rPr>
            <w:rFonts w:ascii="Times New Roman" w:eastAsia="Times New Roman" w:hAnsi="Times New Roman" w:cs="Times New Roman"/>
            <w:color w:val="000000"/>
            <w:sz w:val="20"/>
            <w:szCs w:val="20"/>
            <w:vertAlign w:val="subscript"/>
            <w:lang w:eastAsia="da-DK"/>
          </w:rPr>
          <w:delText>2</w:delText>
        </w:r>
        <w:r w:rsidRPr="008B71E0" w:rsidDel="0043379A">
          <w:rPr>
            <w:rFonts w:ascii="Times New Roman" w:eastAsia="Times New Roman" w:hAnsi="Times New Roman" w:cs="Times New Roman"/>
            <w:color w:val="000000"/>
            <w:sz w:val="20"/>
            <w:szCs w:val="20"/>
            <w:lang w:eastAsia="da-DK"/>
          </w:rPr>
          <w:delText>-afgift og svovlafgift opgøres særskilt.</w:delText>
        </w:r>
      </w:del>
    </w:p>
    <w:p w:rsidR="00466ED9" w:rsidRPr="008B71E0" w:rsidDel="0043379A" w:rsidRDefault="00466ED9" w:rsidP="008B71E0">
      <w:pPr>
        <w:spacing w:after="0" w:line="360" w:lineRule="auto"/>
        <w:ind w:left="280"/>
        <w:rPr>
          <w:del w:id="1388" w:author="Maria Bøje Petersen" w:date="2018-09-04T14:01:00Z"/>
          <w:rFonts w:ascii="Times New Roman" w:eastAsia="Times New Roman" w:hAnsi="Times New Roman" w:cs="Times New Roman"/>
          <w:color w:val="000000"/>
          <w:sz w:val="20"/>
          <w:szCs w:val="20"/>
          <w:lang w:eastAsia="da-DK"/>
        </w:rPr>
      </w:pPr>
      <w:del w:id="1389" w:author="Maria Bøje Petersen" w:date="2018-09-04T14:01:00Z">
        <w:r w:rsidRPr="008B71E0" w:rsidDel="0043379A">
          <w:rPr>
            <w:rFonts w:ascii="Times New Roman" w:eastAsia="Times New Roman" w:hAnsi="Times New Roman" w:cs="Times New Roman"/>
            <w:color w:val="000000"/>
            <w:sz w:val="20"/>
            <w:szCs w:val="20"/>
            <w:lang w:eastAsia="da-DK"/>
          </w:rPr>
          <w:delText>– Er der nogle af driftsomkostningerne, som I betragter som ekstraordinære lige netop i år, og som det derfor er rimeligt at fratrække? (kr.)</w:delText>
        </w:r>
      </w:del>
    </w:p>
    <w:p w:rsidR="00466ED9" w:rsidRPr="008B71E0" w:rsidDel="0043379A" w:rsidRDefault="00466ED9" w:rsidP="008B71E0">
      <w:pPr>
        <w:spacing w:after="0" w:line="360" w:lineRule="auto"/>
        <w:ind w:left="280"/>
        <w:rPr>
          <w:del w:id="1390" w:author="Maria Bøje Petersen" w:date="2018-09-04T14:01:00Z"/>
          <w:rFonts w:ascii="Times New Roman" w:eastAsia="Times New Roman" w:hAnsi="Times New Roman" w:cs="Times New Roman"/>
          <w:color w:val="000000"/>
          <w:sz w:val="20"/>
          <w:szCs w:val="20"/>
          <w:lang w:eastAsia="da-DK"/>
        </w:rPr>
      </w:pPr>
      <w:del w:id="1391" w:author="Maria Bøje Petersen" w:date="2018-09-04T14:01:00Z">
        <w:r w:rsidRPr="008B71E0" w:rsidDel="0043379A">
          <w:rPr>
            <w:rFonts w:ascii="Times New Roman" w:eastAsia="Times New Roman" w:hAnsi="Times New Roman" w:cs="Times New Roman"/>
            <w:color w:val="000000"/>
            <w:sz w:val="20"/>
            <w:szCs w:val="20"/>
            <w:lang w:eastAsia="da-DK"/>
          </w:rPr>
          <w:delText>– Hvis ja, forklar hvorfor:</w:delText>
        </w:r>
      </w:del>
    </w:p>
    <w:p w:rsidR="00466ED9" w:rsidRPr="008B71E0" w:rsidDel="0043379A" w:rsidRDefault="00466ED9" w:rsidP="008B71E0">
      <w:pPr>
        <w:spacing w:after="0" w:line="360" w:lineRule="auto"/>
        <w:ind w:left="280"/>
        <w:rPr>
          <w:del w:id="1392" w:author="Maria Bøje Petersen" w:date="2018-09-04T14:01:00Z"/>
          <w:rFonts w:ascii="Times New Roman" w:eastAsia="Times New Roman" w:hAnsi="Times New Roman" w:cs="Times New Roman"/>
          <w:color w:val="000000"/>
          <w:sz w:val="20"/>
          <w:szCs w:val="20"/>
          <w:lang w:eastAsia="da-DK"/>
        </w:rPr>
      </w:pPr>
      <w:del w:id="1393" w:author="Maria Bøje Petersen" w:date="2018-09-04T14:01:00Z">
        <w:r w:rsidRPr="008B71E0" w:rsidDel="0043379A">
          <w:rPr>
            <w:rFonts w:ascii="Times New Roman" w:eastAsia="Times New Roman" w:hAnsi="Times New Roman" w:cs="Times New Roman"/>
            <w:color w:val="000000"/>
            <w:sz w:val="20"/>
            <w:szCs w:val="20"/>
            <w:lang w:eastAsia="da-DK"/>
          </w:rPr>
          <w:delText>– Hvad var anlæggets afskrivninger? (kr.) Årsregnskabslovens principper for afskrivninger anvendes. Det betyder, at afskrivningsgrundlaget er lig anskaffelsessummen (byggesummen) og afskrivningsprofiler er lig aktivets levetid. (Se afskrivningsregler nederst på siden. )</w:delText>
        </w:r>
      </w:del>
    </w:p>
    <w:p w:rsidR="00466ED9" w:rsidRPr="008B71E0" w:rsidDel="0043379A" w:rsidRDefault="00466ED9" w:rsidP="008B71E0">
      <w:pPr>
        <w:spacing w:after="0" w:line="360" w:lineRule="auto"/>
        <w:ind w:left="280"/>
        <w:rPr>
          <w:del w:id="1394" w:author="Maria Bøje Petersen" w:date="2018-09-04T14:01:00Z"/>
          <w:rFonts w:ascii="Times New Roman" w:eastAsia="Times New Roman" w:hAnsi="Times New Roman" w:cs="Times New Roman"/>
          <w:color w:val="000000"/>
          <w:sz w:val="20"/>
          <w:szCs w:val="20"/>
          <w:lang w:eastAsia="da-DK"/>
        </w:rPr>
      </w:pPr>
      <w:del w:id="1395" w:author="Maria Bøje Petersen" w:date="2018-09-04T14:01:00Z">
        <w:r w:rsidRPr="008B71E0" w:rsidDel="0043379A">
          <w:rPr>
            <w:rFonts w:ascii="Times New Roman" w:eastAsia="Times New Roman" w:hAnsi="Times New Roman" w:cs="Times New Roman"/>
            <w:color w:val="000000"/>
            <w:sz w:val="20"/>
            <w:szCs w:val="20"/>
            <w:lang w:eastAsia="da-DK"/>
          </w:rPr>
          <w:delText>– Hvad var anlæggets finansielle omkostninger? (kr.) Primært renter på gæld og opsparing - angiv »-« hvis de finansielle omkostninger er positive.</w:delText>
        </w:r>
      </w:del>
    </w:p>
    <w:p w:rsidR="00466ED9" w:rsidRPr="008B71E0" w:rsidDel="0043379A" w:rsidRDefault="00466ED9" w:rsidP="008B71E0">
      <w:pPr>
        <w:spacing w:after="0" w:line="360" w:lineRule="auto"/>
        <w:ind w:left="280"/>
        <w:rPr>
          <w:del w:id="1396" w:author="Maria Bøje Petersen" w:date="2018-09-04T14:01:00Z"/>
          <w:rFonts w:ascii="Times New Roman" w:eastAsia="Times New Roman" w:hAnsi="Times New Roman" w:cs="Times New Roman"/>
          <w:color w:val="000000"/>
          <w:sz w:val="20"/>
          <w:szCs w:val="20"/>
          <w:lang w:eastAsia="da-DK"/>
        </w:rPr>
      </w:pPr>
      <w:del w:id="1397" w:author="Maria Bøje Petersen" w:date="2018-09-04T14:01:00Z">
        <w:r w:rsidRPr="008B71E0" w:rsidDel="0043379A">
          <w:rPr>
            <w:rFonts w:ascii="Times New Roman" w:eastAsia="Times New Roman" w:hAnsi="Times New Roman" w:cs="Times New Roman"/>
            <w:color w:val="000000"/>
            <w:sz w:val="20"/>
            <w:szCs w:val="20"/>
            <w:lang w:eastAsia="da-DK"/>
          </w:rPr>
          <w:delText>– Hvad var anlæggets hensættelser for året? (kr.)</w:delText>
        </w:r>
      </w:del>
    </w:p>
    <w:p w:rsidR="00466ED9" w:rsidRPr="008B71E0" w:rsidDel="0043379A" w:rsidRDefault="00466ED9" w:rsidP="008B71E0">
      <w:pPr>
        <w:spacing w:after="0" w:line="360" w:lineRule="auto"/>
        <w:ind w:left="280"/>
        <w:rPr>
          <w:del w:id="1398" w:author="Maria Bøje Petersen" w:date="2018-09-04T14:01:00Z"/>
          <w:rFonts w:ascii="Times New Roman" w:eastAsia="Times New Roman" w:hAnsi="Times New Roman" w:cs="Times New Roman"/>
          <w:color w:val="000000"/>
          <w:sz w:val="20"/>
          <w:szCs w:val="20"/>
          <w:lang w:eastAsia="da-DK"/>
        </w:rPr>
      </w:pPr>
      <w:del w:id="1399" w:author="Maria Bøje Petersen" w:date="2018-09-04T14:01:00Z">
        <w:r w:rsidRPr="008B71E0" w:rsidDel="0043379A">
          <w:rPr>
            <w:rFonts w:ascii="Times New Roman" w:eastAsia="Times New Roman" w:hAnsi="Times New Roman" w:cs="Times New Roman"/>
            <w:color w:val="000000"/>
            <w:sz w:val="20"/>
            <w:szCs w:val="20"/>
            <w:lang w:eastAsia="da-DK"/>
          </w:rPr>
          <w:delText>– Hvor optræder hensættelserne i resultatopgørelsen?</w:delText>
        </w:r>
      </w:del>
    </w:p>
    <w:p w:rsidR="00466ED9" w:rsidRPr="008B71E0" w:rsidDel="0043379A" w:rsidRDefault="00466ED9" w:rsidP="008B71E0">
      <w:pPr>
        <w:spacing w:after="0" w:line="360" w:lineRule="auto"/>
        <w:ind w:left="280"/>
        <w:rPr>
          <w:del w:id="1400" w:author="Maria Bøje Petersen" w:date="2018-09-04T14:01:00Z"/>
          <w:rFonts w:ascii="Times New Roman" w:eastAsia="Times New Roman" w:hAnsi="Times New Roman" w:cs="Times New Roman"/>
          <w:color w:val="000000"/>
          <w:sz w:val="20"/>
          <w:szCs w:val="20"/>
          <w:lang w:eastAsia="da-DK"/>
        </w:rPr>
      </w:pPr>
      <w:del w:id="1401" w:author="Maria Bøje Petersen" w:date="2018-09-04T14:01:00Z">
        <w:r w:rsidRPr="008B71E0" w:rsidDel="0043379A">
          <w:rPr>
            <w:rFonts w:ascii="Times New Roman" w:eastAsia="Times New Roman" w:hAnsi="Times New Roman" w:cs="Times New Roman"/>
            <w:color w:val="000000"/>
            <w:sz w:val="20"/>
            <w:szCs w:val="20"/>
            <w:lang w:eastAsia="da-DK"/>
          </w:rPr>
          <w:delText>– Hvad var anlæggets bogførte værdi? (kr.)</w:delText>
        </w:r>
      </w:del>
    </w:p>
    <w:p w:rsidR="00466ED9" w:rsidRPr="008B71E0" w:rsidDel="0043379A" w:rsidRDefault="00466ED9" w:rsidP="008B71E0">
      <w:pPr>
        <w:spacing w:after="0" w:line="360" w:lineRule="auto"/>
        <w:ind w:left="280"/>
        <w:rPr>
          <w:del w:id="1402" w:author="Maria Bøje Petersen" w:date="2018-09-04T14:01:00Z"/>
          <w:rFonts w:ascii="Times New Roman" w:eastAsia="Times New Roman" w:hAnsi="Times New Roman" w:cs="Times New Roman"/>
          <w:color w:val="000000"/>
          <w:sz w:val="20"/>
          <w:szCs w:val="20"/>
          <w:lang w:eastAsia="da-DK"/>
        </w:rPr>
      </w:pPr>
      <w:del w:id="1403" w:author="Maria Bøje Petersen" w:date="2018-09-04T14:01:00Z">
        <w:r w:rsidRPr="008B71E0" w:rsidDel="0043379A">
          <w:rPr>
            <w:rFonts w:ascii="Times New Roman" w:eastAsia="Times New Roman" w:hAnsi="Times New Roman" w:cs="Times New Roman"/>
            <w:color w:val="000000"/>
            <w:sz w:val="20"/>
            <w:szCs w:val="20"/>
            <w:lang w:eastAsia="da-DK"/>
          </w:rPr>
          <w:delText>– Angiv afskrivningsperiode for ovne (angiv antal år. )</w:delText>
        </w:r>
      </w:del>
    </w:p>
    <w:p w:rsidR="00466ED9" w:rsidRPr="008B71E0" w:rsidDel="0043379A" w:rsidRDefault="00466ED9" w:rsidP="008B71E0">
      <w:pPr>
        <w:spacing w:after="0" w:line="360" w:lineRule="auto"/>
        <w:ind w:left="280"/>
        <w:rPr>
          <w:del w:id="1404" w:author="Maria Bøje Petersen" w:date="2018-09-04T14:01:00Z"/>
          <w:rFonts w:ascii="Times New Roman" w:eastAsia="Times New Roman" w:hAnsi="Times New Roman" w:cs="Times New Roman"/>
          <w:color w:val="000000"/>
          <w:sz w:val="20"/>
          <w:szCs w:val="20"/>
          <w:lang w:eastAsia="da-DK"/>
        </w:rPr>
      </w:pPr>
      <w:del w:id="1405" w:author="Maria Bøje Petersen" w:date="2018-09-04T14:01:00Z">
        <w:r w:rsidRPr="008B71E0" w:rsidDel="0043379A">
          <w:rPr>
            <w:rFonts w:ascii="Times New Roman" w:eastAsia="Times New Roman" w:hAnsi="Times New Roman" w:cs="Times New Roman"/>
            <w:color w:val="000000"/>
            <w:sz w:val="20"/>
            <w:szCs w:val="20"/>
            <w:lang w:eastAsia="da-DK"/>
          </w:rPr>
          <w:delText>– Angiv afskrivningsperiode for bygninger (angiv antal år. )</w:delText>
        </w:r>
      </w:del>
    </w:p>
    <w:p w:rsidR="00466ED9" w:rsidRPr="008B71E0" w:rsidDel="0043379A" w:rsidRDefault="00466ED9" w:rsidP="008B71E0">
      <w:pPr>
        <w:keepNext/>
        <w:spacing w:before="240" w:after="0" w:line="360" w:lineRule="auto"/>
        <w:rPr>
          <w:del w:id="1406" w:author="Maria Bøje Petersen" w:date="2018-09-04T14:01:00Z"/>
          <w:rFonts w:ascii="Times New Roman" w:eastAsia="Times New Roman" w:hAnsi="Times New Roman" w:cs="Times New Roman"/>
          <w:b/>
          <w:bCs/>
          <w:color w:val="000000"/>
          <w:sz w:val="20"/>
          <w:szCs w:val="20"/>
          <w:lang w:eastAsia="da-DK"/>
        </w:rPr>
      </w:pPr>
      <w:del w:id="1407" w:author="Maria Bøje Petersen" w:date="2018-09-04T14:01:00Z">
        <w:r w:rsidRPr="008B71E0" w:rsidDel="0043379A">
          <w:rPr>
            <w:rFonts w:ascii="Times New Roman" w:eastAsia="Times New Roman" w:hAnsi="Times New Roman" w:cs="Times New Roman"/>
            <w:b/>
            <w:bCs/>
            <w:color w:val="000000"/>
            <w:sz w:val="20"/>
            <w:szCs w:val="20"/>
            <w:lang w:eastAsia="da-DK"/>
          </w:rPr>
          <w:delText>6. Øvrige forhold</w:delText>
        </w:r>
      </w:del>
    </w:p>
    <w:p w:rsidR="00466ED9" w:rsidRPr="008B71E0" w:rsidDel="0043379A" w:rsidRDefault="00466ED9" w:rsidP="008B71E0">
      <w:pPr>
        <w:spacing w:after="0" w:line="360" w:lineRule="auto"/>
        <w:ind w:left="280"/>
        <w:rPr>
          <w:del w:id="1408" w:author="Maria Bøje Petersen" w:date="2018-09-04T14:01:00Z"/>
          <w:rFonts w:ascii="Times New Roman" w:eastAsia="Times New Roman" w:hAnsi="Times New Roman" w:cs="Times New Roman"/>
          <w:color w:val="000000"/>
          <w:sz w:val="20"/>
          <w:szCs w:val="20"/>
          <w:lang w:eastAsia="da-DK"/>
        </w:rPr>
      </w:pPr>
      <w:del w:id="1409" w:author="Maria Bøje Petersen" w:date="2018-09-04T14:01:00Z">
        <w:r w:rsidRPr="008B71E0" w:rsidDel="0043379A">
          <w:rPr>
            <w:rFonts w:ascii="Times New Roman" w:eastAsia="Times New Roman" w:hAnsi="Times New Roman" w:cs="Times New Roman"/>
            <w:color w:val="000000"/>
            <w:sz w:val="20"/>
            <w:szCs w:val="20"/>
            <w:lang w:eastAsia="da-DK"/>
          </w:rPr>
          <w:delText>– Er der nogle forskelle på jeres forbrændingsanlæg og øvrige forbrændingsanlæg, der har betydning for effektiviteten og ikke allerede er blevet kortlagt i spørgsmålene ovenfor?</w:delText>
        </w:r>
      </w:del>
    </w:p>
    <w:p w:rsidR="00466ED9" w:rsidRPr="008B71E0" w:rsidDel="0043379A" w:rsidRDefault="00466ED9" w:rsidP="008B71E0">
      <w:pPr>
        <w:spacing w:after="0" w:line="360" w:lineRule="auto"/>
        <w:ind w:left="280"/>
        <w:rPr>
          <w:del w:id="1410" w:author="Maria Bøje Petersen" w:date="2018-09-04T14:01:00Z"/>
          <w:rFonts w:ascii="Times New Roman" w:eastAsia="Times New Roman" w:hAnsi="Times New Roman" w:cs="Times New Roman"/>
          <w:color w:val="000000"/>
          <w:sz w:val="20"/>
          <w:szCs w:val="20"/>
          <w:lang w:eastAsia="da-DK"/>
        </w:rPr>
      </w:pPr>
      <w:del w:id="1411" w:author="Maria Bøje Petersen" w:date="2018-09-04T14:01:00Z">
        <w:r w:rsidRPr="008B71E0" w:rsidDel="0043379A">
          <w:rPr>
            <w:rFonts w:ascii="Times New Roman" w:eastAsia="Times New Roman" w:hAnsi="Times New Roman" w:cs="Times New Roman"/>
            <w:color w:val="000000"/>
            <w:sz w:val="20"/>
            <w:szCs w:val="20"/>
            <w:lang w:eastAsia="da-DK"/>
          </w:rPr>
          <w:delText>– Kommentarer til dette spørgeskema eller undersøgelsen som helhed:</w:delText>
        </w:r>
      </w:del>
    </w:p>
    <w:p w:rsidR="00466ED9" w:rsidRPr="008B71E0" w:rsidDel="0043379A" w:rsidRDefault="00466ED9" w:rsidP="008B71E0">
      <w:pPr>
        <w:keepNext/>
        <w:spacing w:before="240" w:after="0" w:line="360" w:lineRule="auto"/>
        <w:rPr>
          <w:del w:id="1412" w:author="Maria Bøje Petersen" w:date="2018-09-04T14:01:00Z"/>
          <w:rFonts w:ascii="Times New Roman" w:eastAsia="Times New Roman" w:hAnsi="Times New Roman" w:cs="Times New Roman"/>
          <w:b/>
          <w:bCs/>
          <w:color w:val="000000"/>
          <w:sz w:val="20"/>
          <w:szCs w:val="20"/>
          <w:lang w:eastAsia="da-DK"/>
        </w:rPr>
      </w:pPr>
      <w:del w:id="1413" w:author="Maria Bøje Petersen" w:date="2018-09-04T14:01:00Z">
        <w:r w:rsidRPr="008B71E0" w:rsidDel="0043379A">
          <w:rPr>
            <w:rFonts w:ascii="Times New Roman" w:eastAsia="Times New Roman" w:hAnsi="Times New Roman" w:cs="Times New Roman"/>
            <w:b/>
            <w:bCs/>
            <w:color w:val="000000"/>
            <w:sz w:val="20"/>
            <w:szCs w:val="20"/>
            <w:u w:val="single"/>
            <w:lang w:eastAsia="da-DK"/>
          </w:rPr>
          <w:delText>1.2 Øvrige forbrændingsanlæg</w:delText>
        </w:r>
        <w:r w:rsidRPr="008B71E0" w:rsidDel="0043379A">
          <w:rPr>
            <w:rFonts w:ascii="Times New Roman" w:eastAsia="Times New Roman" w:hAnsi="Times New Roman" w:cs="Times New Roman"/>
            <w:b/>
            <w:bCs/>
            <w:color w:val="000000"/>
            <w:sz w:val="20"/>
            <w:szCs w:val="20"/>
            <w:lang w:eastAsia="da-DK"/>
          </w:rPr>
          <w:delText xml:space="preserve"> </w:delText>
        </w:r>
      </w:del>
    </w:p>
    <w:p w:rsidR="00466ED9" w:rsidRPr="008B71E0" w:rsidDel="0043379A" w:rsidRDefault="00466ED9" w:rsidP="008B71E0">
      <w:pPr>
        <w:keepNext/>
        <w:spacing w:before="240" w:after="0" w:line="360" w:lineRule="auto"/>
        <w:rPr>
          <w:del w:id="1414" w:author="Maria Bøje Petersen" w:date="2018-09-04T14:01:00Z"/>
          <w:rFonts w:ascii="Times New Roman" w:eastAsia="Times New Roman" w:hAnsi="Times New Roman" w:cs="Times New Roman"/>
          <w:b/>
          <w:bCs/>
          <w:color w:val="000000"/>
          <w:sz w:val="20"/>
          <w:szCs w:val="20"/>
          <w:lang w:eastAsia="da-DK"/>
        </w:rPr>
      </w:pPr>
      <w:del w:id="1415" w:author="Maria Bøje Petersen" w:date="2018-09-04T14:01:00Z">
        <w:r w:rsidRPr="008B71E0" w:rsidDel="0043379A">
          <w:rPr>
            <w:rFonts w:ascii="Times New Roman" w:eastAsia="Times New Roman" w:hAnsi="Times New Roman" w:cs="Times New Roman"/>
            <w:b/>
            <w:bCs/>
            <w:color w:val="000000"/>
            <w:sz w:val="20"/>
            <w:szCs w:val="20"/>
            <w:lang w:eastAsia="da-DK"/>
          </w:rPr>
          <w:delText>1. Anlæg</w:delText>
        </w:r>
      </w:del>
    </w:p>
    <w:p w:rsidR="00466ED9" w:rsidRPr="008B71E0" w:rsidDel="0043379A" w:rsidRDefault="00466ED9" w:rsidP="008B71E0">
      <w:pPr>
        <w:keepNext/>
        <w:spacing w:before="240" w:after="0" w:line="360" w:lineRule="auto"/>
        <w:rPr>
          <w:del w:id="1416" w:author="Maria Bøje Petersen" w:date="2018-09-04T14:01:00Z"/>
          <w:rFonts w:ascii="Times New Roman" w:eastAsia="Times New Roman" w:hAnsi="Times New Roman" w:cs="Times New Roman"/>
          <w:b/>
          <w:bCs/>
          <w:color w:val="000000"/>
          <w:sz w:val="20"/>
          <w:szCs w:val="20"/>
          <w:lang w:eastAsia="da-DK"/>
        </w:rPr>
      </w:pPr>
      <w:del w:id="1417" w:author="Maria Bøje Petersen" w:date="2018-09-04T14:01:00Z">
        <w:r w:rsidRPr="008B71E0" w:rsidDel="0043379A">
          <w:rPr>
            <w:rFonts w:ascii="Times New Roman" w:eastAsia="Times New Roman" w:hAnsi="Times New Roman" w:cs="Times New Roman"/>
            <w:b/>
            <w:bCs/>
            <w:color w:val="000000"/>
            <w:sz w:val="20"/>
            <w:szCs w:val="20"/>
            <w:lang w:eastAsia="da-DK"/>
          </w:rPr>
          <w:delText>Generelle informationer</w:delText>
        </w:r>
      </w:del>
    </w:p>
    <w:p w:rsidR="00466ED9" w:rsidRPr="008B71E0" w:rsidDel="0043379A" w:rsidRDefault="00466ED9" w:rsidP="008B71E0">
      <w:pPr>
        <w:spacing w:after="0" w:line="360" w:lineRule="auto"/>
        <w:ind w:left="280"/>
        <w:rPr>
          <w:del w:id="1418" w:author="Maria Bøje Petersen" w:date="2018-09-04T14:01:00Z"/>
          <w:rFonts w:ascii="Times New Roman" w:eastAsia="Times New Roman" w:hAnsi="Times New Roman" w:cs="Times New Roman"/>
          <w:color w:val="000000"/>
          <w:sz w:val="20"/>
          <w:szCs w:val="20"/>
          <w:lang w:eastAsia="da-DK"/>
        </w:rPr>
      </w:pPr>
      <w:del w:id="1419" w:author="Maria Bøje Petersen" w:date="2018-09-04T14:01:00Z">
        <w:r w:rsidRPr="008B71E0" w:rsidDel="0043379A">
          <w:rPr>
            <w:rFonts w:ascii="Times New Roman" w:eastAsia="Times New Roman" w:hAnsi="Times New Roman" w:cs="Times New Roman"/>
            <w:color w:val="000000"/>
            <w:sz w:val="20"/>
            <w:szCs w:val="20"/>
            <w:lang w:eastAsia="da-DK"/>
          </w:rPr>
          <w:delText>– Udfyldes for (år)</w:delText>
        </w:r>
      </w:del>
    </w:p>
    <w:p w:rsidR="00466ED9" w:rsidRPr="008B71E0" w:rsidDel="0043379A" w:rsidRDefault="00466ED9" w:rsidP="008B71E0">
      <w:pPr>
        <w:spacing w:after="0" w:line="360" w:lineRule="auto"/>
        <w:ind w:left="280"/>
        <w:rPr>
          <w:del w:id="1420" w:author="Maria Bøje Petersen" w:date="2018-09-04T14:01:00Z"/>
          <w:rFonts w:ascii="Times New Roman" w:eastAsia="Times New Roman" w:hAnsi="Times New Roman" w:cs="Times New Roman"/>
          <w:color w:val="000000"/>
          <w:sz w:val="20"/>
          <w:szCs w:val="20"/>
          <w:lang w:eastAsia="da-DK"/>
        </w:rPr>
      </w:pPr>
      <w:del w:id="1421" w:author="Maria Bøje Petersen" w:date="2018-09-04T14:01:00Z">
        <w:r w:rsidRPr="008B71E0" w:rsidDel="0043379A">
          <w:rPr>
            <w:rFonts w:ascii="Times New Roman" w:eastAsia="Times New Roman" w:hAnsi="Times New Roman" w:cs="Times New Roman"/>
            <w:color w:val="000000"/>
            <w:sz w:val="20"/>
            <w:szCs w:val="20"/>
            <w:lang w:eastAsia="da-DK"/>
          </w:rPr>
          <w:delText>– Forbrændingsanlæggets navn</w:delText>
        </w:r>
      </w:del>
    </w:p>
    <w:p w:rsidR="00466ED9" w:rsidRPr="008B71E0" w:rsidDel="0043379A" w:rsidRDefault="00466ED9" w:rsidP="008B71E0">
      <w:pPr>
        <w:spacing w:after="0" w:line="360" w:lineRule="auto"/>
        <w:ind w:left="280"/>
        <w:rPr>
          <w:del w:id="1422" w:author="Maria Bøje Petersen" w:date="2018-09-04T14:01:00Z"/>
          <w:rFonts w:ascii="Times New Roman" w:eastAsia="Times New Roman" w:hAnsi="Times New Roman" w:cs="Times New Roman"/>
          <w:color w:val="000000"/>
          <w:sz w:val="20"/>
          <w:szCs w:val="20"/>
          <w:lang w:eastAsia="da-DK"/>
        </w:rPr>
      </w:pPr>
      <w:del w:id="1423" w:author="Maria Bøje Petersen" w:date="2018-09-04T14:01:00Z">
        <w:r w:rsidRPr="008B71E0" w:rsidDel="0043379A">
          <w:rPr>
            <w:rFonts w:ascii="Times New Roman" w:eastAsia="Times New Roman" w:hAnsi="Times New Roman" w:cs="Times New Roman"/>
            <w:color w:val="000000"/>
            <w:sz w:val="20"/>
            <w:szCs w:val="20"/>
            <w:lang w:eastAsia="da-DK"/>
          </w:rPr>
          <w:delText>– CVR nummer</w:delText>
        </w:r>
      </w:del>
    </w:p>
    <w:p w:rsidR="00466ED9" w:rsidRPr="008B71E0" w:rsidDel="0043379A" w:rsidRDefault="00466ED9" w:rsidP="008B71E0">
      <w:pPr>
        <w:spacing w:after="0" w:line="360" w:lineRule="auto"/>
        <w:ind w:left="280"/>
        <w:rPr>
          <w:del w:id="1424" w:author="Maria Bøje Petersen" w:date="2018-09-04T14:01:00Z"/>
          <w:rFonts w:ascii="Times New Roman" w:eastAsia="Times New Roman" w:hAnsi="Times New Roman" w:cs="Times New Roman"/>
          <w:color w:val="000000"/>
          <w:sz w:val="20"/>
          <w:szCs w:val="20"/>
          <w:lang w:eastAsia="da-DK"/>
        </w:rPr>
      </w:pPr>
      <w:del w:id="1425" w:author="Maria Bøje Petersen" w:date="2018-09-04T14:01:00Z">
        <w:r w:rsidRPr="008B71E0" w:rsidDel="0043379A">
          <w:rPr>
            <w:rFonts w:ascii="Times New Roman" w:eastAsia="Times New Roman" w:hAnsi="Times New Roman" w:cs="Times New Roman"/>
            <w:color w:val="000000"/>
            <w:sz w:val="20"/>
            <w:szCs w:val="20"/>
            <w:lang w:eastAsia="da-DK"/>
          </w:rPr>
          <w:delText>– Anlæggets p-nummer/p-numre</w:delText>
        </w:r>
      </w:del>
    </w:p>
    <w:p w:rsidR="00466ED9" w:rsidRPr="008B71E0" w:rsidDel="0043379A" w:rsidRDefault="00466ED9" w:rsidP="008B71E0">
      <w:pPr>
        <w:spacing w:after="0" w:line="360" w:lineRule="auto"/>
        <w:ind w:left="280"/>
        <w:rPr>
          <w:del w:id="1426" w:author="Maria Bøje Petersen" w:date="2018-09-04T14:01:00Z"/>
          <w:rFonts w:ascii="Times New Roman" w:eastAsia="Times New Roman" w:hAnsi="Times New Roman" w:cs="Times New Roman"/>
          <w:color w:val="000000"/>
          <w:sz w:val="20"/>
          <w:szCs w:val="20"/>
          <w:lang w:eastAsia="da-DK"/>
        </w:rPr>
      </w:pPr>
      <w:del w:id="1427" w:author="Maria Bøje Petersen" w:date="2018-09-04T14:01:00Z">
        <w:r w:rsidRPr="008B71E0" w:rsidDel="0043379A">
          <w:rPr>
            <w:rFonts w:ascii="Times New Roman" w:eastAsia="Times New Roman" w:hAnsi="Times New Roman" w:cs="Times New Roman"/>
            <w:color w:val="000000"/>
            <w:sz w:val="20"/>
            <w:szCs w:val="20"/>
            <w:lang w:eastAsia="da-DK"/>
          </w:rPr>
          <w:delText>– Kontaktperson vedr. dette spørgeskema</w:delText>
        </w:r>
      </w:del>
    </w:p>
    <w:p w:rsidR="00466ED9" w:rsidRPr="008B71E0" w:rsidDel="0043379A" w:rsidRDefault="00466ED9" w:rsidP="008B71E0">
      <w:pPr>
        <w:spacing w:after="0" w:line="360" w:lineRule="auto"/>
        <w:ind w:left="280"/>
        <w:rPr>
          <w:del w:id="1428" w:author="Maria Bøje Petersen" w:date="2018-09-04T14:01:00Z"/>
          <w:rFonts w:ascii="Times New Roman" w:eastAsia="Times New Roman" w:hAnsi="Times New Roman" w:cs="Times New Roman"/>
          <w:color w:val="000000"/>
          <w:sz w:val="20"/>
          <w:szCs w:val="20"/>
          <w:lang w:eastAsia="da-DK"/>
        </w:rPr>
      </w:pPr>
      <w:del w:id="1429" w:author="Maria Bøje Petersen" w:date="2018-09-04T14:01:00Z">
        <w:r w:rsidRPr="008B71E0" w:rsidDel="0043379A">
          <w:rPr>
            <w:rFonts w:ascii="Times New Roman" w:eastAsia="Times New Roman" w:hAnsi="Times New Roman" w:cs="Times New Roman"/>
            <w:color w:val="000000"/>
            <w:sz w:val="20"/>
            <w:szCs w:val="20"/>
            <w:lang w:eastAsia="da-DK"/>
          </w:rPr>
          <w:delText>– Tlf. nr. til kontaktperson</w:delText>
        </w:r>
      </w:del>
    </w:p>
    <w:p w:rsidR="00466ED9" w:rsidRPr="008B71E0" w:rsidDel="0043379A" w:rsidRDefault="00466ED9" w:rsidP="008B71E0">
      <w:pPr>
        <w:keepNext/>
        <w:spacing w:before="240" w:after="0" w:line="360" w:lineRule="auto"/>
        <w:rPr>
          <w:del w:id="1430" w:author="Maria Bøje Petersen" w:date="2018-09-04T14:01:00Z"/>
          <w:rFonts w:ascii="Times New Roman" w:eastAsia="Times New Roman" w:hAnsi="Times New Roman" w:cs="Times New Roman"/>
          <w:b/>
          <w:bCs/>
          <w:color w:val="000000"/>
          <w:sz w:val="20"/>
          <w:szCs w:val="20"/>
          <w:lang w:eastAsia="da-DK"/>
        </w:rPr>
      </w:pPr>
      <w:del w:id="1431" w:author="Maria Bøje Petersen" w:date="2018-09-04T14:01:00Z">
        <w:r w:rsidRPr="008B71E0" w:rsidDel="0043379A">
          <w:rPr>
            <w:rFonts w:ascii="Times New Roman" w:eastAsia="Times New Roman" w:hAnsi="Times New Roman" w:cs="Times New Roman"/>
            <w:b/>
            <w:bCs/>
            <w:color w:val="000000"/>
            <w:sz w:val="20"/>
            <w:szCs w:val="20"/>
            <w:lang w:eastAsia="da-DK"/>
          </w:rPr>
          <w:lastRenderedPageBreak/>
          <w:delText>Ejerforhold</w:delText>
        </w:r>
      </w:del>
    </w:p>
    <w:p w:rsidR="00466ED9" w:rsidRPr="008B71E0" w:rsidDel="0043379A" w:rsidRDefault="00466ED9" w:rsidP="008B71E0">
      <w:pPr>
        <w:spacing w:after="0" w:line="360" w:lineRule="auto"/>
        <w:ind w:left="280"/>
        <w:rPr>
          <w:del w:id="1432" w:author="Maria Bøje Petersen" w:date="2018-09-04T14:01:00Z"/>
          <w:rFonts w:ascii="Times New Roman" w:eastAsia="Times New Roman" w:hAnsi="Times New Roman" w:cs="Times New Roman"/>
          <w:color w:val="000000"/>
          <w:sz w:val="20"/>
          <w:szCs w:val="20"/>
          <w:lang w:eastAsia="da-DK"/>
        </w:rPr>
      </w:pPr>
      <w:del w:id="1433" w:author="Maria Bøje Petersen" w:date="2018-09-04T14:01:00Z">
        <w:r w:rsidRPr="008B71E0" w:rsidDel="0043379A">
          <w:rPr>
            <w:rFonts w:ascii="Times New Roman" w:eastAsia="Times New Roman" w:hAnsi="Times New Roman" w:cs="Times New Roman"/>
            <w:color w:val="000000"/>
            <w:sz w:val="20"/>
            <w:szCs w:val="20"/>
            <w:lang w:eastAsia="da-DK"/>
          </w:rPr>
          <w:delText>– Angiv ejerforholdet for forbrændingsanlægget: (Kommunalt ejet; Fælleskommunalt ejet (I/S); Ejet af andelsejet fjernvarmeværk (AMBA); Elværksejet (A/S); Ejet i fællesskab af to eller flere)</w:delText>
        </w:r>
      </w:del>
    </w:p>
    <w:p w:rsidR="00466ED9" w:rsidRPr="008B71E0" w:rsidDel="0043379A" w:rsidRDefault="00466ED9" w:rsidP="008B71E0">
      <w:pPr>
        <w:spacing w:after="0" w:line="360" w:lineRule="auto"/>
        <w:ind w:left="280"/>
        <w:rPr>
          <w:del w:id="1434" w:author="Maria Bøje Petersen" w:date="2018-09-04T14:01:00Z"/>
          <w:rFonts w:ascii="Times New Roman" w:eastAsia="Times New Roman" w:hAnsi="Times New Roman" w:cs="Times New Roman"/>
          <w:color w:val="000000"/>
          <w:sz w:val="20"/>
          <w:szCs w:val="20"/>
          <w:lang w:eastAsia="da-DK"/>
        </w:rPr>
      </w:pPr>
      <w:del w:id="1435" w:author="Maria Bøje Petersen" w:date="2018-09-04T14:01:00Z">
        <w:r w:rsidRPr="008B71E0" w:rsidDel="0043379A">
          <w:rPr>
            <w:rFonts w:ascii="Times New Roman" w:eastAsia="Times New Roman" w:hAnsi="Times New Roman" w:cs="Times New Roman"/>
            <w:color w:val="000000"/>
            <w:sz w:val="20"/>
            <w:szCs w:val="20"/>
            <w:lang w:eastAsia="da-DK"/>
          </w:rPr>
          <w:delText>– Hvis andet, angiv selskabsform:</w:delText>
        </w:r>
      </w:del>
    </w:p>
    <w:p w:rsidR="00466ED9" w:rsidRPr="008B71E0" w:rsidDel="0043379A" w:rsidRDefault="00466ED9" w:rsidP="008B71E0">
      <w:pPr>
        <w:keepNext/>
        <w:spacing w:before="240" w:after="0" w:line="360" w:lineRule="auto"/>
        <w:rPr>
          <w:del w:id="1436" w:author="Maria Bøje Petersen" w:date="2018-09-04T14:01:00Z"/>
          <w:rFonts w:ascii="Times New Roman" w:eastAsia="Times New Roman" w:hAnsi="Times New Roman" w:cs="Times New Roman"/>
          <w:b/>
          <w:bCs/>
          <w:color w:val="000000"/>
          <w:sz w:val="20"/>
          <w:szCs w:val="20"/>
          <w:lang w:eastAsia="da-DK"/>
        </w:rPr>
      </w:pPr>
      <w:del w:id="1437" w:author="Maria Bøje Petersen" w:date="2018-09-04T14:01:00Z">
        <w:r w:rsidRPr="008B71E0" w:rsidDel="0043379A">
          <w:rPr>
            <w:rFonts w:ascii="Times New Roman" w:eastAsia="Times New Roman" w:hAnsi="Times New Roman" w:cs="Times New Roman"/>
            <w:b/>
            <w:bCs/>
            <w:color w:val="000000"/>
            <w:sz w:val="20"/>
            <w:szCs w:val="20"/>
            <w:lang w:eastAsia="da-DK"/>
          </w:rPr>
          <w:delText>2. Affald</w:delText>
        </w:r>
      </w:del>
    </w:p>
    <w:p w:rsidR="00466ED9" w:rsidRPr="008B71E0" w:rsidDel="0043379A" w:rsidRDefault="00466ED9" w:rsidP="008B71E0">
      <w:pPr>
        <w:keepNext/>
        <w:spacing w:before="240" w:after="0" w:line="360" w:lineRule="auto"/>
        <w:rPr>
          <w:del w:id="1438" w:author="Maria Bøje Petersen" w:date="2018-09-04T14:01:00Z"/>
          <w:rFonts w:ascii="Times New Roman" w:eastAsia="Times New Roman" w:hAnsi="Times New Roman" w:cs="Times New Roman"/>
          <w:b/>
          <w:bCs/>
          <w:color w:val="000000"/>
          <w:sz w:val="20"/>
          <w:szCs w:val="20"/>
          <w:lang w:eastAsia="da-DK"/>
        </w:rPr>
      </w:pPr>
      <w:del w:id="1439" w:author="Maria Bøje Petersen" w:date="2018-09-04T14:01:00Z">
        <w:r w:rsidRPr="008B71E0" w:rsidDel="0043379A">
          <w:rPr>
            <w:rFonts w:ascii="Times New Roman" w:eastAsia="Times New Roman" w:hAnsi="Times New Roman" w:cs="Times New Roman"/>
            <w:b/>
            <w:bCs/>
            <w:color w:val="000000"/>
            <w:sz w:val="20"/>
            <w:szCs w:val="20"/>
            <w:lang w:eastAsia="da-DK"/>
          </w:rPr>
          <w:delText>Affaldsmængde</w:delText>
        </w:r>
      </w:del>
    </w:p>
    <w:p w:rsidR="00466ED9" w:rsidRPr="008B71E0" w:rsidDel="0043379A" w:rsidRDefault="00466ED9" w:rsidP="008B71E0">
      <w:pPr>
        <w:spacing w:after="0" w:line="360" w:lineRule="auto"/>
        <w:ind w:left="280"/>
        <w:rPr>
          <w:del w:id="1440" w:author="Maria Bøje Petersen" w:date="2018-09-04T14:01:00Z"/>
          <w:rFonts w:ascii="Times New Roman" w:eastAsia="Times New Roman" w:hAnsi="Times New Roman" w:cs="Times New Roman"/>
          <w:color w:val="000000"/>
          <w:sz w:val="20"/>
          <w:szCs w:val="20"/>
          <w:lang w:eastAsia="da-DK"/>
        </w:rPr>
      </w:pPr>
      <w:del w:id="1441" w:author="Maria Bøje Petersen" w:date="2018-09-04T14:01:00Z">
        <w:r w:rsidRPr="008B71E0" w:rsidDel="0043379A">
          <w:rPr>
            <w:rFonts w:ascii="Times New Roman" w:eastAsia="Times New Roman" w:hAnsi="Times New Roman" w:cs="Times New Roman"/>
            <w:color w:val="000000"/>
            <w:sz w:val="20"/>
            <w:szCs w:val="20"/>
            <w:lang w:eastAsia="da-DK"/>
          </w:rPr>
          <w:delText>– Hvor meget affald blev indvejet?</w:delText>
        </w:r>
      </w:del>
    </w:p>
    <w:p w:rsidR="00466ED9" w:rsidRPr="008B71E0" w:rsidDel="0043379A" w:rsidRDefault="00466ED9" w:rsidP="008B71E0">
      <w:pPr>
        <w:spacing w:after="0" w:line="360" w:lineRule="auto"/>
        <w:ind w:left="280"/>
        <w:rPr>
          <w:del w:id="1442" w:author="Maria Bøje Petersen" w:date="2018-09-04T14:01:00Z"/>
          <w:rFonts w:ascii="Times New Roman" w:eastAsia="Times New Roman" w:hAnsi="Times New Roman" w:cs="Times New Roman"/>
          <w:color w:val="000000"/>
          <w:sz w:val="20"/>
          <w:szCs w:val="20"/>
          <w:lang w:eastAsia="da-DK"/>
        </w:rPr>
      </w:pPr>
      <w:del w:id="1443" w:author="Maria Bøje Petersen" w:date="2018-09-04T14:01:00Z">
        <w:r w:rsidRPr="008B71E0" w:rsidDel="0043379A">
          <w:rPr>
            <w:rFonts w:ascii="Times New Roman" w:eastAsia="Times New Roman" w:hAnsi="Times New Roman" w:cs="Times New Roman"/>
            <w:color w:val="000000"/>
            <w:sz w:val="20"/>
            <w:szCs w:val="20"/>
            <w:lang w:eastAsia="da-DK"/>
          </w:rPr>
          <w:delText>– Hvor meget netto heraf kom fra mellemdeponering?</w:delText>
        </w:r>
      </w:del>
    </w:p>
    <w:p w:rsidR="00466ED9" w:rsidRPr="008B71E0" w:rsidDel="0043379A" w:rsidRDefault="00466ED9" w:rsidP="008B71E0">
      <w:pPr>
        <w:spacing w:after="0" w:line="360" w:lineRule="auto"/>
        <w:ind w:left="280"/>
        <w:rPr>
          <w:del w:id="1444" w:author="Maria Bøje Petersen" w:date="2018-09-04T14:01:00Z"/>
          <w:rFonts w:ascii="Times New Roman" w:eastAsia="Times New Roman" w:hAnsi="Times New Roman" w:cs="Times New Roman"/>
          <w:color w:val="000000"/>
          <w:sz w:val="20"/>
          <w:szCs w:val="20"/>
          <w:lang w:eastAsia="da-DK"/>
        </w:rPr>
      </w:pPr>
      <w:del w:id="1445" w:author="Maria Bøje Petersen" w:date="2018-09-04T14:01:00Z">
        <w:r w:rsidRPr="008B71E0" w:rsidDel="0043379A">
          <w:rPr>
            <w:rFonts w:ascii="Times New Roman" w:eastAsia="Times New Roman" w:hAnsi="Times New Roman" w:cs="Times New Roman"/>
            <w:color w:val="000000"/>
            <w:sz w:val="20"/>
            <w:szCs w:val="20"/>
            <w:lang w:eastAsia="da-DK"/>
          </w:rPr>
          <w:delText>– Hvor meget affald blev brændt?</w:delText>
        </w:r>
      </w:del>
    </w:p>
    <w:p w:rsidR="00466ED9" w:rsidRPr="008B71E0" w:rsidDel="0043379A" w:rsidRDefault="00466ED9" w:rsidP="008B71E0">
      <w:pPr>
        <w:spacing w:after="0" w:line="360" w:lineRule="auto"/>
        <w:ind w:left="280"/>
        <w:rPr>
          <w:del w:id="1446" w:author="Maria Bøje Petersen" w:date="2018-09-04T14:01:00Z"/>
          <w:rFonts w:ascii="Times New Roman" w:eastAsia="Times New Roman" w:hAnsi="Times New Roman" w:cs="Times New Roman"/>
          <w:color w:val="000000"/>
          <w:sz w:val="20"/>
          <w:szCs w:val="20"/>
          <w:lang w:eastAsia="da-DK"/>
        </w:rPr>
      </w:pPr>
      <w:del w:id="1447" w:author="Maria Bøje Petersen" w:date="2018-09-04T14:01:00Z">
        <w:r w:rsidRPr="008B71E0" w:rsidDel="0043379A">
          <w:rPr>
            <w:rFonts w:ascii="Times New Roman" w:eastAsia="Times New Roman" w:hAnsi="Times New Roman" w:cs="Times New Roman"/>
            <w:color w:val="000000"/>
            <w:sz w:val="20"/>
            <w:szCs w:val="20"/>
            <w:lang w:eastAsia="da-DK"/>
          </w:rPr>
          <w:delText>– Hvor mange % af læssene tager I ud til stikprøvekontrol af affaldet?</w:delText>
        </w:r>
      </w:del>
    </w:p>
    <w:p w:rsidR="00466ED9" w:rsidRPr="008B71E0" w:rsidDel="0043379A" w:rsidRDefault="00466ED9" w:rsidP="008B71E0">
      <w:pPr>
        <w:keepNext/>
        <w:spacing w:before="240" w:after="0" w:line="360" w:lineRule="auto"/>
        <w:rPr>
          <w:del w:id="1448" w:author="Maria Bøje Petersen" w:date="2018-09-04T14:01:00Z"/>
          <w:rFonts w:ascii="Times New Roman" w:eastAsia="Times New Roman" w:hAnsi="Times New Roman" w:cs="Times New Roman"/>
          <w:b/>
          <w:bCs/>
          <w:color w:val="000000"/>
          <w:sz w:val="20"/>
          <w:szCs w:val="20"/>
          <w:lang w:eastAsia="da-DK"/>
        </w:rPr>
      </w:pPr>
      <w:del w:id="1449" w:author="Maria Bøje Petersen" w:date="2018-09-04T14:01:00Z">
        <w:r w:rsidRPr="008B71E0" w:rsidDel="0043379A">
          <w:rPr>
            <w:rFonts w:ascii="Times New Roman" w:eastAsia="Times New Roman" w:hAnsi="Times New Roman" w:cs="Times New Roman"/>
            <w:b/>
            <w:bCs/>
            <w:color w:val="000000"/>
            <w:sz w:val="20"/>
            <w:szCs w:val="20"/>
            <w:lang w:eastAsia="da-DK"/>
          </w:rPr>
          <w:delText>Affaldets brændværdi</w:delText>
        </w:r>
      </w:del>
    </w:p>
    <w:p w:rsidR="00466ED9" w:rsidRPr="008B71E0" w:rsidDel="0043379A" w:rsidRDefault="00466ED9" w:rsidP="008B71E0">
      <w:pPr>
        <w:spacing w:after="0" w:line="360" w:lineRule="auto"/>
        <w:ind w:left="280"/>
        <w:rPr>
          <w:del w:id="1450" w:author="Maria Bøje Petersen" w:date="2018-09-04T14:01:00Z"/>
          <w:rFonts w:ascii="Times New Roman" w:eastAsia="Times New Roman" w:hAnsi="Times New Roman" w:cs="Times New Roman"/>
          <w:color w:val="000000"/>
          <w:sz w:val="20"/>
          <w:szCs w:val="20"/>
          <w:lang w:eastAsia="da-DK"/>
        </w:rPr>
      </w:pPr>
      <w:del w:id="1451" w:author="Maria Bøje Petersen" w:date="2018-09-04T14:01:00Z">
        <w:r w:rsidRPr="008B71E0" w:rsidDel="0043379A">
          <w:rPr>
            <w:rFonts w:ascii="Times New Roman" w:eastAsia="Times New Roman" w:hAnsi="Times New Roman" w:cs="Times New Roman"/>
            <w:color w:val="000000"/>
            <w:sz w:val="20"/>
            <w:szCs w:val="20"/>
            <w:lang w:eastAsia="da-DK"/>
          </w:rPr>
          <w:delText>– Hvad var den gennemsnitlige (beregnede) brændværdi for det afbrændte affald (GJ/ton)</w:delText>
        </w:r>
      </w:del>
    </w:p>
    <w:p w:rsidR="00466ED9" w:rsidRPr="008B71E0" w:rsidDel="0043379A" w:rsidRDefault="00466ED9" w:rsidP="008B71E0">
      <w:pPr>
        <w:keepNext/>
        <w:spacing w:before="240" w:after="0" w:line="360" w:lineRule="auto"/>
        <w:rPr>
          <w:del w:id="1452" w:author="Maria Bøje Petersen" w:date="2018-09-04T14:01:00Z"/>
          <w:rFonts w:ascii="Times New Roman" w:eastAsia="Times New Roman" w:hAnsi="Times New Roman" w:cs="Times New Roman"/>
          <w:b/>
          <w:bCs/>
          <w:color w:val="000000"/>
          <w:sz w:val="20"/>
          <w:szCs w:val="20"/>
          <w:lang w:eastAsia="da-DK"/>
        </w:rPr>
      </w:pPr>
      <w:del w:id="1453" w:author="Maria Bøje Petersen" w:date="2018-09-04T14:01:00Z">
        <w:r w:rsidRPr="008B71E0" w:rsidDel="0043379A">
          <w:rPr>
            <w:rFonts w:ascii="Times New Roman" w:eastAsia="Times New Roman" w:hAnsi="Times New Roman" w:cs="Times New Roman"/>
            <w:b/>
            <w:bCs/>
            <w:color w:val="000000"/>
            <w:sz w:val="20"/>
            <w:szCs w:val="20"/>
            <w:lang w:eastAsia="da-DK"/>
          </w:rPr>
          <w:delText>4. Energiproduktion</w:delText>
        </w:r>
      </w:del>
    </w:p>
    <w:p w:rsidR="00466ED9" w:rsidRPr="008B71E0" w:rsidDel="0043379A" w:rsidRDefault="00466ED9" w:rsidP="008B71E0">
      <w:pPr>
        <w:keepNext/>
        <w:spacing w:before="240" w:after="0" w:line="360" w:lineRule="auto"/>
        <w:rPr>
          <w:del w:id="1454" w:author="Maria Bøje Petersen" w:date="2018-09-04T14:01:00Z"/>
          <w:rFonts w:ascii="Times New Roman" w:eastAsia="Times New Roman" w:hAnsi="Times New Roman" w:cs="Times New Roman"/>
          <w:b/>
          <w:bCs/>
          <w:color w:val="000000"/>
          <w:sz w:val="20"/>
          <w:szCs w:val="20"/>
          <w:lang w:eastAsia="da-DK"/>
        </w:rPr>
      </w:pPr>
      <w:del w:id="1455" w:author="Maria Bøje Petersen" w:date="2018-09-04T14:01:00Z">
        <w:r w:rsidRPr="008B71E0" w:rsidDel="0043379A">
          <w:rPr>
            <w:rFonts w:ascii="Times New Roman" w:eastAsia="Times New Roman" w:hAnsi="Times New Roman" w:cs="Times New Roman"/>
            <w:b/>
            <w:bCs/>
            <w:color w:val="000000"/>
            <w:sz w:val="20"/>
            <w:szCs w:val="20"/>
            <w:lang w:eastAsia="da-DK"/>
          </w:rPr>
          <w:delText>R1-faktor</w:delText>
        </w:r>
      </w:del>
    </w:p>
    <w:p w:rsidR="00466ED9" w:rsidRPr="008B71E0" w:rsidDel="0043379A" w:rsidRDefault="00466ED9" w:rsidP="008B71E0">
      <w:pPr>
        <w:spacing w:after="0" w:line="360" w:lineRule="auto"/>
        <w:ind w:left="280"/>
        <w:rPr>
          <w:del w:id="1456" w:author="Maria Bøje Petersen" w:date="2018-09-04T14:01:00Z"/>
          <w:rFonts w:ascii="Times New Roman" w:eastAsia="Times New Roman" w:hAnsi="Times New Roman" w:cs="Times New Roman"/>
          <w:color w:val="000000"/>
          <w:sz w:val="20"/>
          <w:szCs w:val="20"/>
          <w:lang w:eastAsia="da-DK"/>
        </w:rPr>
      </w:pPr>
      <w:del w:id="1457" w:author="Maria Bøje Petersen" w:date="2018-09-04T14:01:00Z">
        <w:r w:rsidRPr="008B71E0" w:rsidDel="0043379A">
          <w:rPr>
            <w:rFonts w:ascii="Times New Roman" w:eastAsia="Times New Roman" w:hAnsi="Times New Roman" w:cs="Times New Roman"/>
            <w:color w:val="000000"/>
            <w:sz w:val="20"/>
            <w:szCs w:val="20"/>
            <w:lang w:eastAsia="da-DK"/>
          </w:rPr>
          <w:delText>– Angiv anlæggets R1-faktor, og hvordan den er beregnet, jf. fodnoten til R1 i bilag 5B.</w:delText>
        </w:r>
      </w:del>
    </w:p>
    <w:p w:rsidR="00466ED9" w:rsidRPr="008B71E0" w:rsidDel="0043379A" w:rsidRDefault="00466ED9" w:rsidP="008B71E0">
      <w:pPr>
        <w:keepNext/>
        <w:spacing w:before="240" w:after="0" w:line="360" w:lineRule="auto"/>
        <w:rPr>
          <w:del w:id="1458" w:author="Maria Bøje Petersen" w:date="2018-09-04T14:01:00Z"/>
          <w:rFonts w:ascii="Times New Roman" w:eastAsia="Times New Roman" w:hAnsi="Times New Roman" w:cs="Times New Roman"/>
          <w:b/>
          <w:bCs/>
          <w:color w:val="000000"/>
          <w:sz w:val="20"/>
          <w:szCs w:val="20"/>
          <w:lang w:eastAsia="da-DK"/>
        </w:rPr>
      </w:pPr>
      <w:del w:id="1459" w:author="Maria Bøje Petersen" w:date="2018-09-04T14:01:00Z">
        <w:r w:rsidRPr="008B71E0" w:rsidDel="0043379A">
          <w:rPr>
            <w:rFonts w:ascii="Times New Roman" w:eastAsia="Times New Roman" w:hAnsi="Times New Roman" w:cs="Times New Roman"/>
            <w:b/>
            <w:bCs/>
            <w:color w:val="000000"/>
            <w:sz w:val="20"/>
            <w:szCs w:val="20"/>
            <w:lang w:eastAsia="da-DK"/>
          </w:rPr>
          <w:delText>5. Priser og økonomi</w:delText>
        </w:r>
      </w:del>
    </w:p>
    <w:p w:rsidR="00466ED9" w:rsidRPr="008B71E0" w:rsidDel="0043379A" w:rsidRDefault="00466ED9" w:rsidP="008B71E0">
      <w:pPr>
        <w:keepNext/>
        <w:spacing w:before="240" w:after="0" w:line="360" w:lineRule="auto"/>
        <w:rPr>
          <w:del w:id="1460" w:author="Maria Bøje Petersen" w:date="2018-09-04T14:01:00Z"/>
          <w:rFonts w:ascii="Times New Roman" w:eastAsia="Times New Roman" w:hAnsi="Times New Roman" w:cs="Times New Roman"/>
          <w:b/>
          <w:bCs/>
          <w:color w:val="000000"/>
          <w:sz w:val="20"/>
          <w:szCs w:val="20"/>
          <w:lang w:eastAsia="da-DK"/>
        </w:rPr>
      </w:pPr>
      <w:del w:id="1461" w:author="Maria Bøje Petersen" w:date="2018-09-04T14:01:00Z">
        <w:r w:rsidRPr="008B71E0" w:rsidDel="0043379A">
          <w:rPr>
            <w:rFonts w:ascii="Times New Roman" w:eastAsia="Times New Roman" w:hAnsi="Times New Roman" w:cs="Times New Roman"/>
            <w:b/>
            <w:bCs/>
            <w:color w:val="000000"/>
            <w:sz w:val="20"/>
            <w:szCs w:val="20"/>
            <w:lang w:eastAsia="da-DK"/>
          </w:rPr>
          <w:delText>Takster</w:delText>
        </w:r>
      </w:del>
    </w:p>
    <w:p w:rsidR="00466ED9" w:rsidRPr="008B71E0" w:rsidDel="0043379A" w:rsidRDefault="00466ED9" w:rsidP="008B71E0">
      <w:pPr>
        <w:spacing w:after="0" w:line="360" w:lineRule="auto"/>
        <w:ind w:left="280"/>
        <w:rPr>
          <w:del w:id="1462" w:author="Maria Bøje Petersen" w:date="2018-09-04T14:01:00Z"/>
          <w:rFonts w:ascii="Times New Roman" w:eastAsia="Times New Roman" w:hAnsi="Times New Roman" w:cs="Times New Roman"/>
          <w:color w:val="000000"/>
          <w:sz w:val="20"/>
          <w:szCs w:val="20"/>
          <w:lang w:eastAsia="da-DK"/>
        </w:rPr>
      </w:pPr>
      <w:del w:id="1463" w:author="Maria Bøje Petersen" w:date="2018-09-04T14:01:00Z">
        <w:r w:rsidRPr="008B71E0" w:rsidDel="0043379A">
          <w:rPr>
            <w:rFonts w:ascii="Times New Roman" w:eastAsia="Times New Roman" w:hAnsi="Times New Roman" w:cs="Times New Roman"/>
            <w:color w:val="000000"/>
            <w:sz w:val="20"/>
            <w:szCs w:val="20"/>
            <w:lang w:eastAsia="da-DK"/>
          </w:rPr>
          <w:delText>– Hvad var den gennemsnitlige takst i kr./ton? (Den gennemsnitlige takst beregnes som de samlede indtægter, som anlægget modtager i betaling i form af gebyrer/takster for affaldet divideret med den brændte mængde affald. Ekskl. energi- og CO</w:delText>
        </w:r>
        <w:r w:rsidRPr="008B71E0" w:rsidDel="0043379A">
          <w:rPr>
            <w:rFonts w:ascii="Times New Roman" w:eastAsia="Times New Roman" w:hAnsi="Times New Roman" w:cs="Times New Roman"/>
            <w:color w:val="000000"/>
            <w:sz w:val="20"/>
            <w:szCs w:val="20"/>
            <w:vertAlign w:val="subscript"/>
            <w:lang w:eastAsia="da-DK"/>
          </w:rPr>
          <w:delText>2</w:delText>
        </w:r>
        <w:r w:rsidRPr="008B71E0" w:rsidDel="0043379A">
          <w:rPr>
            <w:rFonts w:ascii="Times New Roman" w:eastAsia="Times New Roman" w:hAnsi="Times New Roman" w:cs="Times New Roman"/>
            <w:color w:val="000000"/>
            <w:sz w:val="20"/>
            <w:szCs w:val="20"/>
            <w:lang w:eastAsia="da-DK"/>
          </w:rPr>
          <w:delText>-afgifter. )</w:delText>
        </w:r>
      </w:del>
    </w:p>
    <w:p w:rsidR="00466ED9" w:rsidRPr="008B71E0" w:rsidDel="0043379A" w:rsidRDefault="00466ED9" w:rsidP="008B71E0">
      <w:pPr>
        <w:keepNext/>
        <w:spacing w:before="240" w:after="0" w:line="360" w:lineRule="auto"/>
        <w:rPr>
          <w:del w:id="1464" w:author="Maria Bøje Petersen" w:date="2018-09-04T14:01:00Z"/>
          <w:rFonts w:ascii="Times New Roman" w:eastAsia="Times New Roman" w:hAnsi="Times New Roman" w:cs="Times New Roman"/>
          <w:b/>
          <w:bCs/>
          <w:color w:val="000000"/>
          <w:sz w:val="20"/>
          <w:szCs w:val="20"/>
          <w:lang w:eastAsia="da-DK"/>
        </w:rPr>
      </w:pPr>
      <w:del w:id="1465" w:author="Maria Bøje Petersen" w:date="2018-09-04T14:01:00Z">
        <w:r w:rsidRPr="008B71E0" w:rsidDel="0043379A">
          <w:rPr>
            <w:rFonts w:ascii="Times New Roman" w:eastAsia="Times New Roman" w:hAnsi="Times New Roman" w:cs="Times New Roman"/>
            <w:b/>
            <w:bCs/>
            <w:color w:val="000000"/>
            <w:sz w:val="20"/>
            <w:szCs w:val="20"/>
            <w:u w:val="single"/>
            <w:lang w:eastAsia="da-DK"/>
          </w:rPr>
          <w:delText>1.3 Deponeringsanlæg</w:delText>
        </w:r>
        <w:r w:rsidRPr="008B71E0" w:rsidDel="0043379A">
          <w:rPr>
            <w:rFonts w:ascii="Times New Roman" w:eastAsia="Times New Roman" w:hAnsi="Times New Roman" w:cs="Times New Roman"/>
            <w:b/>
            <w:bCs/>
            <w:color w:val="000000"/>
            <w:sz w:val="20"/>
            <w:szCs w:val="20"/>
            <w:lang w:eastAsia="da-DK"/>
          </w:rPr>
          <w:delText xml:space="preserve"> </w:delText>
        </w:r>
      </w:del>
    </w:p>
    <w:p w:rsidR="00466ED9" w:rsidRPr="008B71E0" w:rsidDel="0043379A" w:rsidRDefault="00466ED9" w:rsidP="008B71E0">
      <w:pPr>
        <w:keepNext/>
        <w:spacing w:before="240" w:after="0" w:line="360" w:lineRule="auto"/>
        <w:rPr>
          <w:del w:id="1466" w:author="Maria Bøje Petersen" w:date="2018-09-04T14:01:00Z"/>
          <w:rFonts w:ascii="Times New Roman" w:eastAsia="Times New Roman" w:hAnsi="Times New Roman" w:cs="Times New Roman"/>
          <w:b/>
          <w:bCs/>
          <w:color w:val="000000"/>
          <w:sz w:val="20"/>
          <w:szCs w:val="20"/>
          <w:lang w:eastAsia="da-DK"/>
        </w:rPr>
      </w:pPr>
      <w:del w:id="1467" w:author="Maria Bøje Petersen" w:date="2018-09-04T14:01:00Z">
        <w:r w:rsidRPr="008B71E0" w:rsidDel="0043379A">
          <w:rPr>
            <w:rFonts w:ascii="Times New Roman" w:eastAsia="Times New Roman" w:hAnsi="Times New Roman" w:cs="Times New Roman"/>
            <w:b/>
            <w:bCs/>
            <w:color w:val="000000"/>
            <w:sz w:val="20"/>
            <w:szCs w:val="20"/>
            <w:lang w:eastAsia="da-DK"/>
          </w:rPr>
          <w:delText>1. Anlæg</w:delText>
        </w:r>
      </w:del>
    </w:p>
    <w:p w:rsidR="00466ED9" w:rsidRPr="008B71E0" w:rsidDel="0043379A" w:rsidRDefault="00466ED9" w:rsidP="008B71E0">
      <w:pPr>
        <w:keepNext/>
        <w:spacing w:before="240" w:after="0" w:line="360" w:lineRule="auto"/>
        <w:rPr>
          <w:del w:id="1468" w:author="Maria Bøje Petersen" w:date="2018-09-04T14:01:00Z"/>
          <w:rFonts w:ascii="Times New Roman" w:eastAsia="Times New Roman" w:hAnsi="Times New Roman" w:cs="Times New Roman"/>
          <w:b/>
          <w:bCs/>
          <w:color w:val="000000"/>
          <w:sz w:val="20"/>
          <w:szCs w:val="20"/>
          <w:lang w:eastAsia="da-DK"/>
        </w:rPr>
      </w:pPr>
      <w:del w:id="1469" w:author="Maria Bøje Petersen" w:date="2018-09-04T14:01:00Z">
        <w:r w:rsidRPr="008B71E0" w:rsidDel="0043379A">
          <w:rPr>
            <w:rFonts w:ascii="Times New Roman" w:eastAsia="Times New Roman" w:hAnsi="Times New Roman" w:cs="Times New Roman"/>
            <w:b/>
            <w:bCs/>
            <w:color w:val="000000"/>
            <w:sz w:val="20"/>
            <w:szCs w:val="20"/>
            <w:lang w:eastAsia="da-DK"/>
          </w:rPr>
          <w:delText>Generelle informationer</w:delText>
        </w:r>
      </w:del>
    </w:p>
    <w:p w:rsidR="00466ED9" w:rsidRPr="008B71E0" w:rsidDel="0043379A" w:rsidRDefault="00466ED9" w:rsidP="008B71E0">
      <w:pPr>
        <w:spacing w:after="0" w:line="360" w:lineRule="auto"/>
        <w:ind w:left="280"/>
        <w:rPr>
          <w:del w:id="1470" w:author="Maria Bøje Petersen" w:date="2018-09-04T14:01:00Z"/>
          <w:rFonts w:ascii="Times New Roman" w:eastAsia="Times New Roman" w:hAnsi="Times New Roman" w:cs="Times New Roman"/>
          <w:color w:val="000000"/>
          <w:sz w:val="20"/>
          <w:szCs w:val="20"/>
          <w:lang w:eastAsia="da-DK"/>
        </w:rPr>
      </w:pPr>
      <w:del w:id="1471" w:author="Maria Bøje Petersen" w:date="2018-09-04T14:01:00Z">
        <w:r w:rsidRPr="008B71E0" w:rsidDel="0043379A">
          <w:rPr>
            <w:rFonts w:ascii="Times New Roman" w:eastAsia="Times New Roman" w:hAnsi="Times New Roman" w:cs="Times New Roman"/>
            <w:color w:val="000000"/>
            <w:sz w:val="20"/>
            <w:szCs w:val="20"/>
            <w:lang w:eastAsia="da-DK"/>
          </w:rPr>
          <w:delText>– Udfyldes for (år)</w:delText>
        </w:r>
      </w:del>
    </w:p>
    <w:p w:rsidR="00466ED9" w:rsidRPr="008B71E0" w:rsidDel="0043379A" w:rsidRDefault="00466ED9" w:rsidP="008B71E0">
      <w:pPr>
        <w:spacing w:after="0" w:line="360" w:lineRule="auto"/>
        <w:ind w:left="280"/>
        <w:rPr>
          <w:del w:id="1472" w:author="Maria Bøje Petersen" w:date="2018-09-04T14:01:00Z"/>
          <w:rFonts w:ascii="Times New Roman" w:eastAsia="Times New Roman" w:hAnsi="Times New Roman" w:cs="Times New Roman"/>
          <w:color w:val="000000"/>
          <w:sz w:val="20"/>
          <w:szCs w:val="20"/>
          <w:lang w:eastAsia="da-DK"/>
        </w:rPr>
      </w:pPr>
      <w:del w:id="1473" w:author="Maria Bøje Petersen" w:date="2018-09-04T14:01:00Z">
        <w:r w:rsidRPr="008B71E0" w:rsidDel="0043379A">
          <w:rPr>
            <w:rFonts w:ascii="Times New Roman" w:eastAsia="Times New Roman" w:hAnsi="Times New Roman" w:cs="Times New Roman"/>
            <w:color w:val="000000"/>
            <w:sz w:val="20"/>
            <w:szCs w:val="20"/>
            <w:lang w:eastAsia="da-DK"/>
          </w:rPr>
          <w:delText>– Deponeringsanlæggets navn</w:delText>
        </w:r>
      </w:del>
    </w:p>
    <w:p w:rsidR="00466ED9" w:rsidRPr="008B71E0" w:rsidDel="0043379A" w:rsidRDefault="00466ED9" w:rsidP="008B71E0">
      <w:pPr>
        <w:spacing w:after="0" w:line="360" w:lineRule="auto"/>
        <w:ind w:left="280"/>
        <w:rPr>
          <w:del w:id="1474" w:author="Maria Bøje Petersen" w:date="2018-09-04T14:01:00Z"/>
          <w:rFonts w:ascii="Times New Roman" w:eastAsia="Times New Roman" w:hAnsi="Times New Roman" w:cs="Times New Roman"/>
          <w:color w:val="000000"/>
          <w:sz w:val="20"/>
          <w:szCs w:val="20"/>
          <w:lang w:eastAsia="da-DK"/>
        </w:rPr>
      </w:pPr>
      <w:del w:id="1475" w:author="Maria Bøje Petersen" w:date="2018-09-04T14:01:00Z">
        <w:r w:rsidRPr="008B71E0" w:rsidDel="0043379A">
          <w:rPr>
            <w:rFonts w:ascii="Times New Roman" w:eastAsia="Times New Roman" w:hAnsi="Times New Roman" w:cs="Times New Roman"/>
            <w:color w:val="000000"/>
            <w:sz w:val="20"/>
            <w:szCs w:val="20"/>
            <w:lang w:eastAsia="da-DK"/>
          </w:rPr>
          <w:delText>– CVR nummer</w:delText>
        </w:r>
      </w:del>
    </w:p>
    <w:p w:rsidR="00466ED9" w:rsidRPr="008B71E0" w:rsidDel="0043379A" w:rsidRDefault="00466ED9" w:rsidP="008B71E0">
      <w:pPr>
        <w:spacing w:after="0" w:line="360" w:lineRule="auto"/>
        <w:ind w:left="280"/>
        <w:rPr>
          <w:del w:id="1476" w:author="Maria Bøje Petersen" w:date="2018-09-04T14:01:00Z"/>
          <w:rFonts w:ascii="Times New Roman" w:eastAsia="Times New Roman" w:hAnsi="Times New Roman" w:cs="Times New Roman"/>
          <w:color w:val="000000"/>
          <w:sz w:val="20"/>
          <w:szCs w:val="20"/>
          <w:lang w:eastAsia="da-DK"/>
        </w:rPr>
      </w:pPr>
      <w:del w:id="1477" w:author="Maria Bøje Petersen" w:date="2018-09-04T14:01:00Z">
        <w:r w:rsidRPr="008B71E0" w:rsidDel="0043379A">
          <w:rPr>
            <w:rFonts w:ascii="Times New Roman" w:eastAsia="Times New Roman" w:hAnsi="Times New Roman" w:cs="Times New Roman"/>
            <w:color w:val="000000"/>
            <w:sz w:val="20"/>
            <w:szCs w:val="20"/>
            <w:lang w:eastAsia="da-DK"/>
          </w:rPr>
          <w:delText>– Anlæggets p-nummer/ p-numre</w:delText>
        </w:r>
      </w:del>
    </w:p>
    <w:p w:rsidR="00466ED9" w:rsidRPr="008B71E0" w:rsidDel="0043379A" w:rsidRDefault="00466ED9" w:rsidP="008B71E0">
      <w:pPr>
        <w:spacing w:after="0" w:line="360" w:lineRule="auto"/>
        <w:ind w:left="280"/>
        <w:rPr>
          <w:del w:id="1478" w:author="Maria Bøje Petersen" w:date="2018-09-04T14:01:00Z"/>
          <w:rFonts w:ascii="Times New Roman" w:eastAsia="Times New Roman" w:hAnsi="Times New Roman" w:cs="Times New Roman"/>
          <w:color w:val="000000"/>
          <w:sz w:val="20"/>
          <w:szCs w:val="20"/>
          <w:lang w:eastAsia="da-DK"/>
        </w:rPr>
      </w:pPr>
      <w:del w:id="1479" w:author="Maria Bøje Petersen" w:date="2018-09-04T14:01:00Z">
        <w:r w:rsidRPr="008B71E0" w:rsidDel="0043379A">
          <w:rPr>
            <w:rFonts w:ascii="Times New Roman" w:eastAsia="Times New Roman" w:hAnsi="Times New Roman" w:cs="Times New Roman"/>
            <w:color w:val="000000"/>
            <w:sz w:val="20"/>
            <w:szCs w:val="20"/>
            <w:lang w:eastAsia="da-DK"/>
          </w:rPr>
          <w:delText>– Kontaktperson vedr. dette spørgeskema</w:delText>
        </w:r>
      </w:del>
    </w:p>
    <w:p w:rsidR="00466ED9" w:rsidRPr="008B71E0" w:rsidDel="0043379A" w:rsidRDefault="00466ED9" w:rsidP="008B71E0">
      <w:pPr>
        <w:spacing w:after="0" w:line="360" w:lineRule="auto"/>
        <w:ind w:left="280"/>
        <w:rPr>
          <w:del w:id="1480" w:author="Maria Bøje Petersen" w:date="2018-09-04T14:01:00Z"/>
          <w:rFonts w:ascii="Times New Roman" w:eastAsia="Times New Roman" w:hAnsi="Times New Roman" w:cs="Times New Roman"/>
          <w:color w:val="000000"/>
          <w:sz w:val="20"/>
          <w:szCs w:val="20"/>
          <w:lang w:eastAsia="da-DK"/>
        </w:rPr>
      </w:pPr>
      <w:del w:id="1481" w:author="Maria Bøje Petersen" w:date="2018-09-04T14:01:00Z">
        <w:r w:rsidRPr="008B71E0" w:rsidDel="0043379A">
          <w:rPr>
            <w:rFonts w:ascii="Times New Roman" w:eastAsia="Times New Roman" w:hAnsi="Times New Roman" w:cs="Times New Roman"/>
            <w:color w:val="000000"/>
            <w:sz w:val="20"/>
            <w:szCs w:val="20"/>
            <w:lang w:eastAsia="da-DK"/>
          </w:rPr>
          <w:delText>– Tlf. nr. til kontaktperson</w:delText>
        </w:r>
      </w:del>
    </w:p>
    <w:p w:rsidR="00466ED9" w:rsidRPr="008B71E0" w:rsidDel="0043379A" w:rsidRDefault="00466ED9" w:rsidP="008B71E0">
      <w:pPr>
        <w:keepNext/>
        <w:spacing w:before="240" w:after="0" w:line="360" w:lineRule="auto"/>
        <w:rPr>
          <w:del w:id="1482" w:author="Maria Bøje Petersen" w:date="2018-09-04T14:01:00Z"/>
          <w:rFonts w:ascii="Times New Roman" w:eastAsia="Times New Roman" w:hAnsi="Times New Roman" w:cs="Times New Roman"/>
          <w:b/>
          <w:bCs/>
          <w:color w:val="000000"/>
          <w:sz w:val="20"/>
          <w:szCs w:val="20"/>
          <w:lang w:eastAsia="da-DK"/>
        </w:rPr>
      </w:pPr>
      <w:del w:id="1483" w:author="Maria Bøje Petersen" w:date="2018-09-04T14:01:00Z">
        <w:r w:rsidRPr="008B71E0" w:rsidDel="0043379A">
          <w:rPr>
            <w:rFonts w:ascii="Times New Roman" w:eastAsia="Times New Roman" w:hAnsi="Times New Roman" w:cs="Times New Roman"/>
            <w:b/>
            <w:bCs/>
            <w:color w:val="000000"/>
            <w:sz w:val="20"/>
            <w:szCs w:val="20"/>
            <w:lang w:eastAsia="da-DK"/>
          </w:rPr>
          <w:lastRenderedPageBreak/>
          <w:delText>Ejerforhold og anlæg</w:delText>
        </w:r>
      </w:del>
    </w:p>
    <w:p w:rsidR="00466ED9" w:rsidRPr="008B71E0" w:rsidDel="0043379A" w:rsidRDefault="00466ED9" w:rsidP="008B71E0">
      <w:pPr>
        <w:spacing w:after="0" w:line="360" w:lineRule="auto"/>
        <w:ind w:left="280"/>
        <w:rPr>
          <w:del w:id="1484" w:author="Maria Bøje Petersen" w:date="2018-09-04T14:01:00Z"/>
          <w:rFonts w:ascii="Times New Roman" w:eastAsia="Times New Roman" w:hAnsi="Times New Roman" w:cs="Times New Roman"/>
          <w:color w:val="000000"/>
          <w:sz w:val="20"/>
          <w:szCs w:val="20"/>
          <w:lang w:eastAsia="da-DK"/>
        </w:rPr>
      </w:pPr>
      <w:del w:id="1485" w:author="Maria Bøje Petersen" w:date="2018-09-04T14:01:00Z">
        <w:r w:rsidRPr="008B71E0" w:rsidDel="0043379A">
          <w:rPr>
            <w:rFonts w:ascii="Times New Roman" w:eastAsia="Times New Roman" w:hAnsi="Times New Roman" w:cs="Times New Roman"/>
            <w:color w:val="000000"/>
            <w:sz w:val="20"/>
            <w:szCs w:val="20"/>
            <w:lang w:eastAsia="da-DK"/>
          </w:rPr>
          <w:delText>– Hvordan er ejerforholdet for deponeringsanlægget (Kommunalt ejet; Fælleskommunalt ejet (I/S); Offentligt ejet A/S)?</w:delText>
        </w:r>
      </w:del>
    </w:p>
    <w:p w:rsidR="00466ED9" w:rsidRPr="008B71E0" w:rsidDel="0043379A" w:rsidRDefault="00466ED9" w:rsidP="008B71E0">
      <w:pPr>
        <w:spacing w:after="0" w:line="360" w:lineRule="auto"/>
        <w:ind w:left="280"/>
        <w:rPr>
          <w:del w:id="1486" w:author="Maria Bøje Petersen" w:date="2018-09-04T14:01:00Z"/>
          <w:rFonts w:ascii="Times New Roman" w:eastAsia="Times New Roman" w:hAnsi="Times New Roman" w:cs="Times New Roman"/>
          <w:color w:val="000000"/>
          <w:sz w:val="20"/>
          <w:szCs w:val="20"/>
          <w:lang w:eastAsia="da-DK"/>
        </w:rPr>
      </w:pPr>
      <w:del w:id="1487" w:author="Maria Bøje Petersen" w:date="2018-09-04T14:01:00Z">
        <w:r w:rsidRPr="008B71E0" w:rsidDel="0043379A">
          <w:rPr>
            <w:rFonts w:ascii="Times New Roman" w:eastAsia="Times New Roman" w:hAnsi="Times New Roman" w:cs="Times New Roman"/>
            <w:color w:val="000000"/>
            <w:sz w:val="20"/>
            <w:szCs w:val="20"/>
            <w:lang w:eastAsia="da-DK"/>
          </w:rPr>
          <w:delText>– Hvis andet, angiv selskabsform:</w:delText>
        </w:r>
      </w:del>
    </w:p>
    <w:p w:rsidR="00466ED9" w:rsidRPr="008B71E0" w:rsidDel="0043379A" w:rsidRDefault="00466ED9" w:rsidP="008B71E0">
      <w:pPr>
        <w:spacing w:after="0" w:line="360" w:lineRule="auto"/>
        <w:ind w:left="280"/>
        <w:rPr>
          <w:del w:id="1488" w:author="Maria Bøje Petersen" w:date="2018-09-04T14:01:00Z"/>
          <w:rFonts w:ascii="Times New Roman" w:eastAsia="Times New Roman" w:hAnsi="Times New Roman" w:cs="Times New Roman"/>
          <w:color w:val="000000"/>
          <w:sz w:val="20"/>
          <w:szCs w:val="20"/>
          <w:lang w:eastAsia="da-DK"/>
        </w:rPr>
      </w:pPr>
      <w:del w:id="1489" w:author="Maria Bøje Petersen" w:date="2018-09-04T14:01:00Z">
        <w:r w:rsidRPr="008B71E0" w:rsidDel="0043379A">
          <w:rPr>
            <w:rFonts w:ascii="Times New Roman" w:eastAsia="Times New Roman" w:hAnsi="Times New Roman" w:cs="Times New Roman"/>
            <w:color w:val="000000"/>
            <w:sz w:val="20"/>
            <w:szCs w:val="20"/>
            <w:lang w:eastAsia="da-DK"/>
          </w:rPr>
          <w:delText>– Hvor mange fysisk adskilte anlæg er der tale om?</w:delText>
        </w:r>
      </w:del>
    </w:p>
    <w:p w:rsidR="00466ED9" w:rsidRPr="008B71E0" w:rsidDel="0043379A" w:rsidRDefault="00466ED9" w:rsidP="008B71E0">
      <w:pPr>
        <w:keepNext/>
        <w:spacing w:before="240" w:after="0" w:line="360" w:lineRule="auto"/>
        <w:rPr>
          <w:del w:id="1490" w:author="Maria Bøje Petersen" w:date="2018-09-04T14:01:00Z"/>
          <w:rFonts w:ascii="Times New Roman" w:eastAsia="Times New Roman" w:hAnsi="Times New Roman" w:cs="Times New Roman"/>
          <w:b/>
          <w:bCs/>
          <w:color w:val="000000"/>
          <w:sz w:val="20"/>
          <w:szCs w:val="20"/>
          <w:lang w:eastAsia="da-DK"/>
        </w:rPr>
      </w:pPr>
      <w:del w:id="1491" w:author="Maria Bøje Petersen" w:date="2018-09-04T14:01:00Z">
        <w:r w:rsidRPr="008B71E0" w:rsidDel="0043379A">
          <w:rPr>
            <w:rFonts w:ascii="Times New Roman" w:eastAsia="Times New Roman" w:hAnsi="Times New Roman" w:cs="Times New Roman"/>
            <w:b/>
            <w:bCs/>
            <w:color w:val="000000"/>
            <w:sz w:val="20"/>
            <w:szCs w:val="20"/>
            <w:lang w:eastAsia="da-DK"/>
          </w:rPr>
          <w:delText>Andre driftsområder</w:delText>
        </w:r>
      </w:del>
    </w:p>
    <w:p w:rsidR="00466ED9" w:rsidRPr="008B71E0" w:rsidDel="0043379A" w:rsidRDefault="00466ED9" w:rsidP="008B71E0">
      <w:pPr>
        <w:spacing w:after="0" w:line="360" w:lineRule="auto"/>
        <w:ind w:left="280"/>
        <w:rPr>
          <w:del w:id="1492" w:author="Maria Bøje Petersen" w:date="2018-09-04T14:01:00Z"/>
          <w:rFonts w:ascii="Times New Roman" w:eastAsia="Times New Roman" w:hAnsi="Times New Roman" w:cs="Times New Roman"/>
          <w:color w:val="000000"/>
          <w:sz w:val="20"/>
          <w:szCs w:val="20"/>
          <w:lang w:eastAsia="da-DK"/>
        </w:rPr>
      </w:pPr>
      <w:del w:id="1493" w:author="Maria Bøje Petersen" w:date="2018-09-04T14:01:00Z">
        <w:r w:rsidRPr="008B71E0" w:rsidDel="0043379A">
          <w:rPr>
            <w:rFonts w:ascii="Times New Roman" w:eastAsia="Times New Roman" w:hAnsi="Times New Roman" w:cs="Times New Roman"/>
            <w:color w:val="000000"/>
            <w:sz w:val="20"/>
            <w:szCs w:val="20"/>
            <w:lang w:eastAsia="da-DK"/>
          </w:rPr>
          <w:delText>– Hvilke typer af sideordnede aktiviteter drives der i tilknytning til deponeringsanlægget? (sæt kryds) (Ingen; Indsamling; Container/genbrugsplads; Sortering til genanvendelse; Kompostering; Andet)</w:delText>
        </w:r>
      </w:del>
    </w:p>
    <w:p w:rsidR="00466ED9" w:rsidRPr="008B71E0" w:rsidDel="0043379A" w:rsidRDefault="00466ED9" w:rsidP="008B71E0">
      <w:pPr>
        <w:spacing w:after="0" w:line="360" w:lineRule="auto"/>
        <w:ind w:left="280"/>
        <w:rPr>
          <w:del w:id="1494" w:author="Maria Bøje Petersen" w:date="2018-09-04T14:01:00Z"/>
          <w:rFonts w:ascii="Times New Roman" w:eastAsia="Times New Roman" w:hAnsi="Times New Roman" w:cs="Times New Roman"/>
          <w:color w:val="000000"/>
          <w:sz w:val="20"/>
          <w:szCs w:val="20"/>
          <w:lang w:eastAsia="da-DK"/>
        </w:rPr>
      </w:pPr>
      <w:del w:id="1495" w:author="Maria Bøje Petersen" w:date="2018-09-04T14:01:00Z">
        <w:r w:rsidRPr="008B71E0" w:rsidDel="0043379A">
          <w:rPr>
            <w:rFonts w:ascii="Times New Roman" w:eastAsia="Times New Roman" w:hAnsi="Times New Roman" w:cs="Times New Roman"/>
            <w:color w:val="000000"/>
            <w:sz w:val="20"/>
            <w:szCs w:val="20"/>
            <w:lang w:eastAsia="da-DK"/>
          </w:rPr>
          <w:delText>– Hvis andet angiv hvad:</w:delText>
        </w:r>
      </w:del>
    </w:p>
    <w:p w:rsidR="00466ED9" w:rsidRPr="008B71E0" w:rsidDel="0043379A" w:rsidRDefault="00466ED9" w:rsidP="008B71E0">
      <w:pPr>
        <w:keepNext/>
        <w:spacing w:before="240" w:after="0" w:line="360" w:lineRule="auto"/>
        <w:rPr>
          <w:del w:id="1496" w:author="Maria Bøje Petersen" w:date="2018-09-04T14:01:00Z"/>
          <w:rFonts w:ascii="Times New Roman" w:eastAsia="Times New Roman" w:hAnsi="Times New Roman" w:cs="Times New Roman"/>
          <w:b/>
          <w:bCs/>
          <w:color w:val="000000"/>
          <w:sz w:val="20"/>
          <w:szCs w:val="20"/>
          <w:lang w:eastAsia="da-DK"/>
        </w:rPr>
      </w:pPr>
      <w:del w:id="1497" w:author="Maria Bøje Petersen" w:date="2018-09-04T14:01:00Z">
        <w:r w:rsidRPr="008B71E0" w:rsidDel="0043379A">
          <w:rPr>
            <w:rFonts w:ascii="Times New Roman" w:eastAsia="Times New Roman" w:hAnsi="Times New Roman" w:cs="Times New Roman"/>
            <w:b/>
            <w:bCs/>
            <w:color w:val="000000"/>
            <w:sz w:val="20"/>
            <w:szCs w:val="20"/>
            <w:lang w:eastAsia="da-DK"/>
          </w:rPr>
          <w:delText>Areal og kapacitet (ved flere anlæg angives det samlede areal)</w:delText>
        </w:r>
      </w:del>
    </w:p>
    <w:p w:rsidR="00466ED9" w:rsidRPr="008B71E0" w:rsidDel="0043379A" w:rsidRDefault="00466ED9" w:rsidP="008B71E0">
      <w:pPr>
        <w:spacing w:after="0" w:line="360" w:lineRule="auto"/>
        <w:ind w:left="280"/>
        <w:rPr>
          <w:del w:id="1498" w:author="Maria Bøje Petersen" w:date="2018-09-04T14:01:00Z"/>
          <w:rFonts w:ascii="Times New Roman" w:eastAsia="Times New Roman" w:hAnsi="Times New Roman" w:cs="Times New Roman"/>
          <w:color w:val="000000"/>
          <w:sz w:val="20"/>
          <w:szCs w:val="20"/>
          <w:lang w:eastAsia="da-DK"/>
        </w:rPr>
      </w:pPr>
      <w:del w:id="1499" w:author="Maria Bøje Petersen" w:date="2018-09-04T14:01:00Z">
        <w:r w:rsidRPr="008B71E0" w:rsidDel="0043379A">
          <w:rPr>
            <w:rFonts w:ascii="Times New Roman" w:eastAsia="Times New Roman" w:hAnsi="Times New Roman" w:cs="Times New Roman"/>
            <w:color w:val="000000"/>
            <w:sz w:val="20"/>
            <w:szCs w:val="20"/>
            <w:lang w:eastAsia="da-DK"/>
          </w:rPr>
          <w:delText>– Hvad er anlæggets kapacitet, som er eller forventes ibrugtaget i indeværende henholdsvis de kommende planperioder for den nationale affaldsplanlægning? Angiv enhed, tons eller m</w:delText>
        </w:r>
        <w:r w:rsidRPr="008B71E0" w:rsidDel="0043379A">
          <w:rPr>
            <w:rFonts w:ascii="Times New Roman" w:eastAsia="Times New Roman" w:hAnsi="Times New Roman" w:cs="Times New Roman"/>
            <w:color w:val="000000"/>
            <w:sz w:val="20"/>
            <w:szCs w:val="20"/>
            <w:vertAlign w:val="superscript"/>
            <w:lang w:eastAsia="da-DK"/>
          </w:rPr>
          <w:delText>3</w:delText>
        </w:r>
        <w:r w:rsidRPr="008B71E0" w:rsidDel="0043379A">
          <w:rPr>
            <w:rFonts w:ascii="Times New Roman" w:eastAsia="Times New Roman" w:hAnsi="Times New Roman" w:cs="Times New Roman"/>
            <w:color w:val="000000"/>
            <w:sz w:val="20"/>
            <w:szCs w:val="20"/>
            <w:lang w:eastAsia="da-DK"/>
          </w:rPr>
          <w:delText>.</w:delText>
        </w:r>
      </w:del>
    </w:p>
    <w:p w:rsidR="00466ED9" w:rsidRPr="008B71E0" w:rsidDel="0043379A" w:rsidRDefault="00466ED9" w:rsidP="008B71E0">
      <w:pPr>
        <w:spacing w:after="0" w:line="360" w:lineRule="auto"/>
        <w:ind w:left="280"/>
        <w:rPr>
          <w:del w:id="1500" w:author="Maria Bøje Petersen" w:date="2018-09-04T14:01:00Z"/>
          <w:rFonts w:ascii="Times New Roman" w:eastAsia="Times New Roman" w:hAnsi="Times New Roman" w:cs="Times New Roman"/>
          <w:color w:val="000000"/>
          <w:sz w:val="20"/>
          <w:szCs w:val="20"/>
          <w:lang w:eastAsia="da-DK"/>
        </w:rPr>
      </w:pPr>
      <w:del w:id="1501" w:author="Maria Bøje Petersen" w:date="2018-09-04T14:01:00Z">
        <w:r w:rsidRPr="008B71E0" w:rsidDel="0043379A">
          <w:rPr>
            <w:rFonts w:ascii="Times New Roman" w:eastAsia="Times New Roman" w:hAnsi="Times New Roman" w:cs="Times New Roman"/>
            <w:color w:val="000000"/>
            <w:sz w:val="20"/>
            <w:szCs w:val="20"/>
            <w:lang w:eastAsia="da-DK"/>
          </w:rPr>
          <w:delText>– Hvad er den tilladte fyldhøjde (gennemsnit for alle enheder på anlægget)?</w:delText>
        </w:r>
      </w:del>
    </w:p>
    <w:p w:rsidR="00466ED9" w:rsidRPr="008B71E0" w:rsidDel="0043379A" w:rsidRDefault="00466ED9" w:rsidP="008B71E0">
      <w:pPr>
        <w:keepNext/>
        <w:spacing w:before="240" w:after="0" w:line="360" w:lineRule="auto"/>
        <w:rPr>
          <w:del w:id="1502" w:author="Maria Bøje Petersen" w:date="2018-09-04T14:01:00Z"/>
          <w:rFonts w:ascii="Times New Roman" w:eastAsia="Times New Roman" w:hAnsi="Times New Roman" w:cs="Times New Roman"/>
          <w:b/>
          <w:bCs/>
          <w:color w:val="000000"/>
          <w:sz w:val="20"/>
          <w:szCs w:val="20"/>
          <w:lang w:eastAsia="da-DK"/>
        </w:rPr>
      </w:pPr>
      <w:del w:id="1503" w:author="Maria Bøje Petersen" w:date="2018-09-04T14:01:00Z">
        <w:r w:rsidRPr="008B71E0" w:rsidDel="0043379A">
          <w:rPr>
            <w:rFonts w:ascii="Times New Roman" w:eastAsia="Times New Roman" w:hAnsi="Times New Roman" w:cs="Times New Roman"/>
            <w:b/>
            <w:bCs/>
            <w:color w:val="000000"/>
            <w:sz w:val="20"/>
            <w:szCs w:val="20"/>
            <w:lang w:eastAsia="da-DK"/>
          </w:rPr>
          <w:delText>Etableringsår</w:delText>
        </w:r>
      </w:del>
    </w:p>
    <w:p w:rsidR="00466ED9" w:rsidRPr="008B71E0" w:rsidDel="0043379A" w:rsidRDefault="00466ED9" w:rsidP="008B71E0">
      <w:pPr>
        <w:spacing w:after="0" w:line="360" w:lineRule="auto"/>
        <w:ind w:left="280"/>
        <w:rPr>
          <w:del w:id="1504" w:author="Maria Bøje Petersen" w:date="2018-09-04T14:01:00Z"/>
          <w:rFonts w:ascii="Times New Roman" w:eastAsia="Times New Roman" w:hAnsi="Times New Roman" w:cs="Times New Roman"/>
          <w:color w:val="000000"/>
          <w:sz w:val="20"/>
          <w:szCs w:val="20"/>
          <w:lang w:eastAsia="da-DK"/>
        </w:rPr>
      </w:pPr>
      <w:del w:id="1505" w:author="Maria Bøje Petersen" w:date="2018-09-04T14:01:00Z">
        <w:r w:rsidRPr="008B71E0" w:rsidDel="0043379A">
          <w:rPr>
            <w:rFonts w:ascii="Times New Roman" w:eastAsia="Times New Roman" w:hAnsi="Times New Roman" w:cs="Times New Roman"/>
            <w:color w:val="000000"/>
            <w:sz w:val="20"/>
            <w:szCs w:val="20"/>
            <w:lang w:eastAsia="da-DK"/>
          </w:rPr>
          <w:delText>– Hvilket år blev anlægget etableret?</w:delText>
        </w:r>
      </w:del>
    </w:p>
    <w:p w:rsidR="00466ED9" w:rsidRPr="008B71E0" w:rsidDel="0043379A" w:rsidRDefault="00466ED9" w:rsidP="008B71E0">
      <w:pPr>
        <w:keepNext/>
        <w:spacing w:before="240" w:after="0" w:line="360" w:lineRule="auto"/>
        <w:rPr>
          <w:del w:id="1506" w:author="Maria Bøje Petersen" w:date="2018-09-04T14:01:00Z"/>
          <w:rFonts w:ascii="Times New Roman" w:eastAsia="Times New Roman" w:hAnsi="Times New Roman" w:cs="Times New Roman"/>
          <w:b/>
          <w:bCs/>
          <w:color w:val="000000"/>
          <w:sz w:val="20"/>
          <w:szCs w:val="20"/>
          <w:lang w:eastAsia="da-DK"/>
        </w:rPr>
      </w:pPr>
      <w:del w:id="1507" w:author="Maria Bøje Petersen" w:date="2018-09-04T14:01:00Z">
        <w:r w:rsidRPr="008B71E0" w:rsidDel="0043379A">
          <w:rPr>
            <w:rFonts w:ascii="Times New Roman" w:eastAsia="Times New Roman" w:hAnsi="Times New Roman" w:cs="Times New Roman"/>
            <w:b/>
            <w:bCs/>
            <w:color w:val="000000"/>
            <w:sz w:val="20"/>
            <w:szCs w:val="20"/>
            <w:lang w:eastAsia="da-DK"/>
          </w:rPr>
          <w:delText>2. Affald</w:delText>
        </w:r>
      </w:del>
    </w:p>
    <w:p w:rsidR="00466ED9" w:rsidRPr="008B71E0" w:rsidDel="0043379A" w:rsidRDefault="00466ED9" w:rsidP="008B71E0">
      <w:pPr>
        <w:keepNext/>
        <w:spacing w:before="240" w:after="0" w:line="360" w:lineRule="auto"/>
        <w:rPr>
          <w:del w:id="1508" w:author="Maria Bøje Petersen" w:date="2018-09-04T14:01:00Z"/>
          <w:rFonts w:ascii="Times New Roman" w:eastAsia="Times New Roman" w:hAnsi="Times New Roman" w:cs="Times New Roman"/>
          <w:b/>
          <w:bCs/>
          <w:color w:val="000000"/>
          <w:sz w:val="20"/>
          <w:szCs w:val="20"/>
          <w:lang w:eastAsia="da-DK"/>
        </w:rPr>
      </w:pPr>
      <w:del w:id="1509" w:author="Maria Bøje Petersen" w:date="2018-09-04T14:01:00Z">
        <w:r w:rsidRPr="008B71E0" w:rsidDel="0043379A">
          <w:rPr>
            <w:rFonts w:ascii="Times New Roman" w:eastAsia="Times New Roman" w:hAnsi="Times New Roman" w:cs="Times New Roman"/>
            <w:b/>
            <w:bCs/>
            <w:color w:val="000000"/>
            <w:sz w:val="20"/>
            <w:szCs w:val="20"/>
            <w:lang w:eastAsia="da-DK"/>
          </w:rPr>
          <w:delText>Affaldsmængde</w:delText>
        </w:r>
      </w:del>
    </w:p>
    <w:p w:rsidR="00466ED9" w:rsidRPr="008B71E0" w:rsidDel="0043379A" w:rsidRDefault="00466ED9" w:rsidP="008B71E0">
      <w:pPr>
        <w:spacing w:after="0" w:line="360" w:lineRule="auto"/>
        <w:ind w:left="280"/>
        <w:rPr>
          <w:del w:id="1510" w:author="Maria Bøje Petersen" w:date="2018-09-04T14:01:00Z"/>
          <w:rFonts w:ascii="Times New Roman" w:eastAsia="Times New Roman" w:hAnsi="Times New Roman" w:cs="Times New Roman"/>
          <w:color w:val="000000"/>
          <w:sz w:val="20"/>
          <w:szCs w:val="20"/>
          <w:lang w:eastAsia="da-DK"/>
        </w:rPr>
      </w:pPr>
      <w:del w:id="1511" w:author="Maria Bøje Petersen" w:date="2018-09-04T14:01:00Z">
        <w:r w:rsidRPr="008B71E0" w:rsidDel="0043379A">
          <w:rPr>
            <w:rFonts w:ascii="Times New Roman" w:eastAsia="Times New Roman" w:hAnsi="Times New Roman" w:cs="Times New Roman"/>
            <w:color w:val="000000"/>
            <w:sz w:val="20"/>
            <w:szCs w:val="20"/>
            <w:lang w:eastAsia="da-DK"/>
          </w:rPr>
          <w:delText>– Hvor meget affald blev indvejet (tons)?</w:delText>
        </w:r>
      </w:del>
    </w:p>
    <w:p w:rsidR="00466ED9" w:rsidRPr="008B71E0" w:rsidDel="0043379A" w:rsidRDefault="00466ED9" w:rsidP="008B71E0">
      <w:pPr>
        <w:spacing w:after="0" w:line="360" w:lineRule="auto"/>
        <w:ind w:left="280"/>
        <w:rPr>
          <w:del w:id="1512" w:author="Maria Bøje Petersen" w:date="2018-09-04T14:01:00Z"/>
          <w:rFonts w:ascii="Times New Roman" w:eastAsia="Times New Roman" w:hAnsi="Times New Roman" w:cs="Times New Roman"/>
          <w:color w:val="000000"/>
          <w:sz w:val="20"/>
          <w:szCs w:val="20"/>
          <w:lang w:eastAsia="da-DK"/>
        </w:rPr>
      </w:pPr>
      <w:del w:id="1513" w:author="Maria Bøje Petersen" w:date="2018-09-04T14:01:00Z">
        <w:r w:rsidRPr="008B71E0" w:rsidDel="0043379A">
          <w:rPr>
            <w:rFonts w:ascii="Times New Roman" w:eastAsia="Times New Roman" w:hAnsi="Times New Roman" w:cs="Times New Roman"/>
            <w:color w:val="000000"/>
            <w:sz w:val="20"/>
            <w:szCs w:val="20"/>
            <w:lang w:eastAsia="da-DK"/>
          </w:rPr>
          <w:delText>– Hvor meget af det indvejede affald blev genanvendt (tons)?</w:delText>
        </w:r>
      </w:del>
    </w:p>
    <w:p w:rsidR="00466ED9" w:rsidRPr="008B71E0" w:rsidDel="0043379A" w:rsidRDefault="00466ED9" w:rsidP="008B71E0">
      <w:pPr>
        <w:spacing w:after="0" w:line="360" w:lineRule="auto"/>
        <w:ind w:left="280"/>
        <w:rPr>
          <w:del w:id="1514" w:author="Maria Bøje Petersen" w:date="2018-09-04T14:01:00Z"/>
          <w:rFonts w:ascii="Times New Roman" w:eastAsia="Times New Roman" w:hAnsi="Times New Roman" w:cs="Times New Roman"/>
          <w:color w:val="000000"/>
          <w:sz w:val="20"/>
          <w:szCs w:val="20"/>
          <w:lang w:eastAsia="da-DK"/>
        </w:rPr>
      </w:pPr>
      <w:del w:id="1515" w:author="Maria Bøje Petersen" w:date="2018-09-04T14:01:00Z">
        <w:r w:rsidRPr="008B71E0" w:rsidDel="0043379A">
          <w:rPr>
            <w:rFonts w:ascii="Times New Roman" w:eastAsia="Times New Roman" w:hAnsi="Times New Roman" w:cs="Times New Roman"/>
            <w:color w:val="000000"/>
            <w:sz w:val="20"/>
            <w:szCs w:val="20"/>
            <w:lang w:eastAsia="da-DK"/>
          </w:rPr>
          <w:delText>– Hvor meget af det indvejede affald blev mellemdeponeret (tons)?</w:delText>
        </w:r>
      </w:del>
    </w:p>
    <w:p w:rsidR="00466ED9" w:rsidRPr="008B71E0" w:rsidDel="0043379A" w:rsidRDefault="00466ED9" w:rsidP="008B71E0">
      <w:pPr>
        <w:spacing w:after="0" w:line="360" w:lineRule="auto"/>
        <w:ind w:left="280"/>
        <w:rPr>
          <w:del w:id="1516" w:author="Maria Bøje Petersen" w:date="2018-09-04T14:01:00Z"/>
          <w:rFonts w:ascii="Times New Roman" w:eastAsia="Times New Roman" w:hAnsi="Times New Roman" w:cs="Times New Roman"/>
          <w:color w:val="000000"/>
          <w:sz w:val="20"/>
          <w:szCs w:val="20"/>
          <w:lang w:eastAsia="da-DK"/>
        </w:rPr>
      </w:pPr>
      <w:del w:id="1517" w:author="Maria Bøje Petersen" w:date="2018-09-04T14:01:00Z">
        <w:r w:rsidRPr="008B71E0" w:rsidDel="0043379A">
          <w:rPr>
            <w:rFonts w:ascii="Times New Roman" w:eastAsia="Times New Roman" w:hAnsi="Times New Roman" w:cs="Times New Roman"/>
            <w:color w:val="000000"/>
            <w:sz w:val="20"/>
            <w:szCs w:val="20"/>
            <w:lang w:eastAsia="da-DK"/>
          </w:rPr>
          <w:delText>– Hvor meget affald blev endeligt deponeret? Angiv antallet af tons i hver affaldsklasse (Inert; Mineralsk; Blandet; Farligt) samt antallet af tons ren og forurenet jord.</w:delText>
        </w:r>
      </w:del>
    </w:p>
    <w:p w:rsidR="00466ED9" w:rsidRPr="008B71E0" w:rsidDel="0043379A" w:rsidRDefault="00466ED9" w:rsidP="008B71E0">
      <w:pPr>
        <w:keepNext/>
        <w:spacing w:before="240" w:after="0" w:line="360" w:lineRule="auto"/>
        <w:rPr>
          <w:del w:id="1518" w:author="Maria Bøje Petersen" w:date="2018-09-04T14:01:00Z"/>
          <w:rFonts w:ascii="Times New Roman" w:eastAsia="Times New Roman" w:hAnsi="Times New Roman" w:cs="Times New Roman"/>
          <w:b/>
          <w:bCs/>
          <w:color w:val="000000"/>
          <w:sz w:val="20"/>
          <w:szCs w:val="20"/>
          <w:lang w:eastAsia="da-DK"/>
        </w:rPr>
      </w:pPr>
      <w:del w:id="1519" w:author="Maria Bøje Petersen" w:date="2018-09-04T14:01:00Z">
        <w:r w:rsidRPr="008B71E0" w:rsidDel="0043379A">
          <w:rPr>
            <w:rFonts w:ascii="Times New Roman" w:eastAsia="Times New Roman" w:hAnsi="Times New Roman" w:cs="Times New Roman"/>
            <w:b/>
            <w:bCs/>
            <w:color w:val="000000"/>
            <w:sz w:val="20"/>
            <w:szCs w:val="20"/>
            <w:lang w:eastAsia="da-DK"/>
          </w:rPr>
          <w:delText>3. Miljø</w:delText>
        </w:r>
      </w:del>
    </w:p>
    <w:p w:rsidR="00466ED9" w:rsidRPr="008B71E0" w:rsidDel="0043379A" w:rsidRDefault="00466ED9" w:rsidP="008B71E0">
      <w:pPr>
        <w:keepNext/>
        <w:spacing w:before="240" w:after="0" w:line="360" w:lineRule="auto"/>
        <w:rPr>
          <w:del w:id="1520" w:author="Maria Bøje Petersen" w:date="2018-09-04T14:01:00Z"/>
          <w:rFonts w:ascii="Times New Roman" w:eastAsia="Times New Roman" w:hAnsi="Times New Roman" w:cs="Times New Roman"/>
          <w:b/>
          <w:bCs/>
          <w:color w:val="000000"/>
          <w:sz w:val="20"/>
          <w:szCs w:val="20"/>
          <w:lang w:eastAsia="da-DK"/>
        </w:rPr>
      </w:pPr>
      <w:del w:id="1521" w:author="Maria Bøje Petersen" w:date="2018-09-04T14:01:00Z">
        <w:r w:rsidRPr="008B71E0" w:rsidDel="0043379A">
          <w:rPr>
            <w:rFonts w:ascii="Times New Roman" w:eastAsia="Times New Roman" w:hAnsi="Times New Roman" w:cs="Times New Roman"/>
            <w:b/>
            <w:bCs/>
            <w:color w:val="000000"/>
            <w:sz w:val="20"/>
            <w:szCs w:val="20"/>
            <w:lang w:eastAsia="da-DK"/>
          </w:rPr>
          <w:delText>Miljøforanstaltninger</w:delText>
        </w:r>
      </w:del>
    </w:p>
    <w:p w:rsidR="00466ED9" w:rsidRPr="008B71E0" w:rsidDel="0043379A" w:rsidRDefault="00466ED9" w:rsidP="008B71E0">
      <w:pPr>
        <w:spacing w:after="0" w:line="360" w:lineRule="auto"/>
        <w:ind w:left="280"/>
        <w:rPr>
          <w:del w:id="1522" w:author="Maria Bøje Petersen" w:date="2018-09-04T14:01:00Z"/>
          <w:rFonts w:ascii="Times New Roman" w:eastAsia="Times New Roman" w:hAnsi="Times New Roman" w:cs="Times New Roman"/>
          <w:color w:val="000000"/>
          <w:sz w:val="20"/>
          <w:szCs w:val="20"/>
          <w:lang w:eastAsia="da-DK"/>
        </w:rPr>
      </w:pPr>
      <w:del w:id="1523" w:author="Maria Bøje Petersen" w:date="2018-09-04T14:01:00Z">
        <w:r w:rsidRPr="008B71E0" w:rsidDel="0043379A">
          <w:rPr>
            <w:rFonts w:ascii="Times New Roman" w:eastAsia="Times New Roman" w:hAnsi="Times New Roman" w:cs="Times New Roman"/>
            <w:color w:val="000000"/>
            <w:sz w:val="20"/>
            <w:szCs w:val="20"/>
            <w:lang w:eastAsia="da-DK"/>
          </w:rPr>
          <w:delText>– Er anlægget miljøcertificeret?</w:delText>
        </w:r>
      </w:del>
    </w:p>
    <w:p w:rsidR="00466ED9" w:rsidRPr="008B71E0" w:rsidDel="0043379A" w:rsidRDefault="00466ED9" w:rsidP="008B71E0">
      <w:pPr>
        <w:spacing w:after="0" w:line="360" w:lineRule="auto"/>
        <w:ind w:left="280"/>
        <w:rPr>
          <w:del w:id="1524" w:author="Maria Bøje Petersen" w:date="2018-09-04T14:01:00Z"/>
          <w:rFonts w:ascii="Times New Roman" w:eastAsia="Times New Roman" w:hAnsi="Times New Roman" w:cs="Times New Roman"/>
          <w:color w:val="000000"/>
          <w:sz w:val="20"/>
          <w:szCs w:val="20"/>
          <w:lang w:eastAsia="da-DK"/>
        </w:rPr>
      </w:pPr>
      <w:del w:id="1525" w:author="Maria Bøje Petersen" w:date="2018-09-04T14:01:00Z">
        <w:r w:rsidRPr="008B71E0" w:rsidDel="0043379A">
          <w:rPr>
            <w:rFonts w:ascii="Times New Roman" w:eastAsia="Times New Roman" w:hAnsi="Times New Roman" w:cs="Times New Roman"/>
            <w:color w:val="000000"/>
            <w:sz w:val="20"/>
            <w:szCs w:val="20"/>
            <w:lang w:eastAsia="da-DK"/>
          </w:rPr>
          <w:delText>– Hvis Ja, angiv hvilken certificering</w:delText>
        </w:r>
      </w:del>
    </w:p>
    <w:p w:rsidR="00466ED9" w:rsidRPr="008B71E0" w:rsidDel="0043379A" w:rsidRDefault="00466ED9" w:rsidP="008B71E0">
      <w:pPr>
        <w:spacing w:after="0" w:line="360" w:lineRule="auto"/>
        <w:ind w:left="280"/>
        <w:rPr>
          <w:del w:id="1526" w:author="Maria Bøje Petersen" w:date="2018-09-04T14:01:00Z"/>
          <w:rFonts w:ascii="Times New Roman" w:eastAsia="Times New Roman" w:hAnsi="Times New Roman" w:cs="Times New Roman"/>
          <w:color w:val="000000"/>
          <w:sz w:val="20"/>
          <w:szCs w:val="20"/>
          <w:lang w:eastAsia="da-DK"/>
        </w:rPr>
      </w:pPr>
      <w:del w:id="1527" w:author="Maria Bøje Petersen" w:date="2018-09-04T14:01:00Z">
        <w:r w:rsidRPr="008B71E0" w:rsidDel="0043379A">
          <w:rPr>
            <w:rFonts w:ascii="Times New Roman" w:eastAsia="Times New Roman" w:hAnsi="Times New Roman" w:cs="Times New Roman"/>
            <w:color w:val="000000"/>
            <w:sz w:val="20"/>
            <w:szCs w:val="20"/>
            <w:lang w:eastAsia="da-DK"/>
          </w:rPr>
          <w:delText>– Hvor mange grundvandsprøver tages og sendes til undersøgelse om året alt i alt?</w:delText>
        </w:r>
      </w:del>
    </w:p>
    <w:p w:rsidR="00466ED9" w:rsidRPr="008B71E0" w:rsidDel="0043379A" w:rsidRDefault="00466ED9" w:rsidP="008B71E0">
      <w:pPr>
        <w:spacing w:after="0" w:line="360" w:lineRule="auto"/>
        <w:ind w:left="280"/>
        <w:rPr>
          <w:del w:id="1528" w:author="Maria Bøje Petersen" w:date="2018-09-04T14:01:00Z"/>
          <w:rFonts w:ascii="Times New Roman" w:eastAsia="Times New Roman" w:hAnsi="Times New Roman" w:cs="Times New Roman"/>
          <w:color w:val="000000"/>
          <w:sz w:val="20"/>
          <w:szCs w:val="20"/>
          <w:lang w:eastAsia="da-DK"/>
        </w:rPr>
      </w:pPr>
      <w:del w:id="1529" w:author="Maria Bøje Petersen" w:date="2018-09-04T14:01:00Z">
        <w:r w:rsidRPr="008B71E0" w:rsidDel="0043379A">
          <w:rPr>
            <w:rFonts w:ascii="Times New Roman" w:eastAsia="Times New Roman" w:hAnsi="Times New Roman" w:cs="Times New Roman"/>
            <w:color w:val="000000"/>
            <w:sz w:val="20"/>
            <w:szCs w:val="20"/>
            <w:lang w:eastAsia="da-DK"/>
          </w:rPr>
          <w:delText>– Hvordan håndteres perkolat på deponeringsanlægget (vælg det, der passer bedst for de forskellige affaldsklasser)? (Blandet; Inert; Mineralsk; Farligt).</w:delText>
        </w:r>
      </w:del>
    </w:p>
    <w:p w:rsidR="00466ED9" w:rsidRPr="008B71E0" w:rsidDel="0043379A" w:rsidRDefault="00466ED9" w:rsidP="008B71E0">
      <w:pPr>
        <w:keepNext/>
        <w:spacing w:before="240" w:after="0" w:line="360" w:lineRule="auto"/>
        <w:rPr>
          <w:del w:id="1530" w:author="Maria Bøje Petersen" w:date="2018-09-04T14:01:00Z"/>
          <w:rFonts w:ascii="Times New Roman" w:eastAsia="Times New Roman" w:hAnsi="Times New Roman" w:cs="Times New Roman"/>
          <w:b/>
          <w:bCs/>
          <w:color w:val="000000"/>
          <w:sz w:val="20"/>
          <w:szCs w:val="20"/>
          <w:lang w:eastAsia="da-DK"/>
        </w:rPr>
      </w:pPr>
      <w:del w:id="1531" w:author="Maria Bøje Petersen" w:date="2018-09-04T14:01:00Z">
        <w:r w:rsidRPr="008B71E0" w:rsidDel="0043379A">
          <w:rPr>
            <w:rFonts w:ascii="Times New Roman" w:eastAsia="Times New Roman" w:hAnsi="Times New Roman" w:cs="Times New Roman"/>
            <w:b/>
            <w:bCs/>
            <w:color w:val="000000"/>
            <w:sz w:val="20"/>
            <w:szCs w:val="20"/>
            <w:lang w:eastAsia="da-DK"/>
          </w:rPr>
          <w:delText>4. Energiproduktion</w:delText>
        </w:r>
      </w:del>
    </w:p>
    <w:p w:rsidR="00466ED9" w:rsidRPr="008B71E0" w:rsidDel="0043379A" w:rsidRDefault="00466ED9" w:rsidP="008B71E0">
      <w:pPr>
        <w:keepNext/>
        <w:spacing w:before="240" w:after="0" w:line="360" w:lineRule="auto"/>
        <w:rPr>
          <w:del w:id="1532" w:author="Maria Bøje Petersen" w:date="2018-09-04T14:01:00Z"/>
          <w:rFonts w:ascii="Times New Roman" w:eastAsia="Times New Roman" w:hAnsi="Times New Roman" w:cs="Times New Roman"/>
          <w:b/>
          <w:bCs/>
          <w:color w:val="000000"/>
          <w:sz w:val="20"/>
          <w:szCs w:val="20"/>
          <w:lang w:eastAsia="da-DK"/>
        </w:rPr>
      </w:pPr>
      <w:del w:id="1533" w:author="Maria Bøje Petersen" w:date="2018-09-04T14:01:00Z">
        <w:r w:rsidRPr="008B71E0" w:rsidDel="0043379A">
          <w:rPr>
            <w:rFonts w:ascii="Times New Roman" w:eastAsia="Times New Roman" w:hAnsi="Times New Roman" w:cs="Times New Roman"/>
            <w:b/>
            <w:bCs/>
            <w:color w:val="000000"/>
            <w:sz w:val="20"/>
            <w:szCs w:val="20"/>
            <w:lang w:eastAsia="da-DK"/>
          </w:rPr>
          <w:delText>Gasproduktion</w:delText>
        </w:r>
      </w:del>
    </w:p>
    <w:p w:rsidR="00466ED9" w:rsidRPr="008B71E0" w:rsidDel="0043379A" w:rsidRDefault="00466ED9" w:rsidP="008B71E0">
      <w:pPr>
        <w:spacing w:after="0" w:line="360" w:lineRule="auto"/>
        <w:ind w:left="280"/>
        <w:rPr>
          <w:del w:id="1534" w:author="Maria Bøje Petersen" w:date="2018-09-04T14:01:00Z"/>
          <w:rFonts w:ascii="Times New Roman" w:eastAsia="Times New Roman" w:hAnsi="Times New Roman" w:cs="Times New Roman"/>
          <w:color w:val="000000"/>
          <w:sz w:val="20"/>
          <w:szCs w:val="20"/>
          <w:lang w:eastAsia="da-DK"/>
        </w:rPr>
      </w:pPr>
      <w:del w:id="1535" w:author="Maria Bøje Petersen" w:date="2018-09-04T14:01:00Z">
        <w:r w:rsidRPr="008B71E0" w:rsidDel="0043379A">
          <w:rPr>
            <w:rFonts w:ascii="Times New Roman" w:eastAsia="Times New Roman" w:hAnsi="Times New Roman" w:cs="Times New Roman"/>
            <w:color w:val="000000"/>
            <w:sz w:val="20"/>
            <w:szCs w:val="20"/>
            <w:lang w:eastAsia="da-DK"/>
          </w:rPr>
          <w:delText>– Angiv den opsamlede mængde gas (m3)</w:delText>
        </w:r>
      </w:del>
    </w:p>
    <w:p w:rsidR="00466ED9" w:rsidRPr="008B71E0" w:rsidDel="0043379A" w:rsidRDefault="00466ED9" w:rsidP="008B71E0">
      <w:pPr>
        <w:spacing w:after="0" w:line="360" w:lineRule="auto"/>
        <w:ind w:left="280"/>
        <w:rPr>
          <w:del w:id="1536" w:author="Maria Bøje Petersen" w:date="2018-09-04T14:01:00Z"/>
          <w:rFonts w:ascii="Times New Roman" w:eastAsia="Times New Roman" w:hAnsi="Times New Roman" w:cs="Times New Roman"/>
          <w:color w:val="000000"/>
          <w:sz w:val="20"/>
          <w:szCs w:val="20"/>
          <w:lang w:eastAsia="da-DK"/>
        </w:rPr>
      </w:pPr>
      <w:del w:id="1537" w:author="Maria Bøje Petersen" w:date="2018-09-04T14:01:00Z">
        <w:r w:rsidRPr="008B71E0" w:rsidDel="0043379A">
          <w:rPr>
            <w:rFonts w:ascii="Times New Roman" w:eastAsia="Times New Roman" w:hAnsi="Times New Roman" w:cs="Times New Roman"/>
            <w:color w:val="000000"/>
            <w:sz w:val="20"/>
            <w:szCs w:val="20"/>
            <w:lang w:eastAsia="da-DK"/>
          </w:rPr>
          <w:delText>– Nyttiggøres gassen til energiproduktion?</w:delText>
        </w:r>
      </w:del>
    </w:p>
    <w:p w:rsidR="00466ED9" w:rsidRPr="008B71E0" w:rsidDel="0043379A" w:rsidRDefault="00466ED9" w:rsidP="008B71E0">
      <w:pPr>
        <w:spacing w:after="0" w:line="360" w:lineRule="auto"/>
        <w:ind w:left="280"/>
        <w:rPr>
          <w:del w:id="1538" w:author="Maria Bøje Petersen" w:date="2018-09-04T14:01:00Z"/>
          <w:rFonts w:ascii="Times New Roman" w:eastAsia="Times New Roman" w:hAnsi="Times New Roman" w:cs="Times New Roman"/>
          <w:color w:val="000000"/>
          <w:sz w:val="20"/>
          <w:szCs w:val="20"/>
          <w:lang w:eastAsia="da-DK"/>
        </w:rPr>
      </w:pPr>
      <w:del w:id="1539" w:author="Maria Bøje Petersen" w:date="2018-09-04T14:01:00Z">
        <w:r w:rsidRPr="008B71E0" w:rsidDel="0043379A">
          <w:rPr>
            <w:rFonts w:ascii="Times New Roman" w:eastAsia="Times New Roman" w:hAnsi="Times New Roman" w:cs="Times New Roman"/>
            <w:color w:val="000000"/>
            <w:sz w:val="20"/>
            <w:szCs w:val="20"/>
            <w:lang w:eastAsia="da-DK"/>
          </w:rPr>
          <w:lastRenderedPageBreak/>
          <w:delText>– Står deponeringsanlægget selv for driften af gasindvindingen? (vælg nej, hvis f.eks. en entreprenør står for den)</w:delText>
        </w:r>
      </w:del>
    </w:p>
    <w:p w:rsidR="00466ED9" w:rsidRPr="008B71E0" w:rsidDel="0043379A" w:rsidRDefault="00466ED9" w:rsidP="008B71E0">
      <w:pPr>
        <w:keepNext/>
        <w:spacing w:before="240" w:after="0" w:line="360" w:lineRule="auto"/>
        <w:rPr>
          <w:del w:id="1540" w:author="Maria Bøje Petersen" w:date="2018-09-04T14:01:00Z"/>
          <w:rFonts w:ascii="Times New Roman" w:eastAsia="Times New Roman" w:hAnsi="Times New Roman" w:cs="Times New Roman"/>
          <w:b/>
          <w:bCs/>
          <w:color w:val="000000"/>
          <w:sz w:val="20"/>
          <w:szCs w:val="20"/>
          <w:lang w:eastAsia="da-DK"/>
        </w:rPr>
      </w:pPr>
      <w:del w:id="1541" w:author="Maria Bøje Petersen" w:date="2018-09-04T14:01:00Z">
        <w:r w:rsidRPr="008B71E0" w:rsidDel="0043379A">
          <w:rPr>
            <w:rFonts w:ascii="Times New Roman" w:eastAsia="Times New Roman" w:hAnsi="Times New Roman" w:cs="Times New Roman"/>
            <w:b/>
            <w:bCs/>
            <w:color w:val="000000"/>
            <w:sz w:val="20"/>
            <w:szCs w:val="20"/>
            <w:lang w:eastAsia="da-DK"/>
          </w:rPr>
          <w:delText>5. Priser og økonomi</w:delText>
        </w:r>
      </w:del>
    </w:p>
    <w:p w:rsidR="00466ED9" w:rsidRPr="008B71E0" w:rsidDel="0043379A" w:rsidRDefault="00466ED9" w:rsidP="008B71E0">
      <w:pPr>
        <w:keepNext/>
        <w:spacing w:before="240" w:after="0" w:line="360" w:lineRule="auto"/>
        <w:rPr>
          <w:del w:id="1542" w:author="Maria Bøje Petersen" w:date="2018-09-04T14:01:00Z"/>
          <w:rFonts w:ascii="Times New Roman" w:eastAsia="Times New Roman" w:hAnsi="Times New Roman" w:cs="Times New Roman"/>
          <w:b/>
          <w:bCs/>
          <w:color w:val="000000"/>
          <w:sz w:val="20"/>
          <w:szCs w:val="20"/>
          <w:lang w:eastAsia="da-DK"/>
        </w:rPr>
      </w:pPr>
      <w:del w:id="1543" w:author="Maria Bøje Petersen" w:date="2018-09-04T14:01:00Z">
        <w:r w:rsidRPr="008B71E0" w:rsidDel="0043379A">
          <w:rPr>
            <w:rFonts w:ascii="Times New Roman" w:eastAsia="Times New Roman" w:hAnsi="Times New Roman" w:cs="Times New Roman"/>
            <w:b/>
            <w:bCs/>
            <w:color w:val="000000"/>
            <w:sz w:val="20"/>
            <w:szCs w:val="20"/>
            <w:lang w:eastAsia="da-DK"/>
          </w:rPr>
          <w:delText>Takster</w:delText>
        </w:r>
      </w:del>
    </w:p>
    <w:p w:rsidR="00466ED9" w:rsidRPr="008B71E0" w:rsidDel="0043379A" w:rsidRDefault="00466ED9" w:rsidP="008B71E0">
      <w:pPr>
        <w:spacing w:after="0" w:line="360" w:lineRule="auto"/>
        <w:ind w:left="280"/>
        <w:rPr>
          <w:del w:id="1544" w:author="Maria Bøje Petersen" w:date="2018-09-04T14:01:00Z"/>
          <w:rFonts w:ascii="Times New Roman" w:eastAsia="Times New Roman" w:hAnsi="Times New Roman" w:cs="Times New Roman"/>
          <w:color w:val="000000"/>
          <w:sz w:val="20"/>
          <w:szCs w:val="20"/>
          <w:lang w:eastAsia="da-DK"/>
        </w:rPr>
      </w:pPr>
      <w:del w:id="1545" w:author="Maria Bøje Petersen" w:date="2018-09-04T14:01:00Z">
        <w:r w:rsidRPr="008B71E0" w:rsidDel="0043379A">
          <w:rPr>
            <w:rFonts w:ascii="Times New Roman" w:eastAsia="Times New Roman" w:hAnsi="Times New Roman" w:cs="Times New Roman"/>
            <w:color w:val="000000"/>
            <w:sz w:val="20"/>
            <w:szCs w:val="20"/>
            <w:lang w:eastAsia="da-DK"/>
          </w:rPr>
          <w:delText>– Hvad er taksten for hver affaldsklasse (vægtet gennemsnit for hver affaldsklasse)? (Blandet; Inert; Mineralsk; Farligt) samt for Forurenet jord.</w:delText>
        </w:r>
      </w:del>
    </w:p>
    <w:p w:rsidR="00466ED9" w:rsidRPr="008B71E0" w:rsidDel="0043379A" w:rsidRDefault="00466ED9" w:rsidP="008B71E0">
      <w:pPr>
        <w:spacing w:after="0" w:line="360" w:lineRule="auto"/>
        <w:ind w:left="280"/>
        <w:rPr>
          <w:del w:id="1546" w:author="Maria Bøje Petersen" w:date="2018-09-04T14:01:00Z"/>
          <w:rFonts w:ascii="Times New Roman" w:eastAsia="Times New Roman" w:hAnsi="Times New Roman" w:cs="Times New Roman"/>
          <w:color w:val="000000"/>
          <w:sz w:val="20"/>
          <w:szCs w:val="20"/>
          <w:lang w:eastAsia="da-DK"/>
        </w:rPr>
      </w:pPr>
      <w:del w:id="1547" w:author="Maria Bøje Petersen" w:date="2018-09-04T14:01:00Z">
        <w:r w:rsidRPr="008B71E0" w:rsidDel="0043379A">
          <w:rPr>
            <w:rFonts w:ascii="Times New Roman" w:eastAsia="Times New Roman" w:hAnsi="Times New Roman" w:cs="Times New Roman"/>
            <w:color w:val="000000"/>
            <w:sz w:val="20"/>
            <w:szCs w:val="20"/>
            <w:lang w:eastAsia="da-DK"/>
          </w:rPr>
          <w:delText>– Anlæggets økonomi (skal opdeles på blandet og andet affald)</w:delText>
        </w:r>
      </w:del>
    </w:p>
    <w:p w:rsidR="00466ED9" w:rsidRPr="008B71E0" w:rsidDel="0043379A" w:rsidRDefault="00466ED9" w:rsidP="008B71E0">
      <w:pPr>
        <w:spacing w:after="0" w:line="360" w:lineRule="auto"/>
        <w:ind w:left="280"/>
        <w:rPr>
          <w:del w:id="1548" w:author="Maria Bøje Petersen" w:date="2018-09-04T14:01:00Z"/>
          <w:rFonts w:ascii="Times New Roman" w:eastAsia="Times New Roman" w:hAnsi="Times New Roman" w:cs="Times New Roman"/>
          <w:color w:val="000000"/>
          <w:sz w:val="20"/>
          <w:szCs w:val="20"/>
          <w:lang w:eastAsia="da-DK"/>
        </w:rPr>
      </w:pPr>
      <w:del w:id="1549" w:author="Maria Bøje Petersen" w:date="2018-09-04T14:01:00Z">
        <w:r w:rsidRPr="008B71E0" w:rsidDel="0043379A">
          <w:rPr>
            <w:rFonts w:ascii="Times New Roman" w:eastAsia="Times New Roman" w:hAnsi="Times New Roman" w:cs="Times New Roman"/>
            <w:color w:val="000000"/>
            <w:sz w:val="20"/>
            <w:szCs w:val="20"/>
            <w:lang w:eastAsia="da-DK"/>
          </w:rPr>
          <w:delText>– Hvad var de totale indtægter relateret til deponeringsaktiviteten? (kr.) Inkl. intern afregning.</w:delText>
        </w:r>
      </w:del>
    </w:p>
    <w:p w:rsidR="00466ED9" w:rsidRPr="008B71E0" w:rsidDel="0043379A" w:rsidRDefault="00466ED9" w:rsidP="008B71E0">
      <w:pPr>
        <w:spacing w:after="0" w:line="360" w:lineRule="auto"/>
        <w:ind w:left="280"/>
        <w:rPr>
          <w:del w:id="1550" w:author="Maria Bøje Petersen" w:date="2018-09-04T14:01:00Z"/>
          <w:rFonts w:ascii="Times New Roman" w:eastAsia="Times New Roman" w:hAnsi="Times New Roman" w:cs="Times New Roman"/>
          <w:color w:val="000000"/>
          <w:sz w:val="20"/>
          <w:szCs w:val="20"/>
          <w:lang w:eastAsia="da-DK"/>
        </w:rPr>
      </w:pPr>
      <w:del w:id="1551" w:author="Maria Bøje Petersen" w:date="2018-09-04T14:01:00Z">
        <w:r w:rsidRPr="008B71E0" w:rsidDel="0043379A">
          <w:rPr>
            <w:rFonts w:ascii="Times New Roman" w:eastAsia="Times New Roman" w:hAnsi="Times New Roman" w:cs="Times New Roman"/>
            <w:color w:val="000000"/>
            <w:sz w:val="20"/>
            <w:szCs w:val="20"/>
            <w:lang w:eastAsia="da-DK"/>
          </w:rPr>
          <w:delText>– Hvad var de totale driftsomkostninger relateret til deponeringsaktiviteten? (kr.)</w:delText>
        </w:r>
      </w:del>
    </w:p>
    <w:p w:rsidR="00466ED9" w:rsidRPr="008B71E0" w:rsidDel="0043379A" w:rsidRDefault="00466ED9" w:rsidP="008B71E0">
      <w:pPr>
        <w:spacing w:after="0" w:line="360" w:lineRule="auto"/>
        <w:ind w:left="280"/>
        <w:rPr>
          <w:del w:id="1552" w:author="Maria Bøje Petersen" w:date="2018-09-04T14:01:00Z"/>
          <w:rFonts w:ascii="Times New Roman" w:eastAsia="Times New Roman" w:hAnsi="Times New Roman" w:cs="Times New Roman"/>
          <w:color w:val="000000"/>
          <w:sz w:val="20"/>
          <w:szCs w:val="20"/>
          <w:lang w:eastAsia="da-DK"/>
        </w:rPr>
      </w:pPr>
      <w:del w:id="1553" w:author="Maria Bøje Petersen" w:date="2018-09-04T14:01:00Z">
        <w:r w:rsidRPr="008B71E0" w:rsidDel="0043379A">
          <w:rPr>
            <w:rFonts w:ascii="Times New Roman" w:eastAsia="Times New Roman" w:hAnsi="Times New Roman" w:cs="Times New Roman"/>
            <w:color w:val="000000"/>
            <w:sz w:val="20"/>
            <w:szCs w:val="20"/>
            <w:lang w:eastAsia="da-DK"/>
          </w:rPr>
          <w:delText>– Er der nogle af driftsomkostningerne, som I betragter som ekstraordinære lige netop i år, og som det derfor er rimeligt at fratrække? (kr.) (Totale omkostninger til drift, vedligehold, administration, forsikringer mm, der har relation til deponeringsanlægget. Hvor administrationen varetager flere opgaver skal medtages en andel svarende til deponeringsanlæggets belastning af administrationen. Ekskl. afskrivninger, forrentning og finansieringsudgifter. )</w:delText>
        </w:r>
      </w:del>
    </w:p>
    <w:p w:rsidR="00466ED9" w:rsidRPr="008B71E0" w:rsidDel="0043379A" w:rsidRDefault="00466ED9" w:rsidP="008B71E0">
      <w:pPr>
        <w:spacing w:after="0" w:line="360" w:lineRule="auto"/>
        <w:ind w:left="280"/>
        <w:rPr>
          <w:del w:id="1554" w:author="Maria Bøje Petersen" w:date="2018-09-04T14:01:00Z"/>
          <w:rFonts w:ascii="Times New Roman" w:eastAsia="Times New Roman" w:hAnsi="Times New Roman" w:cs="Times New Roman"/>
          <w:color w:val="000000"/>
          <w:sz w:val="20"/>
          <w:szCs w:val="20"/>
          <w:lang w:eastAsia="da-DK"/>
        </w:rPr>
      </w:pPr>
      <w:del w:id="1555" w:author="Maria Bøje Petersen" w:date="2018-09-04T14:01:00Z">
        <w:r w:rsidRPr="008B71E0" w:rsidDel="0043379A">
          <w:rPr>
            <w:rFonts w:ascii="Times New Roman" w:eastAsia="Times New Roman" w:hAnsi="Times New Roman" w:cs="Times New Roman"/>
            <w:color w:val="000000"/>
            <w:sz w:val="20"/>
            <w:szCs w:val="20"/>
            <w:lang w:eastAsia="da-DK"/>
          </w:rPr>
          <w:delText>– Hvad var driftsomkostningerne til perkolathåndtering og gashåndtering? (kr.) Beløbet indgår også i 5.2.2. Ekskl. afskrivninger.</w:delText>
        </w:r>
      </w:del>
    </w:p>
    <w:p w:rsidR="00466ED9" w:rsidRPr="008B71E0" w:rsidDel="0043379A" w:rsidRDefault="00466ED9" w:rsidP="008B71E0">
      <w:pPr>
        <w:spacing w:after="0" w:line="360" w:lineRule="auto"/>
        <w:ind w:left="280"/>
        <w:rPr>
          <w:del w:id="1556" w:author="Maria Bøje Petersen" w:date="2018-09-04T14:01:00Z"/>
          <w:rFonts w:ascii="Times New Roman" w:eastAsia="Times New Roman" w:hAnsi="Times New Roman" w:cs="Times New Roman"/>
          <w:color w:val="000000"/>
          <w:sz w:val="20"/>
          <w:szCs w:val="20"/>
          <w:lang w:eastAsia="da-DK"/>
        </w:rPr>
      </w:pPr>
      <w:del w:id="1557" w:author="Maria Bøje Petersen" w:date="2018-09-04T14:01:00Z">
        <w:r w:rsidRPr="008B71E0" w:rsidDel="0043379A">
          <w:rPr>
            <w:rFonts w:ascii="Times New Roman" w:eastAsia="Times New Roman" w:hAnsi="Times New Roman" w:cs="Times New Roman"/>
            <w:color w:val="000000"/>
            <w:sz w:val="20"/>
            <w:szCs w:val="20"/>
            <w:lang w:eastAsia="da-DK"/>
          </w:rPr>
          <w:delText>– Hvad var anlæggets afskrivninger? (kr.) Afskrivninger skal omfatte alle relevante investeringer på deponeringsanlægget, se listen nedenfor. Årsregnskabslovens principper for afskrivninger anvendes. Det betyder, at afskrivningsgrundlaget er lig anskaffelsessummen (byggesummen) og afskrivningsprofiler er lig aktivets levetid.</w:delText>
        </w:r>
      </w:del>
    </w:p>
    <w:p w:rsidR="00466ED9" w:rsidRPr="008B71E0" w:rsidDel="0043379A" w:rsidRDefault="00466ED9" w:rsidP="008B71E0">
      <w:pPr>
        <w:spacing w:after="0" w:line="360" w:lineRule="auto"/>
        <w:ind w:left="280"/>
        <w:rPr>
          <w:del w:id="1558" w:author="Maria Bøje Petersen" w:date="2018-09-04T14:01:00Z"/>
          <w:rFonts w:ascii="Times New Roman" w:eastAsia="Times New Roman" w:hAnsi="Times New Roman" w:cs="Times New Roman"/>
          <w:color w:val="000000"/>
          <w:sz w:val="20"/>
          <w:szCs w:val="20"/>
          <w:lang w:eastAsia="da-DK"/>
        </w:rPr>
      </w:pPr>
      <w:del w:id="1559" w:author="Maria Bøje Petersen" w:date="2018-09-04T14:01:00Z">
        <w:r w:rsidRPr="008B71E0" w:rsidDel="0043379A">
          <w:rPr>
            <w:rFonts w:ascii="Times New Roman" w:eastAsia="Times New Roman" w:hAnsi="Times New Roman" w:cs="Times New Roman"/>
            <w:color w:val="000000"/>
            <w:sz w:val="20"/>
            <w:szCs w:val="20"/>
            <w:lang w:eastAsia="da-DK"/>
          </w:rPr>
          <w:delText>– Hvad var anlæggets finansielle omkostninger? (kr.) Primært renter på gæld og opsparing - angiv »-« hvis de finansielle omkostninger er positive.</w:delText>
        </w:r>
      </w:del>
    </w:p>
    <w:p w:rsidR="00466ED9" w:rsidRPr="008B71E0" w:rsidDel="0043379A" w:rsidRDefault="00466ED9" w:rsidP="008B71E0">
      <w:pPr>
        <w:spacing w:after="0" w:line="360" w:lineRule="auto"/>
        <w:ind w:left="280"/>
        <w:rPr>
          <w:del w:id="1560" w:author="Maria Bøje Petersen" w:date="2018-09-04T14:01:00Z"/>
          <w:rFonts w:ascii="Times New Roman" w:eastAsia="Times New Roman" w:hAnsi="Times New Roman" w:cs="Times New Roman"/>
          <w:color w:val="000000"/>
          <w:sz w:val="20"/>
          <w:szCs w:val="20"/>
          <w:lang w:eastAsia="da-DK"/>
        </w:rPr>
      </w:pPr>
      <w:del w:id="1561" w:author="Maria Bøje Petersen" w:date="2018-09-04T14:01:00Z">
        <w:r w:rsidRPr="008B71E0" w:rsidDel="0043379A">
          <w:rPr>
            <w:rFonts w:ascii="Times New Roman" w:eastAsia="Times New Roman" w:hAnsi="Times New Roman" w:cs="Times New Roman"/>
            <w:color w:val="000000"/>
            <w:sz w:val="20"/>
            <w:szCs w:val="20"/>
            <w:lang w:eastAsia="da-DK"/>
          </w:rPr>
          <w:delText>– Hvad var anlæggets hensættelser for året? (kr.)</w:delText>
        </w:r>
      </w:del>
    </w:p>
    <w:p w:rsidR="00466ED9" w:rsidRPr="008B71E0" w:rsidDel="0043379A" w:rsidRDefault="00466ED9" w:rsidP="008B71E0">
      <w:pPr>
        <w:spacing w:after="0" w:line="360" w:lineRule="auto"/>
        <w:ind w:left="280"/>
        <w:rPr>
          <w:del w:id="1562" w:author="Maria Bøje Petersen" w:date="2018-09-04T14:01:00Z"/>
          <w:rFonts w:ascii="Times New Roman" w:eastAsia="Times New Roman" w:hAnsi="Times New Roman" w:cs="Times New Roman"/>
          <w:color w:val="000000"/>
          <w:sz w:val="20"/>
          <w:szCs w:val="20"/>
          <w:lang w:eastAsia="da-DK"/>
        </w:rPr>
      </w:pPr>
      <w:del w:id="1563" w:author="Maria Bøje Petersen" w:date="2018-09-04T14:01:00Z">
        <w:r w:rsidRPr="008B71E0" w:rsidDel="0043379A">
          <w:rPr>
            <w:rFonts w:ascii="Times New Roman" w:eastAsia="Times New Roman" w:hAnsi="Times New Roman" w:cs="Times New Roman"/>
            <w:color w:val="000000"/>
            <w:sz w:val="20"/>
            <w:szCs w:val="20"/>
            <w:lang w:eastAsia="da-DK"/>
          </w:rPr>
          <w:delText>– Hvad var omkostningerne til sikkerhedsstillelse? (kr.)</w:delText>
        </w:r>
      </w:del>
    </w:p>
    <w:p w:rsidR="00466ED9" w:rsidRPr="008B71E0" w:rsidDel="0043379A" w:rsidRDefault="00466ED9" w:rsidP="008B71E0">
      <w:pPr>
        <w:spacing w:after="0" w:line="360" w:lineRule="auto"/>
        <w:ind w:left="280"/>
        <w:rPr>
          <w:del w:id="1564" w:author="Maria Bøje Petersen" w:date="2018-09-04T14:01:00Z"/>
          <w:rFonts w:ascii="Times New Roman" w:eastAsia="Times New Roman" w:hAnsi="Times New Roman" w:cs="Times New Roman"/>
          <w:color w:val="000000"/>
          <w:sz w:val="20"/>
          <w:szCs w:val="20"/>
          <w:lang w:eastAsia="da-DK"/>
        </w:rPr>
      </w:pPr>
      <w:del w:id="1565" w:author="Maria Bøje Petersen" w:date="2018-09-04T14:01:00Z">
        <w:r w:rsidRPr="008B71E0" w:rsidDel="0043379A">
          <w:rPr>
            <w:rFonts w:ascii="Times New Roman" w:eastAsia="Times New Roman" w:hAnsi="Times New Roman" w:cs="Times New Roman"/>
            <w:color w:val="000000"/>
            <w:sz w:val="20"/>
            <w:szCs w:val="20"/>
            <w:lang w:eastAsia="da-DK"/>
          </w:rPr>
          <w:delText>– Hvor optræder hensættelserne i resultatopgørelsen?</w:delText>
        </w:r>
      </w:del>
    </w:p>
    <w:p w:rsidR="00466ED9" w:rsidRPr="008B71E0" w:rsidDel="0043379A" w:rsidRDefault="00466ED9" w:rsidP="008B71E0">
      <w:pPr>
        <w:spacing w:after="0" w:line="360" w:lineRule="auto"/>
        <w:ind w:left="280"/>
        <w:rPr>
          <w:del w:id="1566" w:author="Maria Bøje Petersen" w:date="2018-09-04T14:01:00Z"/>
          <w:rFonts w:ascii="Times New Roman" w:eastAsia="Times New Roman" w:hAnsi="Times New Roman" w:cs="Times New Roman"/>
          <w:color w:val="000000"/>
          <w:sz w:val="20"/>
          <w:szCs w:val="20"/>
          <w:lang w:eastAsia="da-DK"/>
        </w:rPr>
      </w:pPr>
      <w:del w:id="1567" w:author="Maria Bøje Petersen" w:date="2018-09-04T14:01:00Z">
        <w:r w:rsidRPr="008B71E0" w:rsidDel="0043379A">
          <w:rPr>
            <w:rFonts w:ascii="Times New Roman" w:eastAsia="Times New Roman" w:hAnsi="Times New Roman" w:cs="Times New Roman"/>
            <w:color w:val="000000"/>
            <w:sz w:val="20"/>
            <w:szCs w:val="20"/>
            <w:lang w:eastAsia="da-DK"/>
          </w:rPr>
          <w:delText>– Hvad var anlæggets bogførte værdi? (kr.)</w:delText>
        </w:r>
      </w:del>
    </w:p>
    <w:p w:rsidR="00466ED9" w:rsidRPr="008B71E0" w:rsidDel="0043379A" w:rsidRDefault="00466ED9" w:rsidP="008B71E0">
      <w:pPr>
        <w:keepNext/>
        <w:spacing w:before="240" w:after="0" w:line="360" w:lineRule="auto"/>
        <w:rPr>
          <w:del w:id="1568" w:author="Maria Bøje Petersen" w:date="2018-09-04T14:01:00Z"/>
          <w:rFonts w:ascii="Times New Roman" w:eastAsia="Times New Roman" w:hAnsi="Times New Roman" w:cs="Times New Roman"/>
          <w:b/>
          <w:bCs/>
          <w:color w:val="000000"/>
          <w:sz w:val="20"/>
          <w:szCs w:val="20"/>
          <w:lang w:eastAsia="da-DK"/>
        </w:rPr>
      </w:pPr>
      <w:del w:id="1569" w:author="Maria Bøje Petersen" w:date="2018-09-04T14:01:00Z">
        <w:r w:rsidRPr="008B71E0" w:rsidDel="0043379A">
          <w:rPr>
            <w:rFonts w:ascii="Times New Roman" w:eastAsia="Times New Roman" w:hAnsi="Times New Roman" w:cs="Times New Roman"/>
            <w:b/>
            <w:bCs/>
            <w:color w:val="000000"/>
            <w:sz w:val="20"/>
            <w:szCs w:val="20"/>
            <w:lang w:eastAsia="da-DK"/>
          </w:rPr>
          <w:delText>6. Øvrige forhold</w:delText>
        </w:r>
      </w:del>
    </w:p>
    <w:p w:rsidR="00466ED9" w:rsidRPr="008B71E0" w:rsidDel="0043379A" w:rsidRDefault="00466ED9" w:rsidP="008B71E0">
      <w:pPr>
        <w:keepNext/>
        <w:spacing w:before="240" w:after="0" w:line="360" w:lineRule="auto"/>
        <w:rPr>
          <w:del w:id="1570" w:author="Maria Bøje Petersen" w:date="2018-09-04T14:01:00Z"/>
          <w:rFonts w:ascii="Times New Roman" w:eastAsia="Times New Roman" w:hAnsi="Times New Roman" w:cs="Times New Roman"/>
          <w:b/>
          <w:bCs/>
          <w:color w:val="000000"/>
          <w:sz w:val="20"/>
          <w:szCs w:val="20"/>
          <w:lang w:eastAsia="da-DK"/>
        </w:rPr>
      </w:pPr>
      <w:del w:id="1571" w:author="Maria Bøje Petersen" w:date="2018-09-04T14:01:00Z">
        <w:r w:rsidRPr="008B71E0" w:rsidDel="0043379A">
          <w:rPr>
            <w:rFonts w:ascii="Times New Roman" w:eastAsia="Times New Roman" w:hAnsi="Times New Roman" w:cs="Times New Roman"/>
            <w:b/>
            <w:bCs/>
            <w:color w:val="000000"/>
            <w:sz w:val="20"/>
            <w:szCs w:val="20"/>
            <w:lang w:eastAsia="da-DK"/>
          </w:rPr>
          <w:delText>Åbningstid</w:delText>
        </w:r>
      </w:del>
    </w:p>
    <w:p w:rsidR="00466ED9" w:rsidRPr="008B71E0" w:rsidDel="0043379A" w:rsidRDefault="00466ED9" w:rsidP="008B71E0">
      <w:pPr>
        <w:spacing w:after="0" w:line="360" w:lineRule="auto"/>
        <w:ind w:left="280"/>
        <w:rPr>
          <w:del w:id="1572" w:author="Maria Bøje Petersen" w:date="2018-09-04T14:01:00Z"/>
          <w:rFonts w:ascii="Times New Roman" w:eastAsia="Times New Roman" w:hAnsi="Times New Roman" w:cs="Times New Roman"/>
          <w:color w:val="000000"/>
          <w:sz w:val="20"/>
          <w:szCs w:val="20"/>
          <w:lang w:eastAsia="da-DK"/>
        </w:rPr>
      </w:pPr>
      <w:del w:id="1573" w:author="Maria Bøje Petersen" w:date="2018-09-04T14:01:00Z">
        <w:r w:rsidRPr="008B71E0" w:rsidDel="0043379A">
          <w:rPr>
            <w:rFonts w:ascii="Times New Roman" w:eastAsia="Times New Roman" w:hAnsi="Times New Roman" w:cs="Times New Roman"/>
            <w:color w:val="000000"/>
            <w:sz w:val="20"/>
            <w:szCs w:val="20"/>
            <w:lang w:eastAsia="da-DK"/>
          </w:rPr>
          <w:delText>– Hvor mange timer om ugen har deponeringsanlægget åbent for modtagelse af deponeringsegnet affald? Ved flere fysisk adskilte anlæg udfyld for hvert anlæg.</w:delText>
        </w:r>
      </w:del>
    </w:p>
    <w:p w:rsidR="00466ED9" w:rsidRPr="008B71E0" w:rsidDel="0043379A" w:rsidRDefault="00466ED9" w:rsidP="008B71E0">
      <w:pPr>
        <w:spacing w:after="0" w:line="360" w:lineRule="auto"/>
        <w:ind w:left="280"/>
        <w:rPr>
          <w:del w:id="1574" w:author="Maria Bøje Petersen" w:date="2018-09-04T14:01:00Z"/>
          <w:rFonts w:ascii="Times New Roman" w:eastAsia="Times New Roman" w:hAnsi="Times New Roman" w:cs="Times New Roman"/>
          <w:color w:val="000000"/>
          <w:sz w:val="20"/>
          <w:szCs w:val="20"/>
          <w:lang w:eastAsia="da-DK"/>
        </w:rPr>
      </w:pPr>
      <w:del w:id="1575" w:author="Maria Bøje Petersen" w:date="2018-09-04T14:01:00Z">
        <w:r w:rsidRPr="008B71E0" w:rsidDel="0043379A">
          <w:rPr>
            <w:rFonts w:ascii="Times New Roman" w:eastAsia="Times New Roman" w:hAnsi="Times New Roman" w:cs="Times New Roman"/>
            <w:color w:val="000000"/>
            <w:sz w:val="20"/>
            <w:szCs w:val="20"/>
            <w:lang w:eastAsia="da-DK"/>
          </w:rPr>
          <w:delText>– Gives der mulighed for, at der kan komme affald ind uden for åbningstiden (f.eks. vha. kort etc.)? (ja eller nej)</w:delText>
        </w:r>
      </w:del>
    </w:p>
    <w:p w:rsidR="00466ED9" w:rsidRPr="008B71E0" w:rsidDel="0043379A" w:rsidRDefault="00466ED9" w:rsidP="008B71E0">
      <w:pPr>
        <w:keepNext/>
        <w:spacing w:before="240" w:after="0" w:line="360" w:lineRule="auto"/>
        <w:rPr>
          <w:del w:id="1576" w:author="Maria Bøje Petersen" w:date="2018-09-04T14:01:00Z"/>
          <w:rFonts w:ascii="Times New Roman" w:eastAsia="Times New Roman" w:hAnsi="Times New Roman" w:cs="Times New Roman"/>
          <w:b/>
          <w:bCs/>
          <w:color w:val="000000"/>
          <w:sz w:val="20"/>
          <w:szCs w:val="20"/>
          <w:lang w:eastAsia="da-DK"/>
        </w:rPr>
      </w:pPr>
      <w:del w:id="1577" w:author="Maria Bøje Petersen" w:date="2018-09-04T14:01:00Z">
        <w:r w:rsidRPr="008B71E0" w:rsidDel="0043379A">
          <w:rPr>
            <w:rFonts w:ascii="Times New Roman" w:eastAsia="Times New Roman" w:hAnsi="Times New Roman" w:cs="Times New Roman"/>
            <w:b/>
            <w:bCs/>
            <w:color w:val="000000"/>
            <w:sz w:val="20"/>
            <w:szCs w:val="20"/>
            <w:lang w:eastAsia="da-DK"/>
          </w:rPr>
          <w:delText>Evt. øvrige forhold</w:delText>
        </w:r>
      </w:del>
    </w:p>
    <w:p w:rsidR="00466ED9" w:rsidRPr="008B71E0" w:rsidDel="0043379A" w:rsidRDefault="00466ED9" w:rsidP="008B71E0">
      <w:pPr>
        <w:spacing w:before="60" w:after="0" w:line="360" w:lineRule="auto"/>
        <w:ind w:firstLine="170"/>
        <w:jc w:val="both"/>
        <w:rPr>
          <w:del w:id="1578" w:author="Maria Bøje Petersen" w:date="2018-09-04T14:01:00Z"/>
          <w:rFonts w:ascii="Times New Roman" w:eastAsia="Times New Roman" w:hAnsi="Times New Roman" w:cs="Times New Roman"/>
          <w:color w:val="000000"/>
          <w:sz w:val="20"/>
          <w:szCs w:val="20"/>
          <w:lang w:eastAsia="da-DK"/>
        </w:rPr>
      </w:pPr>
      <w:del w:id="1579" w:author="Maria Bøje Petersen" w:date="2018-09-04T14:01:00Z">
        <w:r w:rsidRPr="008B71E0" w:rsidDel="0043379A">
          <w:rPr>
            <w:rFonts w:ascii="Times New Roman" w:eastAsia="Times New Roman" w:hAnsi="Times New Roman" w:cs="Times New Roman"/>
            <w:color w:val="000000"/>
            <w:sz w:val="20"/>
            <w:szCs w:val="20"/>
            <w:lang w:eastAsia="da-DK"/>
          </w:rPr>
          <w:delText>Er der nogen forskelle på jeres deponeringsanlæg og øvrige deponeringsanlæg, der har betydning for effektiviteten og ikke allerede er blevet kortlagt i spørgsmålene i dette spørgeskema?</w:delText>
        </w:r>
      </w:del>
    </w:p>
    <w:p w:rsidR="00466ED9" w:rsidRPr="008B71E0" w:rsidDel="0043379A" w:rsidRDefault="001F3383" w:rsidP="008B71E0">
      <w:pPr>
        <w:spacing w:before="200" w:line="360" w:lineRule="auto"/>
        <w:rPr>
          <w:del w:id="1580" w:author="Maria Bøje Petersen" w:date="2018-09-04T14:01:00Z"/>
          <w:rFonts w:ascii="Times New Roman" w:eastAsia="Times New Roman" w:hAnsi="Times New Roman" w:cs="Times New Roman"/>
          <w:color w:val="000000"/>
          <w:sz w:val="20"/>
          <w:szCs w:val="20"/>
          <w:lang w:eastAsia="da-DK"/>
        </w:rPr>
      </w:pPr>
      <w:del w:id="1581" w:author="Maria Bøje Petersen" w:date="2018-09-04T14:01:00Z">
        <w:r>
          <w:rPr>
            <w:rFonts w:ascii="Times New Roman" w:eastAsia="Times New Roman" w:hAnsi="Times New Roman" w:cs="Times New Roman"/>
            <w:color w:val="000000"/>
            <w:sz w:val="20"/>
            <w:szCs w:val="20"/>
            <w:lang w:eastAsia="da-DK"/>
          </w:rPr>
          <w:pict>
            <v:rect id="_x0000_i1028" style="width:337.35pt;height:.75pt" o:hrpct="700" o:hralign="center" o:hrstd="t" o:hrnoshade="t" o:hr="t" fillcolor="#dedede" stroked="f"/>
          </w:pict>
        </w:r>
      </w:del>
    </w:p>
    <w:p w:rsidR="00921CC6" w:rsidRPr="008B71E0" w:rsidRDefault="00921CC6" w:rsidP="008B71E0">
      <w:pPr>
        <w:pStyle w:val="bilag"/>
        <w:spacing w:line="360" w:lineRule="auto"/>
        <w:rPr>
          <w:rFonts w:ascii="Times New Roman" w:hAnsi="Times New Roman" w:cs="Times New Roman"/>
          <w:sz w:val="20"/>
          <w:szCs w:val="20"/>
        </w:rPr>
      </w:pPr>
      <w:del w:id="1582" w:author="Maria Bøje Petersen" w:date="2018-09-04T14:01:00Z">
        <w:r w:rsidRPr="008B71E0" w:rsidDel="0043379A">
          <w:rPr>
            <w:rFonts w:ascii="Times New Roman" w:hAnsi="Times New Roman" w:cs="Times New Roman"/>
            <w:b w:val="0"/>
            <w:bCs w:val="0"/>
            <w:sz w:val="20"/>
            <w:szCs w:val="20"/>
          </w:rPr>
          <w:br w:type="page"/>
        </w:r>
      </w:del>
      <w:r w:rsidRPr="008B71E0">
        <w:rPr>
          <w:rFonts w:ascii="Times New Roman" w:hAnsi="Times New Roman" w:cs="Times New Roman"/>
          <w:sz w:val="20"/>
          <w:szCs w:val="20"/>
        </w:rPr>
        <w:lastRenderedPageBreak/>
        <w:t xml:space="preserve">Bilag </w:t>
      </w:r>
      <w:ins w:id="1583" w:author="Maria Bøje Petersen" w:date="2018-09-04T14:01:00Z">
        <w:r w:rsidR="0043379A">
          <w:rPr>
            <w:rFonts w:ascii="Times New Roman" w:hAnsi="Times New Roman" w:cs="Times New Roman"/>
            <w:sz w:val="20"/>
            <w:szCs w:val="20"/>
          </w:rPr>
          <w:t>3</w:t>
        </w:r>
      </w:ins>
      <w:del w:id="1584" w:author="Maria Bøje Petersen" w:date="2018-09-04T14:01:00Z">
        <w:r w:rsidRPr="008B71E0" w:rsidDel="0043379A">
          <w:rPr>
            <w:rFonts w:ascii="Times New Roman" w:hAnsi="Times New Roman" w:cs="Times New Roman"/>
            <w:sz w:val="20"/>
            <w:szCs w:val="20"/>
          </w:rPr>
          <w:delText>4</w:delText>
        </w:r>
      </w:del>
      <w:r w:rsidRPr="008B71E0">
        <w:rPr>
          <w:rFonts w:ascii="Times New Roman" w:hAnsi="Times New Roman" w:cs="Times New Roman"/>
          <w:sz w:val="20"/>
          <w:szCs w:val="20"/>
        </w:rPr>
        <w:t xml:space="preserve"> </w:t>
      </w:r>
    </w:p>
    <w:p w:rsidR="00921CC6" w:rsidRPr="00921CC6" w:rsidRDefault="00921CC6" w:rsidP="008B71E0">
      <w:pPr>
        <w:keepNext/>
        <w:spacing w:before="240" w:after="0" w:line="360" w:lineRule="auto"/>
        <w:jc w:val="center"/>
        <w:rPr>
          <w:rFonts w:ascii="Times New Roman" w:eastAsia="Times New Roman" w:hAnsi="Times New Roman" w:cs="Times New Roman"/>
          <w:b/>
          <w:bCs/>
          <w:color w:val="000000"/>
          <w:sz w:val="20"/>
          <w:szCs w:val="20"/>
          <w:lang w:eastAsia="da-DK"/>
        </w:rPr>
      </w:pPr>
      <w:r w:rsidRPr="008B71E0">
        <w:rPr>
          <w:rFonts w:ascii="Times New Roman" w:eastAsia="Times New Roman" w:hAnsi="Times New Roman" w:cs="Times New Roman"/>
          <w:b/>
          <w:bCs/>
          <w:color w:val="000000"/>
          <w:sz w:val="20"/>
          <w:szCs w:val="20"/>
          <w:lang w:eastAsia="da-DK"/>
        </w:rPr>
        <w:t>Egenskaber, der gør affald farligt</w:t>
      </w:r>
      <w:r w:rsidRPr="00C54023">
        <w:rPr>
          <w:rFonts w:ascii="Times New Roman" w:eastAsia="Times New Roman" w:hAnsi="Times New Roman" w:cs="Times New Roman"/>
          <w:b/>
          <w:bCs/>
          <w:color w:val="000000"/>
          <w:sz w:val="20"/>
          <w:szCs w:val="20"/>
          <w:lang w:eastAsia="da-DK"/>
        </w:rPr>
        <w:t xml:space="preserve">, jf. § 3, nr. </w:t>
      </w:r>
      <w:ins w:id="1585" w:author="Maria Bøje Petersen" w:date="2018-09-16T13:26:00Z">
        <w:r w:rsidR="00201EAF">
          <w:rPr>
            <w:rFonts w:ascii="Times New Roman" w:eastAsia="Times New Roman" w:hAnsi="Times New Roman" w:cs="Times New Roman"/>
            <w:b/>
            <w:bCs/>
            <w:color w:val="000000"/>
            <w:sz w:val="20"/>
            <w:szCs w:val="20"/>
            <w:lang w:eastAsia="da-DK"/>
          </w:rPr>
          <w:t>2</w:t>
        </w:r>
      </w:ins>
      <w:ins w:id="1586" w:author="Maria Bøje Petersen" w:date="2018-10-08T09:49:00Z">
        <w:r w:rsidR="00201EAF">
          <w:rPr>
            <w:rFonts w:ascii="Times New Roman" w:eastAsia="Times New Roman" w:hAnsi="Times New Roman" w:cs="Times New Roman"/>
            <w:b/>
            <w:bCs/>
            <w:color w:val="000000"/>
            <w:sz w:val="20"/>
            <w:szCs w:val="20"/>
            <w:lang w:eastAsia="da-DK"/>
          </w:rPr>
          <w:t>0</w:t>
        </w:r>
      </w:ins>
      <w:ins w:id="1587" w:author="Maria Bøje Petersen" w:date="2018-09-16T13:26:00Z">
        <w:r w:rsidR="00C54023" w:rsidRPr="00C54023">
          <w:rPr>
            <w:rFonts w:ascii="Times New Roman" w:eastAsia="Times New Roman" w:hAnsi="Times New Roman" w:cs="Times New Roman"/>
            <w:b/>
            <w:bCs/>
            <w:color w:val="000000"/>
            <w:sz w:val="20"/>
            <w:szCs w:val="20"/>
            <w:lang w:eastAsia="da-DK"/>
          </w:rPr>
          <w:t xml:space="preserve"> </w:t>
        </w:r>
      </w:ins>
      <w:del w:id="1588" w:author="Maria Bøje Petersen" w:date="2018-09-16T13:26:00Z">
        <w:r w:rsidRPr="00C54023" w:rsidDel="00C54023">
          <w:rPr>
            <w:rFonts w:ascii="Times New Roman" w:eastAsia="Times New Roman" w:hAnsi="Times New Roman" w:cs="Times New Roman"/>
            <w:b/>
            <w:bCs/>
            <w:color w:val="000000"/>
            <w:sz w:val="20"/>
            <w:szCs w:val="20"/>
            <w:lang w:eastAsia="da-DK"/>
          </w:rPr>
          <w:delText>22</w:delText>
        </w:r>
      </w:del>
      <w:r w:rsidRPr="00921CC6">
        <w:rPr>
          <w:rFonts w:ascii="Times New Roman" w:eastAsia="Times New Roman" w:hAnsi="Times New Roman" w:cs="Times New Roman"/>
          <w:b/>
          <w:bCs/>
          <w:color w:val="000000"/>
          <w:sz w:val="20"/>
          <w:szCs w:val="20"/>
          <w:lang w:eastAsia="da-DK"/>
        </w:rPr>
        <w:t xml:space="preserve"> </w:t>
      </w:r>
    </w:p>
    <w:p w:rsidR="00921CC6" w:rsidRPr="00921CC6" w:rsidRDefault="00921CC6" w:rsidP="008B71E0">
      <w:pPr>
        <w:keepNext/>
        <w:spacing w:before="240" w:after="0" w:line="360" w:lineRule="auto"/>
        <w:rPr>
          <w:rFonts w:ascii="Times New Roman" w:eastAsia="Times New Roman" w:hAnsi="Times New Roman" w:cs="Times New Roman"/>
          <w:b/>
          <w:bCs/>
          <w:color w:val="000000"/>
          <w:sz w:val="20"/>
          <w:szCs w:val="20"/>
          <w:lang w:eastAsia="da-DK"/>
        </w:rPr>
      </w:pPr>
      <w:r w:rsidRPr="008B71E0">
        <w:rPr>
          <w:rFonts w:ascii="Times New Roman" w:eastAsia="Times New Roman" w:hAnsi="Times New Roman" w:cs="Times New Roman"/>
          <w:b/>
          <w:bCs/>
          <w:color w:val="000000"/>
          <w:sz w:val="20"/>
          <w:szCs w:val="20"/>
          <w:lang w:eastAsia="da-DK"/>
        </w:rPr>
        <w:t>1.</w:t>
      </w:r>
      <w:r w:rsidRPr="00921CC6">
        <w:rPr>
          <w:rFonts w:ascii="Times New Roman" w:eastAsia="Times New Roman" w:hAnsi="Times New Roman" w:cs="Times New Roman"/>
          <w:b/>
          <w:bCs/>
          <w:color w:val="000000"/>
          <w:sz w:val="20"/>
          <w:szCs w:val="20"/>
          <w:lang w:eastAsia="da-DK"/>
        </w:rPr>
        <w:t xml:space="preserve"> </w:t>
      </w:r>
      <w:r w:rsidRPr="008B71E0">
        <w:rPr>
          <w:rFonts w:ascii="Times New Roman" w:eastAsia="Times New Roman" w:hAnsi="Times New Roman" w:cs="Times New Roman"/>
          <w:b/>
          <w:bCs/>
          <w:color w:val="000000"/>
          <w:sz w:val="20"/>
          <w:szCs w:val="20"/>
          <w:lang w:eastAsia="da-DK"/>
        </w:rPr>
        <w:t>Definitioner</w:t>
      </w:r>
    </w:p>
    <w:p w:rsidR="00921CC6" w:rsidRPr="00574AF5" w:rsidRDefault="00921CC6" w:rsidP="008B71E0">
      <w:pPr>
        <w:spacing w:before="60" w:after="0" w:line="360" w:lineRule="auto"/>
        <w:ind w:firstLine="170"/>
        <w:jc w:val="both"/>
        <w:rPr>
          <w:rFonts w:ascii="Times New Roman" w:eastAsia="Times New Roman" w:hAnsi="Times New Roman" w:cs="Times New Roman"/>
          <w:color w:val="000000"/>
          <w:sz w:val="20"/>
          <w:szCs w:val="20"/>
          <w:vertAlign w:val="superscript"/>
          <w:lang w:eastAsia="da-DK"/>
        </w:rPr>
      </w:pPr>
      <w:r w:rsidRPr="00921CC6">
        <w:rPr>
          <w:rFonts w:ascii="Times New Roman" w:eastAsia="Times New Roman" w:hAnsi="Times New Roman" w:cs="Times New Roman"/>
          <w:color w:val="000000"/>
          <w:sz w:val="20"/>
          <w:szCs w:val="20"/>
          <w:lang w:eastAsia="da-DK"/>
        </w:rPr>
        <w:t>De i dette bilag angivne fareklasse- og kategorikode(r) og faresætninger henviser til bestemmelserne herom i forordning nr. 1272/2008 om klassificering, mærkning og emballering af stoffer og blandinger</w:t>
      </w:r>
      <w:bookmarkStart w:id="1589" w:name="Henvisning_id74bb4a57-97b7-42ea-ae07-8de"/>
      <w:del w:id="1590" w:author="Maria Bøje Petersen" w:date="2018-10-03T11:11:00Z">
        <w:r w:rsidRPr="008B71E0" w:rsidDel="00574AF5">
          <w:rPr>
            <w:rFonts w:ascii="Times New Roman" w:eastAsia="Times New Roman" w:hAnsi="Times New Roman" w:cs="Times New Roman"/>
            <w:color w:val="000000"/>
            <w:sz w:val="20"/>
            <w:szCs w:val="20"/>
            <w:u w:val="single"/>
            <w:vertAlign w:val="superscript"/>
            <w:lang w:eastAsia="da-DK"/>
          </w:rPr>
          <w:delText>1)</w:delText>
        </w:r>
        <w:bookmarkEnd w:id="1589"/>
        <w:r w:rsidRPr="00921CC6" w:rsidDel="00574AF5">
          <w:rPr>
            <w:rFonts w:ascii="Times New Roman" w:eastAsia="Times New Roman" w:hAnsi="Times New Roman" w:cs="Times New Roman"/>
            <w:color w:val="000000"/>
            <w:sz w:val="20"/>
            <w:szCs w:val="20"/>
            <w:lang w:eastAsia="da-DK"/>
          </w:rPr>
          <w:delText>.</w:delText>
        </w:r>
      </w:del>
      <w:ins w:id="1591" w:author="Maria Bøje Petersen" w:date="2018-10-03T11:11:00Z">
        <w:r w:rsidR="00574AF5">
          <w:rPr>
            <w:rFonts w:ascii="Times New Roman" w:eastAsia="Times New Roman" w:hAnsi="Times New Roman" w:cs="Times New Roman"/>
            <w:color w:val="000000"/>
            <w:sz w:val="20"/>
            <w:szCs w:val="20"/>
            <w:vertAlign w:val="superscript"/>
            <w:lang w:eastAsia="da-DK"/>
          </w:rPr>
          <w:t>1)</w:t>
        </w:r>
      </w:ins>
    </w:p>
    <w:p w:rsidR="00921CC6" w:rsidRPr="00921CC6" w:rsidRDefault="00921CC6" w:rsidP="008B71E0">
      <w:pPr>
        <w:spacing w:before="60" w:after="0" w:line="360" w:lineRule="auto"/>
        <w:ind w:firstLine="170"/>
        <w:jc w:val="both"/>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De testmetoder, der skal anvendes efter dette bilag, er beskrevet i forordning nr. 440/2008 om fastlæggelse af forsøgsmetoder i henhold til Europa-Parlamentets og Rådets forordning (EF) nr. 1907/2006 om registrering, vurdering og godkendelse af samt begrænsninger for kemikalier (REACH)</w:t>
      </w:r>
      <w:bookmarkStart w:id="1592" w:name="Henvisning_idf13a3c0c-e288-4822-8d86-e59"/>
      <w:del w:id="1593" w:author="Maria Bøje Petersen" w:date="2018-10-03T11:11:00Z">
        <w:r w:rsidRPr="008B71E0" w:rsidDel="00574AF5">
          <w:rPr>
            <w:rFonts w:ascii="Times New Roman" w:eastAsia="Times New Roman" w:hAnsi="Times New Roman" w:cs="Times New Roman"/>
            <w:color w:val="000000"/>
            <w:sz w:val="20"/>
            <w:szCs w:val="20"/>
            <w:u w:val="single"/>
            <w:vertAlign w:val="superscript"/>
            <w:lang w:eastAsia="da-DK"/>
          </w:rPr>
          <w:delText>2)</w:delText>
        </w:r>
      </w:del>
      <w:bookmarkEnd w:id="1592"/>
      <w:ins w:id="1594" w:author="Maria Bøje Petersen" w:date="2018-10-03T11:11:00Z">
        <w:r w:rsidR="00574AF5">
          <w:rPr>
            <w:rFonts w:ascii="Times New Roman" w:eastAsia="Times New Roman" w:hAnsi="Times New Roman" w:cs="Times New Roman"/>
            <w:color w:val="000000"/>
            <w:sz w:val="20"/>
            <w:szCs w:val="20"/>
            <w:u w:val="single"/>
            <w:vertAlign w:val="superscript"/>
            <w:lang w:eastAsia="da-DK"/>
          </w:rPr>
          <w:t>2)</w:t>
        </w:r>
      </w:ins>
      <w:r w:rsidRPr="00921CC6">
        <w:rPr>
          <w:rFonts w:ascii="Times New Roman" w:eastAsia="Times New Roman" w:hAnsi="Times New Roman" w:cs="Times New Roman"/>
          <w:color w:val="000000"/>
          <w:sz w:val="20"/>
          <w:szCs w:val="20"/>
          <w:lang w:eastAsia="da-DK"/>
        </w:rPr>
        <w:t xml:space="preserve"> og i andre relevante CEN-noter eller andre internationalt anerkendte testmetoder og retningslinjer.</w:t>
      </w:r>
    </w:p>
    <w:p w:rsidR="00921CC6" w:rsidRPr="00921CC6" w:rsidRDefault="00921CC6" w:rsidP="008B71E0">
      <w:pPr>
        <w:spacing w:before="60" w:after="0" w:line="360" w:lineRule="auto"/>
        <w:ind w:firstLine="170"/>
        <w:jc w:val="both"/>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I dette bilag forstås ved:</w:t>
      </w:r>
    </w:p>
    <w:p w:rsidR="00921CC6" w:rsidRPr="00921CC6" w:rsidRDefault="00921CC6" w:rsidP="008B71E0">
      <w:pPr>
        <w:spacing w:after="0" w:line="360" w:lineRule="auto"/>
        <w:ind w:left="220" w:hanging="220"/>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1) Afskæringsværdi: Som defineret i artikel 2, nr. 31, i forordning nr. 1272/2008 om klassificering, mærkning og emballering af stoffer og blandinger.</w:t>
      </w:r>
    </w:p>
    <w:p w:rsidR="00921CC6" w:rsidRPr="00921CC6" w:rsidRDefault="00921CC6" w:rsidP="008B71E0">
      <w:pPr>
        <w:spacing w:after="0" w:line="360" w:lineRule="auto"/>
        <w:ind w:left="220" w:hanging="220"/>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2) Koncentrationsgrænse: Som defineret i artikel 2, nr. 32, i forordning nr. 1272/2008 om klassificering, mærkning og emballering af stoffer og blandinger.</w:t>
      </w:r>
    </w:p>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2.</w:t>
      </w:r>
      <w:r w:rsidRPr="00921CC6">
        <w:rPr>
          <w:rFonts w:ascii="Times New Roman" w:eastAsia="Times New Roman" w:hAnsi="Times New Roman" w:cs="Times New Roman"/>
          <w:color w:val="000000"/>
          <w:sz w:val="20"/>
          <w:szCs w:val="20"/>
          <w:lang w:eastAsia="da-DK"/>
        </w:rPr>
        <w:t xml:space="preserve"> </w:t>
      </w:r>
      <w:r w:rsidRPr="008B71E0">
        <w:rPr>
          <w:rFonts w:ascii="Times New Roman" w:eastAsia="Times New Roman" w:hAnsi="Times New Roman" w:cs="Times New Roman"/>
          <w:b/>
          <w:bCs/>
          <w:color w:val="000000"/>
          <w:sz w:val="20"/>
          <w:szCs w:val="20"/>
          <w:lang w:eastAsia="da-DK"/>
        </w:rPr>
        <w:t>Klassificering af affald som farligt</w:t>
      </w:r>
    </w:p>
    <w:p w:rsidR="00921CC6" w:rsidRPr="00921CC6" w:rsidRDefault="00921CC6" w:rsidP="008B71E0">
      <w:pPr>
        <w:spacing w:before="60" w:after="0" w:line="360" w:lineRule="auto"/>
        <w:ind w:firstLine="170"/>
        <w:jc w:val="both"/>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Affald anses for farligt, hvis det udviser en eller flere af egenskaberne HP 1 til HP 15.</w:t>
      </w:r>
    </w:p>
    <w:p w:rsidR="00921CC6" w:rsidRPr="00921CC6" w:rsidRDefault="00921CC6" w:rsidP="008B71E0">
      <w:pPr>
        <w:spacing w:before="60" w:after="0" w:line="360" w:lineRule="auto"/>
        <w:ind w:firstLine="170"/>
        <w:jc w:val="both"/>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En farlig egenskab vurderes ved hjælp af koncentrationerne af stoffer i affald som anført i dette bilag</w:t>
      </w:r>
      <w:ins w:id="1595" w:author="Maria Bøje Petersen" w:date="2018-11-01T10:56:00Z">
        <w:r w:rsidR="00A036C5">
          <w:rPr>
            <w:rFonts w:ascii="Times New Roman" w:eastAsia="Times New Roman" w:hAnsi="Times New Roman" w:cs="Times New Roman"/>
            <w:color w:val="000000"/>
            <w:sz w:val="20"/>
            <w:szCs w:val="20"/>
            <w:lang w:eastAsia="da-DK"/>
          </w:rPr>
          <w:t>, forordning 2017</w:t>
        </w:r>
      </w:ins>
      <w:ins w:id="1596" w:author="Maria Bøje Petersen" w:date="2018-11-01T10:59:00Z">
        <w:r w:rsidR="00A036C5">
          <w:rPr>
            <w:rFonts w:ascii="Times New Roman" w:eastAsia="Times New Roman" w:hAnsi="Times New Roman" w:cs="Times New Roman"/>
            <w:color w:val="000000"/>
            <w:sz w:val="20"/>
            <w:szCs w:val="20"/>
            <w:lang w:eastAsia="da-DK"/>
          </w:rPr>
          <w:t>/997</w:t>
        </w:r>
      </w:ins>
      <w:ins w:id="1597" w:author="Maria Bøje Petersen" w:date="2018-11-01T10:56:00Z">
        <w:r w:rsidR="00A036C5">
          <w:rPr>
            <w:rFonts w:ascii="Times New Roman" w:eastAsia="Times New Roman" w:hAnsi="Times New Roman" w:cs="Times New Roman"/>
            <w:color w:val="000000"/>
            <w:sz w:val="20"/>
            <w:szCs w:val="20"/>
            <w:lang w:eastAsia="da-DK"/>
          </w:rPr>
          <w:t xml:space="preserve"> om ændring af bilag III til direktiv 2008/98/EF, for så vidt angår den farlige egenskab HP 14 &gt;&gt;økotoksisk&lt;&lt;</w:t>
        </w:r>
        <w:r w:rsidR="00A036C5">
          <w:rPr>
            <w:rFonts w:ascii="Times New Roman" w:eastAsia="Times New Roman" w:hAnsi="Times New Roman" w:cs="Times New Roman"/>
            <w:color w:val="000000"/>
            <w:sz w:val="20"/>
            <w:szCs w:val="20"/>
            <w:vertAlign w:val="superscript"/>
            <w:lang w:eastAsia="da-DK"/>
          </w:rPr>
          <w:t>3)</w:t>
        </w:r>
      </w:ins>
      <w:r w:rsidRPr="00921CC6">
        <w:rPr>
          <w:rFonts w:ascii="Times New Roman" w:eastAsia="Times New Roman" w:hAnsi="Times New Roman" w:cs="Times New Roman"/>
          <w:color w:val="000000"/>
          <w:sz w:val="20"/>
          <w:szCs w:val="20"/>
          <w:lang w:eastAsia="da-DK"/>
        </w:rPr>
        <w:t xml:space="preserve"> eller, medmindre andet er fastsat i forordning nr. 1272/2008 om klassificering, mærkning og emballering af stoffer og blandinger, ved at udføre en test i henhold til forordning nr. 440/2008 om fastlæggelse af forsøgsmetoder i henhold til Europa-Parlamentets og Rådets forordning (EF) nr. 1907/2006 om registrering, vurdering og godkendelse af samt begrænsninger for kemikalier (REACH) eller i andre relevante CEN-noter eller andre internationalt anerkendte testmetoder og retningslinjer, idet der tages hensyn til artikel 7 i forordning nr. 1272/2008 for så vidt angår dyreforsøg og forsøg på mennesker. Hvis affalds farlige egenskaber er vurderet ved en test og ved at anvende koncentrationerne af farlige stoffer, som anført i dette bilag, gives resultaterne af testen forrang.</w:t>
      </w:r>
    </w:p>
    <w:p w:rsidR="00921CC6" w:rsidRPr="00921CC6" w:rsidRDefault="00921CC6" w:rsidP="008B71E0">
      <w:pPr>
        <w:spacing w:before="60" w:after="0" w:line="360" w:lineRule="auto"/>
        <w:ind w:firstLine="170"/>
        <w:jc w:val="both"/>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I forbindelse med vurderingen af de farlige egenskaber HP 4, HP 6 og HP 8 anvendes afskæringsværdier for de enkelte stoffer. Hvis mængden af et stof, der er til stede i affaldet, ligger under afskæringsværdien, tages det ikke i betragtning ved beregning af en koncentrationsgrænse.</w:t>
      </w:r>
    </w:p>
    <w:p w:rsidR="00921CC6" w:rsidRPr="00921CC6" w:rsidRDefault="00921CC6" w:rsidP="008B71E0">
      <w:pPr>
        <w:spacing w:before="60" w:after="0" w:line="360" w:lineRule="auto"/>
        <w:ind w:firstLine="170"/>
        <w:jc w:val="both"/>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Følgende noter, der er opført i bilag VI til forordning nr. 1272/2008 om klassificering, mærkning og emballering af stoffer og blandinger, kan, hvis det er relevant, tages i betragtning ved fastlæggelsen af affalds farlige egenskaber:</w:t>
      </w:r>
    </w:p>
    <w:p w:rsidR="00921CC6" w:rsidRPr="00921CC6" w:rsidRDefault="00921CC6" w:rsidP="008B71E0">
      <w:pPr>
        <w:spacing w:after="0" w:line="360" w:lineRule="auto"/>
        <w:ind w:left="220" w:hanging="220"/>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1) 1.1.3.1. Noter vedrørende identificering, klassificering og mærkning af stoffer: Note B, D, F, J, L, M, P, Q, R, og U.</w:t>
      </w:r>
    </w:p>
    <w:p w:rsidR="00921CC6" w:rsidRPr="00921CC6" w:rsidRDefault="00921CC6" w:rsidP="008B71E0">
      <w:pPr>
        <w:spacing w:after="0" w:line="360" w:lineRule="auto"/>
        <w:ind w:left="220" w:hanging="220"/>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2) 1.1.3.2. Noter vedrørende klassificering og mærkning af blandinger: Note 1, 2, 3 og 5.</w:t>
      </w:r>
    </w:p>
    <w:p w:rsidR="00921CC6" w:rsidRPr="00921CC6" w:rsidRDefault="00921CC6" w:rsidP="008B71E0">
      <w:pPr>
        <w:spacing w:before="60" w:after="0" w:line="360" w:lineRule="auto"/>
        <w:ind w:firstLine="170"/>
        <w:jc w:val="both"/>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 xml:space="preserve">Affald, der indeholder polychlorerede dibenzo-p-dioxiner og dibenzofuraner (PCDD'er/PCDF'er), DDT (1,1,1-trichlor- 2,2-bis (4-chlorphenyl) ethan), chlordan, hexachlorcyclohexaner (herunder lindan), dieldrin, endrin, heptachlor, </w:t>
      </w:r>
      <w:r w:rsidRPr="00921CC6">
        <w:rPr>
          <w:rFonts w:ascii="Times New Roman" w:eastAsia="Times New Roman" w:hAnsi="Times New Roman" w:cs="Times New Roman"/>
          <w:color w:val="000000"/>
          <w:sz w:val="20"/>
          <w:szCs w:val="20"/>
          <w:lang w:eastAsia="da-DK"/>
        </w:rPr>
        <w:lastRenderedPageBreak/>
        <w:t>hexaclorbenzen, chlordecon, aldrin, pentachlorbenzen, mirex, toxaphen, hexabrombiphenyl eller PCB over de koncentrationsgrænser, der er anført i bilag IV til forordning nr. 850/2004 om persistente organiske miljøgifte</w:t>
      </w:r>
      <w:bookmarkStart w:id="1598" w:name="Henvisning_id7759eec2-9fca-4e97-8214-f24"/>
      <w:ins w:id="1599" w:author="Maria Bøje Petersen" w:date="2018-11-01T10:57:00Z">
        <w:r w:rsidR="00A036C5">
          <w:rPr>
            <w:rFonts w:ascii="Times New Roman" w:eastAsia="Times New Roman" w:hAnsi="Times New Roman" w:cs="Times New Roman"/>
            <w:color w:val="000000"/>
            <w:sz w:val="20"/>
            <w:szCs w:val="20"/>
            <w:u w:val="single"/>
            <w:vertAlign w:val="superscript"/>
            <w:lang w:eastAsia="da-DK"/>
          </w:rPr>
          <w:t>4</w:t>
        </w:r>
      </w:ins>
      <w:ins w:id="1600" w:author="Maria Bøje Petersen" w:date="2018-10-03T11:12:00Z">
        <w:r w:rsidR="00574AF5">
          <w:rPr>
            <w:rFonts w:ascii="Times New Roman" w:eastAsia="Times New Roman" w:hAnsi="Times New Roman" w:cs="Times New Roman"/>
            <w:color w:val="000000"/>
            <w:sz w:val="20"/>
            <w:szCs w:val="20"/>
            <w:u w:val="single"/>
            <w:vertAlign w:val="superscript"/>
            <w:lang w:eastAsia="da-DK"/>
          </w:rPr>
          <w:t>)</w:t>
        </w:r>
      </w:ins>
      <w:del w:id="1601" w:author="Maria Bøje Petersen" w:date="2018-10-03T11:12:00Z">
        <w:r w:rsidRPr="008B71E0" w:rsidDel="00574AF5">
          <w:rPr>
            <w:rFonts w:ascii="Times New Roman" w:eastAsia="Times New Roman" w:hAnsi="Times New Roman" w:cs="Times New Roman"/>
            <w:color w:val="000000"/>
            <w:sz w:val="20"/>
            <w:szCs w:val="20"/>
            <w:u w:val="single"/>
            <w:vertAlign w:val="superscript"/>
            <w:lang w:eastAsia="da-DK"/>
          </w:rPr>
          <w:delText>3)</w:delText>
        </w:r>
      </w:del>
      <w:bookmarkEnd w:id="1598"/>
      <w:r w:rsidRPr="00921CC6">
        <w:rPr>
          <w:rFonts w:ascii="Times New Roman" w:eastAsia="Times New Roman" w:hAnsi="Times New Roman" w:cs="Times New Roman"/>
          <w:color w:val="000000"/>
          <w:sz w:val="20"/>
          <w:szCs w:val="20"/>
          <w:lang w:eastAsia="da-DK"/>
        </w:rPr>
        <w:t>, klassificeres som farligt.</w:t>
      </w:r>
    </w:p>
    <w:p w:rsidR="00921CC6" w:rsidRPr="00921CC6" w:rsidRDefault="00921CC6" w:rsidP="008B71E0">
      <w:pPr>
        <w:spacing w:before="60" w:after="0" w:line="360" w:lineRule="auto"/>
        <w:ind w:firstLine="170"/>
        <w:jc w:val="both"/>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De koncentrationsgrænser, der fremgår af dette bilag, gælder ikke for rene metallegeringer i deres massive form (ikke forurenet med farlige stoffer). Affaldslegeringer, der betragtes som farligt affald, er udtrykkeligt optaget på listen over affald i bilag 2 og markeret med fed skrift.</w:t>
      </w:r>
    </w:p>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3.</w:t>
      </w:r>
      <w:r w:rsidRPr="00921CC6">
        <w:rPr>
          <w:rFonts w:ascii="Times New Roman" w:eastAsia="Times New Roman" w:hAnsi="Times New Roman" w:cs="Times New Roman"/>
          <w:color w:val="000000"/>
          <w:sz w:val="20"/>
          <w:szCs w:val="20"/>
          <w:lang w:eastAsia="da-DK"/>
        </w:rPr>
        <w:t xml:space="preserve"> </w:t>
      </w:r>
      <w:r w:rsidRPr="008B71E0">
        <w:rPr>
          <w:rFonts w:ascii="Times New Roman" w:eastAsia="Times New Roman" w:hAnsi="Times New Roman" w:cs="Times New Roman"/>
          <w:b/>
          <w:bCs/>
          <w:color w:val="000000"/>
          <w:sz w:val="20"/>
          <w:szCs w:val="20"/>
          <w:lang w:eastAsia="da-DK"/>
        </w:rPr>
        <w:t>Egenskaber, der gør affald farligt</w:t>
      </w:r>
      <w:bookmarkStart w:id="1602" w:name="Henvisning_id865dd663-2c99-4f38-94cd-f02"/>
      <w:del w:id="1603" w:author="Maria Bøje Petersen" w:date="2018-10-03T11:12:00Z">
        <w:r w:rsidRPr="008B71E0" w:rsidDel="00574AF5">
          <w:rPr>
            <w:rFonts w:ascii="Times New Roman" w:eastAsia="Times New Roman" w:hAnsi="Times New Roman" w:cs="Times New Roman"/>
            <w:color w:val="000000"/>
            <w:sz w:val="20"/>
            <w:szCs w:val="20"/>
            <w:u w:val="single"/>
            <w:vertAlign w:val="superscript"/>
            <w:lang w:eastAsia="da-DK"/>
          </w:rPr>
          <w:delText>4)</w:delText>
        </w:r>
      </w:del>
      <w:bookmarkEnd w:id="1602"/>
      <w:ins w:id="1604" w:author="Maria Bøje Petersen" w:date="2018-11-01T10:57:00Z">
        <w:r w:rsidR="00A036C5">
          <w:rPr>
            <w:rFonts w:ascii="Times New Roman" w:eastAsia="Times New Roman" w:hAnsi="Times New Roman" w:cs="Times New Roman"/>
            <w:color w:val="000000"/>
            <w:sz w:val="20"/>
            <w:szCs w:val="20"/>
            <w:vertAlign w:val="superscript"/>
            <w:lang w:eastAsia="da-DK"/>
          </w:rPr>
          <w:t>5</w:t>
        </w:r>
      </w:ins>
      <w:ins w:id="1605" w:author="Maria Bøje Petersen" w:date="2018-10-03T11:13:00Z">
        <w:r w:rsidR="00574AF5">
          <w:rPr>
            <w:rFonts w:ascii="Times New Roman" w:eastAsia="Times New Roman" w:hAnsi="Times New Roman" w:cs="Times New Roman"/>
            <w:color w:val="000000"/>
            <w:sz w:val="20"/>
            <w:szCs w:val="20"/>
            <w:vertAlign w:val="superscript"/>
            <w:lang w:eastAsia="da-DK"/>
          </w:rPr>
          <w:t>)</w:t>
        </w:r>
      </w:ins>
      <w:del w:id="1606" w:author="Maria Bøje Petersen" w:date="2018-10-03T11:13:00Z">
        <w:r w:rsidRPr="00921CC6" w:rsidDel="00574AF5">
          <w:rPr>
            <w:rFonts w:ascii="Times New Roman" w:eastAsia="Times New Roman" w:hAnsi="Times New Roman" w:cs="Times New Roman"/>
            <w:color w:val="000000"/>
            <w:sz w:val="20"/>
            <w:szCs w:val="20"/>
            <w:lang w:eastAsia="da-DK"/>
          </w:rPr>
          <w:delText xml:space="preserve"> </w:delText>
        </w:r>
      </w:del>
      <w:r w:rsidRPr="00921CC6">
        <w:rPr>
          <w:rFonts w:ascii="Times New Roman" w:eastAsia="Times New Roman" w:hAnsi="Times New Roman" w:cs="Times New Roman"/>
          <w:color w:val="000000"/>
          <w:sz w:val="20"/>
          <w:szCs w:val="20"/>
          <w:lang w:eastAsia="da-DK"/>
        </w:rPr>
        <w:t>:</w:t>
      </w:r>
    </w:p>
    <w:tbl>
      <w:tblPr>
        <w:tblW w:w="0" w:type="auto"/>
        <w:tblCellMar>
          <w:left w:w="0" w:type="dxa"/>
          <w:right w:w="0" w:type="dxa"/>
        </w:tblCellMar>
        <w:tblLook w:val="04A0" w:firstRow="1" w:lastRow="0" w:firstColumn="1" w:lastColumn="0" w:noHBand="0" w:noVBand="1"/>
      </w:tblPr>
      <w:tblGrid>
        <w:gridCol w:w="7824"/>
      </w:tblGrid>
      <w:tr w:rsidR="00921CC6" w:rsidRPr="00921CC6" w:rsidTr="00921CC6">
        <w:tc>
          <w:tcPr>
            <w:tcW w:w="0" w:type="auto"/>
            <w:hideMark/>
          </w:tcPr>
          <w:tbl>
            <w:tblPr>
              <w:tblW w:w="7824" w:type="dxa"/>
              <w:tblCellMar>
                <w:top w:w="15" w:type="dxa"/>
                <w:left w:w="15" w:type="dxa"/>
                <w:bottom w:w="15" w:type="dxa"/>
                <w:right w:w="15" w:type="dxa"/>
              </w:tblCellMar>
              <w:tblLook w:val="04A0" w:firstRow="1" w:lastRow="0" w:firstColumn="1" w:lastColumn="0" w:noHBand="0" w:noVBand="1"/>
              <w:tblPrChange w:id="1607" w:author="Maria Bøje Petersen" w:date="2018-10-15T10:56:00Z">
                <w:tblPr>
                  <w:tblW w:w="7824" w:type="dxa"/>
                  <w:tblCellMar>
                    <w:top w:w="15" w:type="dxa"/>
                    <w:left w:w="15" w:type="dxa"/>
                    <w:bottom w:w="15" w:type="dxa"/>
                    <w:right w:w="15" w:type="dxa"/>
                  </w:tblCellMar>
                  <w:tblLook w:val="04A0" w:firstRow="1" w:lastRow="0" w:firstColumn="1" w:lastColumn="0" w:noHBand="0" w:noVBand="1"/>
                </w:tblPr>
              </w:tblPrChange>
            </w:tblPr>
            <w:tblGrid>
              <w:gridCol w:w="567"/>
              <w:gridCol w:w="7257"/>
              <w:tblGridChange w:id="1608">
                <w:tblGrid>
                  <w:gridCol w:w="322"/>
                  <w:gridCol w:w="7502"/>
                </w:tblGrid>
              </w:tblGridChange>
            </w:tblGrid>
            <w:tr w:rsidR="00921CC6" w:rsidRPr="00921CC6" w:rsidTr="00FB1026">
              <w:tc>
                <w:tcPr>
                  <w:tcW w:w="567" w:type="dxa"/>
                  <w:tcBorders>
                    <w:top w:val="nil"/>
                    <w:left w:val="nil"/>
                    <w:bottom w:val="nil"/>
                    <w:right w:val="nil"/>
                  </w:tcBorders>
                  <w:tcMar>
                    <w:top w:w="0" w:type="dxa"/>
                    <w:left w:w="0" w:type="dxa"/>
                    <w:bottom w:w="0" w:type="dxa"/>
                    <w:right w:w="0" w:type="dxa"/>
                  </w:tcMar>
                  <w:hideMark/>
                  <w:tcPrChange w:id="1609" w:author="Maria Bøje Petersen" w:date="2018-10-15T10:56:00Z">
                    <w:tcPr>
                      <w:tcW w:w="0" w:type="auto"/>
                      <w:tcBorders>
                        <w:top w:val="nil"/>
                        <w:left w:val="nil"/>
                        <w:bottom w:val="nil"/>
                        <w:right w:val="nil"/>
                      </w:tcBorders>
                      <w:tcMar>
                        <w:top w:w="0" w:type="dxa"/>
                        <w:left w:w="0" w:type="dxa"/>
                        <w:bottom w:w="0" w:type="dxa"/>
                        <w:right w:w="0" w:type="dxa"/>
                      </w:tcMar>
                      <w:hideMark/>
                    </w:tcPr>
                  </w:tcPrChange>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HP 1</w:t>
                  </w:r>
                  <w:r w:rsidRPr="00921CC6">
                    <w:rPr>
                      <w:rFonts w:ascii="Times New Roman" w:eastAsia="Times New Roman" w:hAnsi="Times New Roman" w:cs="Times New Roman"/>
                      <w:color w:val="000000"/>
                      <w:sz w:val="20"/>
                      <w:szCs w:val="20"/>
                      <w:lang w:eastAsia="da-DK"/>
                    </w:rPr>
                    <w:t xml:space="preserve"> </w:t>
                  </w:r>
                </w:p>
              </w:tc>
              <w:tc>
                <w:tcPr>
                  <w:tcW w:w="7257" w:type="dxa"/>
                  <w:tcBorders>
                    <w:top w:val="nil"/>
                    <w:left w:val="nil"/>
                    <w:bottom w:val="nil"/>
                    <w:right w:val="nil"/>
                  </w:tcBorders>
                  <w:tcMar>
                    <w:top w:w="0" w:type="dxa"/>
                    <w:left w:w="0" w:type="dxa"/>
                    <w:bottom w:w="0" w:type="dxa"/>
                    <w:right w:w="0" w:type="dxa"/>
                  </w:tcMar>
                  <w:hideMark/>
                  <w:tcPrChange w:id="1610" w:author="Maria Bøje Petersen" w:date="2018-10-15T10:56:00Z">
                    <w:tcPr>
                      <w:tcW w:w="0" w:type="auto"/>
                      <w:tcBorders>
                        <w:top w:val="nil"/>
                        <w:left w:val="nil"/>
                        <w:bottom w:val="nil"/>
                        <w:right w:val="nil"/>
                      </w:tcBorders>
                      <w:tcMar>
                        <w:top w:w="0" w:type="dxa"/>
                        <w:left w:w="0" w:type="dxa"/>
                        <w:bottom w:w="0" w:type="dxa"/>
                        <w:right w:w="0" w:type="dxa"/>
                      </w:tcMar>
                      <w:hideMark/>
                    </w:tcPr>
                  </w:tcPrChange>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xml:space="preserve">Eksplosiv: </w:t>
                  </w:r>
                  <w:r w:rsidRPr="00921CC6">
                    <w:rPr>
                      <w:rFonts w:ascii="Times New Roman" w:eastAsia="Times New Roman" w:hAnsi="Times New Roman" w:cs="Times New Roman"/>
                      <w:color w:val="000000"/>
                      <w:sz w:val="20"/>
                      <w:szCs w:val="20"/>
                      <w:lang w:eastAsia="da-DK"/>
                    </w:rPr>
                    <w:t>Affald, der ved en kemisk reaktion kan frembringe en gas ved en sådan temperatur, et sådant tryk og med en sådan hastighed, at der forvoldes skade på omgivelserne. Pyroteknisk affald, eksplosivt affald af organiske peroxider og eksplosivt selvreaktivt affald er omfattet heraf.</w:t>
                  </w:r>
                </w:p>
              </w:tc>
            </w:tr>
          </w:tbl>
          <w:p w:rsidR="00921CC6" w:rsidRPr="00921CC6" w:rsidRDefault="00921CC6" w:rsidP="008B71E0">
            <w:pPr>
              <w:spacing w:before="170" w:after="284" w:line="360" w:lineRule="auto"/>
              <w:rPr>
                <w:rFonts w:ascii="Times New Roman" w:eastAsia="Times New Roman" w:hAnsi="Times New Roman" w:cs="Times New Roman"/>
                <w:color w:val="000000"/>
                <w:sz w:val="20"/>
                <w:szCs w:val="20"/>
                <w:lang w:eastAsia="da-DK"/>
              </w:rPr>
            </w:pPr>
          </w:p>
        </w:tc>
      </w:tr>
    </w:tbl>
    <w:p w:rsidR="00921CC6" w:rsidRPr="00921CC6" w:rsidRDefault="00921CC6" w:rsidP="008B71E0">
      <w:pPr>
        <w:spacing w:before="60" w:after="0" w:line="360" w:lineRule="auto"/>
        <w:ind w:firstLine="170"/>
        <w:jc w:val="both"/>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Affald, som indeholder et eller flere stoffer, der er klassificeret med en af de fareklasse- og kategorikoder og faresætningskoder, der er angivet i tabel 1, skal vurderes med hensyn til HP 1, når dette er hensigtsmæssigt og proportionalt, ifølge testmetoder. Hvis tilstedeværelsen af et stof, en blanding eller en genstand indikerer, at affaldet er eksplosivt, skal det klassificeres som farligt af typen HP 1.</w:t>
      </w:r>
    </w:p>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Tabel 1: Fareklasse- og kategorikode(r) og faresætningskode(r) for affaldets bestanddele med henblik på klassificering af affald som farligt af typen HP 1:</w:t>
      </w:r>
    </w:p>
    <w:tbl>
      <w:tblPr>
        <w:tblW w:w="0" w:type="auto"/>
        <w:tblCellMar>
          <w:left w:w="0" w:type="dxa"/>
          <w:right w:w="0" w:type="dxa"/>
        </w:tblCellMar>
        <w:tblLook w:val="04A0" w:firstRow="1" w:lastRow="0" w:firstColumn="1" w:lastColumn="0" w:noHBand="0" w:noVBand="1"/>
      </w:tblPr>
      <w:tblGrid>
        <w:gridCol w:w="8172"/>
      </w:tblGrid>
      <w:tr w:rsidR="00921CC6" w:rsidRPr="00921CC6" w:rsidTr="00921CC6">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4882"/>
              <w:gridCol w:w="3278"/>
            </w:tblGrid>
            <w:tr w:rsidR="00921CC6" w:rsidRPr="00921CC6">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Fareklasse- og kategorikode(r)</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Faresætningskode(r)</w:t>
                  </w:r>
                </w:p>
              </w:tc>
            </w:tr>
            <w:tr w:rsidR="00921CC6" w:rsidRPr="00921CC6">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Unst. Expl.</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 200</w:t>
                  </w:r>
                </w:p>
              </w:tc>
            </w:tr>
            <w:tr w:rsidR="00921CC6" w:rsidRPr="00921CC6">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Expl. 1.1</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 201</w:t>
                  </w:r>
                </w:p>
              </w:tc>
            </w:tr>
            <w:tr w:rsidR="00921CC6" w:rsidRPr="00921CC6">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Expl. 1.2</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 202</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Expl. 1.3</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 203</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Expl. 1.4</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 204</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Self-react. A</w:t>
                  </w:r>
                </w:p>
              </w:tc>
              <w:tc>
                <w:tcPr>
                  <w:tcW w:w="0" w:type="auto"/>
                  <w:vMerge w:val="restart"/>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 240</w:t>
                  </w:r>
                </w:p>
              </w:tc>
            </w:tr>
            <w:tr w:rsidR="00921CC6" w:rsidRPr="00921CC6">
              <w:tc>
                <w:tcPr>
                  <w:tcW w:w="0" w:type="auto"/>
                  <w:tcBorders>
                    <w:top w:val="single" w:sz="8" w:space="0" w:color="000000"/>
                    <w:left w:val="nil"/>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Org. Perox. A</w:t>
                  </w:r>
                </w:p>
              </w:tc>
              <w:tc>
                <w:tcPr>
                  <w:tcW w:w="0" w:type="auto"/>
                  <w:vMerge/>
                  <w:tcBorders>
                    <w:top w:val="single" w:sz="8" w:space="0" w:color="000000"/>
                    <w:left w:val="single" w:sz="8" w:space="0" w:color="000000"/>
                    <w:bottom w:val="single" w:sz="8" w:space="0" w:color="000000"/>
                    <w:right w:val="nil"/>
                  </w:tcBorders>
                  <w:vAlign w:val="cente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p>
              </w:tc>
            </w:tr>
            <w:tr w:rsidR="00921CC6" w:rsidRPr="00921CC6">
              <w:trPr>
                <w:trHeight w:val="285"/>
              </w:trPr>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Self-react. B</w:t>
                  </w:r>
                </w:p>
              </w:tc>
              <w:tc>
                <w:tcPr>
                  <w:tcW w:w="0" w:type="auto"/>
                  <w:vMerge w:val="restart"/>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 241</w:t>
                  </w:r>
                </w:p>
              </w:tc>
            </w:tr>
            <w:tr w:rsidR="00921CC6" w:rsidRPr="00921CC6">
              <w:tc>
                <w:tcPr>
                  <w:tcW w:w="0" w:type="auto"/>
                  <w:tcBorders>
                    <w:top w:val="single" w:sz="8" w:space="0" w:color="000000"/>
                    <w:left w:val="nil"/>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Org. Perox. B</w:t>
                  </w:r>
                </w:p>
              </w:tc>
              <w:tc>
                <w:tcPr>
                  <w:tcW w:w="0" w:type="auto"/>
                  <w:vMerge/>
                  <w:tcBorders>
                    <w:top w:val="single" w:sz="8" w:space="0" w:color="000000"/>
                    <w:left w:val="single" w:sz="8" w:space="0" w:color="000000"/>
                    <w:bottom w:val="single" w:sz="8" w:space="0" w:color="000000"/>
                    <w:right w:val="nil"/>
                  </w:tcBorders>
                  <w:vAlign w:val="cente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p>
              </w:tc>
            </w:tr>
          </w:tbl>
          <w:p w:rsidR="00921CC6" w:rsidRPr="00921CC6" w:rsidRDefault="00921CC6" w:rsidP="008B71E0">
            <w:pPr>
              <w:spacing w:before="170" w:after="284" w:line="360" w:lineRule="auto"/>
              <w:rPr>
                <w:rFonts w:ascii="Times New Roman" w:eastAsia="Times New Roman" w:hAnsi="Times New Roman" w:cs="Times New Roman"/>
                <w:color w:val="000000"/>
                <w:sz w:val="20"/>
                <w:szCs w:val="20"/>
                <w:lang w:eastAsia="da-DK"/>
              </w:rPr>
            </w:pPr>
          </w:p>
        </w:tc>
      </w:tr>
      <w:tr w:rsidR="00921CC6" w:rsidRPr="00921CC6" w:rsidTr="00921CC6">
        <w:tc>
          <w:tcPr>
            <w:tcW w:w="0" w:type="auto"/>
            <w:hideMark/>
          </w:tcPr>
          <w:tbl>
            <w:tblPr>
              <w:tblW w:w="8172" w:type="dxa"/>
              <w:tblCellMar>
                <w:top w:w="15" w:type="dxa"/>
                <w:left w:w="15" w:type="dxa"/>
                <w:bottom w:w="15" w:type="dxa"/>
                <w:right w:w="15" w:type="dxa"/>
              </w:tblCellMar>
              <w:tblLook w:val="04A0" w:firstRow="1" w:lastRow="0" w:firstColumn="1" w:lastColumn="0" w:noHBand="0" w:noVBand="1"/>
              <w:tblPrChange w:id="1611" w:author="Maria Bøje Petersen" w:date="2018-10-15T10:56:00Z">
                <w:tblPr>
                  <w:tblW w:w="8172" w:type="dxa"/>
                  <w:tblCellMar>
                    <w:top w:w="15" w:type="dxa"/>
                    <w:left w:w="15" w:type="dxa"/>
                    <w:bottom w:w="15" w:type="dxa"/>
                    <w:right w:w="15" w:type="dxa"/>
                  </w:tblCellMar>
                  <w:tblLook w:val="04A0" w:firstRow="1" w:lastRow="0" w:firstColumn="1" w:lastColumn="0" w:noHBand="0" w:noVBand="1"/>
                </w:tblPr>
              </w:tblPrChange>
            </w:tblPr>
            <w:tblGrid>
              <w:gridCol w:w="567"/>
              <w:gridCol w:w="7605"/>
              <w:tblGridChange w:id="1612">
                <w:tblGrid>
                  <w:gridCol w:w="384"/>
                  <w:gridCol w:w="7788"/>
                </w:tblGrid>
              </w:tblGridChange>
            </w:tblGrid>
            <w:tr w:rsidR="00921CC6" w:rsidRPr="00921CC6" w:rsidTr="00FB1026">
              <w:tc>
                <w:tcPr>
                  <w:tcW w:w="567" w:type="dxa"/>
                  <w:tcBorders>
                    <w:top w:val="nil"/>
                    <w:left w:val="nil"/>
                    <w:bottom w:val="nil"/>
                    <w:right w:val="nil"/>
                  </w:tcBorders>
                  <w:tcMar>
                    <w:top w:w="0" w:type="dxa"/>
                    <w:left w:w="0" w:type="dxa"/>
                    <w:bottom w:w="0" w:type="dxa"/>
                    <w:right w:w="0" w:type="dxa"/>
                  </w:tcMar>
                  <w:hideMark/>
                  <w:tcPrChange w:id="1613" w:author="Maria Bøje Petersen" w:date="2018-10-15T10:56:00Z">
                    <w:tcPr>
                      <w:tcW w:w="0" w:type="auto"/>
                      <w:tcBorders>
                        <w:top w:val="nil"/>
                        <w:left w:val="nil"/>
                        <w:bottom w:val="nil"/>
                        <w:right w:val="nil"/>
                      </w:tcBorders>
                      <w:tcMar>
                        <w:top w:w="0" w:type="dxa"/>
                        <w:left w:w="0" w:type="dxa"/>
                        <w:bottom w:w="0" w:type="dxa"/>
                        <w:right w:w="0" w:type="dxa"/>
                      </w:tcMar>
                      <w:hideMark/>
                    </w:tcPr>
                  </w:tcPrChange>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HP 2</w:t>
                  </w:r>
                  <w:r w:rsidRPr="00921CC6">
                    <w:rPr>
                      <w:rFonts w:ascii="Times New Roman" w:eastAsia="Times New Roman" w:hAnsi="Times New Roman" w:cs="Times New Roman"/>
                      <w:color w:val="000000"/>
                      <w:sz w:val="20"/>
                      <w:szCs w:val="20"/>
                      <w:lang w:eastAsia="da-DK"/>
                    </w:rPr>
                    <w:t xml:space="preserve"> </w:t>
                  </w:r>
                </w:p>
              </w:tc>
              <w:tc>
                <w:tcPr>
                  <w:tcW w:w="7605" w:type="dxa"/>
                  <w:tcBorders>
                    <w:top w:val="nil"/>
                    <w:left w:val="nil"/>
                    <w:bottom w:val="nil"/>
                    <w:right w:val="nil"/>
                  </w:tcBorders>
                  <w:tcMar>
                    <w:top w:w="0" w:type="dxa"/>
                    <w:left w:w="0" w:type="dxa"/>
                    <w:bottom w:w="0" w:type="dxa"/>
                    <w:right w:w="0" w:type="dxa"/>
                  </w:tcMar>
                  <w:hideMark/>
                  <w:tcPrChange w:id="1614" w:author="Maria Bøje Petersen" w:date="2018-10-15T10:56:00Z">
                    <w:tcPr>
                      <w:tcW w:w="0" w:type="auto"/>
                      <w:tcBorders>
                        <w:top w:val="nil"/>
                        <w:left w:val="nil"/>
                        <w:bottom w:val="nil"/>
                        <w:right w:val="nil"/>
                      </w:tcBorders>
                      <w:tcMar>
                        <w:top w:w="0" w:type="dxa"/>
                        <w:left w:w="0" w:type="dxa"/>
                        <w:bottom w:w="0" w:type="dxa"/>
                        <w:right w:w="0" w:type="dxa"/>
                      </w:tcMar>
                      <w:hideMark/>
                    </w:tcPr>
                  </w:tcPrChange>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Brandnærende:</w:t>
                  </w:r>
                  <w:r w:rsidRPr="00921CC6">
                    <w:rPr>
                      <w:rFonts w:ascii="Times New Roman" w:eastAsia="Times New Roman" w:hAnsi="Times New Roman" w:cs="Times New Roman"/>
                      <w:color w:val="000000"/>
                      <w:sz w:val="20"/>
                      <w:szCs w:val="20"/>
                      <w:lang w:eastAsia="da-DK"/>
                    </w:rPr>
                    <w:t xml:space="preserve"> Affald, der, normalt ved at tilvejebringe oxygen, kan forårsage eller bidrage til forbrændingen af andet materiale.</w:t>
                  </w:r>
                </w:p>
              </w:tc>
            </w:tr>
          </w:tbl>
          <w:p w:rsidR="00921CC6" w:rsidRPr="00921CC6" w:rsidRDefault="00921CC6" w:rsidP="008B71E0">
            <w:pPr>
              <w:spacing w:before="170" w:after="284" w:line="360" w:lineRule="auto"/>
              <w:rPr>
                <w:rFonts w:ascii="Times New Roman" w:eastAsia="Times New Roman" w:hAnsi="Times New Roman" w:cs="Times New Roman"/>
                <w:color w:val="000000"/>
                <w:sz w:val="20"/>
                <w:szCs w:val="20"/>
                <w:lang w:eastAsia="da-DK"/>
              </w:rPr>
            </w:pPr>
          </w:p>
        </w:tc>
      </w:tr>
    </w:tbl>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Indeholder affald et eller flere stoffer, der er klassificeret med en af de fareklasse- og kategorikoder og faresætningskoder, der er angivet i tabel 2, skal det vurderes med hensyn til HP 2, når dette er hensigtsmæssigt og proportionalt, ifølge testmetoder. Hvis tilstedeværelsen af et stof indikerer, at affaldet er brandnærende, skal det klassificeres som farligt af typen HP 2.</w:t>
      </w:r>
    </w:p>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lastRenderedPageBreak/>
        <w:t>Tabel 2: Fareklasse- og kategorikode(r) og faresætningskode(r) med henblik på klassificering af affald som farligt af typen HP 2:</w:t>
      </w:r>
    </w:p>
    <w:tbl>
      <w:tblPr>
        <w:tblW w:w="0" w:type="auto"/>
        <w:tblCellMar>
          <w:left w:w="0" w:type="dxa"/>
          <w:right w:w="0" w:type="dxa"/>
        </w:tblCellMar>
        <w:tblLook w:val="04A0" w:firstRow="1" w:lastRow="0" w:firstColumn="1" w:lastColumn="0" w:noHBand="0" w:noVBand="1"/>
      </w:tblPr>
      <w:tblGrid>
        <w:gridCol w:w="8528"/>
      </w:tblGrid>
      <w:tr w:rsidR="00921CC6" w:rsidRPr="00921CC6" w:rsidTr="00921CC6">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4882"/>
              <w:gridCol w:w="3278"/>
            </w:tblGrid>
            <w:tr w:rsidR="00921CC6" w:rsidRPr="00921CC6">
              <w:trPr>
                <w:trHeight w:val="285"/>
              </w:trPr>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Fareklasse- og kategorikode(r)</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Faresætningskode(r)</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Ox. Gas 1</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 270</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Ox. Liq. 1</w:t>
                  </w:r>
                </w:p>
              </w:tc>
              <w:tc>
                <w:tcPr>
                  <w:tcW w:w="0" w:type="auto"/>
                  <w:vMerge w:val="restart"/>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 271</w:t>
                  </w:r>
                </w:p>
              </w:tc>
            </w:tr>
            <w:tr w:rsidR="00921CC6" w:rsidRPr="00921CC6">
              <w:trPr>
                <w:trHeight w:val="285"/>
              </w:trPr>
              <w:tc>
                <w:tcPr>
                  <w:tcW w:w="0" w:type="auto"/>
                  <w:tcBorders>
                    <w:top w:val="single" w:sz="8" w:space="0" w:color="000000"/>
                    <w:left w:val="nil"/>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Ox. Sol. 1</w:t>
                  </w:r>
                </w:p>
              </w:tc>
              <w:tc>
                <w:tcPr>
                  <w:tcW w:w="0" w:type="auto"/>
                  <w:vMerge/>
                  <w:tcBorders>
                    <w:top w:val="single" w:sz="8" w:space="0" w:color="000000"/>
                    <w:left w:val="single" w:sz="8" w:space="0" w:color="000000"/>
                    <w:bottom w:val="single" w:sz="8" w:space="0" w:color="000000"/>
                    <w:right w:val="nil"/>
                  </w:tcBorders>
                  <w:vAlign w:val="cente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p>
              </w:tc>
            </w:tr>
            <w:tr w:rsidR="00921CC6" w:rsidRPr="00921CC6">
              <w:trPr>
                <w:trHeight w:val="285"/>
              </w:trPr>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Ox. Liq. 2, Ox. Liq. 3</w:t>
                  </w:r>
                </w:p>
              </w:tc>
              <w:tc>
                <w:tcPr>
                  <w:tcW w:w="0" w:type="auto"/>
                  <w:vMerge w:val="restart"/>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 272</w:t>
                  </w:r>
                </w:p>
              </w:tc>
            </w:tr>
            <w:tr w:rsidR="00921CC6" w:rsidRPr="00921CC6">
              <w:trPr>
                <w:trHeight w:val="285"/>
              </w:trPr>
              <w:tc>
                <w:tcPr>
                  <w:tcW w:w="0" w:type="auto"/>
                  <w:tcBorders>
                    <w:top w:val="single" w:sz="8" w:space="0" w:color="000000"/>
                    <w:left w:val="nil"/>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Ox. Sol. 2, Ox. Sol. 3</w:t>
                  </w:r>
                </w:p>
              </w:tc>
              <w:tc>
                <w:tcPr>
                  <w:tcW w:w="0" w:type="auto"/>
                  <w:vMerge/>
                  <w:tcBorders>
                    <w:top w:val="single" w:sz="8" w:space="0" w:color="000000"/>
                    <w:left w:val="single" w:sz="8" w:space="0" w:color="000000"/>
                    <w:bottom w:val="single" w:sz="8" w:space="0" w:color="000000"/>
                    <w:right w:val="nil"/>
                  </w:tcBorders>
                  <w:vAlign w:val="cente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p>
              </w:tc>
            </w:tr>
          </w:tbl>
          <w:p w:rsidR="00921CC6" w:rsidRPr="00921CC6" w:rsidRDefault="00921CC6" w:rsidP="008B71E0">
            <w:pPr>
              <w:spacing w:before="170" w:after="284" w:line="360" w:lineRule="auto"/>
              <w:rPr>
                <w:rFonts w:ascii="Times New Roman" w:eastAsia="Times New Roman" w:hAnsi="Times New Roman" w:cs="Times New Roman"/>
                <w:color w:val="000000"/>
                <w:sz w:val="20"/>
                <w:szCs w:val="20"/>
                <w:lang w:eastAsia="da-DK"/>
              </w:rPr>
            </w:pPr>
          </w:p>
        </w:tc>
      </w:tr>
      <w:tr w:rsidR="00921CC6" w:rsidRPr="00921CC6" w:rsidTr="00921CC6">
        <w:tc>
          <w:tcPr>
            <w:tcW w:w="0" w:type="auto"/>
            <w:hideMark/>
          </w:tcPr>
          <w:tbl>
            <w:tblPr>
              <w:tblW w:w="8528" w:type="dxa"/>
              <w:tblCellMar>
                <w:top w:w="15" w:type="dxa"/>
                <w:left w:w="15" w:type="dxa"/>
                <w:bottom w:w="15" w:type="dxa"/>
                <w:right w:w="15" w:type="dxa"/>
              </w:tblCellMar>
              <w:tblLook w:val="04A0" w:firstRow="1" w:lastRow="0" w:firstColumn="1" w:lastColumn="0" w:noHBand="0" w:noVBand="1"/>
              <w:tblPrChange w:id="1615" w:author="Maria Bøje Petersen" w:date="2018-10-15T10:55:00Z">
                <w:tblPr>
                  <w:tblW w:w="8160" w:type="dxa"/>
                  <w:tblCellMar>
                    <w:top w:w="15" w:type="dxa"/>
                    <w:left w:w="15" w:type="dxa"/>
                    <w:bottom w:w="15" w:type="dxa"/>
                    <w:right w:w="15" w:type="dxa"/>
                  </w:tblCellMar>
                  <w:tblLook w:val="04A0" w:firstRow="1" w:lastRow="0" w:firstColumn="1" w:lastColumn="0" w:noHBand="0" w:noVBand="1"/>
                </w:tblPr>
              </w:tblPrChange>
            </w:tblPr>
            <w:tblGrid>
              <w:gridCol w:w="472"/>
              <w:gridCol w:w="100"/>
              <w:gridCol w:w="7956"/>
              <w:tblGridChange w:id="1616">
                <w:tblGrid>
                  <w:gridCol w:w="343"/>
                  <w:gridCol w:w="100"/>
                  <w:gridCol w:w="7717"/>
                </w:tblGrid>
              </w:tblGridChange>
            </w:tblGrid>
            <w:tr w:rsidR="00921CC6" w:rsidRPr="00921CC6" w:rsidTr="00FB1026">
              <w:tc>
                <w:tcPr>
                  <w:tcW w:w="709" w:type="dxa"/>
                  <w:tcBorders>
                    <w:top w:val="nil"/>
                    <w:left w:val="nil"/>
                    <w:bottom w:val="nil"/>
                    <w:right w:val="nil"/>
                  </w:tcBorders>
                  <w:tcMar>
                    <w:top w:w="0" w:type="dxa"/>
                    <w:left w:w="0" w:type="dxa"/>
                    <w:bottom w:w="0" w:type="dxa"/>
                    <w:right w:w="0" w:type="dxa"/>
                  </w:tcMar>
                  <w:hideMark/>
                  <w:tcPrChange w:id="1617" w:author="Maria Bøje Petersen" w:date="2018-10-15T10:55:00Z">
                    <w:tcPr>
                      <w:tcW w:w="0" w:type="auto"/>
                      <w:tcBorders>
                        <w:top w:val="nil"/>
                        <w:left w:val="nil"/>
                        <w:bottom w:val="nil"/>
                        <w:right w:val="nil"/>
                      </w:tcBorders>
                      <w:tcMar>
                        <w:top w:w="0" w:type="dxa"/>
                        <w:left w:w="0" w:type="dxa"/>
                        <w:bottom w:w="0" w:type="dxa"/>
                        <w:right w:w="0" w:type="dxa"/>
                      </w:tcMar>
                      <w:hideMark/>
                    </w:tcPr>
                  </w:tcPrChange>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HP 3</w:t>
                  </w:r>
                  <w:r w:rsidRPr="00921CC6">
                    <w:rPr>
                      <w:rFonts w:ascii="Times New Roman" w:eastAsia="Times New Roman" w:hAnsi="Times New Roman" w:cs="Times New Roman"/>
                      <w:color w:val="000000"/>
                      <w:sz w:val="20"/>
                      <w:szCs w:val="20"/>
                      <w:lang w:eastAsia="da-DK"/>
                    </w:rPr>
                    <w:t xml:space="preserve"> </w:t>
                  </w:r>
                </w:p>
              </w:tc>
              <w:tc>
                <w:tcPr>
                  <w:tcW w:w="7595" w:type="dxa"/>
                  <w:gridSpan w:val="2"/>
                  <w:tcBorders>
                    <w:top w:val="nil"/>
                    <w:left w:val="nil"/>
                    <w:bottom w:val="nil"/>
                    <w:right w:val="nil"/>
                  </w:tcBorders>
                  <w:tcMar>
                    <w:top w:w="0" w:type="dxa"/>
                    <w:left w:w="0" w:type="dxa"/>
                    <w:bottom w:w="0" w:type="dxa"/>
                    <w:right w:w="0" w:type="dxa"/>
                  </w:tcMar>
                  <w:hideMark/>
                  <w:tcPrChange w:id="1618" w:author="Maria Bøje Petersen" w:date="2018-10-15T10:55:00Z">
                    <w:tcPr>
                      <w:tcW w:w="0" w:type="auto"/>
                      <w:gridSpan w:val="2"/>
                      <w:tcBorders>
                        <w:top w:val="nil"/>
                        <w:left w:val="nil"/>
                        <w:bottom w:val="nil"/>
                        <w:right w:val="nil"/>
                      </w:tcBorders>
                      <w:tcMar>
                        <w:top w:w="0" w:type="dxa"/>
                        <w:left w:w="0" w:type="dxa"/>
                        <w:bottom w:w="0" w:type="dxa"/>
                        <w:right w:w="0" w:type="dxa"/>
                      </w:tcMar>
                      <w:hideMark/>
                    </w:tcPr>
                  </w:tcPrChange>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Brandfarlig:</w:t>
                  </w:r>
                  <w:r w:rsidRPr="00921CC6">
                    <w:rPr>
                      <w:rFonts w:ascii="Times New Roman" w:eastAsia="Times New Roman" w:hAnsi="Times New Roman" w:cs="Times New Roman"/>
                      <w:color w:val="000000"/>
                      <w:sz w:val="20"/>
                      <w:szCs w:val="20"/>
                      <w:lang w:eastAsia="da-DK"/>
                    </w:rPr>
                    <w:t xml:space="preserve"> </w:t>
                  </w:r>
                </w:p>
              </w:tc>
            </w:tr>
            <w:tr w:rsidR="00921CC6" w:rsidRPr="00921CC6" w:rsidTr="00FB1026">
              <w:tc>
                <w:tcPr>
                  <w:tcW w:w="709" w:type="dxa"/>
                  <w:tcBorders>
                    <w:top w:val="nil"/>
                    <w:left w:val="nil"/>
                    <w:bottom w:val="nil"/>
                    <w:right w:val="nil"/>
                  </w:tcBorders>
                  <w:tcMar>
                    <w:top w:w="0" w:type="dxa"/>
                    <w:left w:w="0" w:type="dxa"/>
                    <w:bottom w:w="0" w:type="dxa"/>
                    <w:right w:w="0" w:type="dxa"/>
                  </w:tcMar>
                  <w:hideMark/>
                  <w:tcPrChange w:id="1619" w:author="Maria Bøje Petersen" w:date="2018-10-15T10:55:00Z">
                    <w:tcPr>
                      <w:tcW w:w="0" w:type="auto"/>
                      <w:tcBorders>
                        <w:top w:val="nil"/>
                        <w:left w:val="nil"/>
                        <w:bottom w:val="nil"/>
                        <w:right w:val="nil"/>
                      </w:tcBorders>
                      <w:tcMar>
                        <w:top w:w="0" w:type="dxa"/>
                        <w:left w:w="0" w:type="dxa"/>
                        <w:bottom w:w="0" w:type="dxa"/>
                        <w:right w:w="0" w:type="dxa"/>
                      </w:tcMar>
                      <w:hideMark/>
                    </w:tcPr>
                  </w:tcPrChange>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 </w:t>
                  </w:r>
                </w:p>
              </w:tc>
              <w:tc>
                <w:tcPr>
                  <w:tcW w:w="20" w:type="dxa"/>
                  <w:tcBorders>
                    <w:top w:val="nil"/>
                    <w:left w:val="nil"/>
                    <w:bottom w:val="nil"/>
                    <w:right w:val="nil"/>
                  </w:tcBorders>
                  <w:tcMar>
                    <w:top w:w="0" w:type="dxa"/>
                    <w:left w:w="0" w:type="dxa"/>
                    <w:bottom w:w="0" w:type="dxa"/>
                    <w:right w:w="0" w:type="dxa"/>
                  </w:tcMar>
                  <w:hideMark/>
                  <w:tcPrChange w:id="1620" w:author="Maria Bøje Petersen" w:date="2018-10-15T10:55:00Z">
                    <w:tcPr>
                      <w:tcW w:w="0" w:type="auto"/>
                      <w:tcBorders>
                        <w:top w:val="nil"/>
                        <w:left w:val="nil"/>
                        <w:bottom w:val="nil"/>
                        <w:right w:val="nil"/>
                      </w:tcBorders>
                      <w:tcMar>
                        <w:top w:w="0" w:type="dxa"/>
                        <w:left w:w="0" w:type="dxa"/>
                        <w:bottom w:w="0" w:type="dxa"/>
                        <w:right w:w="0" w:type="dxa"/>
                      </w:tcMar>
                      <w:hideMark/>
                    </w:tcPr>
                  </w:tcPrChange>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w:t>
                  </w:r>
                </w:p>
              </w:tc>
              <w:tc>
                <w:tcPr>
                  <w:tcW w:w="0" w:type="auto"/>
                  <w:tcBorders>
                    <w:top w:val="nil"/>
                    <w:left w:val="nil"/>
                    <w:bottom w:val="nil"/>
                    <w:right w:val="nil"/>
                  </w:tcBorders>
                  <w:tcMar>
                    <w:top w:w="0" w:type="dxa"/>
                    <w:left w:w="0" w:type="dxa"/>
                    <w:bottom w:w="0" w:type="dxa"/>
                    <w:right w:w="0" w:type="dxa"/>
                  </w:tcMar>
                  <w:hideMark/>
                  <w:tcPrChange w:id="1621" w:author="Maria Bøje Petersen" w:date="2018-10-15T10:55:00Z">
                    <w:tcPr>
                      <w:tcW w:w="0" w:type="auto"/>
                      <w:tcBorders>
                        <w:top w:val="nil"/>
                        <w:left w:val="nil"/>
                        <w:bottom w:val="nil"/>
                        <w:right w:val="nil"/>
                      </w:tcBorders>
                      <w:tcMar>
                        <w:top w:w="0" w:type="dxa"/>
                        <w:left w:w="0" w:type="dxa"/>
                        <w:bottom w:w="0" w:type="dxa"/>
                        <w:right w:w="0" w:type="dxa"/>
                      </w:tcMar>
                      <w:hideMark/>
                    </w:tcPr>
                  </w:tcPrChange>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Brandfarligt væskeformigt affald: væskeformigt affald, som har et flammepunkt på under 60 °C eller spildolie, diesel og let fyringsolie, som har et flammepunkt &gt; 55 °C og ≤ 75 °C.</w:t>
                  </w:r>
                </w:p>
              </w:tc>
            </w:tr>
            <w:tr w:rsidR="00921CC6" w:rsidRPr="00921CC6" w:rsidTr="00FB1026">
              <w:tc>
                <w:tcPr>
                  <w:tcW w:w="709" w:type="dxa"/>
                  <w:tcBorders>
                    <w:top w:val="nil"/>
                    <w:left w:val="nil"/>
                    <w:bottom w:val="nil"/>
                    <w:right w:val="nil"/>
                  </w:tcBorders>
                  <w:tcMar>
                    <w:top w:w="0" w:type="dxa"/>
                    <w:left w:w="0" w:type="dxa"/>
                    <w:bottom w:w="0" w:type="dxa"/>
                    <w:right w:w="0" w:type="dxa"/>
                  </w:tcMar>
                  <w:hideMark/>
                  <w:tcPrChange w:id="1622" w:author="Maria Bøje Petersen" w:date="2018-10-15T10:55:00Z">
                    <w:tcPr>
                      <w:tcW w:w="0" w:type="auto"/>
                      <w:tcBorders>
                        <w:top w:val="nil"/>
                        <w:left w:val="nil"/>
                        <w:bottom w:val="nil"/>
                        <w:right w:val="nil"/>
                      </w:tcBorders>
                      <w:tcMar>
                        <w:top w:w="0" w:type="dxa"/>
                        <w:left w:w="0" w:type="dxa"/>
                        <w:bottom w:w="0" w:type="dxa"/>
                        <w:right w:w="0" w:type="dxa"/>
                      </w:tcMar>
                      <w:hideMark/>
                    </w:tcPr>
                  </w:tcPrChange>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 </w:t>
                  </w:r>
                </w:p>
              </w:tc>
              <w:tc>
                <w:tcPr>
                  <w:tcW w:w="20" w:type="dxa"/>
                  <w:tcBorders>
                    <w:top w:val="nil"/>
                    <w:left w:val="nil"/>
                    <w:bottom w:val="nil"/>
                    <w:right w:val="nil"/>
                  </w:tcBorders>
                  <w:tcMar>
                    <w:top w:w="0" w:type="dxa"/>
                    <w:left w:w="0" w:type="dxa"/>
                    <w:bottom w:w="0" w:type="dxa"/>
                    <w:right w:w="0" w:type="dxa"/>
                  </w:tcMar>
                  <w:hideMark/>
                  <w:tcPrChange w:id="1623" w:author="Maria Bøje Petersen" w:date="2018-10-15T10:55:00Z">
                    <w:tcPr>
                      <w:tcW w:w="0" w:type="auto"/>
                      <w:tcBorders>
                        <w:top w:val="nil"/>
                        <w:left w:val="nil"/>
                        <w:bottom w:val="nil"/>
                        <w:right w:val="nil"/>
                      </w:tcBorders>
                      <w:tcMar>
                        <w:top w:w="0" w:type="dxa"/>
                        <w:left w:w="0" w:type="dxa"/>
                        <w:bottom w:w="0" w:type="dxa"/>
                        <w:right w:w="0" w:type="dxa"/>
                      </w:tcMar>
                      <w:hideMark/>
                    </w:tcPr>
                  </w:tcPrChange>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w:t>
                  </w:r>
                </w:p>
              </w:tc>
              <w:tc>
                <w:tcPr>
                  <w:tcW w:w="0" w:type="auto"/>
                  <w:tcBorders>
                    <w:top w:val="nil"/>
                    <w:left w:val="nil"/>
                    <w:bottom w:val="nil"/>
                    <w:right w:val="nil"/>
                  </w:tcBorders>
                  <w:tcMar>
                    <w:top w:w="0" w:type="dxa"/>
                    <w:left w:w="0" w:type="dxa"/>
                    <w:bottom w:w="0" w:type="dxa"/>
                    <w:right w:w="0" w:type="dxa"/>
                  </w:tcMar>
                  <w:hideMark/>
                  <w:tcPrChange w:id="1624" w:author="Maria Bøje Petersen" w:date="2018-10-15T10:55:00Z">
                    <w:tcPr>
                      <w:tcW w:w="0" w:type="auto"/>
                      <w:tcBorders>
                        <w:top w:val="nil"/>
                        <w:left w:val="nil"/>
                        <w:bottom w:val="nil"/>
                        <w:right w:val="nil"/>
                      </w:tcBorders>
                      <w:tcMar>
                        <w:top w:w="0" w:type="dxa"/>
                        <w:left w:w="0" w:type="dxa"/>
                        <w:bottom w:w="0" w:type="dxa"/>
                        <w:right w:w="0" w:type="dxa"/>
                      </w:tcMar>
                      <w:hideMark/>
                    </w:tcPr>
                  </w:tcPrChange>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Brandfarligt pyrofort væskeformigt og fast affald: fast eller væskeformigt affald, der selv i små mængder er tilbøjeligt til at selvantænde inden for fem minutter efter at være kommet i kontakt med luft.</w:t>
                  </w:r>
                </w:p>
              </w:tc>
            </w:tr>
            <w:tr w:rsidR="00921CC6" w:rsidRPr="00921CC6" w:rsidTr="00FB1026">
              <w:tc>
                <w:tcPr>
                  <w:tcW w:w="709" w:type="dxa"/>
                  <w:tcBorders>
                    <w:top w:val="nil"/>
                    <w:left w:val="nil"/>
                    <w:bottom w:val="nil"/>
                    <w:right w:val="nil"/>
                  </w:tcBorders>
                  <w:tcMar>
                    <w:top w:w="0" w:type="dxa"/>
                    <w:left w:w="0" w:type="dxa"/>
                    <w:bottom w:w="0" w:type="dxa"/>
                    <w:right w:w="0" w:type="dxa"/>
                  </w:tcMar>
                  <w:hideMark/>
                  <w:tcPrChange w:id="1625" w:author="Maria Bøje Petersen" w:date="2018-10-15T10:55:00Z">
                    <w:tcPr>
                      <w:tcW w:w="0" w:type="auto"/>
                      <w:tcBorders>
                        <w:top w:val="nil"/>
                        <w:left w:val="nil"/>
                        <w:bottom w:val="nil"/>
                        <w:right w:val="nil"/>
                      </w:tcBorders>
                      <w:tcMar>
                        <w:top w:w="0" w:type="dxa"/>
                        <w:left w:w="0" w:type="dxa"/>
                        <w:bottom w:w="0" w:type="dxa"/>
                        <w:right w:w="0" w:type="dxa"/>
                      </w:tcMar>
                      <w:hideMark/>
                    </w:tcPr>
                  </w:tcPrChange>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 </w:t>
                  </w:r>
                </w:p>
              </w:tc>
              <w:tc>
                <w:tcPr>
                  <w:tcW w:w="20" w:type="dxa"/>
                  <w:tcBorders>
                    <w:top w:val="nil"/>
                    <w:left w:val="nil"/>
                    <w:bottom w:val="nil"/>
                    <w:right w:val="nil"/>
                  </w:tcBorders>
                  <w:tcMar>
                    <w:top w:w="0" w:type="dxa"/>
                    <w:left w:w="0" w:type="dxa"/>
                    <w:bottom w:w="0" w:type="dxa"/>
                    <w:right w:w="0" w:type="dxa"/>
                  </w:tcMar>
                  <w:hideMark/>
                  <w:tcPrChange w:id="1626" w:author="Maria Bøje Petersen" w:date="2018-10-15T10:55:00Z">
                    <w:tcPr>
                      <w:tcW w:w="0" w:type="auto"/>
                      <w:tcBorders>
                        <w:top w:val="nil"/>
                        <w:left w:val="nil"/>
                        <w:bottom w:val="nil"/>
                        <w:right w:val="nil"/>
                      </w:tcBorders>
                      <w:tcMar>
                        <w:top w:w="0" w:type="dxa"/>
                        <w:left w:w="0" w:type="dxa"/>
                        <w:bottom w:w="0" w:type="dxa"/>
                        <w:right w:w="0" w:type="dxa"/>
                      </w:tcMar>
                      <w:hideMark/>
                    </w:tcPr>
                  </w:tcPrChange>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w:t>
                  </w:r>
                </w:p>
              </w:tc>
              <w:tc>
                <w:tcPr>
                  <w:tcW w:w="0" w:type="auto"/>
                  <w:tcBorders>
                    <w:top w:val="nil"/>
                    <w:left w:val="nil"/>
                    <w:bottom w:val="nil"/>
                    <w:right w:val="nil"/>
                  </w:tcBorders>
                  <w:tcMar>
                    <w:top w:w="0" w:type="dxa"/>
                    <w:left w:w="0" w:type="dxa"/>
                    <w:bottom w:w="0" w:type="dxa"/>
                    <w:right w:w="0" w:type="dxa"/>
                  </w:tcMar>
                  <w:hideMark/>
                  <w:tcPrChange w:id="1627" w:author="Maria Bøje Petersen" w:date="2018-10-15T10:55:00Z">
                    <w:tcPr>
                      <w:tcW w:w="0" w:type="auto"/>
                      <w:tcBorders>
                        <w:top w:val="nil"/>
                        <w:left w:val="nil"/>
                        <w:bottom w:val="nil"/>
                        <w:right w:val="nil"/>
                      </w:tcBorders>
                      <w:tcMar>
                        <w:top w:w="0" w:type="dxa"/>
                        <w:left w:w="0" w:type="dxa"/>
                        <w:bottom w:w="0" w:type="dxa"/>
                        <w:right w:w="0" w:type="dxa"/>
                      </w:tcMar>
                      <w:hideMark/>
                    </w:tcPr>
                  </w:tcPrChange>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Brandfarligt fast affald: fast affald, som er let antændeligt, eller som kan forårsage eller bidrage til brand ved friktion.</w:t>
                  </w:r>
                </w:p>
              </w:tc>
            </w:tr>
            <w:tr w:rsidR="00921CC6" w:rsidRPr="00921CC6" w:rsidTr="00FB1026">
              <w:tc>
                <w:tcPr>
                  <w:tcW w:w="709" w:type="dxa"/>
                  <w:tcBorders>
                    <w:top w:val="nil"/>
                    <w:left w:val="nil"/>
                    <w:bottom w:val="nil"/>
                    <w:right w:val="nil"/>
                  </w:tcBorders>
                  <w:tcMar>
                    <w:top w:w="0" w:type="dxa"/>
                    <w:left w:w="0" w:type="dxa"/>
                    <w:bottom w:w="0" w:type="dxa"/>
                    <w:right w:w="0" w:type="dxa"/>
                  </w:tcMar>
                  <w:hideMark/>
                  <w:tcPrChange w:id="1628" w:author="Maria Bøje Petersen" w:date="2018-10-15T10:55:00Z">
                    <w:tcPr>
                      <w:tcW w:w="0" w:type="auto"/>
                      <w:tcBorders>
                        <w:top w:val="nil"/>
                        <w:left w:val="nil"/>
                        <w:bottom w:val="nil"/>
                        <w:right w:val="nil"/>
                      </w:tcBorders>
                      <w:tcMar>
                        <w:top w:w="0" w:type="dxa"/>
                        <w:left w:w="0" w:type="dxa"/>
                        <w:bottom w:w="0" w:type="dxa"/>
                        <w:right w:w="0" w:type="dxa"/>
                      </w:tcMar>
                      <w:hideMark/>
                    </w:tcPr>
                  </w:tcPrChange>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 </w:t>
                  </w:r>
                </w:p>
              </w:tc>
              <w:tc>
                <w:tcPr>
                  <w:tcW w:w="20" w:type="dxa"/>
                  <w:tcBorders>
                    <w:top w:val="nil"/>
                    <w:left w:val="nil"/>
                    <w:bottom w:val="nil"/>
                    <w:right w:val="nil"/>
                  </w:tcBorders>
                  <w:tcMar>
                    <w:top w:w="0" w:type="dxa"/>
                    <w:left w:w="0" w:type="dxa"/>
                    <w:bottom w:w="0" w:type="dxa"/>
                    <w:right w:w="0" w:type="dxa"/>
                  </w:tcMar>
                  <w:hideMark/>
                  <w:tcPrChange w:id="1629" w:author="Maria Bøje Petersen" w:date="2018-10-15T10:55:00Z">
                    <w:tcPr>
                      <w:tcW w:w="0" w:type="auto"/>
                      <w:tcBorders>
                        <w:top w:val="nil"/>
                        <w:left w:val="nil"/>
                        <w:bottom w:val="nil"/>
                        <w:right w:val="nil"/>
                      </w:tcBorders>
                      <w:tcMar>
                        <w:top w:w="0" w:type="dxa"/>
                        <w:left w:w="0" w:type="dxa"/>
                        <w:bottom w:w="0" w:type="dxa"/>
                        <w:right w:w="0" w:type="dxa"/>
                      </w:tcMar>
                      <w:hideMark/>
                    </w:tcPr>
                  </w:tcPrChange>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w:t>
                  </w:r>
                </w:p>
              </w:tc>
              <w:tc>
                <w:tcPr>
                  <w:tcW w:w="0" w:type="auto"/>
                  <w:tcBorders>
                    <w:top w:val="nil"/>
                    <w:left w:val="nil"/>
                    <w:bottom w:val="nil"/>
                    <w:right w:val="nil"/>
                  </w:tcBorders>
                  <w:tcMar>
                    <w:top w:w="0" w:type="dxa"/>
                    <w:left w:w="0" w:type="dxa"/>
                    <w:bottom w:w="0" w:type="dxa"/>
                    <w:right w:w="0" w:type="dxa"/>
                  </w:tcMar>
                  <w:hideMark/>
                  <w:tcPrChange w:id="1630" w:author="Maria Bøje Petersen" w:date="2018-10-15T10:55:00Z">
                    <w:tcPr>
                      <w:tcW w:w="0" w:type="auto"/>
                      <w:tcBorders>
                        <w:top w:val="nil"/>
                        <w:left w:val="nil"/>
                        <w:bottom w:val="nil"/>
                        <w:right w:val="nil"/>
                      </w:tcBorders>
                      <w:tcMar>
                        <w:top w:w="0" w:type="dxa"/>
                        <w:left w:w="0" w:type="dxa"/>
                        <w:bottom w:w="0" w:type="dxa"/>
                        <w:right w:w="0" w:type="dxa"/>
                      </w:tcMar>
                      <w:hideMark/>
                    </w:tcPr>
                  </w:tcPrChange>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Brandfarligt gasformigt affald: gasformigt affald, som antænder i luft ved 20 °C og et standardtryk på 101,3 kPa.</w:t>
                  </w:r>
                </w:p>
              </w:tc>
            </w:tr>
            <w:tr w:rsidR="00921CC6" w:rsidRPr="00921CC6" w:rsidTr="00FB1026">
              <w:tc>
                <w:tcPr>
                  <w:tcW w:w="709" w:type="dxa"/>
                  <w:tcBorders>
                    <w:top w:val="nil"/>
                    <w:left w:val="nil"/>
                    <w:bottom w:val="nil"/>
                    <w:right w:val="nil"/>
                  </w:tcBorders>
                  <w:tcMar>
                    <w:top w:w="0" w:type="dxa"/>
                    <w:left w:w="0" w:type="dxa"/>
                    <w:bottom w:w="0" w:type="dxa"/>
                    <w:right w:w="0" w:type="dxa"/>
                  </w:tcMar>
                  <w:hideMark/>
                  <w:tcPrChange w:id="1631" w:author="Maria Bøje Petersen" w:date="2018-10-15T10:55:00Z">
                    <w:tcPr>
                      <w:tcW w:w="0" w:type="auto"/>
                      <w:tcBorders>
                        <w:top w:val="nil"/>
                        <w:left w:val="nil"/>
                        <w:bottom w:val="nil"/>
                        <w:right w:val="nil"/>
                      </w:tcBorders>
                      <w:tcMar>
                        <w:top w:w="0" w:type="dxa"/>
                        <w:left w:w="0" w:type="dxa"/>
                        <w:bottom w:w="0" w:type="dxa"/>
                        <w:right w:w="0" w:type="dxa"/>
                      </w:tcMar>
                      <w:hideMark/>
                    </w:tcPr>
                  </w:tcPrChange>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 </w:t>
                  </w:r>
                </w:p>
              </w:tc>
              <w:tc>
                <w:tcPr>
                  <w:tcW w:w="20" w:type="dxa"/>
                  <w:tcBorders>
                    <w:top w:val="nil"/>
                    <w:left w:val="nil"/>
                    <w:bottom w:val="nil"/>
                    <w:right w:val="nil"/>
                  </w:tcBorders>
                  <w:tcMar>
                    <w:top w:w="0" w:type="dxa"/>
                    <w:left w:w="0" w:type="dxa"/>
                    <w:bottom w:w="0" w:type="dxa"/>
                    <w:right w:w="0" w:type="dxa"/>
                  </w:tcMar>
                  <w:hideMark/>
                  <w:tcPrChange w:id="1632" w:author="Maria Bøje Petersen" w:date="2018-10-15T10:55:00Z">
                    <w:tcPr>
                      <w:tcW w:w="0" w:type="auto"/>
                      <w:tcBorders>
                        <w:top w:val="nil"/>
                        <w:left w:val="nil"/>
                        <w:bottom w:val="nil"/>
                        <w:right w:val="nil"/>
                      </w:tcBorders>
                      <w:tcMar>
                        <w:top w:w="0" w:type="dxa"/>
                        <w:left w:w="0" w:type="dxa"/>
                        <w:bottom w:w="0" w:type="dxa"/>
                        <w:right w:w="0" w:type="dxa"/>
                      </w:tcMar>
                      <w:hideMark/>
                    </w:tcPr>
                  </w:tcPrChange>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w:t>
                  </w:r>
                </w:p>
              </w:tc>
              <w:tc>
                <w:tcPr>
                  <w:tcW w:w="0" w:type="auto"/>
                  <w:tcBorders>
                    <w:top w:val="nil"/>
                    <w:left w:val="nil"/>
                    <w:bottom w:val="nil"/>
                    <w:right w:val="nil"/>
                  </w:tcBorders>
                  <w:tcMar>
                    <w:top w:w="0" w:type="dxa"/>
                    <w:left w:w="0" w:type="dxa"/>
                    <w:bottom w:w="0" w:type="dxa"/>
                    <w:right w:w="0" w:type="dxa"/>
                  </w:tcMar>
                  <w:hideMark/>
                  <w:tcPrChange w:id="1633" w:author="Maria Bøje Petersen" w:date="2018-10-15T10:55:00Z">
                    <w:tcPr>
                      <w:tcW w:w="0" w:type="auto"/>
                      <w:tcBorders>
                        <w:top w:val="nil"/>
                        <w:left w:val="nil"/>
                        <w:bottom w:val="nil"/>
                        <w:right w:val="nil"/>
                      </w:tcBorders>
                      <w:tcMar>
                        <w:top w:w="0" w:type="dxa"/>
                        <w:left w:w="0" w:type="dxa"/>
                        <w:bottom w:w="0" w:type="dxa"/>
                        <w:right w:w="0" w:type="dxa"/>
                      </w:tcMar>
                      <w:hideMark/>
                    </w:tcPr>
                  </w:tcPrChange>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Affald, der reagerer med vand: affald, som ved kontakt med vand afgiver brandfarlige gasser i farlige mængder.</w:t>
                  </w:r>
                </w:p>
              </w:tc>
            </w:tr>
            <w:tr w:rsidR="00921CC6" w:rsidRPr="00921CC6" w:rsidTr="00FB1026">
              <w:tc>
                <w:tcPr>
                  <w:tcW w:w="709" w:type="dxa"/>
                  <w:tcBorders>
                    <w:top w:val="nil"/>
                    <w:left w:val="nil"/>
                    <w:bottom w:val="nil"/>
                    <w:right w:val="nil"/>
                  </w:tcBorders>
                  <w:tcMar>
                    <w:top w:w="0" w:type="dxa"/>
                    <w:left w:w="0" w:type="dxa"/>
                    <w:bottom w:w="0" w:type="dxa"/>
                    <w:right w:w="0" w:type="dxa"/>
                  </w:tcMar>
                  <w:hideMark/>
                  <w:tcPrChange w:id="1634" w:author="Maria Bøje Petersen" w:date="2018-10-15T10:55:00Z">
                    <w:tcPr>
                      <w:tcW w:w="0" w:type="auto"/>
                      <w:tcBorders>
                        <w:top w:val="nil"/>
                        <w:left w:val="nil"/>
                        <w:bottom w:val="nil"/>
                        <w:right w:val="nil"/>
                      </w:tcBorders>
                      <w:tcMar>
                        <w:top w:w="0" w:type="dxa"/>
                        <w:left w:w="0" w:type="dxa"/>
                        <w:bottom w:w="0" w:type="dxa"/>
                        <w:right w:w="0" w:type="dxa"/>
                      </w:tcMar>
                      <w:hideMark/>
                    </w:tcPr>
                  </w:tcPrChange>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 </w:t>
                  </w:r>
                </w:p>
              </w:tc>
              <w:tc>
                <w:tcPr>
                  <w:tcW w:w="20" w:type="dxa"/>
                  <w:tcBorders>
                    <w:top w:val="nil"/>
                    <w:left w:val="nil"/>
                    <w:bottom w:val="nil"/>
                    <w:right w:val="nil"/>
                  </w:tcBorders>
                  <w:tcMar>
                    <w:top w:w="0" w:type="dxa"/>
                    <w:left w:w="0" w:type="dxa"/>
                    <w:bottom w:w="0" w:type="dxa"/>
                    <w:right w:w="0" w:type="dxa"/>
                  </w:tcMar>
                  <w:hideMark/>
                  <w:tcPrChange w:id="1635" w:author="Maria Bøje Petersen" w:date="2018-10-15T10:55:00Z">
                    <w:tcPr>
                      <w:tcW w:w="0" w:type="auto"/>
                      <w:tcBorders>
                        <w:top w:val="nil"/>
                        <w:left w:val="nil"/>
                        <w:bottom w:val="nil"/>
                        <w:right w:val="nil"/>
                      </w:tcBorders>
                      <w:tcMar>
                        <w:top w:w="0" w:type="dxa"/>
                        <w:left w:w="0" w:type="dxa"/>
                        <w:bottom w:w="0" w:type="dxa"/>
                        <w:right w:w="0" w:type="dxa"/>
                      </w:tcMar>
                      <w:hideMark/>
                    </w:tcPr>
                  </w:tcPrChange>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w:t>
                  </w:r>
                </w:p>
              </w:tc>
              <w:tc>
                <w:tcPr>
                  <w:tcW w:w="0" w:type="auto"/>
                  <w:tcBorders>
                    <w:top w:val="nil"/>
                    <w:left w:val="nil"/>
                    <w:bottom w:val="nil"/>
                    <w:right w:val="nil"/>
                  </w:tcBorders>
                  <w:tcMar>
                    <w:top w:w="0" w:type="dxa"/>
                    <w:left w:w="0" w:type="dxa"/>
                    <w:bottom w:w="0" w:type="dxa"/>
                    <w:right w:w="0" w:type="dxa"/>
                  </w:tcMar>
                  <w:hideMark/>
                  <w:tcPrChange w:id="1636" w:author="Maria Bøje Petersen" w:date="2018-10-15T10:55:00Z">
                    <w:tcPr>
                      <w:tcW w:w="0" w:type="auto"/>
                      <w:tcBorders>
                        <w:top w:val="nil"/>
                        <w:left w:val="nil"/>
                        <w:bottom w:val="nil"/>
                        <w:right w:val="nil"/>
                      </w:tcBorders>
                      <w:tcMar>
                        <w:top w:w="0" w:type="dxa"/>
                        <w:left w:w="0" w:type="dxa"/>
                        <w:bottom w:w="0" w:type="dxa"/>
                        <w:right w:w="0" w:type="dxa"/>
                      </w:tcMar>
                      <w:hideMark/>
                    </w:tcPr>
                  </w:tcPrChange>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Andet brandfarligt affald: brandfarlige aerosoler, brandfarligt selvopvarmende affald, brandfarlige organiske peroxider og brandfarligt selvreaktivt affald.</w:t>
                  </w:r>
                </w:p>
              </w:tc>
            </w:tr>
          </w:tbl>
          <w:p w:rsidR="00921CC6" w:rsidRPr="00921CC6" w:rsidRDefault="00921CC6" w:rsidP="008B71E0">
            <w:pPr>
              <w:spacing w:before="200" w:line="360" w:lineRule="auto"/>
              <w:rPr>
                <w:rFonts w:ascii="Times New Roman" w:eastAsia="Times New Roman" w:hAnsi="Times New Roman" w:cs="Times New Roman"/>
                <w:color w:val="000000"/>
                <w:sz w:val="20"/>
                <w:szCs w:val="20"/>
                <w:lang w:eastAsia="da-DK"/>
              </w:rPr>
            </w:pPr>
          </w:p>
        </w:tc>
      </w:tr>
    </w:tbl>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Indeholder affald et eller flere stoffer, der er klassificeret med en af følgende fareklasse- og kategorikoder og faresætningskoder, der er angivet i tabel 3, skal det vurderes, når dette er hensigtsmæssigt og proportionalt, ifølge testmetoder. Hvis tilstedeværelsen af et stof indikerer, at affaldet er brandfarligt, skal det klassificeres som farligt af typen HP 3.</w:t>
      </w:r>
    </w:p>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Tabel 3: Fareklasse- og kategorikode(r) og faresætningskode(r) for affaldets bestanddele med henblik på klassificering af affald som farligt af typen HP 3:</w:t>
      </w:r>
    </w:p>
    <w:tbl>
      <w:tblPr>
        <w:tblW w:w="0" w:type="auto"/>
        <w:tblCellMar>
          <w:left w:w="0" w:type="dxa"/>
          <w:right w:w="0" w:type="dxa"/>
        </w:tblCellMar>
        <w:tblLook w:val="04A0" w:firstRow="1" w:lastRow="0" w:firstColumn="1" w:lastColumn="0" w:noHBand="0" w:noVBand="1"/>
      </w:tblPr>
      <w:tblGrid>
        <w:gridCol w:w="8172"/>
      </w:tblGrid>
      <w:tr w:rsidR="00921CC6" w:rsidRPr="00921CC6" w:rsidTr="00921CC6">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4874"/>
              <w:gridCol w:w="3286"/>
            </w:tblGrid>
            <w:tr w:rsidR="00921CC6" w:rsidRPr="00921CC6">
              <w:trPr>
                <w:trHeight w:val="285"/>
              </w:trPr>
              <w:tc>
                <w:tcPr>
                  <w:tcW w:w="0" w:type="auto"/>
                  <w:tcBorders>
                    <w:top w:val="single" w:sz="8" w:space="0" w:color="000000"/>
                    <w:left w:val="nil"/>
                    <w:bottom w:val="single" w:sz="8" w:space="0" w:color="000000"/>
                    <w:right w:val="single" w:sz="8" w:space="0" w:color="000000"/>
                  </w:tcBorders>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Fareklasse- og kategorikode(r)</w:t>
                  </w:r>
                </w:p>
              </w:tc>
              <w:tc>
                <w:tcPr>
                  <w:tcW w:w="0" w:type="auto"/>
                  <w:tcBorders>
                    <w:top w:val="single" w:sz="8" w:space="0" w:color="000000"/>
                    <w:left w:val="single" w:sz="8" w:space="0" w:color="000000"/>
                    <w:bottom w:val="single" w:sz="8" w:space="0" w:color="000000"/>
                    <w:right w:val="nil"/>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Faresætningskode(r)</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Flam. Gas 1</w:t>
                  </w:r>
                </w:p>
              </w:tc>
              <w:tc>
                <w:tcPr>
                  <w:tcW w:w="0" w:type="auto"/>
                  <w:tcBorders>
                    <w:top w:val="single" w:sz="8" w:space="0" w:color="000000"/>
                    <w:left w:val="single" w:sz="8" w:space="0" w:color="000000"/>
                    <w:bottom w:val="single" w:sz="8" w:space="0" w:color="000000"/>
                    <w:right w:val="nil"/>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H220</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Flam. Gas 2</w:t>
                  </w:r>
                </w:p>
              </w:tc>
              <w:tc>
                <w:tcPr>
                  <w:tcW w:w="0" w:type="auto"/>
                  <w:tcBorders>
                    <w:top w:val="single" w:sz="8" w:space="0" w:color="000000"/>
                    <w:left w:val="single" w:sz="8" w:space="0" w:color="000000"/>
                    <w:bottom w:val="single" w:sz="8" w:space="0" w:color="000000"/>
                    <w:right w:val="nil"/>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H221</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Aerosol 1</w:t>
                  </w:r>
                </w:p>
              </w:tc>
              <w:tc>
                <w:tcPr>
                  <w:tcW w:w="0" w:type="auto"/>
                  <w:tcBorders>
                    <w:top w:val="single" w:sz="8" w:space="0" w:color="000000"/>
                    <w:left w:val="single" w:sz="8" w:space="0" w:color="000000"/>
                    <w:bottom w:val="single" w:sz="8" w:space="0" w:color="000000"/>
                    <w:right w:val="nil"/>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H222</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Aerosol 2</w:t>
                  </w:r>
                </w:p>
              </w:tc>
              <w:tc>
                <w:tcPr>
                  <w:tcW w:w="0" w:type="auto"/>
                  <w:tcBorders>
                    <w:top w:val="single" w:sz="8" w:space="0" w:color="000000"/>
                    <w:left w:val="single" w:sz="8" w:space="0" w:color="000000"/>
                    <w:bottom w:val="single" w:sz="8" w:space="0" w:color="000000"/>
                    <w:right w:val="nil"/>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H223</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Flam. Liq. 1</w:t>
                  </w:r>
                </w:p>
              </w:tc>
              <w:tc>
                <w:tcPr>
                  <w:tcW w:w="0" w:type="auto"/>
                  <w:tcBorders>
                    <w:top w:val="single" w:sz="8" w:space="0" w:color="000000"/>
                    <w:left w:val="single" w:sz="8" w:space="0" w:color="000000"/>
                    <w:bottom w:val="single" w:sz="8" w:space="0" w:color="000000"/>
                    <w:right w:val="nil"/>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H224</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lastRenderedPageBreak/>
                    <w:t>Flam. Liq. 2</w:t>
                  </w:r>
                </w:p>
              </w:tc>
              <w:tc>
                <w:tcPr>
                  <w:tcW w:w="0" w:type="auto"/>
                  <w:tcBorders>
                    <w:top w:val="single" w:sz="8" w:space="0" w:color="000000"/>
                    <w:left w:val="single" w:sz="8" w:space="0" w:color="000000"/>
                    <w:bottom w:val="single" w:sz="8" w:space="0" w:color="000000"/>
                    <w:right w:val="nil"/>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H225</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Flam. Liq. 3</w:t>
                  </w:r>
                </w:p>
              </w:tc>
              <w:tc>
                <w:tcPr>
                  <w:tcW w:w="0" w:type="auto"/>
                  <w:tcBorders>
                    <w:top w:val="single" w:sz="8" w:space="0" w:color="000000"/>
                    <w:left w:val="single" w:sz="8" w:space="0" w:color="000000"/>
                    <w:bottom w:val="single" w:sz="8" w:space="0" w:color="000000"/>
                    <w:right w:val="nil"/>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H226</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Flam. Sol. 1</w:t>
                  </w:r>
                </w:p>
              </w:tc>
              <w:tc>
                <w:tcPr>
                  <w:tcW w:w="0" w:type="auto"/>
                  <w:vMerge w:val="restart"/>
                  <w:tcBorders>
                    <w:top w:val="single" w:sz="8" w:space="0" w:color="000000"/>
                    <w:left w:val="single" w:sz="8" w:space="0" w:color="000000"/>
                    <w:bottom w:val="nil"/>
                    <w:right w:val="nil"/>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H228</w:t>
                  </w:r>
                </w:p>
              </w:tc>
            </w:tr>
            <w:tr w:rsidR="00921CC6" w:rsidRPr="00921CC6">
              <w:trPr>
                <w:trHeight w:val="285"/>
              </w:trPr>
              <w:tc>
                <w:tcPr>
                  <w:tcW w:w="0" w:type="auto"/>
                  <w:tcBorders>
                    <w:top w:val="single" w:sz="8" w:space="0" w:color="000000"/>
                    <w:left w:val="nil"/>
                    <w:bottom w:val="single" w:sz="8" w:space="0" w:color="000000"/>
                    <w:right w:val="nil"/>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Flam. Sol. 2</w:t>
                  </w:r>
                </w:p>
              </w:tc>
              <w:tc>
                <w:tcPr>
                  <w:tcW w:w="0" w:type="auto"/>
                  <w:vMerge/>
                  <w:tcBorders>
                    <w:top w:val="single" w:sz="8" w:space="0" w:color="000000"/>
                    <w:left w:val="single" w:sz="8" w:space="0" w:color="000000"/>
                    <w:bottom w:val="nil"/>
                    <w:right w:val="nil"/>
                  </w:tcBorders>
                  <w:vAlign w:val="cente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p>
              </w:tc>
            </w:tr>
            <w:tr w:rsidR="00921CC6" w:rsidRPr="00921CC6">
              <w:trPr>
                <w:trHeight w:val="285"/>
              </w:trPr>
              <w:tc>
                <w:tcPr>
                  <w:tcW w:w="0" w:type="auto"/>
                  <w:tcBorders>
                    <w:top w:val="single" w:sz="8" w:space="0" w:color="000000"/>
                    <w:left w:val="nil"/>
                    <w:bottom w:val="single" w:sz="8" w:space="0" w:color="000000"/>
                    <w:right w:val="nil"/>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Self-react. CD</w:t>
                  </w:r>
                </w:p>
              </w:tc>
              <w:tc>
                <w:tcPr>
                  <w:tcW w:w="0" w:type="auto"/>
                  <w:vMerge w:val="restart"/>
                  <w:tcBorders>
                    <w:top w:val="single" w:sz="8" w:space="0" w:color="000000"/>
                    <w:left w:val="single" w:sz="8" w:space="0" w:color="000000"/>
                    <w:bottom w:val="single" w:sz="8" w:space="0" w:color="000000"/>
                    <w:right w:val="nil"/>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H242</w:t>
                  </w:r>
                </w:p>
              </w:tc>
            </w:tr>
            <w:tr w:rsidR="00921CC6" w:rsidRPr="00921CC6">
              <w:trPr>
                <w:trHeight w:val="285"/>
              </w:trPr>
              <w:tc>
                <w:tcPr>
                  <w:tcW w:w="0" w:type="auto"/>
                  <w:tcBorders>
                    <w:top w:val="single" w:sz="8" w:space="0" w:color="000000"/>
                    <w:left w:val="nil"/>
                    <w:bottom w:val="single" w:sz="8" w:space="0" w:color="000000"/>
                    <w:right w:val="nil"/>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Self-react. EF</w:t>
                  </w:r>
                </w:p>
              </w:tc>
              <w:tc>
                <w:tcPr>
                  <w:tcW w:w="0" w:type="auto"/>
                  <w:vMerge/>
                  <w:tcBorders>
                    <w:top w:val="single" w:sz="8" w:space="0" w:color="000000"/>
                    <w:left w:val="single" w:sz="8" w:space="0" w:color="000000"/>
                    <w:bottom w:val="single" w:sz="8" w:space="0" w:color="000000"/>
                    <w:right w:val="nil"/>
                  </w:tcBorders>
                  <w:vAlign w:val="cente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p>
              </w:tc>
            </w:tr>
            <w:tr w:rsidR="00921CC6" w:rsidRPr="00921CC6">
              <w:trPr>
                <w:trHeight w:val="285"/>
              </w:trPr>
              <w:tc>
                <w:tcPr>
                  <w:tcW w:w="0" w:type="auto"/>
                  <w:tcBorders>
                    <w:top w:val="single" w:sz="8" w:space="0" w:color="000000"/>
                    <w:left w:val="nil"/>
                    <w:bottom w:val="single" w:sz="8" w:space="0" w:color="000000"/>
                    <w:right w:val="nil"/>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Org. Perox. CD</w:t>
                  </w:r>
                </w:p>
              </w:tc>
              <w:tc>
                <w:tcPr>
                  <w:tcW w:w="0" w:type="auto"/>
                  <w:vMerge/>
                  <w:tcBorders>
                    <w:top w:val="single" w:sz="8" w:space="0" w:color="000000"/>
                    <w:left w:val="single" w:sz="8" w:space="0" w:color="000000"/>
                    <w:bottom w:val="single" w:sz="8" w:space="0" w:color="000000"/>
                    <w:right w:val="nil"/>
                  </w:tcBorders>
                  <w:vAlign w:val="cente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p>
              </w:tc>
            </w:tr>
            <w:tr w:rsidR="00921CC6" w:rsidRPr="00921CC6">
              <w:trPr>
                <w:trHeight w:val="285"/>
              </w:trPr>
              <w:tc>
                <w:tcPr>
                  <w:tcW w:w="0" w:type="auto"/>
                  <w:tcBorders>
                    <w:top w:val="single" w:sz="8" w:space="0" w:color="000000"/>
                    <w:left w:val="nil"/>
                    <w:bottom w:val="single" w:sz="8" w:space="0" w:color="000000"/>
                    <w:right w:val="nil"/>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Org. Perox. EF</w:t>
                  </w:r>
                </w:p>
              </w:tc>
              <w:tc>
                <w:tcPr>
                  <w:tcW w:w="0" w:type="auto"/>
                  <w:vMerge/>
                  <w:tcBorders>
                    <w:top w:val="single" w:sz="8" w:space="0" w:color="000000"/>
                    <w:left w:val="single" w:sz="8" w:space="0" w:color="000000"/>
                    <w:bottom w:val="single" w:sz="8" w:space="0" w:color="000000"/>
                    <w:right w:val="nil"/>
                  </w:tcBorders>
                  <w:vAlign w:val="cente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p>
              </w:tc>
            </w:tr>
            <w:tr w:rsidR="00921CC6" w:rsidRPr="00921CC6">
              <w:trPr>
                <w:trHeight w:val="285"/>
              </w:trPr>
              <w:tc>
                <w:tcPr>
                  <w:tcW w:w="0" w:type="auto"/>
                  <w:tcBorders>
                    <w:top w:val="single" w:sz="8" w:space="0" w:color="000000"/>
                    <w:left w:val="nil"/>
                    <w:bottom w:val="single" w:sz="8" w:space="0" w:color="000000"/>
                    <w:right w:val="single" w:sz="8" w:space="0" w:color="000000"/>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Pyr. Liq. 1</w:t>
                  </w:r>
                </w:p>
              </w:tc>
              <w:tc>
                <w:tcPr>
                  <w:tcW w:w="0" w:type="auto"/>
                  <w:vMerge w:val="restart"/>
                  <w:tcBorders>
                    <w:top w:val="nil"/>
                    <w:left w:val="single" w:sz="8" w:space="0" w:color="000000"/>
                    <w:bottom w:val="single" w:sz="8" w:space="0" w:color="000000"/>
                    <w:right w:val="nil"/>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H250</w:t>
                  </w:r>
                </w:p>
              </w:tc>
            </w:tr>
            <w:tr w:rsidR="00921CC6" w:rsidRPr="00921CC6">
              <w:trPr>
                <w:trHeight w:val="285"/>
              </w:trPr>
              <w:tc>
                <w:tcPr>
                  <w:tcW w:w="0" w:type="auto"/>
                  <w:tcBorders>
                    <w:top w:val="single" w:sz="8" w:space="0" w:color="000000"/>
                    <w:left w:val="nil"/>
                    <w:bottom w:val="single" w:sz="8" w:space="0" w:color="000000"/>
                    <w:right w:val="nil"/>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Pyr. Sol. 1</w:t>
                  </w:r>
                </w:p>
              </w:tc>
              <w:tc>
                <w:tcPr>
                  <w:tcW w:w="0" w:type="auto"/>
                  <w:vMerge/>
                  <w:tcBorders>
                    <w:top w:val="nil"/>
                    <w:left w:val="single" w:sz="8" w:space="0" w:color="000000"/>
                    <w:bottom w:val="single" w:sz="8" w:space="0" w:color="000000"/>
                    <w:right w:val="nil"/>
                  </w:tcBorders>
                  <w:vAlign w:val="cente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p>
              </w:tc>
            </w:tr>
            <w:tr w:rsidR="00921CC6" w:rsidRPr="00921CC6">
              <w:trPr>
                <w:trHeight w:val="285"/>
              </w:trPr>
              <w:tc>
                <w:tcPr>
                  <w:tcW w:w="0" w:type="auto"/>
                  <w:tcBorders>
                    <w:top w:val="single" w:sz="8" w:space="0" w:color="000000"/>
                    <w:left w:val="nil"/>
                    <w:bottom w:val="single" w:sz="8" w:space="0" w:color="000000"/>
                    <w:right w:val="single" w:sz="8" w:space="0" w:color="000000"/>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Self-heat. 1</w:t>
                  </w:r>
                </w:p>
              </w:tc>
              <w:tc>
                <w:tcPr>
                  <w:tcW w:w="0" w:type="auto"/>
                  <w:tcBorders>
                    <w:top w:val="single" w:sz="8" w:space="0" w:color="000000"/>
                    <w:left w:val="single" w:sz="8" w:space="0" w:color="000000"/>
                    <w:bottom w:val="single" w:sz="8" w:space="0" w:color="000000"/>
                    <w:right w:val="nil"/>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H251</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Self-heat. 2</w:t>
                  </w:r>
                </w:p>
              </w:tc>
              <w:tc>
                <w:tcPr>
                  <w:tcW w:w="0" w:type="auto"/>
                  <w:tcBorders>
                    <w:top w:val="single" w:sz="8" w:space="0" w:color="000000"/>
                    <w:left w:val="single" w:sz="8" w:space="0" w:color="000000"/>
                    <w:bottom w:val="single" w:sz="8" w:space="0" w:color="000000"/>
                    <w:right w:val="nil"/>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H252</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Water-react. 1</w:t>
                  </w:r>
                </w:p>
              </w:tc>
              <w:tc>
                <w:tcPr>
                  <w:tcW w:w="0" w:type="auto"/>
                  <w:tcBorders>
                    <w:top w:val="single" w:sz="8" w:space="0" w:color="000000"/>
                    <w:left w:val="single" w:sz="8" w:space="0" w:color="000000"/>
                    <w:bottom w:val="single" w:sz="8" w:space="0" w:color="000000"/>
                    <w:right w:val="nil"/>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H260</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Water-react. 2</w:t>
                  </w:r>
                </w:p>
              </w:tc>
              <w:tc>
                <w:tcPr>
                  <w:tcW w:w="0" w:type="auto"/>
                  <w:vMerge w:val="restart"/>
                  <w:tcBorders>
                    <w:top w:val="single" w:sz="8" w:space="0" w:color="000000"/>
                    <w:left w:val="single" w:sz="8" w:space="0" w:color="000000"/>
                    <w:bottom w:val="single" w:sz="8" w:space="0" w:color="000000"/>
                    <w:right w:val="nil"/>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H261</w:t>
                  </w:r>
                </w:p>
              </w:tc>
            </w:tr>
            <w:tr w:rsidR="00921CC6" w:rsidRPr="00921CC6">
              <w:trPr>
                <w:trHeight w:val="285"/>
              </w:trPr>
              <w:tc>
                <w:tcPr>
                  <w:tcW w:w="0" w:type="auto"/>
                  <w:tcBorders>
                    <w:top w:val="single" w:sz="8" w:space="0" w:color="000000"/>
                    <w:left w:val="nil"/>
                    <w:bottom w:val="single" w:sz="8" w:space="0" w:color="000000"/>
                    <w:right w:val="nil"/>
                  </w:tcBorders>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Water-react. 3</w:t>
                  </w:r>
                </w:p>
              </w:tc>
              <w:tc>
                <w:tcPr>
                  <w:tcW w:w="0" w:type="auto"/>
                  <w:vMerge/>
                  <w:tcBorders>
                    <w:top w:val="single" w:sz="8" w:space="0" w:color="000000"/>
                    <w:left w:val="single" w:sz="8" w:space="0" w:color="000000"/>
                    <w:bottom w:val="single" w:sz="8" w:space="0" w:color="000000"/>
                    <w:right w:val="nil"/>
                  </w:tcBorders>
                  <w:vAlign w:val="cente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p>
              </w:tc>
            </w:tr>
          </w:tbl>
          <w:p w:rsidR="00921CC6" w:rsidRPr="00921CC6" w:rsidRDefault="00921CC6" w:rsidP="008B71E0">
            <w:pPr>
              <w:spacing w:before="200" w:line="360" w:lineRule="auto"/>
              <w:rPr>
                <w:rFonts w:ascii="Times New Roman" w:eastAsia="Times New Roman" w:hAnsi="Times New Roman" w:cs="Times New Roman"/>
                <w:color w:val="000000"/>
                <w:sz w:val="20"/>
                <w:szCs w:val="20"/>
                <w:lang w:eastAsia="da-DK"/>
              </w:rPr>
            </w:pPr>
          </w:p>
        </w:tc>
      </w:tr>
      <w:tr w:rsidR="00921CC6" w:rsidRPr="00921CC6" w:rsidTr="00921CC6">
        <w:tc>
          <w:tcPr>
            <w:tcW w:w="0" w:type="auto"/>
            <w:hideMark/>
          </w:tcPr>
          <w:tbl>
            <w:tblPr>
              <w:tblW w:w="8172" w:type="dxa"/>
              <w:tblCellMar>
                <w:top w:w="15" w:type="dxa"/>
                <w:left w:w="15" w:type="dxa"/>
                <w:bottom w:w="15" w:type="dxa"/>
                <w:right w:w="15" w:type="dxa"/>
              </w:tblCellMar>
              <w:tblLook w:val="04A0" w:firstRow="1" w:lastRow="0" w:firstColumn="1" w:lastColumn="0" w:noHBand="0" w:noVBand="1"/>
              <w:tblPrChange w:id="1637" w:author="Maria Bøje Petersen" w:date="2018-10-15T10:55:00Z">
                <w:tblPr>
                  <w:tblW w:w="8172" w:type="dxa"/>
                  <w:tblCellMar>
                    <w:top w:w="15" w:type="dxa"/>
                    <w:left w:w="15" w:type="dxa"/>
                    <w:bottom w:w="15" w:type="dxa"/>
                    <w:right w:w="15" w:type="dxa"/>
                  </w:tblCellMar>
                  <w:tblLook w:val="04A0" w:firstRow="1" w:lastRow="0" w:firstColumn="1" w:lastColumn="0" w:noHBand="0" w:noVBand="1"/>
                </w:tblPr>
              </w:tblPrChange>
            </w:tblPr>
            <w:tblGrid>
              <w:gridCol w:w="709"/>
              <w:gridCol w:w="7463"/>
              <w:tblGridChange w:id="1638">
                <w:tblGrid>
                  <w:gridCol w:w="397"/>
                  <w:gridCol w:w="7775"/>
                </w:tblGrid>
              </w:tblGridChange>
            </w:tblGrid>
            <w:tr w:rsidR="00921CC6" w:rsidRPr="00921CC6" w:rsidTr="00FB1026">
              <w:tc>
                <w:tcPr>
                  <w:tcW w:w="709" w:type="dxa"/>
                  <w:tcBorders>
                    <w:top w:val="nil"/>
                    <w:left w:val="nil"/>
                    <w:bottom w:val="nil"/>
                    <w:right w:val="nil"/>
                  </w:tcBorders>
                  <w:tcMar>
                    <w:top w:w="0" w:type="dxa"/>
                    <w:left w:w="0" w:type="dxa"/>
                    <w:bottom w:w="0" w:type="dxa"/>
                    <w:right w:w="0" w:type="dxa"/>
                  </w:tcMar>
                  <w:hideMark/>
                  <w:tcPrChange w:id="1639" w:author="Maria Bøje Petersen" w:date="2018-10-15T10:55:00Z">
                    <w:tcPr>
                      <w:tcW w:w="0" w:type="auto"/>
                      <w:tcBorders>
                        <w:top w:val="nil"/>
                        <w:left w:val="nil"/>
                        <w:bottom w:val="nil"/>
                        <w:right w:val="nil"/>
                      </w:tcBorders>
                      <w:tcMar>
                        <w:top w:w="0" w:type="dxa"/>
                        <w:left w:w="0" w:type="dxa"/>
                        <w:bottom w:w="0" w:type="dxa"/>
                        <w:right w:w="0" w:type="dxa"/>
                      </w:tcMar>
                      <w:hideMark/>
                    </w:tcPr>
                  </w:tcPrChange>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lastRenderedPageBreak/>
                    <w:t>HP 4</w:t>
                  </w:r>
                  <w:r w:rsidRPr="00921CC6">
                    <w:rPr>
                      <w:rFonts w:ascii="Times New Roman" w:eastAsia="Times New Roman" w:hAnsi="Times New Roman" w:cs="Times New Roman"/>
                      <w:color w:val="000000"/>
                      <w:sz w:val="20"/>
                      <w:szCs w:val="20"/>
                      <w:lang w:eastAsia="da-DK"/>
                    </w:rPr>
                    <w:t xml:space="preserve"> </w:t>
                  </w:r>
                </w:p>
              </w:tc>
              <w:tc>
                <w:tcPr>
                  <w:tcW w:w="7463" w:type="dxa"/>
                  <w:tcBorders>
                    <w:top w:val="nil"/>
                    <w:left w:val="nil"/>
                    <w:bottom w:val="nil"/>
                    <w:right w:val="nil"/>
                  </w:tcBorders>
                  <w:tcMar>
                    <w:top w:w="0" w:type="dxa"/>
                    <w:left w:w="0" w:type="dxa"/>
                    <w:bottom w:w="0" w:type="dxa"/>
                    <w:right w:w="0" w:type="dxa"/>
                  </w:tcMar>
                  <w:hideMark/>
                  <w:tcPrChange w:id="1640" w:author="Maria Bøje Petersen" w:date="2018-10-15T10:55:00Z">
                    <w:tcPr>
                      <w:tcW w:w="0" w:type="auto"/>
                      <w:tcBorders>
                        <w:top w:val="nil"/>
                        <w:left w:val="nil"/>
                        <w:bottom w:val="nil"/>
                        <w:right w:val="nil"/>
                      </w:tcBorders>
                      <w:tcMar>
                        <w:top w:w="0" w:type="dxa"/>
                        <w:left w:w="0" w:type="dxa"/>
                        <w:bottom w:w="0" w:type="dxa"/>
                        <w:right w:w="0" w:type="dxa"/>
                      </w:tcMar>
                      <w:hideMark/>
                    </w:tcPr>
                  </w:tcPrChange>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xml:space="preserve">Irriterende — hudirritation og øjenskader: </w:t>
                  </w:r>
                  <w:r w:rsidRPr="00921CC6">
                    <w:rPr>
                      <w:rFonts w:ascii="Times New Roman" w:eastAsia="Times New Roman" w:hAnsi="Times New Roman" w:cs="Times New Roman"/>
                      <w:color w:val="000000"/>
                      <w:sz w:val="20"/>
                      <w:szCs w:val="20"/>
                      <w:lang w:eastAsia="da-DK"/>
                    </w:rPr>
                    <w:t>Affald, som ved kontakt kan fremkalde hudirritation eller skade på øjet.</w:t>
                  </w:r>
                </w:p>
              </w:tc>
            </w:tr>
          </w:tbl>
          <w:p w:rsidR="00921CC6" w:rsidRPr="00921CC6" w:rsidRDefault="00921CC6" w:rsidP="008B71E0">
            <w:pPr>
              <w:spacing w:before="284" w:after="284" w:line="360" w:lineRule="auto"/>
              <w:rPr>
                <w:rFonts w:ascii="Times New Roman" w:eastAsia="Times New Roman" w:hAnsi="Times New Roman" w:cs="Times New Roman"/>
                <w:color w:val="000000"/>
                <w:sz w:val="20"/>
                <w:szCs w:val="20"/>
                <w:lang w:eastAsia="da-DK"/>
              </w:rPr>
            </w:pPr>
          </w:p>
        </w:tc>
      </w:tr>
    </w:tbl>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Indeholder affald et eller flere stoffer, der er klassificeret med en af følgende fareklasse- og kategorikoder og faresætningskoder, i koncentrationer over afskæringsværdien, og overskrides eller nås en eller flere af følgende koncentrationsgrænser, skal affaldet klassificeres som farligt af typen HP 4.</w:t>
      </w:r>
    </w:p>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Afskæringsværdien, der skal tages i betragtning ved en vurdering af Skin corr. 1A (H314), Skin irrit. 2 (H315), Eye dam. 1 (H318) og Eye irrit. 2 (H319), er 1 %.</w:t>
      </w:r>
    </w:p>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Hvis summen af koncentrationerne af alle stoffer, der klassificeres som Skin corr. 1A (H314), overskrider eller er lig med 1 %, klassificeres affaldet som farligt af typen HP 4.</w:t>
      </w:r>
    </w:p>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Hvis summen af koncentrationerne af alle stoffer, der klassificeres som H318, overskrider eller er lig med 10 %, klassificeres affaldet som farligt af typen HP 4.</w:t>
      </w:r>
    </w:p>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Hvis summen af koncentrationerne af alle stoffer, der klassificeres som H315 og H319, overskrider eller er lig med 20 %, klassificeres affaldet som farligt af typen HP 4.</w:t>
      </w:r>
    </w:p>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Bemærk, at affald, der indeholder stoffer, der er klassificeret som H314 (Skin Corr. 1A, 1B eller 1C), i mængder, som er større end eller lig med 5 %, vil blive klassificeret som farligt af typen HP 8. HP 4 finder ikke anvendelse, hvis affaldet klassificeres som HP 8.</w:t>
      </w:r>
    </w:p>
    <w:tbl>
      <w:tblPr>
        <w:tblW w:w="0" w:type="auto"/>
        <w:tblCellMar>
          <w:left w:w="0" w:type="dxa"/>
          <w:right w:w="0" w:type="dxa"/>
        </w:tblCellMar>
        <w:tblLook w:val="04A0" w:firstRow="1" w:lastRow="0" w:firstColumn="1" w:lastColumn="0" w:noHBand="0" w:noVBand="1"/>
      </w:tblPr>
      <w:tblGrid>
        <w:gridCol w:w="8232"/>
      </w:tblGrid>
      <w:tr w:rsidR="00921CC6" w:rsidRPr="00921CC6" w:rsidTr="00921CC6">
        <w:tc>
          <w:tcPr>
            <w:tcW w:w="0" w:type="auto"/>
            <w:hideMark/>
          </w:tcPr>
          <w:tbl>
            <w:tblPr>
              <w:tblW w:w="8232" w:type="dxa"/>
              <w:tblCellMar>
                <w:top w:w="15" w:type="dxa"/>
                <w:left w:w="15" w:type="dxa"/>
                <w:bottom w:w="15" w:type="dxa"/>
                <w:right w:w="15" w:type="dxa"/>
              </w:tblCellMar>
              <w:tblLook w:val="04A0" w:firstRow="1" w:lastRow="0" w:firstColumn="1" w:lastColumn="0" w:noHBand="0" w:noVBand="1"/>
              <w:tblPrChange w:id="1641" w:author="Maria Bøje Petersen" w:date="2018-10-15T10:55:00Z">
                <w:tblPr>
                  <w:tblW w:w="8232" w:type="dxa"/>
                  <w:tblCellMar>
                    <w:top w:w="15" w:type="dxa"/>
                    <w:left w:w="15" w:type="dxa"/>
                    <w:bottom w:w="15" w:type="dxa"/>
                    <w:right w:w="15" w:type="dxa"/>
                  </w:tblCellMar>
                  <w:tblLook w:val="04A0" w:firstRow="1" w:lastRow="0" w:firstColumn="1" w:lastColumn="0" w:noHBand="0" w:noVBand="1"/>
                </w:tblPr>
              </w:tblPrChange>
            </w:tblPr>
            <w:tblGrid>
              <w:gridCol w:w="567"/>
              <w:gridCol w:w="7665"/>
              <w:tblGridChange w:id="1642">
                <w:tblGrid>
                  <w:gridCol w:w="330"/>
                  <w:gridCol w:w="7902"/>
                </w:tblGrid>
              </w:tblGridChange>
            </w:tblGrid>
            <w:tr w:rsidR="00921CC6" w:rsidRPr="00921CC6" w:rsidTr="00FB1026">
              <w:tc>
                <w:tcPr>
                  <w:tcW w:w="567" w:type="dxa"/>
                  <w:tcBorders>
                    <w:top w:val="nil"/>
                    <w:left w:val="nil"/>
                    <w:bottom w:val="nil"/>
                    <w:right w:val="nil"/>
                  </w:tcBorders>
                  <w:tcMar>
                    <w:top w:w="0" w:type="dxa"/>
                    <w:left w:w="0" w:type="dxa"/>
                    <w:bottom w:w="0" w:type="dxa"/>
                    <w:right w:w="0" w:type="dxa"/>
                  </w:tcMar>
                  <w:hideMark/>
                  <w:tcPrChange w:id="1643" w:author="Maria Bøje Petersen" w:date="2018-10-15T10:55:00Z">
                    <w:tcPr>
                      <w:tcW w:w="0" w:type="auto"/>
                      <w:tcBorders>
                        <w:top w:val="nil"/>
                        <w:left w:val="nil"/>
                        <w:bottom w:val="nil"/>
                        <w:right w:val="nil"/>
                      </w:tcBorders>
                      <w:tcMar>
                        <w:top w:w="0" w:type="dxa"/>
                        <w:left w:w="0" w:type="dxa"/>
                        <w:bottom w:w="0" w:type="dxa"/>
                        <w:right w:w="0" w:type="dxa"/>
                      </w:tcMar>
                      <w:hideMark/>
                    </w:tcPr>
                  </w:tcPrChange>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lastRenderedPageBreak/>
                    <w:t>HP 5</w:t>
                  </w:r>
                  <w:r w:rsidRPr="00921CC6">
                    <w:rPr>
                      <w:rFonts w:ascii="Times New Roman" w:eastAsia="Times New Roman" w:hAnsi="Times New Roman" w:cs="Times New Roman"/>
                      <w:color w:val="000000"/>
                      <w:sz w:val="20"/>
                      <w:szCs w:val="20"/>
                      <w:lang w:eastAsia="da-DK"/>
                    </w:rPr>
                    <w:t xml:space="preserve"> </w:t>
                  </w:r>
                </w:p>
              </w:tc>
              <w:tc>
                <w:tcPr>
                  <w:tcW w:w="7665" w:type="dxa"/>
                  <w:tcBorders>
                    <w:top w:val="nil"/>
                    <w:left w:val="nil"/>
                    <w:bottom w:val="nil"/>
                    <w:right w:val="nil"/>
                  </w:tcBorders>
                  <w:tcMar>
                    <w:top w:w="0" w:type="dxa"/>
                    <w:left w:w="0" w:type="dxa"/>
                    <w:bottom w:w="0" w:type="dxa"/>
                    <w:right w:w="0" w:type="dxa"/>
                  </w:tcMar>
                  <w:hideMark/>
                  <w:tcPrChange w:id="1644" w:author="Maria Bøje Petersen" w:date="2018-10-15T10:55:00Z">
                    <w:tcPr>
                      <w:tcW w:w="0" w:type="auto"/>
                      <w:tcBorders>
                        <w:top w:val="nil"/>
                        <w:left w:val="nil"/>
                        <w:bottom w:val="nil"/>
                        <w:right w:val="nil"/>
                      </w:tcBorders>
                      <w:tcMar>
                        <w:top w:w="0" w:type="dxa"/>
                        <w:left w:w="0" w:type="dxa"/>
                        <w:bottom w:w="0" w:type="dxa"/>
                        <w:right w:w="0" w:type="dxa"/>
                      </w:tcMar>
                      <w:hideMark/>
                    </w:tcPr>
                  </w:tcPrChange>
                </w:tcPr>
                <w:p w:rsidR="00921CC6" w:rsidRPr="00921CC6" w:rsidRDefault="00921CC6" w:rsidP="008B71E0">
                  <w:pPr>
                    <w:spacing w:after="0" w:line="360" w:lineRule="auto"/>
                    <w:jc w:val="both"/>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Specifik målorgantoksicitet (STOT)/aspirationstoksicitet:</w:t>
                  </w:r>
                  <w:r w:rsidRPr="00921CC6">
                    <w:rPr>
                      <w:rFonts w:ascii="Times New Roman" w:eastAsia="Times New Roman" w:hAnsi="Times New Roman" w:cs="Times New Roman"/>
                      <w:color w:val="000000"/>
                      <w:sz w:val="20"/>
                      <w:szCs w:val="20"/>
                      <w:lang w:eastAsia="da-DK"/>
                    </w:rPr>
                    <w:t xml:space="preserve"> Affald, som kan forårsage specifik målorgantoksicitet enten fra en enkelt eller gentagen eksponering, eller som forårsager akutte toksiske virkninger efter aspiration.</w:t>
                  </w:r>
                </w:p>
              </w:tc>
            </w:tr>
          </w:tbl>
          <w:p w:rsidR="00921CC6" w:rsidRPr="00921CC6" w:rsidRDefault="00921CC6" w:rsidP="008B71E0">
            <w:pPr>
              <w:spacing w:before="284" w:after="284" w:line="360" w:lineRule="auto"/>
              <w:rPr>
                <w:rFonts w:ascii="Times New Roman" w:eastAsia="Times New Roman" w:hAnsi="Times New Roman" w:cs="Times New Roman"/>
                <w:color w:val="000000"/>
                <w:sz w:val="20"/>
                <w:szCs w:val="20"/>
                <w:lang w:eastAsia="da-DK"/>
              </w:rPr>
            </w:pPr>
          </w:p>
        </w:tc>
      </w:tr>
    </w:tbl>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Indeholder affald et eller flere stoffer, der er klassificeret med en eller flere af følgende fareklasse- og kategorikoder og faresætningskoder som angivet i tabel 4, og en eller flere af koncentrationsgrænserne i tabel 4 overskrides eller nås, skal affald klassificeres som farligt af typen HP 5. Når stoffer, der er klassificeret som STOT, er til stede i affald, skal det enkelte stof være til stede i en mængde, der er lig med eller overskrider koncentrationsgrænsen, for at affaldet klassificeres som farligt af typen HP 5.</w:t>
      </w:r>
    </w:p>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Indeholder affald et eller flere stoffer, der er klassificeret som Asp. Tox. 1, og summen af disse stoffers koncentration svarer til eller overskrider koncentrationsgrænsen, skal det alene klassificeres som farligt af typen HP 5, når den samlede kinematiske viskositet (ved 40 °C) ikke overstiger 20,5 mm</w:t>
      </w:r>
      <w:r w:rsidRPr="008B71E0">
        <w:rPr>
          <w:rFonts w:ascii="Times New Roman" w:eastAsia="Times New Roman" w:hAnsi="Times New Roman" w:cs="Times New Roman"/>
          <w:color w:val="000000"/>
          <w:sz w:val="20"/>
          <w:szCs w:val="20"/>
          <w:vertAlign w:val="superscript"/>
          <w:lang w:eastAsia="da-DK"/>
        </w:rPr>
        <w:t>2</w:t>
      </w:r>
      <w:r w:rsidRPr="00921CC6">
        <w:rPr>
          <w:rFonts w:ascii="Times New Roman" w:eastAsia="Times New Roman" w:hAnsi="Times New Roman" w:cs="Times New Roman"/>
          <w:color w:val="000000"/>
          <w:sz w:val="20"/>
          <w:szCs w:val="20"/>
          <w:lang w:eastAsia="da-DK"/>
        </w:rPr>
        <w:t>/s.</w:t>
      </w:r>
      <w:bookmarkStart w:id="1645" w:name="Henvisning_id3a886dab-66a9-40de-9d97-92d"/>
      <w:ins w:id="1646" w:author="Maria Bøje Petersen" w:date="2018-11-01T10:57:00Z">
        <w:r w:rsidR="00A036C5">
          <w:rPr>
            <w:rFonts w:ascii="Times New Roman" w:eastAsia="Times New Roman" w:hAnsi="Times New Roman" w:cs="Times New Roman"/>
            <w:color w:val="000000"/>
            <w:sz w:val="20"/>
            <w:szCs w:val="20"/>
            <w:vertAlign w:val="superscript"/>
            <w:lang w:eastAsia="da-DK"/>
          </w:rPr>
          <w:t>6</w:t>
        </w:r>
      </w:ins>
      <w:ins w:id="1647" w:author="Maria Bøje Petersen" w:date="2018-10-03T11:13:00Z">
        <w:r w:rsidR="00574AF5">
          <w:rPr>
            <w:rFonts w:ascii="Times New Roman" w:eastAsia="Times New Roman" w:hAnsi="Times New Roman" w:cs="Times New Roman"/>
            <w:color w:val="000000"/>
            <w:sz w:val="20"/>
            <w:szCs w:val="20"/>
            <w:vertAlign w:val="superscript"/>
            <w:lang w:eastAsia="da-DK"/>
          </w:rPr>
          <w:t>)</w:t>
        </w:r>
      </w:ins>
      <w:del w:id="1648" w:author="Maria Bøje Petersen" w:date="2018-10-03T11:13:00Z">
        <w:r w:rsidRPr="008B71E0" w:rsidDel="00574AF5">
          <w:rPr>
            <w:rFonts w:ascii="Times New Roman" w:eastAsia="Times New Roman" w:hAnsi="Times New Roman" w:cs="Times New Roman"/>
            <w:color w:val="000000"/>
            <w:sz w:val="20"/>
            <w:szCs w:val="20"/>
            <w:u w:val="single"/>
            <w:vertAlign w:val="superscript"/>
            <w:lang w:eastAsia="da-DK"/>
          </w:rPr>
          <w:delText>5)</w:delText>
        </w:r>
      </w:del>
      <w:bookmarkEnd w:id="1645"/>
    </w:p>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Tabel 4: Fareklasse- og kategorikode(r) og faresætningskode(r) for affaldets bestanddele og de tilhørende koncentrationsgrænser med henblik på klassificering af affald som farligt af typen HP 5</w:t>
      </w:r>
    </w:p>
    <w:tbl>
      <w:tblPr>
        <w:tblW w:w="0" w:type="auto"/>
        <w:tblCellMar>
          <w:left w:w="0" w:type="dxa"/>
          <w:right w:w="0" w:type="dxa"/>
        </w:tblCellMar>
        <w:tblLook w:val="04A0" w:firstRow="1" w:lastRow="0" w:firstColumn="1" w:lastColumn="0" w:noHBand="0" w:noVBand="1"/>
      </w:tblPr>
      <w:tblGrid>
        <w:gridCol w:w="8172"/>
      </w:tblGrid>
      <w:tr w:rsidR="00921CC6" w:rsidRPr="00921CC6" w:rsidTr="00921CC6">
        <w:tc>
          <w:tcPr>
            <w:tcW w:w="0" w:type="auto"/>
            <w:hideMark/>
          </w:tcPr>
          <w:tbl>
            <w:tblPr>
              <w:tblW w:w="8172" w:type="dxa"/>
              <w:tblCellMar>
                <w:top w:w="15" w:type="dxa"/>
                <w:left w:w="15" w:type="dxa"/>
                <w:bottom w:w="15" w:type="dxa"/>
                <w:right w:w="15" w:type="dxa"/>
              </w:tblCellMar>
              <w:tblLook w:val="04A0" w:firstRow="1" w:lastRow="0" w:firstColumn="1" w:lastColumn="0" w:noHBand="0" w:noVBand="1"/>
            </w:tblPr>
            <w:tblGrid>
              <w:gridCol w:w="3397"/>
              <w:gridCol w:w="2295"/>
              <w:gridCol w:w="2480"/>
            </w:tblGrid>
            <w:tr w:rsidR="00921CC6" w:rsidRPr="00921CC6">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Fareklasse- og kategorikode(r)</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Faresætningskode(r)</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Koncentrationsgrænse</w:t>
                  </w:r>
                </w:p>
              </w:tc>
            </w:tr>
            <w:tr w:rsidR="00921CC6" w:rsidRPr="00921CC6">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STOT SE 1</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H370</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1 %</w:t>
                  </w:r>
                </w:p>
              </w:tc>
            </w:tr>
            <w:tr w:rsidR="00921CC6" w:rsidRPr="00921CC6">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STOT SE 2</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H371</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10 %</w:t>
                  </w:r>
                </w:p>
              </w:tc>
            </w:tr>
            <w:tr w:rsidR="00921CC6" w:rsidRPr="00921CC6">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STOT SE 3</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H335</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20 %</w:t>
                  </w:r>
                </w:p>
              </w:tc>
            </w:tr>
            <w:tr w:rsidR="00921CC6" w:rsidRPr="00921CC6">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STOT RE 1</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H372</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1 %</w:t>
                  </w:r>
                </w:p>
              </w:tc>
            </w:tr>
            <w:tr w:rsidR="00921CC6" w:rsidRPr="00921CC6">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STOT RE 2</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H373</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10 %</w:t>
                  </w:r>
                </w:p>
              </w:tc>
            </w:tr>
            <w:tr w:rsidR="00921CC6" w:rsidRPr="00921CC6">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Asp. Tox. 1</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H304</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10 %</w:t>
                  </w:r>
                </w:p>
              </w:tc>
            </w:tr>
          </w:tbl>
          <w:p w:rsidR="00921CC6" w:rsidRPr="00921CC6" w:rsidRDefault="00921CC6" w:rsidP="008B71E0">
            <w:pPr>
              <w:spacing w:before="284" w:after="284" w:line="360" w:lineRule="auto"/>
              <w:rPr>
                <w:rFonts w:ascii="Times New Roman" w:eastAsia="Times New Roman" w:hAnsi="Times New Roman" w:cs="Times New Roman"/>
                <w:color w:val="000000"/>
                <w:sz w:val="20"/>
                <w:szCs w:val="20"/>
                <w:lang w:eastAsia="da-DK"/>
              </w:rPr>
            </w:pPr>
          </w:p>
        </w:tc>
      </w:tr>
      <w:tr w:rsidR="00921CC6" w:rsidRPr="00921CC6" w:rsidTr="00921CC6">
        <w:tc>
          <w:tcPr>
            <w:tcW w:w="0" w:type="auto"/>
            <w:hideMark/>
          </w:tcPr>
          <w:tbl>
            <w:tblPr>
              <w:tblW w:w="8028" w:type="dxa"/>
              <w:tblCellMar>
                <w:top w:w="15" w:type="dxa"/>
                <w:left w:w="15" w:type="dxa"/>
                <w:bottom w:w="15" w:type="dxa"/>
                <w:right w:w="15" w:type="dxa"/>
              </w:tblCellMar>
              <w:tblLook w:val="04A0" w:firstRow="1" w:lastRow="0" w:firstColumn="1" w:lastColumn="0" w:noHBand="0" w:noVBand="1"/>
              <w:tblPrChange w:id="1649" w:author="Maria Bøje Petersen" w:date="2018-09-16T13:27:00Z">
                <w:tblPr>
                  <w:tblW w:w="8028" w:type="dxa"/>
                  <w:tblCellMar>
                    <w:top w:w="15" w:type="dxa"/>
                    <w:left w:w="15" w:type="dxa"/>
                    <w:bottom w:w="15" w:type="dxa"/>
                    <w:right w:w="15" w:type="dxa"/>
                  </w:tblCellMar>
                  <w:tblLook w:val="04A0" w:firstRow="1" w:lastRow="0" w:firstColumn="1" w:lastColumn="0" w:noHBand="0" w:noVBand="1"/>
                </w:tblPr>
              </w:tblPrChange>
            </w:tblPr>
            <w:tblGrid>
              <w:gridCol w:w="709"/>
              <w:gridCol w:w="7319"/>
              <w:tblGridChange w:id="1650">
                <w:tblGrid>
                  <w:gridCol w:w="576"/>
                  <w:gridCol w:w="7452"/>
                </w:tblGrid>
              </w:tblGridChange>
            </w:tblGrid>
            <w:tr w:rsidR="00921CC6" w:rsidRPr="00921CC6" w:rsidTr="00C54023">
              <w:tc>
                <w:tcPr>
                  <w:tcW w:w="709" w:type="dxa"/>
                  <w:tcBorders>
                    <w:top w:val="nil"/>
                    <w:left w:val="nil"/>
                    <w:bottom w:val="nil"/>
                    <w:right w:val="nil"/>
                  </w:tcBorders>
                  <w:tcMar>
                    <w:top w:w="0" w:type="dxa"/>
                    <w:left w:w="0" w:type="dxa"/>
                    <w:bottom w:w="0" w:type="dxa"/>
                    <w:right w:w="0" w:type="dxa"/>
                  </w:tcMar>
                  <w:hideMark/>
                  <w:tcPrChange w:id="1651" w:author="Maria Bøje Petersen" w:date="2018-09-16T13:27:00Z">
                    <w:tcPr>
                      <w:tcW w:w="576" w:type="dxa"/>
                      <w:tcBorders>
                        <w:top w:val="nil"/>
                        <w:left w:val="nil"/>
                        <w:bottom w:val="nil"/>
                        <w:right w:val="nil"/>
                      </w:tcBorders>
                      <w:tcMar>
                        <w:top w:w="0" w:type="dxa"/>
                        <w:left w:w="0" w:type="dxa"/>
                        <w:bottom w:w="0" w:type="dxa"/>
                        <w:right w:w="0" w:type="dxa"/>
                      </w:tcMar>
                      <w:hideMark/>
                    </w:tcPr>
                  </w:tcPrChange>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HP 6</w:t>
                  </w:r>
                  <w:r w:rsidRPr="00921CC6">
                    <w:rPr>
                      <w:rFonts w:ascii="Times New Roman" w:eastAsia="Times New Roman" w:hAnsi="Times New Roman" w:cs="Times New Roman"/>
                      <w:color w:val="000000"/>
                      <w:sz w:val="20"/>
                      <w:szCs w:val="20"/>
                      <w:lang w:eastAsia="da-DK"/>
                    </w:rPr>
                    <w:t xml:space="preserve"> </w:t>
                  </w:r>
                </w:p>
              </w:tc>
              <w:tc>
                <w:tcPr>
                  <w:tcW w:w="7319" w:type="dxa"/>
                  <w:tcBorders>
                    <w:top w:val="nil"/>
                    <w:left w:val="nil"/>
                    <w:bottom w:val="nil"/>
                    <w:right w:val="nil"/>
                  </w:tcBorders>
                  <w:tcMar>
                    <w:top w:w="0" w:type="dxa"/>
                    <w:left w:w="0" w:type="dxa"/>
                    <w:bottom w:w="0" w:type="dxa"/>
                    <w:right w:w="0" w:type="dxa"/>
                  </w:tcMar>
                  <w:hideMark/>
                  <w:tcPrChange w:id="1652" w:author="Maria Bøje Petersen" w:date="2018-09-16T13:27:00Z">
                    <w:tcPr>
                      <w:tcW w:w="0" w:type="auto"/>
                      <w:tcBorders>
                        <w:top w:val="nil"/>
                        <w:left w:val="nil"/>
                        <w:bottom w:val="nil"/>
                        <w:right w:val="nil"/>
                      </w:tcBorders>
                      <w:tcMar>
                        <w:top w:w="0" w:type="dxa"/>
                        <w:left w:w="0" w:type="dxa"/>
                        <w:bottom w:w="0" w:type="dxa"/>
                        <w:right w:w="0" w:type="dxa"/>
                      </w:tcMar>
                      <w:hideMark/>
                    </w:tcPr>
                  </w:tcPrChange>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xml:space="preserve">Akut toksicitet: </w:t>
                  </w:r>
                  <w:r w:rsidRPr="00921CC6">
                    <w:rPr>
                      <w:rFonts w:ascii="Times New Roman" w:eastAsia="Times New Roman" w:hAnsi="Times New Roman" w:cs="Times New Roman"/>
                      <w:color w:val="000000"/>
                      <w:sz w:val="20"/>
                      <w:szCs w:val="20"/>
                      <w:lang w:eastAsia="da-DK"/>
                    </w:rPr>
                    <w:t>Affald, der kan forårsage akutte toksiske virkninger efter oral eller dermal indtagelse eller indånding.</w:t>
                  </w:r>
                </w:p>
              </w:tc>
            </w:tr>
          </w:tbl>
          <w:p w:rsidR="00921CC6" w:rsidRPr="00921CC6" w:rsidRDefault="00921CC6" w:rsidP="008B71E0">
            <w:pPr>
              <w:spacing w:after="284" w:line="360" w:lineRule="auto"/>
              <w:rPr>
                <w:rFonts w:ascii="Times New Roman" w:eastAsia="Times New Roman" w:hAnsi="Times New Roman" w:cs="Times New Roman"/>
                <w:color w:val="000000"/>
                <w:sz w:val="20"/>
                <w:szCs w:val="20"/>
                <w:lang w:eastAsia="da-DK"/>
              </w:rPr>
            </w:pPr>
          </w:p>
        </w:tc>
      </w:tr>
    </w:tbl>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Hvis summen af koncentrationerne af alle stoffer indeholdt i affald, der med en fareklasse- og kategorikode og faresætningskode angivet i tabel 5 er klassificeret som akut toksisk, overskrider eller er lig med den koncentrationsgrænse, som er angivet i skemaet, skal affaldet klassificeres som farligt af typen HP 6. Når flere stoffer, der er klassificeret som akut toksiske, er til stede i affald, summeres koncentrationerne kun for stoffer i samme farekategori.</w:t>
      </w:r>
    </w:p>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Følgende afskæringsværdier skal tages i betragtning ved en vurdering:</w:t>
      </w:r>
    </w:p>
    <w:p w:rsidR="00921CC6" w:rsidRPr="00921CC6" w:rsidRDefault="00921CC6" w:rsidP="008B71E0">
      <w:pPr>
        <w:spacing w:after="0" w:line="360" w:lineRule="auto"/>
        <w:ind w:left="220" w:hanging="220"/>
        <w:rPr>
          <w:rFonts w:ascii="Times New Roman" w:eastAsia="Times New Roman" w:hAnsi="Times New Roman" w:cs="Times New Roman"/>
          <w:color w:val="000000"/>
          <w:sz w:val="20"/>
          <w:szCs w:val="20"/>
          <w:lang w:val="en-US" w:eastAsia="da-DK"/>
        </w:rPr>
      </w:pPr>
      <w:r w:rsidRPr="00921CC6">
        <w:rPr>
          <w:rFonts w:ascii="Times New Roman" w:eastAsia="Times New Roman" w:hAnsi="Times New Roman" w:cs="Times New Roman"/>
          <w:color w:val="000000"/>
          <w:sz w:val="20"/>
          <w:szCs w:val="20"/>
          <w:lang w:val="en-US" w:eastAsia="da-DK"/>
        </w:rPr>
        <w:t>– For Acute Tox. 1, 2 eller 3 (H300, H310, H330, H301, H311, H331): 0,1 %</w:t>
      </w:r>
    </w:p>
    <w:p w:rsidR="00921CC6" w:rsidRPr="00921CC6" w:rsidRDefault="00921CC6" w:rsidP="008B71E0">
      <w:pPr>
        <w:spacing w:after="0" w:line="360" w:lineRule="auto"/>
        <w:ind w:left="220" w:hanging="220"/>
        <w:rPr>
          <w:rFonts w:ascii="Times New Roman" w:eastAsia="Times New Roman" w:hAnsi="Times New Roman" w:cs="Times New Roman"/>
          <w:color w:val="000000"/>
          <w:sz w:val="20"/>
          <w:szCs w:val="20"/>
          <w:lang w:val="en-US" w:eastAsia="da-DK"/>
        </w:rPr>
      </w:pPr>
      <w:r w:rsidRPr="00921CC6">
        <w:rPr>
          <w:rFonts w:ascii="Times New Roman" w:eastAsia="Times New Roman" w:hAnsi="Times New Roman" w:cs="Times New Roman"/>
          <w:color w:val="000000"/>
          <w:sz w:val="20"/>
          <w:szCs w:val="20"/>
          <w:lang w:val="en-US" w:eastAsia="da-DK"/>
        </w:rPr>
        <w:t>– For Acute Tox. 4 (H302, H312, H332): 1 %.</w:t>
      </w:r>
    </w:p>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Tabel 5: Fareklasse- og kategorikode(r) og faresætningskode(r) for affaldets bestanddele og de tilhørende koncentrationsgrænser med henblik på klassificering af affald som farligt af typen HP 6</w:t>
      </w:r>
    </w:p>
    <w:tbl>
      <w:tblPr>
        <w:tblW w:w="0" w:type="auto"/>
        <w:tblCellMar>
          <w:left w:w="0" w:type="dxa"/>
          <w:right w:w="0" w:type="dxa"/>
        </w:tblCellMar>
        <w:tblLook w:val="04A0" w:firstRow="1" w:lastRow="0" w:firstColumn="1" w:lastColumn="0" w:noHBand="0" w:noVBand="1"/>
      </w:tblPr>
      <w:tblGrid>
        <w:gridCol w:w="8172"/>
      </w:tblGrid>
      <w:tr w:rsidR="00921CC6" w:rsidRPr="00921CC6" w:rsidTr="00921CC6">
        <w:tc>
          <w:tcPr>
            <w:tcW w:w="0" w:type="auto"/>
            <w:hideMark/>
          </w:tcPr>
          <w:tbl>
            <w:tblPr>
              <w:tblW w:w="8172" w:type="dxa"/>
              <w:tblCellMar>
                <w:top w:w="15" w:type="dxa"/>
                <w:left w:w="15" w:type="dxa"/>
                <w:bottom w:w="15" w:type="dxa"/>
                <w:right w:w="15" w:type="dxa"/>
              </w:tblCellMar>
              <w:tblLook w:val="04A0" w:firstRow="1" w:lastRow="0" w:firstColumn="1" w:lastColumn="0" w:noHBand="0" w:noVBand="1"/>
            </w:tblPr>
            <w:tblGrid>
              <w:gridCol w:w="3397"/>
              <w:gridCol w:w="2295"/>
              <w:gridCol w:w="2480"/>
            </w:tblGrid>
            <w:tr w:rsidR="00921CC6" w:rsidRPr="00921CC6">
              <w:trPr>
                <w:trHeight w:val="285"/>
              </w:trPr>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lastRenderedPageBreak/>
                    <w:t>Fareklasse- og kategorikode(r)</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Faresætningskode(r)</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Koncentrationsgrænse</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Acute Tox. 1 (Oral)</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H300</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0,1 %</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Acute Tox. 2 (Oral)</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H300</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0,25 %</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Acute Tox. 3 (Oral)</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H301</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5 %</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Acute Tox 4 (Oral)</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H302</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25 %</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Acute Tox. 1 (Dermal)</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H310</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0,25 %</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Acute Tox. 2 (Dermal)</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H310</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2,5 %</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Acute Tox. 3 (Dermal)</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H311</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15 %</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Acute Tox 4 (Dermal)</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H312</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55 %</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Acute Tox 1 (Inhal.)</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H330</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0,1 %</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Acute Tox. 2 (Inhal.)</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H330</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0,5 %</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Acute Tox. 3 (Inhal.)</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H331</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3,5 %</w:t>
                  </w:r>
                </w:p>
              </w:tc>
            </w:tr>
            <w:tr w:rsidR="00921CC6" w:rsidRPr="00921CC6">
              <w:trPr>
                <w:trHeight w:val="285"/>
              </w:trPr>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Acute Tox. 4 (Inhal.)</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H332</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22,5 %</w:t>
                  </w:r>
                </w:p>
              </w:tc>
            </w:tr>
          </w:tbl>
          <w:p w:rsidR="00921CC6" w:rsidRPr="00921CC6" w:rsidRDefault="00921CC6" w:rsidP="008B71E0">
            <w:pPr>
              <w:spacing w:before="284" w:after="284" w:line="360" w:lineRule="auto"/>
              <w:rPr>
                <w:rFonts w:ascii="Times New Roman" w:eastAsia="Times New Roman" w:hAnsi="Times New Roman" w:cs="Times New Roman"/>
                <w:color w:val="000000"/>
                <w:sz w:val="20"/>
                <w:szCs w:val="20"/>
                <w:lang w:eastAsia="da-DK"/>
              </w:rPr>
            </w:pPr>
          </w:p>
        </w:tc>
      </w:tr>
      <w:tr w:rsidR="00921CC6" w:rsidRPr="00921CC6" w:rsidTr="00921CC6">
        <w:tc>
          <w:tcPr>
            <w:tcW w:w="0" w:type="auto"/>
            <w:hideMark/>
          </w:tcPr>
          <w:tbl>
            <w:tblPr>
              <w:tblW w:w="8172" w:type="dxa"/>
              <w:tblCellMar>
                <w:top w:w="15" w:type="dxa"/>
                <w:left w:w="15" w:type="dxa"/>
                <w:bottom w:w="15" w:type="dxa"/>
                <w:right w:w="15" w:type="dxa"/>
              </w:tblCellMar>
              <w:tblLook w:val="04A0" w:firstRow="1" w:lastRow="0" w:firstColumn="1" w:lastColumn="0" w:noHBand="0" w:noVBand="1"/>
              <w:tblPrChange w:id="1653" w:author="Maria Bøje Petersen" w:date="2018-09-16T13:27:00Z">
                <w:tblPr>
                  <w:tblW w:w="8172" w:type="dxa"/>
                  <w:tblCellMar>
                    <w:top w:w="15" w:type="dxa"/>
                    <w:left w:w="15" w:type="dxa"/>
                    <w:bottom w:w="15" w:type="dxa"/>
                    <w:right w:w="15" w:type="dxa"/>
                  </w:tblCellMar>
                  <w:tblLook w:val="04A0" w:firstRow="1" w:lastRow="0" w:firstColumn="1" w:lastColumn="0" w:noHBand="0" w:noVBand="1"/>
                </w:tblPr>
              </w:tblPrChange>
            </w:tblPr>
            <w:tblGrid>
              <w:gridCol w:w="709"/>
              <w:gridCol w:w="7463"/>
              <w:tblGridChange w:id="1654">
                <w:tblGrid>
                  <w:gridCol w:w="486"/>
                  <w:gridCol w:w="7686"/>
                </w:tblGrid>
              </w:tblGridChange>
            </w:tblGrid>
            <w:tr w:rsidR="00921CC6" w:rsidRPr="00921CC6" w:rsidTr="00C54023">
              <w:tc>
                <w:tcPr>
                  <w:tcW w:w="709" w:type="dxa"/>
                  <w:tcBorders>
                    <w:top w:val="nil"/>
                    <w:left w:val="nil"/>
                    <w:bottom w:val="nil"/>
                    <w:right w:val="nil"/>
                  </w:tcBorders>
                  <w:tcMar>
                    <w:top w:w="0" w:type="dxa"/>
                    <w:left w:w="0" w:type="dxa"/>
                    <w:bottom w:w="0" w:type="dxa"/>
                    <w:right w:w="0" w:type="dxa"/>
                  </w:tcMar>
                  <w:hideMark/>
                  <w:tcPrChange w:id="1655" w:author="Maria Bøje Petersen" w:date="2018-09-16T13:27:00Z">
                    <w:tcPr>
                      <w:tcW w:w="0" w:type="auto"/>
                      <w:tcBorders>
                        <w:top w:val="nil"/>
                        <w:left w:val="nil"/>
                        <w:bottom w:val="nil"/>
                        <w:right w:val="nil"/>
                      </w:tcBorders>
                      <w:tcMar>
                        <w:top w:w="0" w:type="dxa"/>
                        <w:left w:w="0" w:type="dxa"/>
                        <w:bottom w:w="0" w:type="dxa"/>
                        <w:right w:w="0" w:type="dxa"/>
                      </w:tcMar>
                      <w:hideMark/>
                    </w:tcPr>
                  </w:tcPrChange>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HP 7</w:t>
                  </w:r>
                  <w:r w:rsidRPr="00921CC6">
                    <w:rPr>
                      <w:rFonts w:ascii="Times New Roman" w:eastAsia="Times New Roman" w:hAnsi="Times New Roman" w:cs="Times New Roman"/>
                      <w:color w:val="000000"/>
                      <w:sz w:val="20"/>
                      <w:szCs w:val="20"/>
                      <w:lang w:eastAsia="da-DK"/>
                    </w:rPr>
                    <w:t xml:space="preserve"> </w:t>
                  </w:r>
                </w:p>
              </w:tc>
              <w:tc>
                <w:tcPr>
                  <w:tcW w:w="7463" w:type="dxa"/>
                  <w:tcBorders>
                    <w:top w:val="nil"/>
                    <w:left w:val="nil"/>
                    <w:bottom w:val="nil"/>
                    <w:right w:val="nil"/>
                  </w:tcBorders>
                  <w:tcMar>
                    <w:top w:w="0" w:type="dxa"/>
                    <w:left w:w="0" w:type="dxa"/>
                    <w:bottom w:w="0" w:type="dxa"/>
                    <w:right w:w="0" w:type="dxa"/>
                  </w:tcMar>
                  <w:hideMark/>
                  <w:tcPrChange w:id="1656" w:author="Maria Bøje Petersen" w:date="2018-09-16T13:27:00Z">
                    <w:tcPr>
                      <w:tcW w:w="0" w:type="auto"/>
                      <w:tcBorders>
                        <w:top w:val="nil"/>
                        <w:left w:val="nil"/>
                        <w:bottom w:val="nil"/>
                        <w:right w:val="nil"/>
                      </w:tcBorders>
                      <w:tcMar>
                        <w:top w:w="0" w:type="dxa"/>
                        <w:left w:w="0" w:type="dxa"/>
                        <w:bottom w:w="0" w:type="dxa"/>
                        <w:right w:w="0" w:type="dxa"/>
                      </w:tcMar>
                      <w:hideMark/>
                    </w:tcPr>
                  </w:tcPrChange>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Kræftfremkaldende:</w:t>
                  </w:r>
                  <w:r w:rsidRPr="00921CC6">
                    <w:rPr>
                      <w:rFonts w:ascii="Times New Roman" w:eastAsia="Times New Roman" w:hAnsi="Times New Roman" w:cs="Times New Roman"/>
                      <w:color w:val="000000"/>
                      <w:sz w:val="20"/>
                      <w:szCs w:val="20"/>
                      <w:lang w:eastAsia="da-DK"/>
                    </w:rPr>
                    <w:t xml:space="preserve"> Affald, som fremkalder kræft eller øger forekomsten af kræft.</w:t>
                  </w:r>
                </w:p>
              </w:tc>
            </w:tr>
          </w:tbl>
          <w:p w:rsidR="00921CC6" w:rsidRPr="00921CC6" w:rsidRDefault="00921CC6" w:rsidP="008B71E0">
            <w:pPr>
              <w:spacing w:before="200" w:line="360" w:lineRule="auto"/>
              <w:rPr>
                <w:rFonts w:ascii="Times New Roman" w:eastAsia="Times New Roman" w:hAnsi="Times New Roman" w:cs="Times New Roman"/>
                <w:color w:val="000000"/>
                <w:sz w:val="20"/>
                <w:szCs w:val="20"/>
                <w:lang w:eastAsia="da-DK"/>
              </w:rPr>
            </w:pPr>
          </w:p>
        </w:tc>
      </w:tr>
    </w:tbl>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Indeholder affald et stof, der er klassificeret med en af følgende fareklasse- og kategorikoder og faresætningskoder, i en mængde, som overskrider eller er lig med en af følgende koncentrationsgrænser, der er angivet i tabel 6, skal affaldet klassificeres som farligt af typen HP 7. Når flere stoffer, der er klassificeret som kræftfremkaldende, er til stede i affald, skal det enkelte stof være til stede i en mængde, der er lig med eller overskrider koncentrationsgrænsen, for at affaldet skal klassificeres som farligt af typen HP 7.</w:t>
      </w:r>
    </w:p>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Tabel 6: Fareklasse- og kategorikode(r) og faresætningskode(r) for affaldets bestanddele og de tilhørende koncentrationsgrænser med henblik på klassificering af affald som farligt af typen HP 7</w:t>
      </w:r>
    </w:p>
    <w:tbl>
      <w:tblPr>
        <w:tblW w:w="0" w:type="auto"/>
        <w:tblCellMar>
          <w:left w:w="0" w:type="dxa"/>
          <w:right w:w="0" w:type="dxa"/>
        </w:tblCellMar>
        <w:tblLook w:val="04A0" w:firstRow="1" w:lastRow="0" w:firstColumn="1" w:lastColumn="0" w:noHBand="0" w:noVBand="1"/>
      </w:tblPr>
      <w:tblGrid>
        <w:gridCol w:w="8172"/>
      </w:tblGrid>
      <w:tr w:rsidR="00921CC6" w:rsidRPr="00921CC6" w:rsidTr="00921CC6">
        <w:tc>
          <w:tcPr>
            <w:tcW w:w="0" w:type="auto"/>
            <w:hideMark/>
          </w:tcPr>
          <w:tbl>
            <w:tblPr>
              <w:tblW w:w="8172" w:type="dxa"/>
              <w:tblCellMar>
                <w:top w:w="15" w:type="dxa"/>
                <w:left w:w="15" w:type="dxa"/>
                <w:bottom w:w="15" w:type="dxa"/>
                <w:right w:w="15" w:type="dxa"/>
              </w:tblCellMar>
              <w:tblLook w:val="04A0" w:firstRow="1" w:lastRow="0" w:firstColumn="1" w:lastColumn="0" w:noHBand="0" w:noVBand="1"/>
            </w:tblPr>
            <w:tblGrid>
              <w:gridCol w:w="3397"/>
              <w:gridCol w:w="2295"/>
              <w:gridCol w:w="2480"/>
            </w:tblGrid>
            <w:tr w:rsidR="00921CC6" w:rsidRPr="00921CC6">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Fareklasse- og kategorikode(r)</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Faresætningskode(r)</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Koncentrationsgrænse</w:t>
                  </w:r>
                </w:p>
              </w:tc>
            </w:tr>
            <w:tr w:rsidR="00921CC6" w:rsidRPr="00921CC6">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Carc. 1A</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H350</w:t>
                  </w:r>
                </w:p>
              </w:tc>
              <w:tc>
                <w:tcPr>
                  <w:tcW w:w="0" w:type="auto"/>
                  <w:vMerge w:val="restart"/>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0,1 %</w:t>
                  </w:r>
                </w:p>
              </w:tc>
            </w:tr>
            <w:tr w:rsidR="00921CC6" w:rsidRPr="00921CC6">
              <w:tc>
                <w:tcPr>
                  <w:tcW w:w="0" w:type="auto"/>
                  <w:tcBorders>
                    <w:top w:val="single" w:sz="8" w:space="0" w:color="000000"/>
                    <w:left w:val="nil"/>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Carc. 1B</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p>
              </w:tc>
              <w:tc>
                <w:tcPr>
                  <w:tcW w:w="0" w:type="auto"/>
                  <w:vMerge/>
                  <w:tcBorders>
                    <w:top w:val="single" w:sz="8" w:space="0" w:color="000000"/>
                    <w:left w:val="single" w:sz="8" w:space="0" w:color="000000"/>
                    <w:bottom w:val="single" w:sz="8" w:space="0" w:color="000000"/>
                    <w:right w:val="nil"/>
                  </w:tcBorders>
                  <w:vAlign w:val="cente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p>
              </w:tc>
            </w:tr>
            <w:tr w:rsidR="00921CC6" w:rsidRPr="00921CC6">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Carc. 2</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H351</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1,0 %</w:t>
                  </w:r>
                </w:p>
              </w:tc>
            </w:tr>
          </w:tbl>
          <w:p w:rsidR="00921CC6" w:rsidRPr="00921CC6" w:rsidRDefault="00921CC6" w:rsidP="008B71E0">
            <w:pPr>
              <w:spacing w:before="284" w:after="284" w:line="360" w:lineRule="auto"/>
              <w:rPr>
                <w:rFonts w:ascii="Times New Roman" w:eastAsia="Times New Roman" w:hAnsi="Times New Roman" w:cs="Times New Roman"/>
                <w:color w:val="000000"/>
                <w:sz w:val="20"/>
                <w:szCs w:val="20"/>
                <w:lang w:eastAsia="da-DK"/>
              </w:rPr>
            </w:pPr>
          </w:p>
        </w:tc>
      </w:tr>
      <w:tr w:rsidR="00921CC6" w:rsidRPr="00921CC6" w:rsidTr="00921CC6">
        <w:tc>
          <w:tcPr>
            <w:tcW w:w="0" w:type="auto"/>
            <w:hideMark/>
          </w:tcPr>
          <w:tbl>
            <w:tblPr>
              <w:tblW w:w="8172" w:type="dxa"/>
              <w:tblCellMar>
                <w:top w:w="15" w:type="dxa"/>
                <w:left w:w="15" w:type="dxa"/>
                <w:bottom w:w="15" w:type="dxa"/>
                <w:right w:w="15" w:type="dxa"/>
              </w:tblCellMar>
              <w:tblLook w:val="04A0" w:firstRow="1" w:lastRow="0" w:firstColumn="1" w:lastColumn="0" w:noHBand="0" w:noVBand="1"/>
            </w:tblPr>
            <w:tblGrid>
              <w:gridCol w:w="649"/>
              <w:gridCol w:w="7523"/>
            </w:tblGrid>
            <w:tr w:rsidR="00921CC6" w:rsidRPr="00921CC6">
              <w:tc>
                <w:tcPr>
                  <w:tcW w:w="0" w:type="auto"/>
                  <w:tcBorders>
                    <w:top w:val="nil"/>
                    <w:left w:val="nil"/>
                    <w:bottom w:val="nil"/>
                    <w:right w:val="nil"/>
                  </w:tcBorders>
                  <w:tcMar>
                    <w:top w:w="0" w:type="dxa"/>
                    <w:left w:w="0" w:type="dxa"/>
                    <w:bottom w:w="0" w:type="dxa"/>
                    <w:right w:w="0" w:type="dxa"/>
                  </w:tcMa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HP 8</w:t>
                  </w:r>
                  <w:r w:rsidRPr="00921CC6">
                    <w:rPr>
                      <w:rFonts w:ascii="Times New Roman" w:eastAsia="Times New Roman" w:hAnsi="Times New Roman" w:cs="Times New Roman"/>
                      <w:color w:val="000000"/>
                      <w:sz w:val="20"/>
                      <w:szCs w:val="20"/>
                      <w:lang w:eastAsia="da-DK"/>
                    </w:rPr>
                    <w:t xml:space="preserve"> </w:t>
                  </w:r>
                </w:p>
              </w:tc>
              <w:tc>
                <w:tcPr>
                  <w:tcW w:w="0" w:type="auto"/>
                  <w:tcBorders>
                    <w:top w:val="nil"/>
                    <w:left w:val="nil"/>
                    <w:bottom w:val="nil"/>
                    <w:right w:val="nil"/>
                  </w:tcBorders>
                  <w:tcMar>
                    <w:top w:w="0" w:type="dxa"/>
                    <w:left w:w="0" w:type="dxa"/>
                    <w:bottom w:w="0" w:type="dxa"/>
                    <w:right w:w="0" w:type="dxa"/>
                  </w:tcMa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Ætsende:</w:t>
                  </w:r>
                  <w:r w:rsidRPr="00921CC6">
                    <w:rPr>
                      <w:rFonts w:ascii="Times New Roman" w:eastAsia="Times New Roman" w:hAnsi="Times New Roman" w:cs="Times New Roman"/>
                      <w:color w:val="000000"/>
                      <w:sz w:val="20"/>
                      <w:szCs w:val="20"/>
                      <w:lang w:eastAsia="da-DK"/>
                    </w:rPr>
                    <w:t xml:space="preserve"> Affald, som ved kontakt kan forårsage hudætsning.</w:t>
                  </w:r>
                </w:p>
              </w:tc>
            </w:tr>
          </w:tbl>
          <w:p w:rsidR="00921CC6" w:rsidRPr="00921CC6" w:rsidRDefault="00921CC6" w:rsidP="008B71E0">
            <w:pPr>
              <w:spacing w:before="200" w:line="360" w:lineRule="auto"/>
              <w:rPr>
                <w:rFonts w:ascii="Times New Roman" w:eastAsia="Times New Roman" w:hAnsi="Times New Roman" w:cs="Times New Roman"/>
                <w:color w:val="000000"/>
                <w:sz w:val="20"/>
                <w:szCs w:val="20"/>
                <w:lang w:eastAsia="da-DK"/>
              </w:rPr>
            </w:pPr>
          </w:p>
        </w:tc>
      </w:tr>
    </w:tbl>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Indeholder affald et eller flere stoffer, der er klassificeret som Skin corr. 1A, 1B eller 1C (H314), og summen af deres koncentrationer er større end eller lig med 5 %, klassificeres det som farligt af typen HP 8.</w:t>
      </w:r>
    </w:p>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Afskæringsværdien, der skal tages i betragtning ved en vurdering af Skin corr. 1A, 1B, 1C (H314), er 1,0 %.</w:t>
      </w:r>
    </w:p>
    <w:tbl>
      <w:tblPr>
        <w:tblW w:w="0" w:type="auto"/>
        <w:tblCellMar>
          <w:left w:w="0" w:type="dxa"/>
          <w:right w:w="0" w:type="dxa"/>
        </w:tblCellMar>
        <w:tblLook w:val="04A0" w:firstRow="1" w:lastRow="0" w:firstColumn="1" w:lastColumn="0" w:noHBand="0" w:noVBand="1"/>
      </w:tblPr>
      <w:tblGrid>
        <w:gridCol w:w="8172"/>
      </w:tblGrid>
      <w:tr w:rsidR="00921CC6" w:rsidRPr="00921CC6" w:rsidTr="00921CC6">
        <w:tc>
          <w:tcPr>
            <w:tcW w:w="0" w:type="auto"/>
            <w:hideMark/>
          </w:tcPr>
          <w:tbl>
            <w:tblPr>
              <w:tblW w:w="8172" w:type="dxa"/>
              <w:tblCellMar>
                <w:top w:w="15" w:type="dxa"/>
                <w:left w:w="15" w:type="dxa"/>
                <w:bottom w:w="15" w:type="dxa"/>
                <w:right w:w="15" w:type="dxa"/>
              </w:tblCellMar>
              <w:tblLook w:val="04A0" w:firstRow="1" w:lastRow="0" w:firstColumn="1" w:lastColumn="0" w:noHBand="0" w:noVBand="1"/>
              <w:tblPrChange w:id="1657" w:author="Maria Bøje Petersen" w:date="2018-09-16T13:27:00Z">
                <w:tblPr>
                  <w:tblW w:w="8172" w:type="dxa"/>
                  <w:tblCellMar>
                    <w:top w:w="15" w:type="dxa"/>
                    <w:left w:w="15" w:type="dxa"/>
                    <w:bottom w:w="15" w:type="dxa"/>
                    <w:right w:w="15" w:type="dxa"/>
                  </w:tblCellMar>
                  <w:tblLook w:val="04A0" w:firstRow="1" w:lastRow="0" w:firstColumn="1" w:lastColumn="0" w:noHBand="0" w:noVBand="1"/>
                </w:tblPr>
              </w:tblPrChange>
            </w:tblPr>
            <w:tblGrid>
              <w:gridCol w:w="709"/>
              <w:gridCol w:w="7463"/>
              <w:tblGridChange w:id="1658">
                <w:tblGrid>
                  <w:gridCol w:w="346"/>
                  <w:gridCol w:w="7826"/>
                </w:tblGrid>
              </w:tblGridChange>
            </w:tblGrid>
            <w:tr w:rsidR="00921CC6" w:rsidRPr="00921CC6" w:rsidTr="00C54023">
              <w:tc>
                <w:tcPr>
                  <w:tcW w:w="709" w:type="dxa"/>
                  <w:tcBorders>
                    <w:top w:val="nil"/>
                    <w:left w:val="nil"/>
                    <w:bottom w:val="nil"/>
                    <w:right w:val="nil"/>
                  </w:tcBorders>
                  <w:tcMar>
                    <w:top w:w="0" w:type="dxa"/>
                    <w:left w:w="0" w:type="dxa"/>
                    <w:bottom w:w="0" w:type="dxa"/>
                    <w:right w:w="0" w:type="dxa"/>
                  </w:tcMar>
                  <w:hideMark/>
                  <w:tcPrChange w:id="1659" w:author="Maria Bøje Petersen" w:date="2018-09-16T13:27:00Z">
                    <w:tcPr>
                      <w:tcW w:w="0" w:type="auto"/>
                      <w:tcBorders>
                        <w:top w:val="nil"/>
                        <w:left w:val="nil"/>
                        <w:bottom w:val="nil"/>
                        <w:right w:val="nil"/>
                      </w:tcBorders>
                      <w:tcMar>
                        <w:top w:w="0" w:type="dxa"/>
                        <w:left w:w="0" w:type="dxa"/>
                        <w:bottom w:w="0" w:type="dxa"/>
                        <w:right w:w="0" w:type="dxa"/>
                      </w:tcMar>
                      <w:hideMark/>
                    </w:tcPr>
                  </w:tcPrChange>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HP 9</w:t>
                  </w:r>
                  <w:r w:rsidRPr="00921CC6">
                    <w:rPr>
                      <w:rFonts w:ascii="Times New Roman" w:eastAsia="Times New Roman" w:hAnsi="Times New Roman" w:cs="Times New Roman"/>
                      <w:color w:val="000000"/>
                      <w:sz w:val="20"/>
                      <w:szCs w:val="20"/>
                      <w:lang w:eastAsia="da-DK"/>
                    </w:rPr>
                    <w:t xml:space="preserve"> </w:t>
                  </w:r>
                </w:p>
              </w:tc>
              <w:tc>
                <w:tcPr>
                  <w:tcW w:w="7463" w:type="dxa"/>
                  <w:tcBorders>
                    <w:top w:val="nil"/>
                    <w:left w:val="nil"/>
                    <w:bottom w:val="nil"/>
                    <w:right w:val="nil"/>
                  </w:tcBorders>
                  <w:tcMar>
                    <w:top w:w="0" w:type="dxa"/>
                    <w:left w:w="0" w:type="dxa"/>
                    <w:bottom w:w="0" w:type="dxa"/>
                    <w:right w:w="0" w:type="dxa"/>
                  </w:tcMar>
                  <w:hideMark/>
                  <w:tcPrChange w:id="1660" w:author="Maria Bøje Petersen" w:date="2018-09-16T13:27:00Z">
                    <w:tcPr>
                      <w:tcW w:w="0" w:type="auto"/>
                      <w:tcBorders>
                        <w:top w:val="nil"/>
                        <w:left w:val="nil"/>
                        <w:bottom w:val="nil"/>
                        <w:right w:val="nil"/>
                      </w:tcBorders>
                      <w:tcMar>
                        <w:top w:w="0" w:type="dxa"/>
                        <w:left w:w="0" w:type="dxa"/>
                        <w:bottom w:w="0" w:type="dxa"/>
                        <w:right w:w="0" w:type="dxa"/>
                      </w:tcMar>
                      <w:hideMark/>
                    </w:tcPr>
                  </w:tcPrChange>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Smitsom:</w:t>
                  </w:r>
                  <w:r w:rsidRPr="00921CC6">
                    <w:rPr>
                      <w:rFonts w:ascii="Times New Roman" w:eastAsia="Times New Roman" w:hAnsi="Times New Roman" w:cs="Times New Roman"/>
                      <w:color w:val="000000"/>
                      <w:sz w:val="20"/>
                      <w:szCs w:val="20"/>
                      <w:lang w:eastAsia="da-DK"/>
                    </w:rPr>
                    <w:t xml:space="preserve"> Affald, der indeholder levedygtige mikroorganismer eller disses toksiner, hvorom det vides eller kan formodes, at de fremkalder sygdom hos mennesket eller andre levende organismer.</w:t>
                  </w:r>
                </w:p>
              </w:tc>
            </w:tr>
          </w:tbl>
          <w:p w:rsidR="00921CC6" w:rsidRPr="00921CC6" w:rsidRDefault="00921CC6" w:rsidP="008B71E0">
            <w:pPr>
              <w:spacing w:before="284" w:after="0" w:line="360" w:lineRule="auto"/>
              <w:rPr>
                <w:rFonts w:ascii="Times New Roman" w:eastAsia="Times New Roman" w:hAnsi="Times New Roman" w:cs="Times New Roman"/>
                <w:color w:val="000000"/>
                <w:sz w:val="20"/>
                <w:szCs w:val="20"/>
                <w:lang w:eastAsia="da-DK"/>
              </w:rPr>
            </w:pPr>
          </w:p>
        </w:tc>
      </w:tr>
    </w:tbl>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lastRenderedPageBreak/>
        <w:t>Tildeling af HP 9 skal vurderes efter de regler, der er opstillet i referencedokumenter eller anden lovgivning.</w:t>
      </w:r>
    </w:p>
    <w:tbl>
      <w:tblPr>
        <w:tblW w:w="0" w:type="auto"/>
        <w:tblCellMar>
          <w:left w:w="0" w:type="dxa"/>
          <w:right w:w="0" w:type="dxa"/>
        </w:tblCellMar>
        <w:tblLook w:val="04A0" w:firstRow="1" w:lastRow="0" w:firstColumn="1" w:lastColumn="0" w:noHBand="0" w:noVBand="1"/>
      </w:tblPr>
      <w:tblGrid>
        <w:gridCol w:w="8172"/>
      </w:tblGrid>
      <w:tr w:rsidR="00921CC6" w:rsidRPr="00921CC6" w:rsidTr="00921CC6">
        <w:tc>
          <w:tcPr>
            <w:tcW w:w="0" w:type="auto"/>
            <w:hideMark/>
          </w:tcPr>
          <w:tbl>
            <w:tblPr>
              <w:tblW w:w="8172" w:type="dxa"/>
              <w:tblCellMar>
                <w:top w:w="15" w:type="dxa"/>
                <w:left w:w="15" w:type="dxa"/>
                <w:bottom w:w="15" w:type="dxa"/>
                <w:right w:w="15" w:type="dxa"/>
              </w:tblCellMar>
              <w:tblLook w:val="04A0" w:firstRow="1" w:lastRow="0" w:firstColumn="1" w:lastColumn="0" w:noHBand="0" w:noVBand="1"/>
              <w:tblPrChange w:id="1661" w:author="Maria Bøje Petersen" w:date="2018-09-16T13:28:00Z">
                <w:tblPr>
                  <w:tblW w:w="8172" w:type="dxa"/>
                  <w:tblCellMar>
                    <w:top w:w="15" w:type="dxa"/>
                    <w:left w:w="15" w:type="dxa"/>
                    <w:bottom w:w="15" w:type="dxa"/>
                    <w:right w:w="15" w:type="dxa"/>
                  </w:tblCellMar>
                  <w:tblLook w:val="04A0" w:firstRow="1" w:lastRow="0" w:firstColumn="1" w:lastColumn="0" w:noHBand="0" w:noVBand="1"/>
                </w:tblPr>
              </w:tblPrChange>
            </w:tblPr>
            <w:tblGrid>
              <w:gridCol w:w="709"/>
              <w:gridCol w:w="7463"/>
              <w:tblGridChange w:id="1662">
                <w:tblGrid>
                  <w:gridCol w:w="403"/>
                  <w:gridCol w:w="7769"/>
                </w:tblGrid>
              </w:tblGridChange>
            </w:tblGrid>
            <w:tr w:rsidR="00921CC6" w:rsidRPr="00921CC6" w:rsidTr="00C54023">
              <w:tc>
                <w:tcPr>
                  <w:tcW w:w="709" w:type="dxa"/>
                  <w:tcBorders>
                    <w:top w:val="nil"/>
                    <w:left w:val="nil"/>
                    <w:bottom w:val="nil"/>
                    <w:right w:val="nil"/>
                  </w:tcBorders>
                  <w:tcMar>
                    <w:top w:w="0" w:type="dxa"/>
                    <w:left w:w="0" w:type="dxa"/>
                    <w:bottom w:w="0" w:type="dxa"/>
                    <w:right w:w="0" w:type="dxa"/>
                  </w:tcMar>
                  <w:hideMark/>
                  <w:tcPrChange w:id="1663" w:author="Maria Bøje Petersen" w:date="2018-09-16T13:28:00Z">
                    <w:tcPr>
                      <w:tcW w:w="0" w:type="auto"/>
                      <w:tcBorders>
                        <w:top w:val="nil"/>
                        <w:left w:val="nil"/>
                        <w:bottom w:val="nil"/>
                        <w:right w:val="nil"/>
                      </w:tcBorders>
                      <w:tcMar>
                        <w:top w:w="0" w:type="dxa"/>
                        <w:left w:w="0" w:type="dxa"/>
                        <w:bottom w:w="0" w:type="dxa"/>
                        <w:right w:w="0" w:type="dxa"/>
                      </w:tcMar>
                      <w:hideMark/>
                    </w:tcPr>
                  </w:tcPrChange>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HP 10</w:t>
                  </w:r>
                  <w:r w:rsidRPr="00921CC6">
                    <w:rPr>
                      <w:rFonts w:ascii="Times New Roman" w:eastAsia="Times New Roman" w:hAnsi="Times New Roman" w:cs="Times New Roman"/>
                      <w:color w:val="000000"/>
                      <w:sz w:val="20"/>
                      <w:szCs w:val="20"/>
                      <w:lang w:eastAsia="da-DK"/>
                    </w:rPr>
                    <w:t xml:space="preserve"> </w:t>
                  </w:r>
                </w:p>
              </w:tc>
              <w:tc>
                <w:tcPr>
                  <w:tcW w:w="7463" w:type="dxa"/>
                  <w:tcBorders>
                    <w:top w:val="nil"/>
                    <w:left w:val="nil"/>
                    <w:bottom w:val="nil"/>
                    <w:right w:val="nil"/>
                  </w:tcBorders>
                  <w:tcMar>
                    <w:top w:w="0" w:type="dxa"/>
                    <w:left w:w="0" w:type="dxa"/>
                    <w:bottom w:w="0" w:type="dxa"/>
                    <w:right w:w="0" w:type="dxa"/>
                  </w:tcMar>
                  <w:hideMark/>
                  <w:tcPrChange w:id="1664" w:author="Maria Bøje Petersen" w:date="2018-09-16T13:28:00Z">
                    <w:tcPr>
                      <w:tcW w:w="0" w:type="auto"/>
                      <w:tcBorders>
                        <w:top w:val="nil"/>
                        <w:left w:val="nil"/>
                        <w:bottom w:val="nil"/>
                        <w:right w:val="nil"/>
                      </w:tcBorders>
                      <w:tcMar>
                        <w:top w:w="0" w:type="dxa"/>
                        <w:left w:w="0" w:type="dxa"/>
                        <w:bottom w:w="0" w:type="dxa"/>
                        <w:right w:w="0" w:type="dxa"/>
                      </w:tcMar>
                      <w:hideMark/>
                    </w:tcPr>
                  </w:tcPrChange>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Reproduktionstoksisk:</w:t>
                  </w:r>
                  <w:r w:rsidRPr="00921CC6">
                    <w:rPr>
                      <w:rFonts w:ascii="Times New Roman" w:eastAsia="Times New Roman" w:hAnsi="Times New Roman" w:cs="Times New Roman"/>
                      <w:color w:val="000000"/>
                      <w:sz w:val="20"/>
                      <w:szCs w:val="20"/>
                      <w:lang w:eastAsia="da-DK"/>
                    </w:rPr>
                    <w:t xml:space="preserve"> Affald, der volder skadevirkninger for voksnes seksuelle funktion og forplantningsevnen hos begge køn samt udviklingstoksicitet hos afkommet.</w:t>
                  </w:r>
                </w:p>
              </w:tc>
            </w:tr>
            <w:tr w:rsidR="00921CC6" w:rsidRPr="00921CC6">
              <w:tc>
                <w:tcPr>
                  <w:tcW w:w="0" w:type="auto"/>
                  <w:gridSpan w:val="2"/>
                  <w:tcBorders>
                    <w:top w:val="nil"/>
                    <w:left w:val="nil"/>
                    <w:bottom w:val="nil"/>
                    <w:right w:val="nil"/>
                  </w:tcBorders>
                  <w:tcMar>
                    <w:top w:w="0" w:type="dxa"/>
                    <w:left w:w="0" w:type="dxa"/>
                    <w:bottom w:w="0" w:type="dxa"/>
                    <w:right w:w="0" w:type="dxa"/>
                  </w:tcMa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 </w:t>
                  </w:r>
                </w:p>
              </w:tc>
            </w:tr>
          </w:tbl>
          <w:p w:rsidR="00921CC6" w:rsidRPr="00921CC6" w:rsidRDefault="00921CC6" w:rsidP="008B71E0">
            <w:pPr>
              <w:spacing w:before="284" w:after="0" w:line="360" w:lineRule="auto"/>
              <w:rPr>
                <w:rFonts w:ascii="Times New Roman" w:eastAsia="Times New Roman" w:hAnsi="Times New Roman" w:cs="Times New Roman"/>
                <w:color w:val="000000"/>
                <w:sz w:val="20"/>
                <w:szCs w:val="20"/>
                <w:lang w:eastAsia="da-DK"/>
              </w:rPr>
            </w:pPr>
          </w:p>
        </w:tc>
      </w:tr>
    </w:tbl>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Indeholder affald et stof, der er klassificeret i en af følgende fareklasse- og kategorikoder og faresætningskoder, i en mængde, som overskrider eller er lig med en af følgende koncentrationsgrænser, der er angivet i tabel 7, skal affaldet klassificeres som farligt af typen HP 10. Når flere stoffer, der er klassificeret som reproduktionstoksiske, er til stede i affald, skal det enkelte stof være til stede i en mængde, der er lig med eller overskrider koncentrationsgrænsen, for at affaldet klassificeres som farligt af typen HP 10.</w:t>
      </w:r>
    </w:p>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Tabel 7: Fareklasse- og kategorikode(r) og faresætningskode(r) for affaldets bestanddele og de tilhørende koncentrationsgrænser med henblik på klassificering af affald som farligt af typen HP 10</w:t>
      </w:r>
    </w:p>
    <w:tbl>
      <w:tblPr>
        <w:tblW w:w="0" w:type="auto"/>
        <w:tblCellMar>
          <w:left w:w="0" w:type="dxa"/>
          <w:right w:w="0" w:type="dxa"/>
        </w:tblCellMar>
        <w:tblLook w:val="04A0" w:firstRow="1" w:lastRow="0" w:firstColumn="1" w:lastColumn="0" w:noHBand="0" w:noVBand="1"/>
      </w:tblPr>
      <w:tblGrid>
        <w:gridCol w:w="8172"/>
      </w:tblGrid>
      <w:tr w:rsidR="00921CC6" w:rsidRPr="00921CC6" w:rsidTr="00921CC6">
        <w:tc>
          <w:tcPr>
            <w:tcW w:w="0" w:type="auto"/>
            <w:hideMark/>
          </w:tcPr>
          <w:tbl>
            <w:tblPr>
              <w:tblW w:w="8172" w:type="dxa"/>
              <w:tblCellMar>
                <w:top w:w="15" w:type="dxa"/>
                <w:left w:w="15" w:type="dxa"/>
                <w:bottom w:w="15" w:type="dxa"/>
                <w:right w:w="15" w:type="dxa"/>
              </w:tblCellMar>
              <w:tblLook w:val="04A0" w:firstRow="1" w:lastRow="0" w:firstColumn="1" w:lastColumn="0" w:noHBand="0" w:noVBand="1"/>
            </w:tblPr>
            <w:tblGrid>
              <w:gridCol w:w="3397"/>
              <w:gridCol w:w="2295"/>
              <w:gridCol w:w="2480"/>
            </w:tblGrid>
            <w:tr w:rsidR="00921CC6" w:rsidRPr="00921CC6">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Fareklasse- og kategorikode(r)</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Faresætningskode(r)</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Koncentrationsgrænse</w:t>
                  </w:r>
                </w:p>
              </w:tc>
            </w:tr>
            <w:tr w:rsidR="00921CC6" w:rsidRPr="00921CC6">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Repr. 1A</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H360</w:t>
                  </w:r>
                </w:p>
              </w:tc>
              <w:tc>
                <w:tcPr>
                  <w:tcW w:w="0" w:type="auto"/>
                  <w:vMerge w:val="restart"/>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0,3 %</w:t>
                  </w:r>
                </w:p>
              </w:tc>
            </w:tr>
            <w:tr w:rsidR="00921CC6" w:rsidRPr="00921CC6">
              <w:tc>
                <w:tcPr>
                  <w:tcW w:w="0" w:type="auto"/>
                  <w:tcBorders>
                    <w:top w:val="single" w:sz="8" w:space="0" w:color="000000"/>
                    <w:left w:val="nil"/>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Repr. 1B</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p>
              </w:tc>
              <w:tc>
                <w:tcPr>
                  <w:tcW w:w="0" w:type="auto"/>
                  <w:vMerge/>
                  <w:tcBorders>
                    <w:top w:val="single" w:sz="8" w:space="0" w:color="000000"/>
                    <w:left w:val="single" w:sz="8" w:space="0" w:color="000000"/>
                    <w:bottom w:val="single" w:sz="8" w:space="0" w:color="000000"/>
                    <w:right w:val="nil"/>
                  </w:tcBorders>
                  <w:vAlign w:val="cente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p>
              </w:tc>
            </w:tr>
            <w:tr w:rsidR="00921CC6" w:rsidRPr="00921CC6">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Repr. 2</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H361</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3,0 %</w:t>
                  </w:r>
                </w:p>
              </w:tc>
            </w:tr>
          </w:tbl>
          <w:p w:rsidR="00921CC6" w:rsidRPr="00921CC6" w:rsidRDefault="00921CC6" w:rsidP="008B71E0">
            <w:pPr>
              <w:spacing w:before="170" w:after="284" w:line="360" w:lineRule="auto"/>
              <w:rPr>
                <w:rFonts w:ascii="Times New Roman" w:eastAsia="Times New Roman" w:hAnsi="Times New Roman" w:cs="Times New Roman"/>
                <w:color w:val="000000"/>
                <w:sz w:val="20"/>
                <w:szCs w:val="20"/>
                <w:lang w:eastAsia="da-DK"/>
              </w:rPr>
            </w:pPr>
          </w:p>
        </w:tc>
      </w:tr>
      <w:tr w:rsidR="00921CC6" w:rsidRPr="00921CC6" w:rsidTr="00921CC6">
        <w:tc>
          <w:tcPr>
            <w:tcW w:w="0" w:type="auto"/>
            <w:hideMark/>
          </w:tcPr>
          <w:tbl>
            <w:tblPr>
              <w:tblW w:w="8172" w:type="dxa"/>
              <w:tblCellMar>
                <w:top w:w="15" w:type="dxa"/>
                <w:left w:w="15" w:type="dxa"/>
                <w:bottom w:w="15" w:type="dxa"/>
                <w:right w:w="15" w:type="dxa"/>
              </w:tblCellMar>
              <w:tblLook w:val="04A0" w:firstRow="1" w:lastRow="0" w:firstColumn="1" w:lastColumn="0" w:noHBand="0" w:noVBand="1"/>
              <w:tblPrChange w:id="1665" w:author="Maria Bøje Petersen" w:date="2018-09-16T13:28:00Z">
                <w:tblPr>
                  <w:tblW w:w="8172" w:type="dxa"/>
                  <w:tblCellMar>
                    <w:top w:w="15" w:type="dxa"/>
                    <w:left w:w="15" w:type="dxa"/>
                    <w:bottom w:w="15" w:type="dxa"/>
                    <w:right w:w="15" w:type="dxa"/>
                  </w:tblCellMar>
                  <w:tblLook w:val="04A0" w:firstRow="1" w:lastRow="0" w:firstColumn="1" w:lastColumn="0" w:noHBand="0" w:noVBand="1"/>
                </w:tblPr>
              </w:tblPrChange>
            </w:tblPr>
            <w:tblGrid>
              <w:gridCol w:w="709"/>
              <w:gridCol w:w="7463"/>
              <w:tblGridChange w:id="1666">
                <w:tblGrid>
                  <w:gridCol w:w="499"/>
                  <w:gridCol w:w="7673"/>
                </w:tblGrid>
              </w:tblGridChange>
            </w:tblGrid>
            <w:tr w:rsidR="00921CC6" w:rsidRPr="00921CC6" w:rsidTr="00C54023">
              <w:tc>
                <w:tcPr>
                  <w:tcW w:w="709" w:type="dxa"/>
                  <w:tcBorders>
                    <w:top w:val="nil"/>
                    <w:left w:val="nil"/>
                    <w:bottom w:val="nil"/>
                    <w:right w:val="nil"/>
                  </w:tcBorders>
                  <w:hideMark/>
                  <w:tcPrChange w:id="1667" w:author="Maria Bøje Petersen" w:date="2018-09-16T13:28:00Z">
                    <w:tcPr>
                      <w:tcW w:w="0" w:type="auto"/>
                      <w:tcBorders>
                        <w:top w:val="nil"/>
                        <w:left w:val="nil"/>
                        <w:bottom w:val="nil"/>
                        <w:right w:val="nil"/>
                      </w:tcBorders>
                      <w:hideMark/>
                    </w:tcPr>
                  </w:tcPrChange>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HP 11</w:t>
                  </w:r>
                  <w:r w:rsidRPr="00921CC6">
                    <w:rPr>
                      <w:rFonts w:ascii="Times New Roman" w:eastAsia="Times New Roman" w:hAnsi="Times New Roman" w:cs="Times New Roman"/>
                      <w:color w:val="000000"/>
                      <w:sz w:val="20"/>
                      <w:szCs w:val="20"/>
                      <w:lang w:eastAsia="da-DK"/>
                    </w:rPr>
                    <w:t xml:space="preserve"> </w:t>
                  </w:r>
                </w:p>
              </w:tc>
              <w:tc>
                <w:tcPr>
                  <w:tcW w:w="7463" w:type="dxa"/>
                  <w:tcBorders>
                    <w:top w:val="nil"/>
                    <w:left w:val="nil"/>
                    <w:bottom w:val="nil"/>
                    <w:right w:val="nil"/>
                  </w:tcBorders>
                  <w:hideMark/>
                  <w:tcPrChange w:id="1668" w:author="Maria Bøje Petersen" w:date="2018-09-16T13:28:00Z">
                    <w:tcPr>
                      <w:tcW w:w="0" w:type="auto"/>
                      <w:tcBorders>
                        <w:top w:val="nil"/>
                        <w:left w:val="nil"/>
                        <w:bottom w:val="nil"/>
                        <w:right w:val="nil"/>
                      </w:tcBorders>
                      <w:hideMark/>
                    </w:tcPr>
                  </w:tcPrChange>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Mutagen:</w:t>
                  </w:r>
                  <w:r w:rsidRPr="00921CC6">
                    <w:rPr>
                      <w:rFonts w:ascii="Times New Roman" w:eastAsia="Times New Roman" w:hAnsi="Times New Roman" w:cs="Times New Roman"/>
                      <w:color w:val="000000"/>
                      <w:sz w:val="20"/>
                      <w:szCs w:val="20"/>
                      <w:lang w:eastAsia="da-DK"/>
                    </w:rPr>
                    <w:t xml:space="preserve"> Affald, der kan forårsage en permanent ændring i mængden eller strukturen i det genetiske materiale i en celle.</w:t>
                  </w:r>
                </w:p>
              </w:tc>
            </w:tr>
          </w:tbl>
          <w:p w:rsidR="00921CC6" w:rsidRPr="00921CC6" w:rsidRDefault="00921CC6" w:rsidP="008B71E0">
            <w:pPr>
              <w:spacing w:before="200" w:line="360" w:lineRule="auto"/>
              <w:rPr>
                <w:rFonts w:ascii="Times New Roman" w:eastAsia="Times New Roman" w:hAnsi="Times New Roman" w:cs="Times New Roman"/>
                <w:color w:val="000000"/>
                <w:sz w:val="20"/>
                <w:szCs w:val="20"/>
                <w:lang w:eastAsia="da-DK"/>
              </w:rPr>
            </w:pPr>
          </w:p>
        </w:tc>
      </w:tr>
    </w:tbl>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Indeholder affald et stof, der er klassificeret i en af følgende fareklasse- og kategorikoder og faresætningskoder, i en mængde, som overskrider eller er lig med en af følgende koncentrationsgrænser, der er angivet i tabel 8, skal affaldet klassificeres som farligt af typen HP 11. Når flere stoffer, der er klassificeret som mutagene, er til stede i affald, skal det enkelte stof være til stede i en mængde, der er lig med eller overskrider koncentrationsgrænsen, for at affaldet klassificeres som farligt af typen HP 11.</w:t>
      </w:r>
    </w:p>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Tabel 8: Fareklasse- og kategorikode(r) og faresætningskode(r) for affaldets bestanddele og de tilhørende koncentrationsgrænser med henblik på klassificering af affald som farligt af typen HP 11</w:t>
      </w:r>
    </w:p>
    <w:tbl>
      <w:tblPr>
        <w:tblW w:w="0" w:type="auto"/>
        <w:tblCellMar>
          <w:left w:w="0" w:type="dxa"/>
          <w:right w:w="0" w:type="dxa"/>
        </w:tblCellMar>
        <w:tblLook w:val="04A0" w:firstRow="1" w:lastRow="0" w:firstColumn="1" w:lastColumn="0" w:noHBand="0" w:noVBand="1"/>
      </w:tblPr>
      <w:tblGrid>
        <w:gridCol w:w="8172"/>
      </w:tblGrid>
      <w:tr w:rsidR="00921CC6" w:rsidRPr="00921CC6" w:rsidTr="00921CC6">
        <w:tc>
          <w:tcPr>
            <w:tcW w:w="0" w:type="auto"/>
            <w:hideMark/>
          </w:tcPr>
          <w:tbl>
            <w:tblPr>
              <w:tblW w:w="8172" w:type="dxa"/>
              <w:tblCellMar>
                <w:top w:w="15" w:type="dxa"/>
                <w:left w:w="15" w:type="dxa"/>
                <w:bottom w:w="15" w:type="dxa"/>
                <w:right w:w="15" w:type="dxa"/>
              </w:tblCellMar>
              <w:tblLook w:val="04A0" w:firstRow="1" w:lastRow="0" w:firstColumn="1" w:lastColumn="0" w:noHBand="0" w:noVBand="1"/>
            </w:tblPr>
            <w:tblGrid>
              <w:gridCol w:w="3397"/>
              <w:gridCol w:w="2295"/>
              <w:gridCol w:w="2480"/>
            </w:tblGrid>
            <w:tr w:rsidR="00921CC6" w:rsidRPr="00921CC6">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Fareklasse- og kategorikode(r)</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Faresætningskode(r)</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Koncentrationsgrænse</w:t>
                  </w:r>
                </w:p>
              </w:tc>
            </w:tr>
            <w:tr w:rsidR="00921CC6" w:rsidRPr="00921CC6">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Muta. 1A</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H340</w:t>
                  </w:r>
                </w:p>
              </w:tc>
              <w:tc>
                <w:tcPr>
                  <w:tcW w:w="0" w:type="auto"/>
                  <w:vMerge w:val="restart"/>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0,1 %</w:t>
                  </w:r>
                </w:p>
              </w:tc>
            </w:tr>
            <w:tr w:rsidR="00921CC6" w:rsidRPr="00921CC6">
              <w:tc>
                <w:tcPr>
                  <w:tcW w:w="0" w:type="auto"/>
                  <w:tcBorders>
                    <w:top w:val="single" w:sz="8" w:space="0" w:color="000000"/>
                    <w:left w:val="nil"/>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Muta. 1B</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p>
              </w:tc>
              <w:tc>
                <w:tcPr>
                  <w:tcW w:w="0" w:type="auto"/>
                  <w:vMerge/>
                  <w:tcBorders>
                    <w:top w:val="single" w:sz="8" w:space="0" w:color="000000"/>
                    <w:left w:val="single" w:sz="8" w:space="0" w:color="000000"/>
                    <w:bottom w:val="single" w:sz="8" w:space="0" w:color="000000"/>
                    <w:right w:val="nil"/>
                  </w:tcBorders>
                  <w:vAlign w:val="center"/>
                  <w:hideMark/>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p>
              </w:tc>
            </w:tr>
            <w:tr w:rsidR="00921CC6" w:rsidRPr="00921CC6">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Muta. 2</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H341</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1,0 %</w:t>
                  </w:r>
                </w:p>
              </w:tc>
            </w:tr>
          </w:tbl>
          <w:p w:rsidR="00921CC6" w:rsidRPr="00921CC6" w:rsidRDefault="00921CC6" w:rsidP="008B71E0">
            <w:pPr>
              <w:spacing w:before="170" w:after="284" w:line="360" w:lineRule="auto"/>
              <w:rPr>
                <w:rFonts w:ascii="Times New Roman" w:eastAsia="Times New Roman" w:hAnsi="Times New Roman" w:cs="Times New Roman"/>
                <w:color w:val="000000"/>
                <w:sz w:val="20"/>
                <w:szCs w:val="20"/>
                <w:lang w:eastAsia="da-DK"/>
              </w:rPr>
            </w:pPr>
          </w:p>
        </w:tc>
      </w:tr>
      <w:tr w:rsidR="00921CC6" w:rsidRPr="00921CC6" w:rsidTr="00921CC6">
        <w:tc>
          <w:tcPr>
            <w:tcW w:w="0" w:type="auto"/>
            <w:hideMark/>
          </w:tcPr>
          <w:tbl>
            <w:tblPr>
              <w:tblW w:w="7824" w:type="dxa"/>
              <w:tblCellMar>
                <w:top w:w="15" w:type="dxa"/>
                <w:left w:w="15" w:type="dxa"/>
                <w:bottom w:w="15" w:type="dxa"/>
                <w:right w:w="15" w:type="dxa"/>
              </w:tblCellMar>
              <w:tblLook w:val="04A0" w:firstRow="1" w:lastRow="0" w:firstColumn="1" w:lastColumn="0" w:noHBand="0" w:noVBand="1"/>
              <w:tblPrChange w:id="1669" w:author="Maria Bøje Petersen" w:date="2018-09-16T13:28:00Z">
                <w:tblPr>
                  <w:tblW w:w="7824" w:type="dxa"/>
                  <w:tblCellMar>
                    <w:top w:w="15" w:type="dxa"/>
                    <w:left w:w="15" w:type="dxa"/>
                    <w:bottom w:w="15" w:type="dxa"/>
                    <w:right w:w="15" w:type="dxa"/>
                  </w:tblCellMar>
                  <w:tblLook w:val="04A0" w:firstRow="1" w:lastRow="0" w:firstColumn="1" w:lastColumn="0" w:noHBand="0" w:noVBand="1"/>
                </w:tblPr>
              </w:tblPrChange>
            </w:tblPr>
            <w:tblGrid>
              <w:gridCol w:w="709"/>
              <w:gridCol w:w="7115"/>
              <w:tblGridChange w:id="1670">
                <w:tblGrid>
                  <w:gridCol w:w="445"/>
                  <w:gridCol w:w="7379"/>
                </w:tblGrid>
              </w:tblGridChange>
            </w:tblGrid>
            <w:tr w:rsidR="00921CC6" w:rsidRPr="00921CC6" w:rsidTr="00C54023">
              <w:tc>
                <w:tcPr>
                  <w:tcW w:w="709" w:type="dxa"/>
                  <w:tcBorders>
                    <w:top w:val="nil"/>
                    <w:left w:val="nil"/>
                    <w:bottom w:val="nil"/>
                    <w:right w:val="nil"/>
                  </w:tcBorders>
                  <w:tcMar>
                    <w:top w:w="0" w:type="dxa"/>
                    <w:left w:w="0" w:type="dxa"/>
                    <w:bottom w:w="0" w:type="dxa"/>
                    <w:right w:w="0" w:type="dxa"/>
                  </w:tcMar>
                  <w:hideMark/>
                  <w:tcPrChange w:id="1671" w:author="Maria Bøje Petersen" w:date="2018-09-16T13:28:00Z">
                    <w:tcPr>
                      <w:tcW w:w="0" w:type="auto"/>
                      <w:tcBorders>
                        <w:top w:val="nil"/>
                        <w:left w:val="nil"/>
                        <w:bottom w:val="nil"/>
                        <w:right w:val="nil"/>
                      </w:tcBorders>
                      <w:tcMar>
                        <w:top w:w="0" w:type="dxa"/>
                        <w:left w:w="0" w:type="dxa"/>
                        <w:bottom w:w="0" w:type="dxa"/>
                        <w:right w:w="0" w:type="dxa"/>
                      </w:tcMar>
                      <w:hideMark/>
                    </w:tcPr>
                  </w:tcPrChange>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HP 12</w:t>
                  </w:r>
                  <w:r w:rsidRPr="00921CC6">
                    <w:rPr>
                      <w:rFonts w:ascii="Times New Roman" w:eastAsia="Times New Roman" w:hAnsi="Times New Roman" w:cs="Times New Roman"/>
                      <w:color w:val="000000"/>
                      <w:sz w:val="20"/>
                      <w:szCs w:val="20"/>
                      <w:lang w:eastAsia="da-DK"/>
                    </w:rPr>
                    <w:t xml:space="preserve"> </w:t>
                  </w:r>
                </w:p>
              </w:tc>
              <w:tc>
                <w:tcPr>
                  <w:tcW w:w="7115" w:type="dxa"/>
                  <w:tcBorders>
                    <w:top w:val="nil"/>
                    <w:left w:val="nil"/>
                    <w:bottom w:val="nil"/>
                    <w:right w:val="nil"/>
                  </w:tcBorders>
                  <w:tcMar>
                    <w:top w:w="0" w:type="dxa"/>
                    <w:left w:w="0" w:type="dxa"/>
                    <w:bottom w:w="0" w:type="dxa"/>
                    <w:right w:w="0" w:type="dxa"/>
                  </w:tcMar>
                  <w:hideMark/>
                  <w:tcPrChange w:id="1672" w:author="Maria Bøje Petersen" w:date="2018-09-16T13:28:00Z">
                    <w:tcPr>
                      <w:tcW w:w="0" w:type="auto"/>
                      <w:tcBorders>
                        <w:top w:val="nil"/>
                        <w:left w:val="nil"/>
                        <w:bottom w:val="nil"/>
                        <w:right w:val="nil"/>
                      </w:tcBorders>
                      <w:tcMar>
                        <w:top w:w="0" w:type="dxa"/>
                        <w:left w:w="0" w:type="dxa"/>
                        <w:bottom w:w="0" w:type="dxa"/>
                        <w:right w:w="0" w:type="dxa"/>
                      </w:tcMar>
                      <w:hideMark/>
                    </w:tcPr>
                  </w:tcPrChange>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Afgivelse af en akut toksisk gas:</w:t>
                  </w:r>
                  <w:r w:rsidRPr="00921CC6">
                    <w:rPr>
                      <w:rFonts w:ascii="Times New Roman" w:eastAsia="Times New Roman" w:hAnsi="Times New Roman" w:cs="Times New Roman"/>
                      <w:color w:val="000000"/>
                      <w:sz w:val="20"/>
                      <w:szCs w:val="20"/>
                      <w:lang w:eastAsia="da-DK"/>
                    </w:rPr>
                    <w:t xml:space="preserve"> Affald, der afgiver akutte toksiske gasser (Acute tox. 1, 2 eller 3) i kontakt med vand eller en syre.</w:t>
                  </w:r>
                </w:p>
              </w:tc>
            </w:tr>
          </w:tbl>
          <w:p w:rsidR="00921CC6" w:rsidRPr="00921CC6" w:rsidRDefault="00921CC6" w:rsidP="008B71E0">
            <w:pPr>
              <w:spacing w:before="200" w:line="360" w:lineRule="auto"/>
              <w:rPr>
                <w:rFonts w:ascii="Times New Roman" w:eastAsia="Times New Roman" w:hAnsi="Times New Roman" w:cs="Times New Roman"/>
                <w:color w:val="000000"/>
                <w:sz w:val="20"/>
                <w:szCs w:val="20"/>
                <w:lang w:eastAsia="da-DK"/>
              </w:rPr>
            </w:pPr>
          </w:p>
        </w:tc>
      </w:tr>
    </w:tbl>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lastRenderedPageBreak/>
        <w:t>Indeholder affald et stof, der er tildelt en af de supplerende faresætninger EUH029, EUH031 og EUH032, skal det klassificeres som farligt af typen HP 12 i overensstemmelse med testmetoder eller retningslinjer.</w:t>
      </w:r>
    </w:p>
    <w:tbl>
      <w:tblPr>
        <w:tblW w:w="0" w:type="auto"/>
        <w:tblCellMar>
          <w:left w:w="0" w:type="dxa"/>
          <w:right w:w="0" w:type="dxa"/>
        </w:tblCellMar>
        <w:tblLook w:val="04A0" w:firstRow="1" w:lastRow="0" w:firstColumn="1" w:lastColumn="0" w:noHBand="0" w:noVBand="1"/>
      </w:tblPr>
      <w:tblGrid>
        <w:gridCol w:w="7824"/>
      </w:tblGrid>
      <w:tr w:rsidR="00921CC6" w:rsidRPr="00921CC6" w:rsidTr="00921CC6">
        <w:tc>
          <w:tcPr>
            <w:tcW w:w="0" w:type="auto"/>
            <w:hideMark/>
          </w:tcPr>
          <w:tbl>
            <w:tblPr>
              <w:tblW w:w="7824" w:type="dxa"/>
              <w:tblCellMar>
                <w:top w:w="15" w:type="dxa"/>
                <w:left w:w="15" w:type="dxa"/>
                <w:bottom w:w="15" w:type="dxa"/>
                <w:right w:w="15" w:type="dxa"/>
              </w:tblCellMar>
              <w:tblLook w:val="04A0" w:firstRow="1" w:lastRow="0" w:firstColumn="1" w:lastColumn="0" w:noHBand="0" w:noVBand="1"/>
              <w:tblPrChange w:id="1673" w:author="Maria Bøje Petersen" w:date="2018-09-16T13:28:00Z">
                <w:tblPr>
                  <w:tblW w:w="7824" w:type="dxa"/>
                  <w:tblCellMar>
                    <w:top w:w="15" w:type="dxa"/>
                    <w:left w:w="15" w:type="dxa"/>
                    <w:bottom w:w="15" w:type="dxa"/>
                    <w:right w:w="15" w:type="dxa"/>
                  </w:tblCellMar>
                  <w:tblLook w:val="04A0" w:firstRow="1" w:lastRow="0" w:firstColumn="1" w:lastColumn="0" w:noHBand="0" w:noVBand="1"/>
                </w:tblPr>
              </w:tblPrChange>
            </w:tblPr>
            <w:tblGrid>
              <w:gridCol w:w="709"/>
              <w:gridCol w:w="7115"/>
              <w:tblGridChange w:id="1674">
                <w:tblGrid>
                  <w:gridCol w:w="423"/>
                  <w:gridCol w:w="7401"/>
                </w:tblGrid>
              </w:tblGridChange>
            </w:tblGrid>
            <w:tr w:rsidR="00921CC6" w:rsidRPr="00921CC6" w:rsidTr="00C54023">
              <w:tc>
                <w:tcPr>
                  <w:tcW w:w="709" w:type="dxa"/>
                  <w:tcBorders>
                    <w:top w:val="nil"/>
                    <w:left w:val="nil"/>
                    <w:bottom w:val="nil"/>
                    <w:right w:val="nil"/>
                  </w:tcBorders>
                  <w:tcMar>
                    <w:top w:w="0" w:type="dxa"/>
                    <w:left w:w="0" w:type="dxa"/>
                    <w:bottom w:w="0" w:type="dxa"/>
                    <w:right w:w="0" w:type="dxa"/>
                  </w:tcMar>
                  <w:hideMark/>
                  <w:tcPrChange w:id="1675" w:author="Maria Bøje Petersen" w:date="2018-09-16T13:28:00Z">
                    <w:tcPr>
                      <w:tcW w:w="0" w:type="auto"/>
                      <w:tcBorders>
                        <w:top w:val="nil"/>
                        <w:left w:val="nil"/>
                        <w:bottom w:val="nil"/>
                        <w:right w:val="nil"/>
                      </w:tcBorders>
                      <w:tcMar>
                        <w:top w:w="0" w:type="dxa"/>
                        <w:left w:w="0" w:type="dxa"/>
                        <w:bottom w:w="0" w:type="dxa"/>
                        <w:right w:w="0" w:type="dxa"/>
                      </w:tcMar>
                      <w:hideMark/>
                    </w:tcPr>
                  </w:tcPrChange>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HP 13</w:t>
                  </w:r>
                  <w:r w:rsidRPr="00921CC6">
                    <w:rPr>
                      <w:rFonts w:ascii="Times New Roman" w:eastAsia="Times New Roman" w:hAnsi="Times New Roman" w:cs="Times New Roman"/>
                      <w:color w:val="000000"/>
                      <w:sz w:val="20"/>
                      <w:szCs w:val="20"/>
                      <w:lang w:eastAsia="da-DK"/>
                    </w:rPr>
                    <w:t xml:space="preserve"> </w:t>
                  </w:r>
                </w:p>
              </w:tc>
              <w:tc>
                <w:tcPr>
                  <w:tcW w:w="7115" w:type="dxa"/>
                  <w:tcBorders>
                    <w:top w:val="nil"/>
                    <w:left w:val="nil"/>
                    <w:bottom w:val="nil"/>
                    <w:right w:val="nil"/>
                  </w:tcBorders>
                  <w:tcMar>
                    <w:top w:w="0" w:type="dxa"/>
                    <w:left w:w="0" w:type="dxa"/>
                    <w:bottom w:w="0" w:type="dxa"/>
                    <w:right w:w="0" w:type="dxa"/>
                  </w:tcMar>
                  <w:hideMark/>
                  <w:tcPrChange w:id="1676" w:author="Maria Bøje Petersen" w:date="2018-09-16T13:28:00Z">
                    <w:tcPr>
                      <w:tcW w:w="0" w:type="auto"/>
                      <w:tcBorders>
                        <w:top w:val="nil"/>
                        <w:left w:val="nil"/>
                        <w:bottom w:val="nil"/>
                        <w:right w:val="nil"/>
                      </w:tcBorders>
                      <w:tcMar>
                        <w:top w:w="0" w:type="dxa"/>
                        <w:left w:w="0" w:type="dxa"/>
                        <w:bottom w:w="0" w:type="dxa"/>
                        <w:right w:w="0" w:type="dxa"/>
                      </w:tcMar>
                      <w:hideMark/>
                    </w:tcPr>
                  </w:tcPrChange>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 xml:space="preserve">Sensibiliserende: </w:t>
                  </w:r>
                  <w:r w:rsidRPr="00921CC6">
                    <w:rPr>
                      <w:rFonts w:ascii="Times New Roman" w:eastAsia="Times New Roman" w:hAnsi="Times New Roman" w:cs="Times New Roman"/>
                      <w:color w:val="000000"/>
                      <w:sz w:val="20"/>
                      <w:szCs w:val="20"/>
                      <w:lang w:eastAsia="da-DK"/>
                    </w:rPr>
                    <w:t>Affald, som indeholder et eller flere stoffer, der vides at forårsage sensibiliserende virkninger på huden eller åndedrætsorganer.</w:t>
                  </w:r>
                </w:p>
              </w:tc>
            </w:tr>
          </w:tbl>
          <w:p w:rsidR="00921CC6" w:rsidRPr="00921CC6" w:rsidRDefault="00921CC6" w:rsidP="008B71E0">
            <w:pPr>
              <w:spacing w:before="284" w:after="0" w:line="360" w:lineRule="auto"/>
              <w:rPr>
                <w:rFonts w:ascii="Times New Roman" w:eastAsia="Times New Roman" w:hAnsi="Times New Roman" w:cs="Times New Roman"/>
                <w:color w:val="000000"/>
                <w:sz w:val="20"/>
                <w:szCs w:val="20"/>
                <w:lang w:eastAsia="da-DK"/>
              </w:rPr>
            </w:pPr>
          </w:p>
        </w:tc>
      </w:tr>
    </w:tbl>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Indeholder affald et stof, der er klassificeret som sensibiliserende og tildelt en af faresætningerne H317 eller H334, i en mængde, hvor et enkelt stof når eller overskrider koncentrationsgrænsen på 10 %, skal affaldet klassificeres som farligt af typen HP 13.</w:t>
      </w:r>
    </w:p>
    <w:tbl>
      <w:tblPr>
        <w:tblW w:w="0" w:type="auto"/>
        <w:tblCellMar>
          <w:left w:w="0" w:type="dxa"/>
          <w:right w:w="0" w:type="dxa"/>
        </w:tblCellMar>
        <w:tblLook w:val="04A0" w:firstRow="1" w:lastRow="0" w:firstColumn="1" w:lastColumn="0" w:noHBand="0" w:noVBand="1"/>
      </w:tblPr>
      <w:tblGrid>
        <w:gridCol w:w="7824"/>
      </w:tblGrid>
      <w:tr w:rsidR="00921CC6" w:rsidRPr="00921CC6" w:rsidTr="00921CC6">
        <w:tc>
          <w:tcPr>
            <w:tcW w:w="0" w:type="auto"/>
            <w:hideMark/>
          </w:tcPr>
          <w:tbl>
            <w:tblPr>
              <w:tblW w:w="7824" w:type="dxa"/>
              <w:tblCellMar>
                <w:top w:w="15" w:type="dxa"/>
                <w:left w:w="15" w:type="dxa"/>
                <w:bottom w:w="15" w:type="dxa"/>
                <w:right w:w="15" w:type="dxa"/>
              </w:tblCellMar>
              <w:tblLook w:val="04A0" w:firstRow="1" w:lastRow="0" w:firstColumn="1" w:lastColumn="0" w:noHBand="0" w:noVBand="1"/>
              <w:tblPrChange w:id="1677" w:author="Maria Bøje Petersen" w:date="2018-09-16T13:28:00Z">
                <w:tblPr>
                  <w:tblW w:w="7824" w:type="dxa"/>
                  <w:tblCellMar>
                    <w:top w:w="15" w:type="dxa"/>
                    <w:left w:w="15" w:type="dxa"/>
                    <w:bottom w:w="15" w:type="dxa"/>
                    <w:right w:w="15" w:type="dxa"/>
                  </w:tblCellMar>
                  <w:tblLook w:val="04A0" w:firstRow="1" w:lastRow="0" w:firstColumn="1" w:lastColumn="0" w:noHBand="0" w:noVBand="1"/>
                </w:tblPr>
              </w:tblPrChange>
            </w:tblPr>
            <w:tblGrid>
              <w:gridCol w:w="709"/>
              <w:gridCol w:w="7115"/>
              <w:tblGridChange w:id="1678">
                <w:tblGrid>
                  <w:gridCol w:w="454"/>
                  <w:gridCol w:w="7370"/>
                </w:tblGrid>
              </w:tblGridChange>
            </w:tblGrid>
            <w:tr w:rsidR="00921CC6" w:rsidRPr="00921CC6" w:rsidTr="00C54023">
              <w:tc>
                <w:tcPr>
                  <w:tcW w:w="709" w:type="dxa"/>
                  <w:tcBorders>
                    <w:top w:val="nil"/>
                    <w:left w:val="nil"/>
                    <w:bottom w:val="nil"/>
                    <w:right w:val="nil"/>
                  </w:tcBorders>
                  <w:tcMar>
                    <w:top w:w="0" w:type="dxa"/>
                    <w:left w:w="0" w:type="dxa"/>
                    <w:bottom w:w="0" w:type="dxa"/>
                    <w:right w:w="0" w:type="dxa"/>
                  </w:tcMar>
                  <w:hideMark/>
                  <w:tcPrChange w:id="1679" w:author="Maria Bøje Petersen" w:date="2018-09-16T13:28:00Z">
                    <w:tcPr>
                      <w:tcW w:w="0" w:type="auto"/>
                      <w:tcBorders>
                        <w:top w:val="nil"/>
                        <w:left w:val="nil"/>
                        <w:bottom w:val="nil"/>
                        <w:right w:val="nil"/>
                      </w:tcBorders>
                      <w:tcMar>
                        <w:top w:w="0" w:type="dxa"/>
                        <w:left w:w="0" w:type="dxa"/>
                        <w:bottom w:w="0" w:type="dxa"/>
                        <w:right w:w="0" w:type="dxa"/>
                      </w:tcMar>
                      <w:hideMark/>
                    </w:tcPr>
                  </w:tcPrChange>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HP 14</w:t>
                  </w:r>
                  <w:r w:rsidRPr="00921CC6">
                    <w:rPr>
                      <w:rFonts w:ascii="Times New Roman" w:eastAsia="Times New Roman" w:hAnsi="Times New Roman" w:cs="Times New Roman"/>
                      <w:color w:val="000000"/>
                      <w:sz w:val="20"/>
                      <w:szCs w:val="20"/>
                      <w:lang w:eastAsia="da-DK"/>
                    </w:rPr>
                    <w:t xml:space="preserve"> </w:t>
                  </w:r>
                </w:p>
              </w:tc>
              <w:tc>
                <w:tcPr>
                  <w:tcW w:w="7115" w:type="dxa"/>
                  <w:tcBorders>
                    <w:top w:val="nil"/>
                    <w:left w:val="nil"/>
                    <w:bottom w:val="nil"/>
                    <w:right w:val="nil"/>
                  </w:tcBorders>
                  <w:tcMar>
                    <w:top w:w="0" w:type="dxa"/>
                    <w:left w:w="0" w:type="dxa"/>
                    <w:bottom w:w="0" w:type="dxa"/>
                    <w:right w:w="0" w:type="dxa"/>
                  </w:tcMar>
                  <w:hideMark/>
                  <w:tcPrChange w:id="1680" w:author="Maria Bøje Petersen" w:date="2018-09-16T13:28:00Z">
                    <w:tcPr>
                      <w:tcW w:w="0" w:type="auto"/>
                      <w:tcBorders>
                        <w:top w:val="nil"/>
                        <w:left w:val="nil"/>
                        <w:bottom w:val="nil"/>
                        <w:right w:val="nil"/>
                      </w:tcBorders>
                      <w:tcMar>
                        <w:top w:w="0" w:type="dxa"/>
                        <w:left w:w="0" w:type="dxa"/>
                        <w:bottom w:w="0" w:type="dxa"/>
                        <w:right w:w="0" w:type="dxa"/>
                      </w:tcMar>
                      <w:hideMark/>
                    </w:tcPr>
                  </w:tcPrChange>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Økotoksisk:</w:t>
                  </w:r>
                  <w:r w:rsidRPr="00921CC6">
                    <w:rPr>
                      <w:rFonts w:ascii="Times New Roman" w:eastAsia="Times New Roman" w:hAnsi="Times New Roman" w:cs="Times New Roman"/>
                      <w:color w:val="000000"/>
                      <w:sz w:val="20"/>
                      <w:szCs w:val="20"/>
                      <w:lang w:eastAsia="da-DK"/>
                    </w:rPr>
                    <w:t xml:space="preserve"> Affald, der indebærer eller kan indebære øjeblikkelige eller efterfølgende risici for en eller flere dele af miljøet.</w:t>
                  </w:r>
                </w:p>
              </w:tc>
            </w:tr>
          </w:tbl>
          <w:p w:rsidR="00921CC6" w:rsidRPr="00921CC6" w:rsidRDefault="00921CC6" w:rsidP="008B71E0">
            <w:pPr>
              <w:spacing w:before="284" w:after="0" w:line="360" w:lineRule="auto"/>
              <w:rPr>
                <w:rFonts w:ascii="Times New Roman" w:eastAsia="Times New Roman" w:hAnsi="Times New Roman" w:cs="Times New Roman"/>
                <w:color w:val="000000"/>
                <w:sz w:val="20"/>
                <w:szCs w:val="20"/>
                <w:lang w:eastAsia="da-DK"/>
              </w:rPr>
            </w:pPr>
          </w:p>
        </w:tc>
      </w:tr>
    </w:tbl>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 xml:space="preserve">Den farlige egenskab HP 14 tillægges på grundlag af de kriterier, der er fastlagt i </w:t>
      </w:r>
      <w:ins w:id="1681" w:author="Maria Bøje Petersen" w:date="2018-10-25T14:57:00Z">
        <w:r w:rsidR="00A036C5">
          <w:rPr>
            <w:rFonts w:ascii="Times New Roman" w:eastAsia="Times New Roman" w:hAnsi="Times New Roman" w:cs="Times New Roman"/>
            <w:color w:val="000000"/>
            <w:sz w:val="20"/>
            <w:szCs w:val="20"/>
            <w:lang w:eastAsia="da-DK"/>
          </w:rPr>
          <w:t>forordning</w:t>
        </w:r>
      </w:ins>
      <w:ins w:id="1682" w:author="Maria Bøje Petersen" w:date="2018-11-01T10:57:00Z">
        <w:r w:rsidR="00A036C5">
          <w:rPr>
            <w:rFonts w:ascii="Times New Roman" w:eastAsia="Times New Roman" w:hAnsi="Times New Roman" w:cs="Times New Roman"/>
            <w:color w:val="000000"/>
            <w:sz w:val="20"/>
            <w:szCs w:val="20"/>
            <w:lang w:eastAsia="da-DK"/>
          </w:rPr>
          <w:t xml:space="preserve"> 2017</w:t>
        </w:r>
      </w:ins>
      <w:ins w:id="1683" w:author="Maria Bøje Petersen" w:date="2018-11-01T10:59:00Z">
        <w:r w:rsidR="00A036C5">
          <w:rPr>
            <w:rFonts w:ascii="Times New Roman" w:eastAsia="Times New Roman" w:hAnsi="Times New Roman" w:cs="Times New Roman"/>
            <w:color w:val="000000"/>
            <w:sz w:val="20"/>
            <w:szCs w:val="20"/>
            <w:lang w:eastAsia="da-DK"/>
          </w:rPr>
          <w:t>/997</w:t>
        </w:r>
      </w:ins>
      <w:ins w:id="1684" w:author="Maria Bøje Petersen" w:date="2018-11-01T10:58:00Z">
        <w:r w:rsidR="00A036C5" w:rsidRPr="00A036C5">
          <w:rPr>
            <w:rFonts w:ascii="Times New Roman" w:eastAsia="Times New Roman" w:hAnsi="Times New Roman" w:cs="Times New Roman"/>
            <w:color w:val="000000"/>
            <w:sz w:val="20"/>
            <w:szCs w:val="20"/>
            <w:lang w:eastAsia="da-DK"/>
          </w:rPr>
          <w:t xml:space="preserve"> </w:t>
        </w:r>
        <w:r w:rsidR="00A036C5">
          <w:rPr>
            <w:rFonts w:ascii="Times New Roman" w:eastAsia="Times New Roman" w:hAnsi="Times New Roman" w:cs="Times New Roman"/>
            <w:color w:val="000000"/>
            <w:sz w:val="20"/>
            <w:szCs w:val="20"/>
            <w:lang w:eastAsia="da-DK"/>
          </w:rPr>
          <w:t>om ændring af bilag III til direktiv 2008/98/EF, for så vidt angår den farlige egenskab HP 14 &gt;&gt;økotoksisk&lt;&lt;.</w:t>
        </w:r>
      </w:ins>
      <w:ins w:id="1685" w:author="Maria Bøje Petersen" w:date="2018-10-25T14:59:00Z">
        <w:r w:rsidR="009C0B7D">
          <w:rPr>
            <w:rFonts w:ascii="Times New Roman" w:eastAsia="Times New Roman" w:hAnsi="Times New Roman" w:cs="Times New Roman"/>
            <w:color w:val="000000"/>
            <w:sz w:val="20"/>
            <w:szCs w:val="20"/>
            <w:vertAlign w:val="superscript"/>
            <w:lang w:eastAsia="da-DK"/>
          </w:rPr>
          <w:t xml:space="preserve"> </w:t>
        </w:r>
      </w:ins>
      <w:del w:id="1686" w:author="Maria Bøje Petersen" w:date="2018-10-25T14:49:00Z">
        <w:r w:rsidRPr="009C0B7D" w:rsidDel="009C0B7D">
          <w:rPr>
            <w:rFonts w:ascii="Times New Roman" w:eastAsia="Times New Roman" w:hAnsi="Times New Roman" w:cs="Times New Roman"/>
            <w:color w:val="000000"/>
            <w:sz w:val="20"/>
            <w:szCs w:val="20"/>
            <w:lang w:eastAsia="da-DK"/>
          </w:rPr>
          <w:delText>bilag</w:delText>
        </w:r>
        <w:r w:rsidRPr="00921CC6" w:rsidDel="009C0B7D">
          <w:rPr>
            <w:rFonts w:ascii="Times New Roman" w:eastAsia="Times New Roman" w:hAnsi="Times New Roman" w:cs="Times New Roman"/>
            <w:color w:val="000000"/>
            <w:sz w:val="20"/>
            <w:szCs w:val="20"/>
            <w:lang w:eastAsia="da-DK"/>
          </w:rPr>
          <w:delText xml:space="preserve"> VI til Rådets direktiv 67/548/EØF.</w:delText>
        </w:r>
      </w:del>
    </w:p>
    <w:tbl>
      <w:tblPr>
        <w:tblW w:w="0" w:type="auto"/>
        <w:tblCellMar>
          <w:left w:w="0" w:type="dxa"/>
          <w:right w:w="0" w:type="dxa"/>
        </w:tblCellMar>
        <w:tblLook w:val="04A0" w:firstRow="1" w:lastRow="0" w:firstColumn="1" w:lastColumn="0" w:noHBand="0" w:noVBand="1"/>
      </w:tblPr>
      <w:tblGrid>
        <w:gridCol w:w="7824"/>
      </w:tblGrid>
      <w:tr w:rsidR="00921CC6" w:rsidRPr="00921CC6" w:rsidTr="00921CC6">
        <w:tc>
          <w:tcPr>
            <w:tcW w:w="0" w:type="auto"/>
            <w:hideMark/>
          </w:tcPr>
          <w:tbl>
            <w:tblPr>
              <w:tblW w:w="7824" w:type="dxa"/>
              <w:tblCellMar>
                <w:top w:w="15" w:type="dxa"/>
                <w:left w:w="15" w:type="dxa"/>
                <w:bottom w:w="15" w:type="dxa"/>
                <w:right w:w="15" w:type="dxa"/>
              </w:tblCellMar>
              <w:tblLook w:val="04A0" w:firstRow="1" w:lastRow="0" w:firstColumn="1" w:lastColumn="0" w:noHBand="0" w:noVBand="1"/>
              <w:tblPrChange w:id="1687" w:author="Maria Bøje Petersen" w:date="2018-09-16T13:28:00Z">
                <w:tblPr>
                  <w:tblW w:w="7824" w:type="dxa"/>
                  <w:tblCellMar>
                    <w:top w:w="15" w:type="dxa"/>
                    <w:left w:w="15" w:type="dxa"/>
                    <w:bottom w:w="15" w:type="dxa"/>
                    <w:right w:w="15" w:type="dxa"/>
                  </w:tblCellMar>
                  <w:tblLook w:val="04A0" w:firstRow="1" w:lastRow="0" w:firstColumn="1" w:lastColumn="0" w:noHBand="0" w:noVBand="1"/>
                </w:tblPr>
              </w:tblPrChange>
            </w:tblPr>
            <w:tblGrid>
              <w:gridCol w:w="709"/>
              <w:gridCol w:w="7115"/>
              <w:tblGridChange w:id="1688">
                <w:tblGrid>
                  <w:gridCol w:w="443"/>
                  <w:gridCol w:w="7381"/>
                </w:tblGrid>
              </w:tblGridChange>
            </w:tblGrid>
            <w:tr w:rsidR="00921CC6" w:rsidRPr="00921CC6" w:rsidTr="00C54023">
              <w:tc>
                <w:tcPr>
                  <w:tcW w:w="709" w:type="dxa"/>
                  <w:tcBorders>
                    <w:top w:val="nil"/>
                    <w:left w:val="nil"/>
                    <w:bottom w:val="nil"/>
                    <w:right w:val="nil"/>
                  </w:tcBorders>
                  <w:tcMar>
                    <w:top w:w="0" w:type="dxa"/>
                    <w:left w:w="0" w:type="dxa"/>
                    <w:bottom w:w="0" w:type="dxa"/>
                    <w:right w:w="0" w:type="dxa"/>
                  </w:tcMar>
                  <w:hideMark/>
                  <w:tcPrChange w:id="1689" w:author="Maria Bøje Petersen" w:date="2018-09-16T13:28:00Z">
                    <w:tcPr>
                      <w:tcW w:w="0" w:type="auto"/>
                      <w:tcBorders>
                        <w:top w:val="nil"/>
                        <w:left w:val="nil"/>
                        <w:bottom w:val="nil"/>
                        <w:right w:val="nil"/>
                      </w:tcBorders>
                      <w:tcMar>
                        <w:top w:w="0" w:type="dxa"/>
                        <w:left w:w="0" w:type="dxa"/>
                        <w:bottom w:w="0" w:type="dxa"/>
                        <w:right w:w="0" w:type="dxa"/>
                      </w:tcMar>
                      <w:hideMark/>
                    </w:tcPr>
                  </w:tcPrChange>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HP 15</w:t>
                  </w:r>
                  <w:r w:rsidRPr="00921CC6">
                    <w:rPr>
                      <w:rFonts w:ascii="Times New Roman" w:eastAsia="Times New Roman" w:hAnsi="Times New Roman" w:cs="Times New Roman"/>
                      <w:color w:val="000000"/>
                      <w:sz w:val="20"/>
                      <w:szCs w:val="20"/>
                      <w:lang w:eastAsia="da-DK"/>
                    </w:rPr>
                    <w:t xml:space="preserve"> </w:t>
                  </w:r>
                </w:p>
              </w:tc>
              <w:tc>
                <w:tcPr>
                  <w:tcW w:w="7115" w:type="dxa"/>
                  <w:tcBorders>
                    <w:top w:val="nil"/>
                    <w:left w:val="nil"/>
                    <w:bottom w:val="nil"/>
                    <w:right w:val="nil"/>
                  </w:tcBorders>
                  <w:tcMar>
                    <w:top w:w="0" w:type="dxa"/>
                    <w:left w:w="0" w:type="dxa"/>
                    <w:bottom w:w="0" w:type="dxa"/>
                    <w:right w:w="0" w:type="dxa"/>
                  </w:tcMar>
                  <w:hideMark/>
                  <w:tcPrChange w:id="1690" w:author="Maria Bøje Petersen" w:date="2018-09-16T13:28:00Z">
                    <w:tcPr>
                      <w:tcW w:w="0" w:type="auto"/>
                      <w:tcBorders>
                        <w:top w:val="nil"/>
                        <w:left w:val="nil"/>
                        <w:bottom w:val="nil"/>
                        <w:right w:val="nil"/>
                      </w:tcBorders>
                      <w:tcMar>
                        <w:top w:w="0" w:type="dxa"/>
                        <w:left w:w="0" w:type="dxa"/>
                        <w:bottom w:w="0" w:type="dxa"/>
                        <w:right w:w="0" w:type="dxa"/>
                      </w:tcMar>
                      <w:hideMark/>
                    </w:tcPr>
                  </w:tcPrChange>
                </w:tcPr>
                <w:p w:rsidR="00921CC6" w:rsidRPr="00921CC6" w:rsidRDefault="00921CC6"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b/>
                      <w:bCs/>
                      <w:color w:val="000000"/>
                      <w:sz w:val="20"/>
                      <w:szCs w:val="20"/>
                      <w:lang w:eastAsia="da-DK"/>
                    </w:rPr>
                    <w:t>Resulterer i et andet stof:</w:t>
                  </w:r>
                  <w:r w:rsidRPr="00921CC6">
                    <w:rPr>
                      <w:rFonts w:ascii="Times New Roman" w:eastAsia="Times New Roman" w:hAnsi="Times New Roman" w:cs="Times New Roman"/>
                      <w:color w:val="000000"/>
                      <w:sz w:val="20"/>
                      <w:szCs w:val="20"/>
                      <w:lang w:eastAsia="da-DK"/>
                    </w:rPr>
                    <w:t xml:space="preserve"> Affald, som kan udvise ovennævnte farlige egenskaber, der ikke direkte fremgår af det oprindelige affald.</w:t>
                  </w:r>
                </w:p>
              </w:tc>
            </w:tr>
          </w:tbl>
          <w:p w:rsidR="00921CC6" w:rsidRPr="00921CC6" w:rsidRDefault="00921CC6" w:rsidP="008B71E0">
            <w:pPr>
              <w:spacing w:before="284" w:after="0" w:line="360" w:lineRule="auto"/>
              <w:rPr>
                <w:rFonts w:ascii="Times New Roman" w:eastAsia="Times New Roman" w:hAnsi="Times New Roman" w:cs="Times New Roman"/>
                <w:color w:val="000000"/>
                <w:sz w:val="20"/>
                <w:szCs w:val="20"/>
                <w:lang w:eastAsia="da-DK"/>
              </w:rPr>
            </w:pPr>
          </w:p>
        </w:tc>
      </w:tr>
    </w:tbl>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Indeholder affald et eller flere stoffer, der er tildelt en af faresætningerne eller de supplerende faresætninger som angivet i tabel 9, klassificeres affaldet som farligt af typen HP 15, medmindre affaldet er i en sådan form, at det er under ingen omstændigheder udviser eksplosive eller potentielt eksplosive egenskaber.</w:t>
      </w:r>
    </w:p>
    <w:p w:rsidR="00921CC6" w:rsidRPr="00921CC6" w:rsidRDefault="00921CC6" w:rsidP="008B71E0">
      <w:pPr>
        <w:spacing w:before="100" w:beforeAutospacing="1" w:after="100" w:afterAutospacing="1" w:line="360" w:lineRule="auto"/>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Tabel 9: Faresætninger og supplerende faresætninger for affaldets bestanddele med henblik på klassificering af affald som farligt af typen HP 15</w:t>
      </w:r>
    </w:p>
    <w:tbl>
      <w:tblPr>
        <w:tblW w:w="0" w:type="auto"/>
        <w:tblCellMar>
          <w:left w:w="0" w:type="dxa"/>
          <w:right w:w="0" w:type="dxa"/>
        </w:tblCellMar>
        <w:tblLook w:val="04A0" w:firstRow="1" w:lastRow="0" w:firstColumn="1" w:lastColumn="0" w:noHBand="0" w:noVBand="1"/>
      </w:tblPr>
      <w:tblGrid>
        <w:gridCol w:w="8160"/>
      </w:tblGrid>
      <w:tr w:rsidR="00921CC6" w:rsidRPr="00921CC6" w:rsidTr="00921CC6">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6685"/>
              <w:gridCol w:w="1475"/>
            </w:tblGrid>
            <w:tr w:rsidR="00921CC6" w:rsidRPr="00921CC6">
              <w:tc>
                <w:tcPr>
                  <w:tcW w:w="0" w:type="auto"/>
                  <w:gridSpan w:val="2"/>
                  <w:tcBorders>
                    <w:top w:val="single" w:sz="8" w:space="0" w:color="000000"/>
                    <w:left w:val="nil"/>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divId w:val="1772624724"/>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Faresætning(er)/supplerende faresætning(er)</w:t>
                  </w:r>
                </w:p>
              </w:tc>
            </w:tr>
            <w:tr w:rsidR="00921CC6" w:rsidRPr="00921CC6">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Fare for masseeksplosion ved brand</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H205</w:t>
                  </w:r>
                </w:p>
              </w:tc>
            </w:tr>
            <w:tr w:rsidR="00921CC6" w:rsidRPr="00921CC6">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Eksplosiv i tør tilstand</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EUH001</w:t>
                  </w:r>
                </w:p>
              </w:tc>
            </w:tr>
            <w:tr w:rsidR="00921CC6" w:rsidRPr="00921CC6">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Kan danne eksplosive peroxider</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EUH019</w:t>
                  </w:r>
                </w:p>
              </w:tc>
            </w:tr>
            <w:tr w:rsidR="00921CC6" w:rsidRPr="00921CC6">
              <w:tc>
                <w:tcPr>
                  <w:tcW w:w="0" w:type="auto"/>
                  <w:tcBorders>
                    <w:top w:val="single" w:sz="8" w:space="0" w:color="000000"/>
                    <w:left w:val="nil"/>
                    <w:bottom w:val="single" w:sz="8" w:space="0" w:color="000000"/>
                    <w:right w:val="single" w:sz="8" w:space="0" w:color="000000"/>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Eksplosionsfarlig ved opvarmning under</w:t>
                  </w:r>
                </w:p>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indeslutning</w:t>
                  </w:r>
                </w:p>
              </w:tc>
              <w:tc>
                <w:tcPr>
                  <w:tcW w:w="0" w:type="auto"/>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rsidR="00921CC6" w:rsidRPr="00921CC6" w:rsidRDefault="00921CC6" w:rsidP="008B71E0">
                  <w:pPr>
                    <w:spacing w:after="0" w:line="360" w:lineRule="auto"/>
                    <w:jc w:val="center"/>
                    <w:rPr>
                      <w:rFonts w:ascii="Times New Roman" w:eastAsia="Times New Roman" w:hAnsi="Times New Roman" w:cs="Times New Roman"/>
                      <w:color w:val="000000"/>
                      <w:sz w:val="20"/>
                      <w:szCs w:val="20"/>
                      <w:lang w:eastAsia="da-DK"/>
                    </w:rPr>
                  </w:pPr>
                  <w:r w:rsidRPr="00921CC6">
                    <w:rPr>
                      <w:rFonts w:ascii="Times New Roman" w:eastAsia="Times New Roman" w:hAnsi="Times New Roman" w:cs="Times New Roman"/>
                      <w:color w:val="000000"/>
                      <w:sz w:val="20"/>
                      <w:szCs w:val="20"/>
                      <w:lang w:eastAsia="da-DK"/>
                    </w:rPr>
                    <w:t>EUH044</w:t>
                  </w:r>
                </w:p>
              </w:tc>
            </w:tr>
          </w:tbl>
          <w:p w:rsidR="00921CC6" w:rsidRPr="00921CC6" w:rsidRDefault="00921CC6" w:rsidP="008B71E0">
            <w:pPr>
              <w:spacing w:before="170" w:after="0" w:line="360" w:lineRule="auto"/>
              <w:rPr>
                <w:rFonts w:ascii="Times New Roman" w:eastAsia="Times New Roman" w:hAnsi="Times New Roman" w:cs="Times New Roman"/>
                <w:color w:val="000000"/>
                <w:sz w:val="20"/>
                <w:szCs w:val="20"/>
                <w:lang w:eastAsia="da-DK"/>
              </w:rPr>
            </w:pPr>
          </w:p>
        </w:tc>
      </w:tr>
    </w:tbl>
    <w:p w:rsidR="00574AF5" w:rsidRDefault="00574AF5" w:rsidP="00574AF5">
      <w:pPr>
        <w:rPr>
          <w:ins w:id="1691" w:author="Maria Bøje Petersen" w:date="2018-10-03T11:16:00Z"/>
          <w:rFonts w:eastAsia="Times New Roman" w:cs="Times New Roman"/>
          <w:bCs/>
          <w:color w:val="000000"/>
          <w:sz w:val="20"/>
          <w:szCs w:val="20"/>
          <w:lang w:eastAsia="da-DK"/>
        </w:rPr>
      </w:pPr>
    </w:p>
    <w:p w:rsidR="00574AF5" w:rsidRPr="009C0B7D" w:rsidRDefault="00574AF5" w:rsidP="00574AF5">
      <w:pPr>
        <w:rPr>
          <w:ins w:id="1692" w:author="Maria Bøje Petersen" w:date="2018-10-03T11:16:00Z"/>
          <w:rFonts w:ascii="Times New Roman" w:hAnsi="Times New Roman" w:cs="Times New Roman"/>
          <w:sz w:val="20"/>
          <w:szCs w:val="20"/>
        </w:rPr>
      </w:pPr>
      <w:ins w:id="1693" w:author="Maria Bøje Petersen" w:date="2018-10-03T11:16:00Z">
        <w:r w:rsidRPr="009C0B7D">
          <w:rPr>
            <w:rFonts w:ascii="Times New Roman" w:eastAsia="Times New Roman" w:hAnsi="Times New Roman" w:cs="Times New Roman"/>
            <w:bCs/>
            <w:color w:val="000000"/>
            <w:sz w:val="20"/>
            <w:szCs w:val="20"/>
            <w:vertAlign w:val="superscript"/>
            <w:lang w:eastAsia="da-DK"/>
          </w:rPr>
          <w:t>1)</w:t>
        </w:r>
        <w:r w:rsidRPr="009C0B7D">
          <w:rPr>
            <w:rFonts w:ascii="Times New Roman" w:eastAsia="Times New Roman" w:hAnsi="Times New Roman" w:cs="Times New Roman"/>
            <w:bCs/>
            <w:color w:val="000000"/>
            <w:sz w:val="20"/>
            <w:szCs w:val="20"/>
            <w:lang w:eastAsia="da-DK"/>
          </w:rPr>
          <w:t xml:space="preserve"> </w:t>
        </w:r>
        <w:r w:rsidRPr="009C0B7D">
          <w:rPr>
            <w:rFonts w:ascii="Times New Roman" w:hAnsi="Times New Roman" w:cs="Times New Roman"/>
            <w:sz w:val="20"/>
            <w:szCs w:val="20"/>
          </w:rPr>
          <w:t>Europa-Parlamentets og Rådets forordning (EF) nr. 1272/2008 af 16. december 2008 om klassificering, mærkning og embal</w:t>
        </w:r>
        <w:r w:rsidR="00E83F22" w:rsidRPr="009C0B7D">
          <w:rPr>
            <w:rFonts w:ascii="Times New Roman" w:hAnsi="Times New Roman" w:cs="Times New Roman"/>
            <w:sz w:val="20"/>
            <w:szCs w:val="20"/>
          </w:rPr>
          <w:t>lering af stoffer og blandinger</w:t>
        </w:r>
      </w:ins>
      <w:ins w:id="1694" w:author="Maria Bøje Petersen" w:date="2018-10-15T10:40:00Z">
        <w:r w:rsidR="00E83F22" w:rsidRPr="009C0B7D">
          <w:rPr>
            <w:rFonts w:ascii="Times New Roman" w:hAnsi="Times New Roman" w:cs="Times New Roman"/>
            <w:sz w:val="20"/>
            <w:szCs w:val="20"/>
          </w:rPr>
          <w:t xml:space="preserve"> og om ændring og ophævelse af direktiv 67/548/EØF og 1999/45/EF og om ændring af forordning (EF) nr. </w:t>
        </w:r>
      </w:ins>
      <w:ins w:id="1695" w:author="Maria Bøje Petersen" w:date="2018-10-15T10:41:00Z">
        <w:r w:rsidR="00E83F22" w:rsidRPr="009C0B7D">
          <w:rPr>
            <w:rFonts w:ascii="Times New Roman" w:hAnsi="Times New Roman" w:cs="Times New Roman"/>
            <w:sz w:val="20"/>
            <w:szCs w:val="20"/>
          </w:rPr>
          <w:t>1907/2006.</w:t>
        </w:r>
      </w:ins>
    </w:p>
    <w:p w:rsidR="00574AF5" w:rsidRDefault="00574AF5" w:rsidP="00574AF5">
      <w:pPr>
        <w:rPr>
          <w:ins w:id="1696" w:author="Maria Bøje Petersen" w:date="2018-11-01T11:02:00Z"/>
          <w:rFonts w:ascii="Times New Roman" w:hAnsi="Times New Roman" w:cs="Times New Roman"/>
          <w:sz w:val="20"/>
          <w:szCs w:val="20"/>
        </w:rPr>
      </w:pPr>
      <w:ins w:id="1697" w:author="Maria Bøje Petersen" w:date="2018-10-03T11:16:00Z">
        <w:r w:rsidRPr="009C0B7D">
          <w:rPr>
            <w:rFonts w:ascii="Times New Roman" w:hAnsi="Times New Roman" w:cs="Times New Roman"/>
            <w:sz w:val="20"/>
            <w:szCs w:val="20"/>
            <w:vertAlign w:val="superscript"/>
          </w:rPr>
          <w:t>2)</w:t>
        </w:r>
        <w:r w:rsidRPr="009C0B7D">
          <w:rPr>
            <w:rFonts w:ascii="Times New Roman" w:hAnsi="Times New Roman" w:cs="Times New Roman"/>
            <w:sz w:val="20"/>
            <w:szCs w:val="20"/>
          </w:rPr>
          <w:t xml:space="preserve"> Kommissionens forordning (EF) nr. 440/2008 af 30. maj 2008 om fastlæggelse af forsøgsmetoder i henhold til Europa-Parlamentets og Rådets forordning (EF) nr. 1907/2006 om registrering, vurdering og godkendelse af samt begrænsninger for kemikalier (REACH).</w:t>
        </w:r>
      </w:ins>
    </w:p>
    <w:p w:rsidR="00A036C5" w:rsidRPr="009C0B7D" w:rsidRDefault="00A036C5" w:rsidP="00A036C5">
      <w:pPr>
        <w:spacing w:before="60" w:line="360" w:lineRule="auto"/>
        <w:rPr>
          <w:ins w:id="1698" w:author="Maria Bøje Petersen" w:date="2018-11-01T11:02:00Z"/>
          <w:rFonts w:ascii="Times New Roman" w:eastAsia="Times New Roman" w:hAnsi="Times New Roman" w:cs="Times New Roman"/>
          <w:color w:val="000000"/>
          <w:sz w:val="20"/>
          <w:szCs w:val="20"/>
          <w:lang w:eastAsia="da-DK"/>
        </w:rPr>
      </w:pPr>
      <w:ins w:id="1699" w:author="Maria Bøje Petersen" w:date="2018-11-01T11:02:00Z">
        <w:r>
          <w:rPr>
            <w:rFonts w:ascii="Times New Roman" w:eastAsia="Times New Roman" w:hAnsi="Times New Roman" w:cs="Times New Roman"/>
            <w:color w:val="000000"/>
            <w:sz w:val="20"/>
            <w:szCs w:val="20"/>
            <w:vertAlign w:val="superscript"/>
            <w:lang w:eastAsia="da-DK"/>
          </w:rPr>
          <w:lastRenderedPageBreak/>
          <w:t>3</w:t>
        </w:r>
        <w:r w:rsidRPr="009C0B7D">
          <w:rPr>
            <w:rFonts w:ascii="Times New Roman" w:eastAsia="Times New Roman" w:hAnsi="Times New Roman" w:cs="Times New Roman"/>
            <w:color w:val="000000"/>
            <w:sz w:val="20"/>
            <w:szCs w:val="20"/>
            <w:vertAlign w:val="superscript"/>
            <w:lang w:eastAsia="da-DK"/>
          </w:rPr>
          <w:t xml:space="preserve">) </w:t>
        </w:r>
        <w:r w:rsidRPr="009C0B7D">
          <w:rPr>
            <w:rFonts w:ascii="Times New Roman" w:eastAsia="Times New Roman" w:hAnsi="Times New Roman" w:cs="Times New Roman"/>
            <w:color w:val="000000"/>
            <w:sz w:val="20"/>
            <w:szCs w:val="20"/>
            <w:lang w:eastAsia="da-DK"/>
          </w:rPr>
          <w:t xml:space="preserve">Rådets </w:t>
        </w:r>
        <w:r w:rsidR="00D0437C">
          <w:rPr>
            <w:rFonts w:ascii="Times New Roman" w:hAnsi="Times New Roman" w:cs="Times New Roman"/>
            <w:iCs/>
            <w:color w:val="4F81BD"/>
            <w:sz w:val="20"/>
            <w:szCs w:val="20"/>
          </w:rPr>
          <w:t>forordning (EU)</w:t>
        </w:r>
        <w:r w:rsidRPr="009C0B7D">
          <w:rPr>
            <w:rFonts w:ascii="Times New Roman" w:hAnsi="Times New Roman" w:cs="Times New Roman"/>
            <w:iCs/>
            <w:color w:val="4F81BD"/>
            <w:sz w:val="20"/>
            <w:szCs w:val="20"/>
          </w:rPr>
          <w:t xml:space="preserve"> 2017/997 af 8. juni 2017 om ændring af bilag III til Europa-Parlamentets og Rådets direktiv 2008/98/EF, for så vidt angår den farlige egenskab HP</w:t>
        </w:r>
        <w:r w:rsidRPr="00095325">
          <w:rPr>
            <w:rFonts w:ascii="Times New Roman" w:hAnsi="Times New Roman" w:cs="Times New Roman"/>
            <w:iCs/>
            <w:color w:val="4F81BD"/>
            <w:sz w:val="20"/>
            <w:szCs w:val="20"/>
          </w:rPr>
          <w:t xml:space="preserve"> </w:t>
        </w:r>
        <w:r w:rsidRPr="009C0B7D">
          <w:rPr>
            <w:rFonts w:ascii="Times New Roman" w:hAnsi="Times New Roman" w:cs="Times New Roman"/>
            <w:iCs/>
            <w:color w:val="4F81BD"/>
            <w:sz w:val="20"/>
            <w:szCs w:val="20"/>
          </w:rPr>
          <w:t xml:space="preserve">14 </w:t>
        </w:r>
      </w:ins>
      <w:ins w:id="1700" w:author="Maria Bøje Petersen" w:date="2018-11-01T11:03:00Z">
        <w:r w:rsidR="00D0437C">
          <w:rPr>
            <w:rFonts w:ascii="Times New Roman" w:hAnsi="Times New Roman" w:cs="Times New Roman"/>
            <w:iCs/>
            <w:color w:val="4F81BD"/>
            <w:sz w:val="20"/>
            <w:szCs w:val="20"/>
          </w:rPr>
          <w:t>&gt;&gt;</w:t>
        </w:r>
      </w:ins>
      <w:ins w:id="1701" w:author="Maria Bøje Petersen" w:date="2018-11-01T11:02:00Z">
        <w:r w:rsidRPr="009C0B7D">
          <w:rPr>
            <w:rFonts w:ascii="Times New Roman" w:hAnsi="Times New Roman" w:cs="Times New Roman"/>
            <w:iCs/>
            <w:color w:val="4F81BD"/>
            <w:sz w:val="20"/>
            <w:szCs w:val="20"/>
          </w:rPr>
          <w:t>økotoksisk”</w:t>
        </w:r>
      </w:ins>
      <w:ins w:id="1702" w:author="Maria Bøje Petersen" w:date="2018-11-01T11:03:00Z">
        <w:r w:rsidR="00D0437C">
          <w:rPr>
            <w:rFonts w:ascii="Times New Roman" w:hAnsi="Times New Roman" w:cs="Times New Roman"/>
            <w:iCs/>
            <w:color w:val="4F81BD"/>
            <w:sz w:val="20"/>
            <w:szCs w:val="20"/>
          </w:rPr>
          <w:t>&lt;&lt;</w:t>
        </w:r>
      </w:ins>
      <w:ins w:id="1703" w:author="Maria Bøje Petersen" w:date="2018-11-01T11:02:00Z">
        <w:r w:rsidRPr="009C0B7D">
          <w:rPr>
            <w:rFonts w:ascii="Times New Roman" w:hAnsi="Times New Roman" w:cs="Times New Roman"/>
            <w:iCs/>
            <w:color w:val="4F81BD"/>
            <w:sz w:val="20"/>
            <w:szCs w:val="20"/>
          </w:rPr>
          <w:t>.</w:t>
        </w:r>
      </w:ins>
    </w:p>
    <w:p w:rsidR="00574AF5" w:rsidRPr="009C0B7D" w:rsidRDefault="00A036C5" w:rsidP="00574AF5">
      <w:pPr>
        <w:rPr>
          <w:ins w:id="1704" w:author="Maria Bøje Petersen" w:date="2018-10-03T11:16:00Z"/>
          <w:rFonts w:ascii="Times New Roman" w:hAnsi="Times New Roman" w:cs="Times New Roman"/>
          <w:sz w:val="20"/>
          <w:szCs w:val="20"/>
        </w:rPr>
      </w:pPr>
      <w:ins w:id="1705" w:author="Maria Bøje Petersen" w:date="2018-11-01T11:02:00Z">
        <w:r>
          <w:rPr>
            <w:rFonts w:ascii="Times New Roman" w:hAnsi="Times New Roman" w:cs="Times New Roman"/>
            <w:sz w:val="20"/>
            <w:szCs w:val="20"/>
            <w:vertAlign w:val="superscript"/>
          </w:rPr>
          <w:t>4</w:t>
        </w:r>
      </w:ins>
      <w:ins w:id="1706" w:author="Maria Bøje Petersen" w:date="2018-10-03T11:16:00Z">
        <w:r w:rsidR="00574AF5" w:rsidRPr="009C0B7D">
          <w:rPr>
            <w:rFonts w:ascii="Times New Roman" w:hAnsi="Times New Roman" w:cs="Times New Roman"/>
            <w:sz w:val="20"/>
            <w:szCs w:val="20"/>
            <w:vertAlign w:val="superscript"/>
          </w:rPr>
          <w:t>)</w:t>
        </w:r>
        <w:r w:rsidR="00574AF5" w:rsidRPr="009C0B7D">
          <w:rPr>
            <w:rFonts w:ascii="Times New Roman" w:hAnsi="Times New Roman" w:cs="Times New Roman"/>
            <w:sz w:val="20"/>
            <w:szCs w:val="20"/>
          </w:rPr>
          <w:t xml:space="preserve"> Europa-Parlamentets og Rådets forordning (EF) nr. 850/2004 af 29. april 2004 om persistente organiske miljøgifte</w:t>
        </w:r>
      </w:ins>
      <w:ins w:id="1707" w:author="Maria Bøje Petersen" w:date="2018-10-15T10:53:00Z">
        <w:r w:rsidR="00FB1026" w:rsidRPr="009C0B7D">
          <w:rPr>
            <w:rFonts w:ascii="Times New Roman" w:hAnsi="Times New Roman" w:cs="Times New Roman"/>
            <w:sz w:val="20"/>
            <w:szCs w:val="20"/>
          </w:rPr>
          <w:t xml:space="preserve"> og om ændring af direktiv 79/117/EØF</w:t>
        </w:r>
      </w:ins>
      <w:ins w:id="1708" w:author="Maria Bøje Petersen" w:date="2018-10-03T11:16:00Z">
        <w:r w:rsidR="00574AF5" w:rsidRPr="009C0B7D">
          <w:rPr>
            <w:rFonts w:ascii="Times New Roman" w:hAnsi="Times New Roman" w:cs="Times New Roman"/>
            <w:sz w:val="20"/>
            <w:szCs w:val="20"/>
          </w:rPr>
          <w:t>.</w:t>
        </w:r>
      </w:ins>
    </w:p>
    <w:p w:rsidR="00574AF5" w:rsidRPr="009C0B7D" w:rsidRDefault="00A036C5" w:rsidP="00574AF5">
      <w:pPr>
        <w:rPr>
          <w:ins w:id="1709" w:author="Maria Bøje Petersen" w:date="2018-10-03T11:16:00Z"/>
          <w:rFonts w:ascii="Times New Roman" w:hAnsi="Times New Roman" w:cs="Times New Roman"/>
          <w:sz w:val="20"/>
          <w:szCs w:val="20"/>
        </w:rPr>
      </w:pPr>
      <w:ins w:id="1710" w:author="Maria Bøje Petersen" w:date="2018-11-01T11:02:00Z">
        <w:r>
          <w:rPr>
            <w:rFonts w:ascii="Times New Roman" w:hAnsi="Times New Roman" w:cs="Times New Roman"/>
            <w:sz w:val="20"/>
            <w:szCs w:val="20"/>
            <w:vertAlign w:val="superscript"/>
          </w:rPr>
          <w:t>5</w:t>
        </w:r>
      </w:ins>
      <w:ins w:id="1711" w:author="Maria Bøje Petersen" w:date="2018-10-03T11:16:00Z">
        <w:r w:rsidR="00574AF5" w:rsidRPr="009C0B7D">
          <w:rPr>
            <w:rFonts w:ascii="Times New Roman" w:hAnsi="Times New Roman" w:cs="Times New Roman"/>
            <w:sz w:val="20"/>
            <w:szCs w:val="20"/>
            <w:vertAlign w:val="superscript"/>
          </w:rPr>
          <w:t>)</w:t>
        </w:r>
        <w:r w:rsidR="00574AF5" w:rsidRPr="009C0B7D">
          <w:rPr>
            <w:rFonts w:ascii="Times New Roman" w:hAnsi="Times New Roman" w:cs="Times New Roman"/>
            <w:sz w:val="20"/>
            <w:szCs w:val="20"/>
          </w:rPr>
          <w:t xml:space="preserve"> Gengivelse af bilaget til Kommissionens forordning (EU) nr. 1357/2014 af 18. december 2014 om afløsning af bilag III til Europa-Parlamentets og Rådets direktiv 2008/98/EF om affald og om ophævelse af visse direktiver.</w:t>
        </w:r>
      </w:ins>
    </w:p>
    <w:p w:rsidR="00574AF5" w:rsidRPr="009C0B7D" w:rsidRDefault="00A036C5" w:rsidP="009C0B7D">
      <w:pPr>
        <w:spacing w:before="60" w:line="360" w:lineRule="auto"/>
        <w:rPr>
          <w:ins w:id="1712" w:author="Maria Bøje Petersen" w:date="2018-10-25T14:59:00Z"/>
          <w:rFonts w:ascii="Times New Roman" w:hAnsi="Times New Roman" w:cs="Times New Roman"/>
          <w:sz w:val="20"/>
          <w:szCs w:val="20"/>
        </w:rPr>
      </w:pPr>
      <w:ins w:id="1713" w:author="Maria Bøje Petersen" w:date="2018-11-01T11:02:00Z">
        <w:r>
          <w:rPr>
            <w:rFonts w:ascii="Times New Roman" w:hAnsi="Times New Roman" w:cs="Times New Roman"/>
            <w:sz w:val="20"/>
            <w:szCs w:val="20"/>
            <w:vertAlign w:val="superscript"/>
          </w:rPr>
          <w:t>6</w:t>
        </w:r>
      </w:ins>
      <w:ins w:id="1714" w:author="Maria Bøje Petersen" w:date="2018-10-03T11:16:00Z">
        <w:r w:rsidR="00574AF5" w:rsidRPr="009C0B7D">
          <w:rPr>
            <w:rFonts w:ascii="Times New Roman" w:hAnsi="Times New Roman" w:cs="Times New Roman"/>
            <w:sz w:val="20"/>
            <w:szCs w:val="20"/>
            <w:vertAlign w:val="superscript"/>
          </w:rPr>
          <w:t>)</w:t>
        </w:r>
        <w:r w:rsidR="00574AF5" w:rsidRPr="009C0B7D">
          <w:rPr>
            <w:rFonts w:ascii="Times New Roman" w:hAnsi="Times New Roman" w:cs="Times New Roman"/>
            <w:sz w:val="20"/>
            <w:szCs w:val="20"/>
          </w:rPr>
          <w:t xml:space="preserve"> Den kinematiske viskositet bestemmes kun for væsker.</w:t>
        </w:r>
      </w:ins>
    </w:p>
    <w:p w:rsidR="009C0B7D" w:rsidRPr="009C0B7D" w:rsidDel="00A036C5" w:rsidRDefault="009C0B7D" w:rsidP="009C0B7D">
      <w:pPr>
        <w:spacing w:before="60" w:line="360" w:lineRule="auto"/>
        <w:rPr>
          <w:del w:id="1715" w:author="Maria Bøje Petersen" w:date="2018-11-01T11:02:00Z"/>
          <w:rFonts w:ascii="Times New Roman" w:eastAsia="Times New Roman" w:hAnsi="Times New Roman" w:cs="Times New Roman"/>
          <w:color w:val="000000"/>
          <w:sz w:val="20"/>
          <w:szCs w:val="20"/>
          <w:lang w:eastAsia="da-DK"/>
        </w:rPr>
      </w:pPr>
    </w:p>
    <w:p w:rsidR="00466ED9" w:rsidRPr="008B71E0" w:rsidRDefault="001F3383" w:rsidP="008B71E0">
      <w:pPr>
        <w:spacing w:before="200" w:line="360"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pict>
          <v:rect id="_x0000_i1029" style="width:337.35pt;height:.75pt" o:hrpct="700" o:hralign="center" o:hrstd="t" o:hrnoshade="t" o:hr="t" fillcolor="#dedede" stroked="f"/>
        </w:pict>
      </w:r>
    </w:p>
    <w:p w:rsidR="00C54023" w:rsidRPr="00574AF5" w:rsidRDefault="00C54023" w:rsidP="00574AF5">
      <w:pPr>
        <w:rPr>
          <w:rFonts w:ascii="Times New Roman" w:eastAsia="Times New Roman" w:hAnsi="Times New Roman" w:cs="Times New Roman"/>
          <w:bCs/>
          <w:color w:val="000000"/>
          <w:sz w:val="20"/>
          <w:szCs w:val="20"/>
          <w:lang w:eastAsia="da-DK"/>
        </w:rPr>
      </w:pPr>
      <w:r w:rsidRPr="00574AF5">
        <w:rPr>
          <w:rFonts w:ascii="Times New Roman" w:eastAsia="Times New Roman" w:hAnsi="Times New Roman" w:cs="Times New Roman"/>
          <w:bCs/>
          <w:color w:val="000000"/>
          <w:sz w:val="20"/>
          <w:szCs w:val="20"/>
          <w:lang w:eastAsia="da-DK"/>
        </w:rPr>
        <w:br w:type="page"/>
      </w:r>
    </w:p>
    <w:p w:rsidR="00466ED9" w:rsidRPr="008B71E0" w:rsidRDefault="00466ED9" w:rsidP="008B71E0">
      <w:pPr>
        <w:spacing w:before="400" w:after="120" w:line="360" w:lineRule="auto"/>
        <w:jc w:val="right"/>
        <w:rPr>
          <w:rFonts w:ascii="Times New Roman" w:eastAsia="Times New Roman" w:hAnsi="Times New Roman" w:cs="Times New Roman"/>
          <w:b/>
          <w:bCs/>
          <w:color w:val="000000"/>
          <w:sz w:val="20"/>
          <w:szCs w:val="20"/>
          <w:lang w:eastAsia="da-DK"/>
        </w:rPr>
      </w:pPr>
      <w:r w:rsidRPr="008B71E0">
        <w:rPr>
          <w:rFonts w:ascii="Times New Roman" w:eastAsia="Times New Roman" w:hAnsi="Times New Roman" w:cs="Times New Roman"/>
          <w:b/>
          <w:bCs/>
          <w:color w:val="000000"/>
          <w:sz w:val="20"/>
          <w:szCs w:val="20"/>
          <w:lang w:eastAsia="da-DK"/>
        </w:rPr>
        <w:lastRenderedPageBreak/>
        <w:t xml:space="preserve">Bilag </w:t>
      </w:r>
      <w:ins w:id="1716" w:author="Maria Bøje Petersen" w:date="2018-09-04T14:02:00Z">
        <w:r w:rsidR="0043379A">
          <w:rPr>
            <w:rFonts w:ascii="Times New Roman" w:eastAsia="Times New Roman" w:hAnsi="Times New Roman" w:cs="Times New Roman"/>
            <w:b/>
            <w:bCs/>
            <w:color w:val="000000"/>
            <w:sz w:val="20"/>
            <w:szCs w:val="20"/>
            <w:lang w:eastAsia="da-DK"/>
          </w:rPr>
          <w:t>4</w:t>
        </w:r>
      </w:ins>
      <w:del w:id="1717" w:author="Maria Bøje Petersen" w:date="2018-09-04T14:02:00Z">
        <w:r w:rsidRPr="008B71E0" w:rsidDel="0043379A">
          <w:rPr>
            <w:rFonts w:ascii="Times New Roman" w:eastAsia="Times New Roman" w:hAnsi="Times New Roman" w:cs="Times New Roman"/>
            <w:b/>
            <w:bCs/>
            <w:color w:val="000000"/>
            <w:sz w:val="20"/>
            <w:szCs w:val="20"/>
            <w:lang w:eastAsia="da-DK"/>
          </w:rPr>
          <w:delText>5</w:delText>
        </w:r>
      </w:del>
      <w:del w:id="1718" w:author="Maria Bøje Petersen" w:date="2018-10-10T10:22:00Z">
        <w:r w:rsidRPr="008B71E0" w:rsidDel="00C71CA2">
          <w:rPr>
            <w:rFonts w:ascii="Times New Roman" w:eastAsia="Times New Roman" w:hAnsi="Times New Roman" w:cs="Times New Roman"/>
            <w:b/>
            <w:bCs/>
            <w:color w:val="000000"/>
            <w:sz w:val="20"/>
            <w:szCs w:val="20"/>
            <w:lang w:eastAsia="da-DK"/>
          </w:rPr>
          <w:delText xml:space="preserve"> A</w:delText>
        </w:r>
      </w:del>
      <w:r w:rsidRPr="008B71E0">
        <w:rPr>
          <w:rFonts w:ascii="Times New Roman" w:eastAsia="Times New Roman" w:hAnsi="Times New Roman" w:cs="Times New Roman"/>
          <w:b/>
          <w:bCs/>
          <w:color w:val="000000"/>
          <w:sz w:val="20"/>
          <w:szCs w:val="20"/>
          <w:lang w:eastAsia="da-DK"/>
        </w:rPr>
        <w:t xml:space="preserve"> </w:t>
      </w:r>
    </w:p>
    <w:p w:rsidR="00466ED9" w:rsidRPr="008B71E0" w:rsidRDefault="00466ED9" w:rsidP="008B71E0">
      <w:pPr>
        <w:spacing w:line="360" w:lineRule="auto"/>
        <w:jc w:val="center"/>
        <w:rPr>
          <w:rFonts w:ascii="Times New Roman" w:eastAsia="Times New Roman" w:hAnsi="Times New Roman" w:cs="Times New Roman"/>
          <w:b/>
          <w:bCs/>
          <w:color w:val="000000"/>
          <w:sz w:val="20"/>
          <w:szCs w:val="20"/>
          <w:lang w:eastAsia="da-DK"/>
        </w:rPr>
      </w:pPr>
      <w:r w:rsidRPr="008B71E0">
        <w:rPr>
          <w:rFonts w:ascii="Times New Roman" w:eastAsia="Times New Roman" w:hAnsi="Times New Roman" w:cs="Times New Roman"/>
          <w:b/>
          <w:bCs/>
          <w:color w:val="000000"/>
          <w:sz w:val="20"/>
          <w:szCs w:val="20"/>
          <w:lang w:eastAsia="da-DK"/>
        </w:rPr>
        <w:t>Former og metoder for bortskaffelse</w:t>
      </w:r>
      <w:r w:rsidRPr="00C54023">
        <w:rPr>
          <w:rFonts w:ascii="Times New Roman" w:eastAsia="Times New Roman" w:hAnsi="Times New Roman" w:cs="Times New Roman"/>
          <w:b/>
          <w:bCs/>
          <w:color w:val="000000"/>
          <w:sz w:val="20"/>
          <w:szCs w:val="20"/>
          <w:lang w:eastAsia="da-DK"/>
        </w:rPr>
        <w:t xml:space="preserve">, jf. § 3, nr. </w:t>
      </w:r>
      <w:ins w:id="1719" w:author="Maria Bøje Petersen" w:date="2018-09-16T13:28:00Z">
        <w:r w:rsidR="00201EAF">
          <w:rPr>
            <w:rFonts w:ascii="Times New Roman" w:eastAsia="Times New Roman" w:hAnsi="Times New Roman" w:cs="Times New Roman"/>
            <w:b/>
            <w:bCs/>
            <w:color w:val="000000"/>
            <w:sz w:val="20"/>
            <w:szCs w:val="20"/>
            <w:lang w:eastAsia="da-DK"/>
          </w:rPr>
          <w:t>1</w:t>
        </w:r>
      </w:ins>
      <w:ins w:id="1720" w:author="Maria Bøje Petersen" w:date="2018-10-08T09:50:00Z">
        <w:r w:rsidR="00201EAF">
          <w:rPr>
            <w:rFonts w:ascii="Times New Roman" w:eastAsia="Times New Roman" w:hAnsi="Times New Roman" w:cs="Times New Roman"/>
            <w:b/>
            <w:bCs/>
            <w:color w:val="000000"/>
            <w:sz w:val="20"/>
            <w:szCs w:val="20"/>
            <w:lang w:eastAsia="da-DK"/>
          </w:rPr>
          <w:t>2</w:t>
        </w:r>
      </w:ins>
      <w:ins w:id="1721" w:author="Maria Bøje Petersen" w:date="2018-09-16T13:28:00Z">
        <w:r w:rsidR="00C54023" w:rsidRPr="00C54023">
          <w:rPr>
            <w:rFonts w:ascii="Times New Roman" w:eastAsia="Times New Roman" w:hAnsi="Times New Roman" w:cs="Times New Roman"/>
            <w:b/>
            <w:bCs/>
            <w:color w:val="000000"/>
            <w:sz w:val="20"/>
            <w:szCs w:val="20"/>
            <w:lang w:eastAsia="da-DK"/>
          </w:rPr>
          <w:t xml:space="preserve"> </w:t>
        </w:r>
      </w:ins>
      <w:del w:id="1722" w:author="Maria Bøje Petersen" w:date="2018-09-16T13:28:00Z">
        <w:r w:rsidRPr="00C54023" w:rsidDel="00C54023">
          <w:rPr>
            <w:rFonts w:ascii="Times New Roman" w:eastAsia="Times New Roman" w:hAnsi="Times New Roman" w:cs="Times New Roman"/>
            <w:b/>
            <w:bCs/>
            <w:color w:val="000000"/>
            <w:sz w:val="20"/>
            <w:szCs w:val="20"/>
            <w:lang w:eastAsia="da-DK"/>
          </w:rPr>
          <w:delText>14</w:delText>
        </w:r>
      </w:del>
      <w:r w:rsidRPr="008B71E0">
        <w:rPr>
          <w:rFonts w:ascii="Times New Roman" w:eastAsia="Times New Roman" w:hAnsi="Times New Roman" w:cs="Times New Roman"/>
          <w:b/>
          <w:bCs/>
          <w:color w:val="000000"/>
          <w:sz w:val="20"/>
          <w:szCs w:val="20"/>
          <w:lang w:eastAsia="da-DK"/>
        </w:rPr>
        <w:t xml:space="preserve"> </w:t>
      </w:r>
    </w:p>
    <w:tbl>
      <w:tblPr>
        <w:tblW w:w="0" w:type="auto"/>
        <w:tblCellMar>
          <w:left w:w="0" w:type="dxa"/>
          <w:right w:w="0" w:type="dxa"/>
        </w:tblCellMar>
        <w:tblLook w:val="04A0" w:firstRow="1" w:lastRow="0" w:firstColumn="1" w:lastColumn="0" w:noHBand="0" w:noVBand="1"/>
      </w:tblPr>
      <w:tblGrid>
        <w:gridCol w:w="8160"/>
      </w:tblGrid>
      <w:tr w:rsidR="00466ED9" w:rsidRPr="008B71E0" w:rsidTr="00466ED9">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480"/>
              <w:gridCol w:w="7680"/>
            </w:tblGrid>
            <w:tr w:rsidR="00466ED9" w:rsidRPr="008B71E0">
              <w:tc>
                <w:tcPr>
                  <w:tcW w:w="4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76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66ED9" w:rsidRPr="008B71E0">
              <w:tc>
                <w:tcPr>
                  <w:tcW w:w="4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 1</w:t>
                  </w:r>
                </w:p>
              </w:tc>
              <w:tc>
                <w:tcPr>
                  <w:tcW w:w="76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Deponering på eller i jorden (f.eks. deponeringsanlæg)</w:t>
                  </w:r>
                </w:p>
              </w:tc>
            </w:tr>
            <w:tr w:rsidR="00466ED9" w:rsidRPr="008B71E0">
              <w:tc>
                <w:tcPr>
                  <w:tcW w:w="4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 2</w:t>
                  </w:r>
                </w:p>
              </w:tc>
              <w:tc>
                <w:tcPr>
                  <w:tcW w:w="76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Behandling i jordmiljø (f.eks. bionedbrydning af flydende affald eller slam i jordbunden)</w:t>
                  </w:r>
                </w:p>
              </w:tc>
            </w:tr>
            <w:tr w:rsidR="00466ED9" w:rsidRPr="008B71E0">
              <w:tc>
                <w:tcPr>
                  <w:tcW w:w="4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 3</w:t>
                  </w:r>
                </w:p>
              </w:tc>
              <w:tc>
                <w:tcPr>
                  <w:tcW w:w="76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Indsprøjtning i dybtliggende formationer (f. eks. indsprøjtning af flydende eller partikelformet affald i boringer, salthorste eller naturlige geologiske spalter)</w:t>
                  </w:r>
                </w:p>
              </w:tc>
            </w:tr>
            <w:tr w:rsidR="00466ED9" w:rsidRPr="008B71E0">
              <w:tc>
                <w:tcPr>
                  <w:tcW w:w="4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 4</w:t>
                  </w:r>
                </w:p>
              </w:tc>
              <w:tc>
                <w:tcPr>
                  <w:tcW w:w="76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Deponering i overfladevand (f. eks. udledning af flydende affald eller slam i udgravninger, småsøer eller laguner)</w:t>
                  </w:r>
                </w:p>
              </w:tc>
            </w:tr>
            <w:tr w:rsidR="00466ED9" w:rsidRPr="008B71E0">
              <w:tc>
                <w:tcPr>
                  <w:tcW w:w="4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 5</w:t>
                  </w:r>
                </w:p>
              </w:tc>
              <w:tc>
                <w:tcPr>
                  <w:tcW w:w="76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Deponering på specielt indrettet deponeringsanlæg (f. eks. placering i vandtætte, tildækkede rum, der er adskilt indbyrdes og isoleret fra det omgivende miljø)</w:t>
                  </w:r>
                </w:p>
              </w:tc>
            </w:tr>
            <w:tr w:rsidR="00466ED9" w:rsidRPr="008B71E0">
              <w:tc>
                <w:tcPr>
                  <w:tcW w:w="4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 6</w:t>
                  </w:r>
                </w:p>
              </w:tc>
              <w:tc>
                <w:tcPr>
                  <w:tcW w:w="76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Udledning i vandmiljøet, undtagen dumpning i havet</w:t>
                  </w:r>
                </w:p>
              </w:tc>
            </w:tr>
            <w:tr w:rsidR="00466ED9" w:rsidRPr="008B71E0">
              <w:tc>
                <w:tcPr>
                  <w:tcW w:w="4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 7</w:t>
                  </w:r>
                </w:p>
              </w:tc>
              <w:tc>
                <w:tcPr>
                  <w:tcW w:w="76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Dumpning i havet, herunder nedgravning i havbunden</w:t>
                  </w:r>
                </w:p>
              </w:tc>
            </w:tr>
            <w:tr w:rsidR="00466ED9" w:rsidRPr="008B71E0">
              <w:tc>
                <w:tcPr>
                  <w:tcW w:w="4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 8</w:t>
                  </w:r>
                </w:p>
              </w:tc>
              <w:tc>
                <w:tcPr>
                  <w:tcW w:w="76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Biologisk behandling, ikke andetsteds specificeret i dette bilag, som resulterer i forbindelser eller blandinger, der bortskaffes ved en af de i D 1 til D 12 omhandlede operationer</w:t>
                  </w:r>
                </w:p>
              </w:tc>
            </w:tr>
            <w:tr w:rsidR="00466ED9" w:rsidRPr="008B71E0">
              <w:tc>
                <w:tcPr>
                  <w:tcW w:w="4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 9</w:t>
                  </w:r>
                </w:p>
              </w:tc>
              <w:tc>
                <w:tcPr>
                  <w:tcW w:w="76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Fysisk-kemisk behandling, ikke andetsteds specificeret i dette bilag, som resulterer i forbindelser eller blandinger, der bortskaffes ved en af de i D 1 til D 12 omhandlede operationer (f.eks. fordampning, tørring og kalcinering)</w:t>
                  </w:r>
                </w:p>
              </w:tc>
            </w:tr>
            <w:tr w:rsidR="00466ED9" w:rsidRPr="008B71E0">
              <w:tc>
                <w:tcPr>
                  <w:tcW w:w="4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 10</w:t>
                  </w:r>
                </w:p>
              </w:tc>
              <w:tc>
                <w:tcPr>
                  <w:tcW w:w="76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Forbrænding på landjorden</w:t>
                  </w:r>
                </w:p>
              </w:tc>
            </w:tr>
            <w:tr w:rsidR="00466ED9" w:rsidRPr="008B71E0">
              <w:tc>
                <w:tcPr>
                  <w:tcW w:w="4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 11</w:t>
                  </w:r>
                </w:p>
              </w:tc>
              <w:tc>
                <w:tcPr>
                  <w:tcW w:w="76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Forbrænding på havet *</w:t>
                  </w:r>
                </w:p>
              </w:tc>
            </w:tr>
            <w:tr w:rsidR="00466ED9" w:rsidRPr="008B71E0">
              <w:tc>
                <w:tcPr>
                  <w:tcW w:w="4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 12</w:t>
                  </w:r>
                </w:p>
              </w:tc>
              <w:tc>
                <w:tcPr>
                  <w:tcW w:w="76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Permanent oplagring (f. eks. placering af beholdere i en mine)</w:t>
                  </w:r>
                </w:p>
              </w:tc>
            </w:tr>
            <w:tr w:rsidR="00466ED9" w:rsidRPr="008B71E0">
              <w:tc>
                <w:tcPr>
                  <w:tcW w:w="4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 13</w:t>
                  </w:r>
                </w:p>
              </w:tc>
              <w:tc>
                <w:tcPr>
                  <w:tcW w:w="76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Blanding forud for en af de i D 1 til D 12 omhandlede operationer **</w:t>
                  </w:r>
                </w:p>
              </w:tc>
            </w:tr>
            <w:tr w:rsidR="00466ED9" w:rsidRPr="008B71E0">
              <w:tc>
                <w:tcPr>
                  <w:tcW w:w="4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 14</w:t>
                  </w:r>
                </w:p>
              </w:tc>
              <w:tc>
                <w:tcPr>
                  <w:tcW w:w="76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Rekonditionering forud for en af de i D 1 til D 13 omhandlede operationer</w:t>
                  </w:r>
                </w:p>
              </w:tc>
            </w:tr>
            <w:tr w:rsidR="00466ED9" w:rsidRPr="008B71E0">
              <w:tc>
                <w:tcPr>
                  <w:tcW w:w="4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 15</w:t>
                  </w:r>
                </w:p>
              </w:tc>
              <w:tc>
                <w:tcPr>
                  <w:tcW w:w="76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Oplagring forud for en af de i D 1 til D 14 omhandlede operationer (bortset fra midlertidig oplagring forud for indsamling på det anlæg, hvor affaldet er produceret) ***</w:t>
                  </w:r>
                </w:p>
              </w:tc>
            </w:tr>
            <w:tr w:rsidR="00466ED9" w:rsidRPr="008B71E0">
              <w:tc>
                <w:tcPr>
                  <w:tcW w:w="4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76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66ED9" w:rsidRPr="008B71E0">
              <w:tc>
                <w:tcPr>
                  <w:tcW w:w="4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w:t>
                  </w:r>
                </w:p>
              </w:tc>
              <w:tc>
                <w:tcPr>
                  <w:tcW w:w="76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Denne operation er forbudt ved EU-lovgivning og internationale konventioner.</w:t>
                  </w:r>
                </w:p>
              </w:tc>
            </w:tr>
            <w:tr w:rsidR="00466ED9" w:rsidRPr="008B71E0">
              <w:tc>
                <w:tcPr>
                  <w:tcW w:w="4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w:t>
                  </w:r>
                </w:p>
              </w:tc>
              <w:tc>
                <w:tcPr>
                  <w:tcW w:w="76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Hvis der ikke er nogen anden relevant D-kode, kan dette omfatte indledende operationer forud for bortskaffelse, herunder forbehandling såsom bl.a. sortering, knusning, sammenpresning, pelletering, tørring, neddeling, konditionering, eller adskillelse inden gennemførelse af en af operationerne D 1 til D 12.</w:t>
                  </w:r>
                </w:p>
              </w:tc>
            </w:tr>
            <w:tr w:rsidR="00466ED9" w:rsidRPr="008B71E0">
              <w:tc>
                <w:tcPr>
                  <w:tcW w:w="4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w:t>
                  </w:r>
                </w:p>
              </w:tc>
              <w:tc>
                <w:tcPr>
                  <w:tcW w:w="7680" w:type="dxa"/>
                  <w:hideMark/>
                </w:tcPr>
                <w:p w:rsidR="00466ED9" w:rsidRPr="008B71E0" w:rsidRDefault="00466ED9">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Ved midlertidig oplagring forstås indledende oplagring i henhold til</w:t>
                  </w:r>
                  <w:del w:id="1723" w:author="Maria Bøje Petersen" w:date="2018-10-15T11:07:00Z">
                    <w:r w:rsidRPr="008B71E0" w:rsidDel="00411954">
                      <w:rPr>
                        <w:rFonts w:ascii="Times New Roman" w:eastAsia="Times New Roman" w:hAnsi="Times New Roman" w:cs="Times New Roman"/>
                        <w:color w:val="000000"/>
                        <w:sz w:val="20"/>
                        <w:szCs w:val="20"/>
                        <w:lang w:eastAsia="da-DK"/>
                      </w:rPr>
                      <w:delText xml:space="preserve"> artikel </w:delText>
                    </w:r>
                  </w:del>
                  <w:ins w:id="1724" w:author="Maria Bøje Petersen" w:date="2018-10-15T11:07:00Z">
                    <w:r w:rsidR="00411954">
                      <w:rPr>
                        <w:rFonts w:ascii="Times New Roman" w:eastAsia="Times New Roman" w:hAnsi="Times New Roman" w:cs="Times New Roman"/>
                        <w:color w:val="000000"/>
                        <w:sz w:val="20"/>
                        <w:szCs w:val="20"/>
                        <w:lang w:eastAsia="da-DK"/>
                      </w:rPr>
                      <w:t xml:space="preserve"> §</w:t>
                    </w:r>
                  </w:ins>
                  <w:r w:rsidRPr="008B71E0">
                    <w:rPr>
                      <w:rFonts w:ascii="Times New Roman" w:eastAsia="Times New Roman" w:hAnsi="Times New Roman" w:cs="Times New Roman"/>
                      <w:color w:val="000000"/>
                      <w:sz w:val="20"/>
                      <w:szCs w:val="20"/>
                      <w:lang w:eastAsia="da-DK"/>
                    </w:rPr>
                    <w:t xml:space="preserve">3, nr. </w:t>
                  </w:r>
                  <w:ins w:id="1725" w:author="Maria Bøje Petersen" w:date="2018-10-15T11:07:00Z">
                    <w:r w:rsidR="00411954">
                      <w:rPr>
                        <w:rFonts w:ascii="Times New Roman" w:eastAsia="Times New Roman" w:hAnsi="Times New Roman" w:cs="Times New Roman"/>
                        <w:color w:val="000000"/>
                        <w:sz w:val="20"/>
                        <w:szCs w:val="20"/>
                        <w:lang w:eastAsia="da-DK"/>
                      </w:rPr>
                      <w:t>30</w:t>
                    </w:r>
                  </w:ins>
                  <w:del w:id="1726" w:author="Maria Bøje Petersen" w:date="2018-10-15T11:07:00Z">
                    <w:r w:rsidRPr="008B71E0" w:rsidDel="00411954">
                      <w:rPr>
                        <w:rFonts w:ascii="Times New Roman" w:eastAsia="Times New Roman" w:hAnsi="Times New Roman" w:cs="Times New Roman"/>
                        <w:color w:val="000000"/>
                        <w:sz w:val="20"/>
                        <w:szCs w:val="20"/>
                        <w:lang w:eastAsia="da-DK"/>
                      </w:rPr>
                      <w:delText>10</w:delText>
                    </w:r>
                  </w:del>
                  <w:r w:rsidRPr="008B71E0">
                    <w:rPr>
                      <w:rFonts w:ascii="Times New Roman" w:eastAsia="Times New Roman" w:hAnsi="Times New Roman" w:cs="Times New Roman"/>
                      <w:color w:val="000000"/>
                      <w:sz w:val="20"/>
                      <w:szCs w:val="20"/>
                      <w:lang w:eastAsia="da-DK"/>
                    </w:rPr>
                    <w:t>).</w:t>
                  </w:r>
                </w:p>
              </w:tc>
            </w:tr>
            <w:tr w:rsidR="00466ED9" w:rsidRPr="008B71E0">
              <w:tc>
                <w:tcPr>
                  <w:tcW w:w="4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7680"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bl>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p>
        </w:tc>
      </w:tr>
    </w:tbl>
    <w:p w:rsidR="00466ED9" w:rsidRPr="008B71E0" w:rsidRDefault="001F3383" w:rsidP="008B71E0">
      <w:pPr>
        <w:spacing w:before="200" w:line="360"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pict>
          <v:rect id="_x0000_i1030" style="width:337.35pt;height:.75pt" o:hrpct="700" o:hralign="center" o:hrstd="t" o:hrnoshade="t" o:hr="t" fillcolor="#dedede" stroked="f"/>
        </w:pict>
      </w:r>
    </w:p>
    <w:p w:rsidR="0043379A" w:rsidRDefault="0043379A">
      <w:pPr>
        <w:rPr>
          <w:ins w:id="1727" w:author="Maria Bøje Petersen" w:date="2018-09-04T14:02:00Z"/>
          <w:rFonts w:ascii="Times New Roman" w:eastAsia="Times New Roman" w:hAnsi="Times New Roman" w:cs="Times New Roman"/>
          <w:b/>
          <w:bCs/>
          <w:color w:val="000000"/>
          <w:sz w:val="20"/>
          <w:szCs w:val="20"/>
          <w:lang w:eastAsia="da-DK"/>
        </w:rPr>
      </w:pPr>
      <w:ins w:id="1728" w:author="Maria Bøje Petersen" w:date="2018-09-04T14:02:00Z">
        <w:r>
          <w:rPr>
            <w:rFonts w:ascii="Times New Roman" w:eastAsia="Times New Roman" w:hAnsi="Times New Roman" w:cs="Times New Roman"/>
            <w:b/>
            <w:bCs/>
            <w:color w:val="000000"/>
            <w:sz w:val="20"/>
            <w:szCs w:val="20"/>
            <w:lang w:eastAsia="da-DK"/>
          </w:rPr>
          <w:br w:type="page"/>
        </w:r>
      </w:ins>
    </w:p>
    <w:p w:rsidR="00466ED9" w:rsidRPr="008B71E0" w:rsidRDefault="00466ED9" w:rsidP="008B71E0">
      <w:pPr>
        <w:spacing w:before="400" w:after="120" w:line="360" w:lineRule="auto"/>
        <w:jc w:val="right"/>
        <w:rPr>
          <w:rFonts w:ascii="Times New Roman" w:eastAsia="Times New Roman" w:hAnsi="Times New Roman" w:cs="Times New Roman"/>
          <w:b/>
          <w:bCs/>
          <w:color w:val="000000"/>
          <w:sz w:val="20"/>
          <w:szCs w:val="20"/>
          <w:lang w:eastAsia="da-DK"/>
        </w:rPr>
      </w:pPr>
      <w:r w:rsidRPr="008B71E0">
        <w:rPr>
          <w:rFonts w:ascii="Times New Roman" w:eastAsia="Times New Roman" w:hAnsi="Times New Roman" w:cs="Times New Roman"/>
          <w:b/>
          <w:bCs/>
          <w:color w:val="000000"/>
          <w:sz w:val="20"/>
          <w:szCs w:val="20"/>
          <w:lang w:eastAsia="da-DK"/>
        </w:rPr>
        <w:lastRenderedPageBreak/>
        <w:t xml:space="preserve">Bilag </w:t>
      </w:r>
      <w:ins w:id="1729" w:author="Maria Bøje Petersen" w:date="2018-10-10T10:23:00Z">
        <w:r w:rsidR="00C71CA2">
          <w:rPr>
            <w:rFonts w:ascii="Times New Roman" w:eastAsia="Times New Roman" w:hAnsi="Times New Roman" w:cs="Times New Roman"/>
            <w:b/>
            <w:bCs/>
            <w:color w:val="000000"/>
            <w:sz w:val="20"/>
            <w:szCs w:val="20"/>
            <w:lang w:eastAsia="da-DK"/>
          </w:rPr>
          <w:t xml:space="preserve">5 </w:t>
        </w:r>
      </w:ins>
      <w:del w:id="1730" w:author="Maria Bøje Petersen" w:date="2018-09-04T14:02:00Z">
        <w:r w:rsidRPr="008B71E0" w:rsidDel="0043379A">
          <w:rPr>
            <w:rFonts w:ascii="Times New Roman" w:eastAsia="Times New Roman" w:hAnsi="Times New Roman" w:cs="Times New Roman"/>
            <w:b/>
            <w:bCs/>
            <w:color w:val="000000"/>
            <w:sz w:val="20"/>
            <w:szCs w:val="20"/>
            <w:lang w:eastAsia="da-DK"/>
          </w:rPr>
          <w:delText>5</w:delText>
        </w:r>
      </w:del>
      <w:del w:id="1731" w:author="Maria Bøje Petersen" w:date="2018-10-10T10:23:00Z">
        <w:r w:rsidRPr="008B71E0" w:rsidDel="00C71CA2">
          <w:rPr>
            <w:rFonts w:ascii="Times New Roman" w:eastAsia="Times New Roman" w:hAnsi="Times New Roman" w:cs="Times New Roman"/>
            <w:b/>
            <w:bCs/>
            <w:color w:val="000000"/>
            <w:sz w:val="20"/>
            <w:szCs w:val="20"/>
            <w:lang w:eastAsia="da-DK"/>
          </w:rPr>
          <w:delText xml:space="preserve"> B</w:delText>
        </w:r>
      </w:del>
      <w:r w:rsidRPr="008B71E0">
        <w:rPr>
          <w:rFonts w:ascii="Times New Roman" w:eastAsia="Times New Roman" w:hAnsi="Times New Roman" w:cs="Times New Roman"/>
          <w:b/>
          <w:bCs/>
          <w:color w:val="000000"/>
          <w:sz w:val="20"/>
          <w:szCs w:val="20"/>
          <w:lang w:eastAsia="da-DK"/>
        </w:rPr>
        <w:t xml:space="preserve"> </w:t>
      </w:r>
    </w:p>
    <w:p w:rsidR="00466ED9" w:rsidRPr="008B71E0" w:rsidRDefault="00466ED9" w:rsidP="008B71E0">
      <w:pPr>
        <w:spacing w:line="360" w:lineRule="auto"/>
        <w:jc w:val="center"/>
        <w:rPr>
          <w:rFonts w:ascii="Times New Roman" w:eastAsia="Times New Roman" w:hAnsi="Times New Roman" w:cs="Times New Roman"/>
          <w:b/>
          <w:bCs/>
          <w:color w:val="000000"/>
          <w:sz w:val="20"/>
          <w:szCs w:val="20"/>
          <w:lang w:eastAsia="da-DK"/>
        </w:rPr>
      </w:pPr>
      <w:r w:rsidRPr="008B71E0">
        <w:rPr>
          <w:rFonts w:ascii="Times New Roman" w:eastAsia="Times New Roman" w:hAnsi="Times New Roman" w:cs="Times New Roman"/>
          <w:b/>
          <w:bCs/>
          <w:color w:val="000000"/>
          <w:sz w:val="20"/>
          <w:szCs w:val="20"/>
          <w:lang w:eastAsia="da-DK"/>
        </w:rPr>
        <w:t>Former og metoder for nyttiggørelse</w:t>
      </w:r>
      <w:r w:rsidRPr="00C54023">
        <w:rPr>
          <w:rFonts w:ascii="Times New Roman" w:eastAsia="Times New Roman" w:hAnsi="Times New Roman" w:cs="Times New Roman"/>
          <w:b/>
          <w:bCs/>
          <w:color w:val="000000"/>
          <w:sz w:val="20"/>
          <w:szCs w:val="20"/>
          <w:lang w:eastAsia="da-DK"/>
        </w:rPr>
        <w:t xml:space="preserve">, jf. § 3, nr. </w:t>
      </w:r>
      <w:ins w:id="1732" w:author="Maria Bøje Petersen" w:date="2018-09-16T13:29:00Z">
        <w:r w:rsidR="00201EAF">
          <w:rPr>
            <w:rFonts w:ascii="Times New Roman" w:eastAsia="Times New Roman" w:hAnsi="Times New Roman" w:cs="Times New Roman"/>
            <w:b/>
            <w:bCs/>
            <w:color w:val="000000"/>
            <w:sz w:val="20"/>
            <w:szCs w:val="20"/>
            <w:lang w:eastAsia="da-DK"/>
          </w:rPr>
          <w:t>3</w:t>
        </w:r>
      </w:ins>
      <w:ins w:id="1733" w:author="Maria Bøje Petersen" w:date="2018-10-08T09:50:00Z">
        <w:r w:rsidR="00201EAF">
          <w:rPr>
            <w:rFonts w:ascii="Times New Roman" w:eastAsia="Times New Roman" w:hAnsi="Times New Roman" w:cs="Times New Roman"/>
            <w:b/>
            <w:bCs/>
            <w:color w:val="000000"/>
            <w:sz w:val="20"/>
            <w:szCs w:val="20"/>
            <w:lang w:eastAsia="da-DK"/>
          </w:rPr>
          <w:t>6</w:t>
        </w:r>
      </w:ins>
      <w:ins w:id="1734" w:author="Maria Bøje Petersen" w:date="2018-09-16T13:29:00Z">
        <w:r w:rsidR="00C54023" w:rsidRPr="00C54023">
          <w:rPr>
            <w:rFonts w:ascii="Times New Roman" w:eastAsia="Times New Roman" w:hAnsi="Times New Roman" w:cs="Times New Roman"/>
            <w:b/>
            <w:bCs/>
            <w:color w:val="000000"/>
            <w:sz w:val="20"/>
            <w:szCs w:val="20"/>
            <w:lang w:eastAsia="da-DK"/>
          </w:rPr>
          <w:t xml:space="preserve"> </w:t>
        </w:r>
      </w:ins>
      <w:del w:id="1735" w:author="Maria Bøje Petersen" w:date="2018-09-16T13:29:00Z">
        <w:r w:rsidRPr="00C54023" w:rsidDel="00C54023">
          <w:rPr>
            <w:rFonts w:ascii="Times New Roman" w:eastAsia="Times New Roman" w:hAnsi="Times New Roman" w:cs="Times New Roman"/>
            <w:b/>
            <w:bCs/>
            <w:color w:val="000000"/>
            <w:sz w:val="20"/>
            <w:szCs w:val="20"/>
            <w:lang w:eastAsia="da-DK"/>
          </w:rPr>
          <w:delText>40</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Tr="00466ED9">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530"/>
              <w:gridCol w:w="379"/>
              <w:gridCol w:w="7251"/>
            </w:tblGrid>
            <w:tr w:rsidR="00466ED9" w:rsidRPr="008B71E0">
              <w:tc>
                <w:tcPr>
                  <w:tcW w:w="56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7608" w:type="dxa"/>
                  <w:gridSpan w:val="2"/>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66ED9" w:rsidRPr="008B71E0">
              <w:tc>
                <w:tcPr>
                  <w:tcW w:w="56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R 1</w:t>
                  </w:r>
                </w:p>
              </w:tc>
              <w:tc>
                <w:tcPr>
                  <w:tcW w:w="7608" w:type="dxa"/>
                  <w:gridSpan w:val="2"/>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Hovedanvendelse som brændsel eller andre midler til energifremstilling *</w:t>
                  </w:r>
                </w:p>
              </w:tc>
            </w:tr>
            <w:tr w:rsidR="00466ED9" w:rsidRPr="008B71E0">
              <w:tc>
                <w:tcPr>
                  <w:tcW w:w="56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R 2</w:t>
                  </w:r>
                </w:p>
              </w:tc>
              <w:tc>
                <w:tcPr>
                  <w:tcW w:w="7608" w:type="dxa"/>
                  <w:gridSpan w:val="2"/>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Genvinding eller regenerering af opløsningsmidler</w:t>
                  </w:r>
                </w:p>
              </w:tc>
            </w:tr>
            <w:tr w:rsidR="00466ED9" w:rsidRPr="008B71E0">
              <w:tc>
                <w:tcPr>
                  <w:tcW w:w="56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R 3</w:t>
                  </w:r>
                </w:p>
              </w:tc>
              <w:tc>
                <w:tcPr>
                  <w:tcW w:w="7608" w:type="dxa"/>
                  <w:gridSpan w:val="2"/>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Genanvendelse eller genvinding af organiske stoffer, der ikke anvendes som opløsningsmidler (herunder kompostering eller andre former for biologisk omdannelse) **</w:t>
                  </w:r>
                </w:p>
              </w:tc>
            </w:tr>
            <w:tr w:rsidR="00466ED9" w:rsidRPr="008B71E0">
              <w:tc>
                <w:tcPr>
                  <w:tcW w:w="56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R 4</w:t>
                  </w:r>
                </w:p>
              </w:tc>
              <w:tc>
                <w:tcPr>
                  <w:tcW w:w="7608" w:type="dxa"/>
                  <w:gridSpan w:val="2"/>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Genanvendelse eller genvinding af metaller og metalforbindelser</w:t>
                  </w:r>
                </w:p>
              </w:tc>
            </w:tr>
            <w:tr w:rsidR="00466ED9" w:rsidRPr="008B71E0">
              <w:tc>
                <w:tcPr>
                  <w:tcW w:w="56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R 5</w:t>
                  </w:r>
                </w:p>
              </w:tc>
              <w:tc>
                <w:tcPr>
                  <w:tcW w:w="7608" w:type="dxa"/>
                  <w:gridSpan w:val="2"/>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Genanvendelse eller genvinding af andre uorganiske stoffer ***</w:t>
                  </w:r>
                </w:p>
              </w:tc>
            </w:tr>
            <w:tr w:rsidR="00466ED9" w:rsidRPr="008B71E0">
              <w:tc>
                <w:tcPr>
                  <w:tcW w:w="56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R 6</w:t>
                  </w:r>
                </w:p>
              </w:tc>
              <w:tc>
                <w:tcPr>
                  <w:tcW w:w="7608" w:type="dxa"/>
                  <w:gridSpan w:val="2"/>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Regenerering af syrer eller baser</w:t>
                  </w:r>
                </w:p>
              </w:tc>
            </w:tr>
            <w:tr w:rsidR="00466ED9" w:rsidRPr="008B71E0">
              <w:tc>
                <w:tcPr>
                  <w:tcW w:w="56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R 7</w:t>
                  </w:r>
                </w:p>
              </w:tc>
              <w:tc>
                <w:tcPr>
                  <w:tcW w:w="7608" w:type="dxa"/>
                  <w:gridSpan w:val="2"/>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Nyttiggørelse af komponenter, der har været benyttet til forureningsbekæmpelse</w:t>
                  </w:r>
                </w:p>
              </w:tc>
            </w:tr>
            <w:tr w:rsidR="00466ED9" w:rsidRPr="008B71E0">
              <w:tc>
                <w:tcPr>
                  <w:tcW w:w="56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R 8</w:t>
                  </w:r>
                </w:p>
              </w:tc>
              <w:tc>
                <w:tcPr>
                  <w:tcW w:w="7608" w:type="dxa"/>
                  <w:gridSpan w:val="2"/>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Nyttiggørelse af komponenter fra katalysatorer</w:t>
                  </w:r>
                </w:p>
              </w:tc>
            </w:tr>
            <w:tr w:rsidR="00466ED9" w:rsidRPr="008B71E0">
              <w:tc>
                <w:tcPr>
                  <w:tcW w:w="56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R 9</w:t>
                  </w:r>
                </w:p>
              </w:tc>
              <w:tc>
                <w:tcPr>
                  <w:tcW w:w="7608" w:type="dxa"/>
                  <w:gridSpan w:val="2"/>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Regenerering og anden genbrug af olie</w:t>
                  </w:r>
                </w:p>
              </w:tc>
            </w:tr>
            <w:tr w:rsidR="00466ED9" w:rsidRPr="008B71E0">
              <w:tc>
                <w:tcPr>
                  <w:tcW w:w="56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R 10</w:t>
                  </w:r>
                </w:p>
              </w:tc>
              <w:tc>
                <w:tcPr>
                  <w:tcW w:w="7608" w:type="dxa"/>
                  <w:gridSpan w:val="2"/>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Spredning på jorden med positive virkninger for landbrug eller miljø</w:t>
                  </w:r>
                </w:p>
              </w:tc>
            </w:tr>
            <w:tr w:rsidR="00466ED9" w:rsidRPr="008B71E0">
              <w:tc>
                <w:tcPr>
                  <w:tcW w:w="56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R 11</w:t>
                  </w:r>
                </w:p>
              </w:tc>
              <w:tc>
                <w:tcPr>
                  <w:tcW w:w="7608" w:type="dxa"/>
                  <w:gridSpan w:val="2"/>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Anvendelse af affald hidrørende fra en af operationerne R 1 til R 10</w:t>
                  </w:r>
                </w:p>
              </w:tc>
            </w:tr>
            <w:tr w:rsidR="00466ED9" w:rsidRPr="008B71E0">
              <w:tc>
                <w:tcPr>
                  <w:tcW w:w="56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R 12</w:t>
                  </w:r>
                </w:p>
              </w:tc>
              <w:tc>
                <w:tcPr>
                  <w:tcW w:w="7608" w:type="dxa"/>
                  <w:gridSpan w:val="2"/>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Udveksling af affald med henblik på at lade det gennemgå en af operationerne R 1 til R 11 ****</w:t>
                  </w:r>
                </w:p>
              </w:tc>
            </w:tr>
            <w:tr w:rsidR="00466ED9" w:rsidRPr="008B71E0">
              <w:tc>
                <w:tcPr>
                  <w:tcW w:w="56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R 13</w:t>
                  </w:r>
                </w:p>
              </w:tc>
              <w:tc>
                <w:tcPr>
                  <w:tcW w:w="7608" w:type="dxa"/>
                  <w:gridSpan w:val="2"/>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Oplagring af affald forud for en af de i R 1 til R 12 omhandlede operationer (bortset fra midlertidig oplagring forud for indsamling på det anlæg, hvor affaldet er produceret) *****</w:t>
                  </w:r>
                </w:p>
              </w:tc>
            </w:tr>
            <w:tr w:rsidR="00466ED9" w:rsidRPr="008B71E0">
              <w:tc>
                <w:tcPr>
                  <w:tcW w:w="564"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7608" w:type="dxa"/>
                  <w:gridSpan w:val="2"/>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r w:rsidR="00466ED9" w:rsidRPr="008B71E0">
              <w:tc>
                <w:tcPr>
                  <w:tcW w:w="0" w:type="pct"/>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w:t>
                  </w:r>
                </w:p>
              </w:tc>
              <w:tc>
                <w:tcPr>
                  <w:tcW w:w="0" w:type="pct"/>
                  <w:gridSpan w:val="2"/>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Dette omfatter forbrændingsanlæg for kommunalt fast affald, men kun hvis energieffektiviteten er på mindst:</w:t>
                  </w:r>
                </w:p>
              </w:tc>
            </w:tr>
            <w:tr w:rsidR="00466ED9" w:rsidRPr="008B71E0">
              <w:tc>
                <w:tcPr>
                  <w:tcW w:w="0" w:type="pct"/>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336"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w:t>
                  </w:r>
                </w:p>
              </w:tc>
              <w:tc>
                <w:tcPr>
                  <w:tcW w:w="7272"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0,60 for anlæg, der er i drift, og hvortil der er udstedt tilladelse i overensstemmelse med gældende fællesskabslovgivning inden den 1. januar 2009</w:t>
                  </w:r>
                </w:p>
              </w:tc>
            </w:tr>
            <w:tr w:rsidR="00466ED9" w:rsidRPr="008B71E0">
              <w:tc>
                <w:tcPr>
                  <w:tcW w:w="0" w:type="pct"/>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336"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w:t>
                  </w:r>
                </w:p>
              </w:tc>
              <w:tc>
                <w:tcPr>
                  <w:tcW w:w="7272"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0,65 for anlæg, der er i drift, og hvortil der er udstedt tilladelse efter den 31. december 2008</w:t>
                  </w:r>
                </w:p>
              </w:tc>
            </w:tr>
            <w:tr w:rsidR="00466ED9" w:rsidRPr="008B71E0">
              <w:tc>
                <w:tcPr>
                  <w:tcW w:w="0" w:type="pct"/>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7608" w:type="dxa"/>
                  <w:gridSpan w:val="2"/>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R1-faktoren beregnes efter følgende formel:</w:t>
                  </w:r>
                </w:p>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Energieffektivitet = (Ep – (Ef + Ei)) / (0,97 × (Ew + Ef)), hvor:</w:t>
                  </w:r>
                </w:p>
              </w:tc>
            </w:tr>
            <w:tr w:rsidR="00466ED9" w:rsidRPr="008B71E0">
              <w:tc>
                <w:tcPr>
                  <w:tcW w:w="0" w:type="pct"/>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336"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w:t>
                  </w:r>
                </w:p>
              </w:tc>
              <w:tc>
                <w:tcPr>
                  <w:tcW w:w="7272"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Ep er den årligt producerede energi i form af varme eller elektricitet. Den beregnes ved, at energi i form af elektricitet multipliceres med 2,6, og varme fremstillet til kommerciel brug multipliceres med 1,1 (GJ/år)</w:t>
                  </w:r>
                </w:p>
              </w:tc>
            </w:tr>
            <w:tr w:rsidR="00466ED9" w:rsidRPr="008B71E0">
              <w:tc>
                <w:tcPr>
                  <w:tcW w:w="0" w:type="pct"/>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336"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w:t>
                  </w:r>
                </w:p>
              </w:tc>
              <w:tc>
                <w:tcPr>
                  <w:tcW w:w="7272"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Ef er den årlige energitilførsel til systemet fra brændsler, som bidrager til produktionen af damp (GJ/år)</w:t>
                  </w:r>
                </w:p>
              </w:tc>
            </w:tr>
            <w:tr w:rsidR="00466ED9" w:rsidRPr="008B71E0">
              <w:tc>
                <w:tcPr>
                  <w:tcW w:w="0" w:type="pct"/>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336"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w:t>
                  </w:r>
                </w:p>
              </w:tc>
              <w:tc>
                <w:tcPr>
                  <w:tcW w:w="7272"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Ew er den energi, der på årsbasis er indeholdt i det behandlede affald, beregnet ud fra affaldets effektive brændværdi (GJ/år)</w:t>
                  </w:r>
                </w:p>
              </w:tc>
            </w:tr>
            <w:tr w:rsidR="00466ED9" w:rsidRPr="008B71E0">
              <w:tc>
                <w:tcPr>
                  <w:tcW w:w="0" w:type="pct"/>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336"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w:t>
                  </w:r>
                </w:p>
              </w:tc>
              <w:tc>
                <w:tcPr>
                  <w:tcW w:w="7272" w:type="dxa"/>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Ei er den årligt importerede energimængde, uden Ew og Ef (GJ/år)</w:t>
                  </w:r>
                </w:p>
              </w:tc>
            </w:tr>
            <w:tr w:rsidR="00466ED9" w:rsidRPr="008B71E0">
              <w:tc>
                <w:tcPr>
                  <w:tcW w:w="0" w:type="pct"/>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lastRenderedPageBreak/>
                    <w:t> </w:t>
                  </w:r>
                </w:p>
              </w:tc>
              <w:tc>
                <w:tcPr>
                  <w:tcW w:w="0" w:type="pct"/>
                  <w:gridSpan w:val="2"/>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0,97 er en faktor der tager hensyn til energitab på grund af bundaske og stråling. Denne formel anvendes i overensstemmelse med referencedokumentet om de bedste tilgængelige teknikker til affaldsforbrænding</w:t>
                  </w:r>
                </w:p>
              </w:tc>
            </w:tr>
            <w:tr w:rsidR="00466ED9" w:rsidRPr="008B71E0">
              <w:tc>
                <w:tcPr>
                  <w:tcW w:w="0" w:type="pct"/>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0" w:type="pct"/>
                  <w:gridSpan w:val="2"/>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val="en-US" w:eastAsia="da-DK"/>
                    </w:rPr>
                  </w:pPr>
                  <w:r w:rsidRPr="008B71E0">
                    <w:rPr>
                      <w:rFonts w:ascii="Times New Roman" w:eastAsia="Times New Roman" w:hAnsi="Times New Roman" w:cs="Times New Roman"/>
                      <w:color w:val="000000"/>
                      <w:sz w:val="20"/>
                      <w:szCs w:val="20"/>
                      <w:lang w:val="en-US" w:eastAsia="da-DK"/>
                    </w:rPr>
                    <w:t>R1-faktoren beregnes efter anvisningerne i Kommissionens vejledning ”Guidelines on the interpretation of the R1 energy efficiency formula for incineration facilities dedicated to the processing of municipal solid waste according to Annex II of Directive 2008/98/EC on waste.</w:t>
                  </w:r>
                </w:p>
                <w:p w:rsidR="00921CC6" w:rsidRPr="008B71E0" w:rsidRDefault="00921CC6" w:rsidP="008B71E0">
                  <w:pPr>
                    <w:pStyle w:val="tekstgenerel"/>
                    <w:spacing w:line="360" w:lineRule="auto"/>
                    <w:rPr>
                      <w:rFonts w:ascii="Times New Roman" w:hAnsi="Times New Roman" w:cs="Times New Roman"/>
                      <w:sz w:val="20"/>
                      <w:szCs w:val="20"/>
                    </w:rPr>
                  </w:pPr>
                  <w:r w:rsidRPr="008B71E0">
                    <w:rPr>
                      <w:rFonts w:ascii="Times New Roman" w:hAnsi="Times New Roman" w:cs="Times New Roman"/>
                      <w:sz w:val="20"/>
                      <w:szCs w:val="20"/>
                    </w:rPr>
                    <w:t>Energieffektivitetsformlens værdi multipliceres med en klimakorrektionsfaktor (CCF) som vist i det følgende:</w:t>
                  </w:r>
                </w:p>
                <w:p w:rsidR="008B71E0" w:rsidRPr="008B71E0" w:rsidRDefault="00921CC6" w:rsidP="008B71E0">
                  <w:pPr>
                    <w:pStyle w:val="tekstgenerel"/>
                    <w:numPr>
                      <w:ilvl w:val="0"/>
                      <w:numId w:val="4"/>
                    </w:numPr>
                    <w:spacing w:line="360" w:lineRule="auto"/>
                    <w:rPr>
                      <w:rFonts w:ascii="Times New Roman" w:hAnsi="Times New Roman" w:cs="Times New Roman"/>
                      <w:sz w:val="20"/>
                      <w:szCs w:val="20"/>
                    </w:rPr>
                  </w:pPr>
                  <w:r w:rsidRPr="008B71E0">
                    <w:rPr>
                      <w:rFonts w:ascii="Times New Roman" w:hAnsi="Times New Roman" w:cs="Times New Roman"/>
                      <w:sz w:val="20"/>
                      <w:szCs w:val="20"/>
                    </w:rPr>
                    <w:t>CCF for anlæg, der er i drift, og hvortil der er udstedt tilladelse i overensstemmelse med gældende EU-lovgivning inden den 1. september 2015:</w:t>
                  </w:r>
                </w:p>
                <w:p w:rsidR="008B71E0" w:rsidRPr="008B71E0" w:rsidRDefault="00921CC6" w:rsidP="008B71E0">
                  <w:pPr>
                    <w:pStyle w:val="tekstgenerel"/>
                    <w:spacing w:line="360" w:lineRule="auto"/>
                    <w:ind w:left="720"/>
                    <w:rPr>
                      <w:rFonts w:ascii="Times New Roman" w:hAnsi="Times New Roman" w:cs="Times New Roman"/>
                      <w:sz w:val="20"/>
                      <w:szCs w:val="20"/>
                    </w:rPr>
                  </w:pPr>
                  <w:r w:rsidRPr="008B71E0">
                    <w:rPr>
                      <w:rFonts w:ascii="Times New Roman" w:hAnsi="Times New Roman" w:cs="Times New Roman"/>
                      <w:sz w:val="20"/>
                      <w:szCs w:val="20"/>
                    </w:rPr>
                    <w:t>CCF = 1 hvis HDD ≥ 3350</w:t>
                  </w:r>
                </w:p>
                <w:p w:rsidR="008B71E0" w:rsidRPr="008B71E0" w:rsidRDefault="00921CC6" w:rsidP="008B71E0">
                  <w:pPr>
                    <w:pStyle w:val="tekstgenerel"/>
                    <w:spacing w:line="360" w:lineRule="auto"/>
                    <w:ind w:left="720"/>
                    <w:rPr>
                      <w:rFonts w:ascii="Times New Roman" w:hAnsi="Times New Roman" w:cs="Times New Roman"/>
                      <w:sz w:val="20"/>
                      <w:szCs w:val="20"/>
                    </w:rPr>
                  </w:pPr>
                  <w:r w:rsidRPr="008B71E0">
                    <w:rPr>
                      <w:rFonts w:ascii="Times New Roman" w:hAnsi="Times New Roman" w:cs="Times New Roman"/>
                      <w:sz w:val="20"/>
                      <w:szCs w:val="20"/>
                    </w:rPr>
                    <w:t>CCF = 1,25 hvis HDD ≤ 2150</w:t>
                  </w:r>
                </w:p>
                <w:p w:rsidR="00921CC6" w:rsidRPr="008B71E0" w:rsidRDefault="00921CC6" w:rsidP="008B71E0">
                  <w:pPr>
                    <w:pStyle w:val="tekstgenerel"/>
                    <w:spacing w:line="360" w:lineRule="auto"/>
                    <w:ind w:left="720"/>
                    <w:rPr>
                      <w:rFonts w:ascii="Times New Roman" w:hAnsi="Times New Roman" w:cs="Times New Roman"/>
                      <w:sz w:val="20"/>
                      <w:szCs w:val="20"/>
                    </w:rPr>
                  </w:pPr>
                  <w:r w:rsidRPr="008B71E0">
                    <w:rPr>
                      <w:rFonts w:ascii="Times New Roman" w:hAnsi="Times New Roman" w:cs="Times New Roman"/>
                      <w:sz w:val="20"/>
                      <w:szCs w:val="20"/>
                    </w:rPr>
                    <w:t>CCF = - (0,25/1200) × HDD + 1,698, hvis 2150 &lt; HDD &lt; 3350</w:t>
                  </w:r>
                </w:p>
                <w:p w:rsidR="008B71E0" w:rsidRPr="008B71E0" w:rsidRDefault="00921CC6" w:rsidP="008B71E0">
                  <w:pPr>
                    <w:pStyle w:val="tekstgenerel"/>
                    <w:numPr>
                      <w:ilvl w:val="0"/>
                      <w:numId w:val="4"/>
                    </w:numPr>
                    <w:spacing w:line="360" w:lineRule="auto"/>
                    <w:rPr>
                      <w:rFonts w:ascii="Times New Roman" w:hAnsi="Times New Roman" w:cs="Times New Roman"/>
                      <w:sz w:val="20"/>
                      <w:szCs w:val="20"/>
                    </w:rPr>
                  </w:pPr>
                  <w:r w:rsidRPr="008B71E0">
                    <w:rPr>
                      <w:rFonts w:ascii="Times New Roman" w:hAnsi="Times New Roman" w:cs="Times New Roman"/>
                      <w:sz w:val="20"/>
                      <w:szCs w:val="20"/>
                    </w:rPr>
                    <w:t>CCF for anlæg, hvortil der er udstedt tilladelse efter den 31. august 2015, og for anlæg under nr. 1 efter den 31. december 2029:</w:t>
                  </w:r>
                </w:p>
                <w:p w:rsidR="008B71E0" w:rsidRPr="008B71E0" w:rsidRDefault="00921CC6" w:rsidP="008B71E0">
                  <w:pPr>
                    <w:pStyle w:val="tekstgenerel"/>
                    <w:spacing w:line="360" w:lineRule="auto"/>
                    <w:ind w:left="720"/>
                    <w:rPr>
                      <w:rFonts w:ascii="Times New Roman" w:hAnsi="Times New Roman" w:cs="Times New Roman"/>
                      <w:sz w:val="20"/>
                      <w:szCs w:val="20"/>
                    </w:rPr>
                  </w:pPr>
                  <w:r w:rsidRPr="008B71E0">
                    <w:rPr>
                      <w:rFonts w:ascii="Times New Roman" w:hAnsi="Times New Roman" w:cs="Times New Roman"/>
                      <w:sz w:val="20"/>
                      <w:szCs w:val="20"/>
                    </w:rPr>
                    <w:t>CCF = 1 hvis HDD ≥ 3350</w:t>
                  </w:r>
                </w:p>
                <w:p w:rsidR="008B71E0" w:rsidRPr="008B71E0" w:rsidRDefault="00921CC6" w:rsidP="008B71E0">
                  <w:pPr>
                    <w:pStyle w:val="tekstgenerel"/>
                    <w:spacing w:line="360" w:lineRule="auto"/>
                    <w:ind w:left="720"/>
                    <w:rPr>
                      <w:rFonts w:ascii="Times New Roman" w:hAnsi="Times New Roman" w:cs="Times New Roman"/>
                      <w:sz w:val="20"/>
                      <w:szCs w:val="20"/>
                    </w:rPr>
                  </w:pPr>
                  <w:r w:rsidRPr="008B71E0">
                    <w:rPr>
                      <w:rFonts w:ascii="Times New Roman" w:hAnsi="Times New Roman" w:cs="Times New Roman"/>
                      <w:sz w:val="20"/>
                      <w:szCs w:val="20"/>
                    </w:rPr>
                    <w:t>CCF = 1,12 hvis HDD ≤ 2150</w:t>
                  </w:r>
                </w:p>
                <w:p w:rsidR="008B71E0" w:rsidRPr="008B71E0" w:rsidRDefault="00921CC6" w:rsidP="008B71E0">
                  <w:pPr>
                    <w:pStyle w:val="tekstgenerel"/>
                    <w:spacing w:line="360" w:lineRule="auto"/>
                    <w:ind w:left="720"/>
                    <w:rPr>
                      <w:rFonts w:ascii="Times New Roman" w:hAnsi="Times New Roman" w:cs="Times New Roman"/>
                      <w:sz w:val="20"/>
                      <w:szCs w:val="20"/>
                    </w:rPr>
                  </w:pPr>
                  <w:r w:rsidRPr="008B71E0">
                    <w:rPr>
                      <w:rFonts w:ascii="Times New Roman" w:hAnsi="Times New Roman" w:cs="Times New Roman"/>
                      <w:sz w:val="20"/>
                      <w:szCs w:val="20"/>
                    </w:rPr>
                    <w:t>CCF = - (0,12/1200) × HDD + 1,335, hvis 2150 &lt; HDD &lt; 3350</w:t>
                  </w:r>
                </w:p>
                <w:p w:rsidR="00921CC6" w:rsidRPr="008B71E0" w:rsidRDefault="00921CC6" w:rsidP="008B71E0">
                  <w:pPr>
                    <w:pStyle w:val="tekstgenerel"/>
                    <w:spacing w:line="360" w:lineRule="auto"/>
                    <w:ind w:left="720"/>
                    <w:rPr>
                      <w:rFonts w:ascii="Times New Roman" w:hAnsi="Times New Roman" w:cs="Times New Roman"/>
                      <w:sz w:val="20"/>
                      <w:szCs w:val="20"/>
                    </w:rPr>
                  </w:pPr>
                  <w:r w:rsidRPr="008B71E0">
                    <w:rPr>
                      <w:rFonts w:ascii="Times New Roman" w:hAnsi="Times New Roman" w:cs="Times New Roman"/>
                      <w:sz w:val="20"/>
                      <w:szCs w:val="20"/>
                    </w:rPr>
                    <w:t>(Den beregnede værdi af CCF afrundes til tre decimaler).</w:t>
                  </w:r>
                </w:p>
                <w:p w:rsidR="00921CC6" w:rsidRPr="008B71E0" w:rsidRDefault="00921CC6" w:rsidP="008B71E0">
                  <w:pPr>
                    <w:pStyle w:val="tekstgenerel"/>
                    <w:spacing w:line="360" w:lineRule="auto"/>
                    <w:rPr>
                      <w:rFonts w:ascii="Times New Roman" w:hAnsi="Times New Roman" w:cs="Times New Roman"/>
                      <w:sz w:val="20"/>
                      <w:szCs w:val="20"/>
                    </w:rPr>
                  </w:pPr>
                  <w:r w:rsidRPr="008B71E0">
                    <w:rPr>
                      <w:rFonts w:ascii="Times New Roman" w:hAnsi="Times New Roman" w:cs="Times New Roman"/>
                      <w:sz w:val="20"/>
                      <w:szCs w:val="20"/>
                    </w:rPr>
                    <w:t>Værdien af HDD (graddage) bør tages som gennemsnittet af årlige graddageværdier for det sted, hvor forbrændingsanlægget er placeret, beregnet for en periode på 20 på hinanden følgende år før det år, for hvilket CCF beregnes. Til beregningen af HDD anvendes følgende metode fastlagt af Eurostat: HDD er lig med (18 °C - Tm) × d, hvis Tm er lavere end eller lig med 15 °C (opvarmningstærskel), og er nul, hvis Tm er højere end 15 °C, hvorved Tm er middeludetemperaturen (Tmin + Tmax)/2 over en periode på d dage. Beregningerne udføres dagligt (d = 1), summeret til et år.</w:t>
                  </w:r>
                </w:p>
              </w:tc>
            </w:tr>
            <w:tr w:rsidR="00466ED9" w:rsidRPr="008B71E0">
              <w:tc>
                <w:tcPr>
                  <w:tcW w:w="0" w:type="pct"/>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w:t>
                  </w:r>
                </w:p>
              </w:tc>
              <w:tc>
                <w:tcPr>
                  <w:tcW w:w="0" w:type="pct"/>
                  <w:gridSpan w:val="2"/>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Dette omfatter forgasning og pyrolyse under anvendelse af komponenterne som kemikalier.</w:t>
                  </w:r>
                </w:p>
              </w:tc>
            </w:tr>
            <w:tr w:rsidR="00466ED9" w:rsidRPr="008B71E0">
              <w:tc>
                <w:tcPr>
                  <w:tcW w:w="0" w:type="pct"/>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w:t>
                  </w:r>
                </w:p>
              </w:tc>
              <w:tc>
                <w:tcPr>
                  <w:tcW w:w="0" w:type="pct"/>
                  <w:gridSpan w:val="2"/>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Dette omfatter jordrensning, som medfører nyttiggørelse af jorden og genanvendelse af uorganiske byggematerialer.</w:t>
                  </w:r>
                </w:p>
              </w:tc>
            </w:tr>
            <w:tr w:rsidR="00466ED9" w:rsidRPr="008B71E0">
              <w:tc>
                <w:tcPr>
                  <w:tcW w:w="0" w:type="pct"/>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w:t>
                  </w:r>
                </w:p>
              </w:tc>
              <w:tc>
                <w:tcPr>
                  <w:tcW w:w="0" w:type="pct"/>
                  <w:gridSpan w:val="2"/>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Hvis der ikke er nogen anden relevant R-kode, kan dette omfatte indledende operationer forud for nyttiggørelse, herunder forbehandling såsom bl.a. demontering, sortering, knusning, sammenpresning, pelletering, tørring, neddeling, konditionering, ompakning, adskillelse, blending eller blanding inden gennemførelse af en af operationerne R 1 til R 11.</w:t>
                  </w:r>
                </w:p>
              </w:tc>
            </w:tr>
            <w:tr w:rsidR="00466ED9" w:rsidRPr="008B71E0">
              <w:tc>
                <w:tcPr>
                  <w:tcW w:w="0" w:type="pct"/>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w:t>
                  </w:r>
                </w:p>
              </w:tc>
              <w:tc>
                <w:tcPr>
                  <w:tcW w:w="0" w:type="pct"/>
                  <w:gridSpan w:val="2"/>
                  <w:hideMark/>
                </w:tcPr>
                <w:p w:rsidR="00466ED9" w:rsidRPr="008B71E0" w:rsidRDefault="00466ED9">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xml:space="preserve">Ved midlertidig oplagring forstås indledende oplagring i henhold til </w:t>
                  </w:r>
                  <w:del w:id="1736" w:author="Maria Bøje Petersen" w:date="2018-10-15T11:08:00Z">
                    <w:r w:rsidRPr="008B71E0" w:rsidDel="00411954">
                      <w:rPr>
                        <w:rFonts w:ascii="Times New Roman" w:eastAsia="Times New Roman" w:hAnsi="Times New Roman" w:cs="Times New Roman"/>
                        <w:color w:val="000000"/>
                        <w:sz w:val="20"/>
                        <w:szCs w:val="20"/>
                        <w:lang w:eastAsia="da-DK"/>
                      </w:rPr>
                      <w:delText xml:space="preserve">artikel </w:delText>
                    </w:r>
                  </w:del>
                  <w:ins w:id="1737" w:author="Maria Bøje Petersen" w:date="2018-10-15T11:08:00Z">
                    <w:r w:rsidR="00411954">
                      <w:rPr>
                        <w:rFonts w:ascii="Times New Roman" w:eastAsia="Times New Roman" w:hAnsi="Times New Roman" w:cs="Times New Roman"/>
                        <w:color w:val="000000"/>
                        <w:sz w:val="20"/>
                        <w:szCs w:val="20"/>
                        <w:lang w:eastAsia="da-DK"/>
                      </w:rPr>
                      <w:t xml:space="preserve">§ </w:t>
                    </w:r>
                  </w:ins>
                  <w:r w:rsidRPr="008B71E0">
                    <w:rPr>
                      <w:rFonts w:ascii="Times New Roman" w:eastAsia="Times New Roman" w:hAnsi="Times New Roman" w:cs="Times New Roman"/>
                      <w:color w:val="000000"/>
                      <w:sz w:val="20"/>
                      <w:szCs w:val="20"/>
                      <w:lang w:eastAsia="da-DK"/>
                    </w:rPr>
                    <w:t xml:space="preserve">3, nr. </w:t>
                  </w:r>
                  <w:ins w:id="1738" w:author="Maria Bøje Petersen" w:date="2018-10-15T11:08:00Z">
                    <w:r w:rsidR="00411954">
                      <w:rPr>
                        <w:rFonts w:ascii="Times New Roman" w:eastAsia="Times New Roman" w:hAnsi="Times New Roman" w:cs="Times New Roman"/>
                        <w:color w:val="000000"/>
                        <w:sz w:val="20"/>
                        <w:szCs w:val="20"/>
                        <w:lang w:eastAsia="da-DK"/>
                      </w:rPr>
                      <w:t>30</w:t>
                    </w:r>
                  </w:ins>
                  <w:del w:id="1739" w:author="Maria Bøje Petersen" w:date="2018-10-15T11:08:00Z">
                    <w:r w:rsidRPr="008B71E0" w:rsidDel="00411954">
                      <w:rPr>
                        <w:rFonts w:ascii="Times New Roman" w:eastAsia="Times New Roman" w:hAnsi="Times New Roman" w:cs="Times New Roman"/>
                        <w:color w:val="000000"/>
                        <w:sz w:val="20"/>
                        <w:szCs w:val="20"/>
                        <w:lang w:eastAsia="da-DK"/>
                      </w:rPr>
                      <w:delText>10, i Europa-Parlamentets og Rådets direktiv 2008/98/EF af 19. november 2008 om affald</w:delText>
                    </w:r>
                  </w:del>
                  <w:r w:rsidRPr="008B71E0">
                    <w:rPr>
                      <w:rFonts w:ascii="Times New Roman" w:eastAsia="Times New Roman" w:hAnsi="Times New Roman" w:cs="Times New Roman"/>
                      <w:color w:val="000000"/>
                      <w:sz w:val="20"/>
                      <w:szCs w:val="20"/>
                      <w:lang w:eastAsia="da-DK"/>
                    </w:rPr>
                    <w:t>.</w:t>
                  </w:r>
                </w:p>
              </w:tc>
            </w:tr>
            <w:tr w:rsidR="00466ED9" w:rsidRPr="008B71E0">
              <w:tc>
                <w:tcPr>
                  <w:tcW w:w="0" w:type="pct"/>
                  <w:vAlign w:val="center"/>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c>
                <w:tcPr>
                  <w:tcW w:w="0" w:type="pct"/>
                  <w:gridSpan w:val="2"/>
                  <w:vAlign w:val="center"/>
                  <w:hideMark/>
                </w:tcPr>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r w:rsidRPr="008B71E0">
                    <w:rPr>
                      <w:rFonts w:ascii="Times New Roman" w:eastAsia="Times New Roman" w:hAnsi="Times New Roman" w:cs="Times New Roman"/>
                      <w:color w:val="000000"/>
                      <w:sz w:val="20"/>
                      <w:szCs w:val="20"/>
                      <w:lang w:eastAsia="da-DK"/>
                    </w:rPr>
                    <w:t> </w:t>
                  </w:r>
                </w:p>
              </w:tc>
            </w:tr>
          </w:tbl>
          <w:p w:rsidR="00466ED9" w:rsidRPr="008B71E0" w:rsidRDefault="00466ED9" w:rsidP="008B71E0">
            <w:pPr>
              <w:spacing w:after="0" w:line="360" w:lineRule="auto"/>
              <w:rPr>
                <w:rFonts w:ascii="Times New Roman" w:eastAsia="Times New Roman" w:hAnsi="Times New Roman" w:cs="Times New Roman"/>
                <w:color w:val="000000"/>
                <w:sz w:val="20"/>
                <w:szCs w:val="20"/>
                <w:lang w:eastAsia="da-DK"/>
              </w:rPr>
            </w:pPr>
          </w:p>
        </w:tc>
      </w:tr>
    </w:tbl>
    <w:p w:rsidR="00466ED9" w:rsidRPr="008B71E0" w:rsidRDefault="001F3383" w:rsidP="008B71E0">
      <w:pPr>
        <w:spacing w:before="200" w:line="360"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lastRenderedPageBreak/>
        <w:pict>
          <v:rect id="_x0000_i1031" style="width:337.35pt;height:.75pt" o:hrpct="700" o:hralign="center" o:hrstd="t" o:hrnoshade="t" o:hr="t" fillcolor="#dedede" stroked="f"/>
        </w:pict>
      </w:r>
    </w:p>
    <w:p w:rsidR="00466ED9" w:rsidRPr="008B71E0" w:rsidDel="0043379A" w:rsidRDefault="00466ED9" w:rsidP="008B71E0">
      <w:pPr>
        <w:spacing w:before="400" w:after="120" w:line="360" w:lineRule="auto"/>
        <w:jc w:val="right"/>
        <w:rPr>
          <w:del w:id="1740" w:author="Maria Bøje Petersen" w:date="2018-09-04T14:02:00Z"/>
          <w:rFonts w:ascii="Times New Roman" w:eastAsia="Times New Roman" w:hAnsi="Times New Roman" w:cs="Times New Roman"/>
          <w:b/>
          <w:bCs/>
          <w:color w:val="000000"/>
          <w:sz w:val="20"/>
          <w:szCs w:val="20"/>
          <w:lang w:eastAsia="da-DK"/>
        </w:rPr>
      </w:pPr>
      <w:del w:id="1741" w:author="Maria Bøje Petersen" w:date="2018-09-04T14:02:00Z">
        <w:r w:rsidRPr="008B71E0" w:rsidDel="0043379A">
          <w:rPr>
            <w:rFonts w:ascii="Times New Roman" w:eastAsia="Times New Roman" w:hAnsi="Times New Roman" w:cs="Times New Roman"/>
            <w:b/>
            <w:bCs/>
            <w:color w:val="000000"/>
            <w:sz w:val="20"/>
            <w:szCs w:val="20"/>
            <w:lang w:eastAsia="da-DK"/>
          </w:rPr>
          <w:lastRenderedPageBreak/>
          <w:delText xml:space="preserve">Bilag 6 </w:delText>
        </w:r>
      </w:del>
    </w:p>
    <w:p w:rsidR="00466ED9" w:rsidRPr="008B71E0" w:rsidDel="0043379A" w:rsidRDefault="00466ED9" w:rsidP="008B71E0">
      <w:pPr>
        <w:spacing w:after="120" w:line="360" w:lineRule="auto"/>
        <w:jc w:val="center"/>
        <w:rPr>
          <w:del w:id="1742" w:author="Maria Bøje Petersen" w:date="2018-09-04T14:02:00Z"/>
          <w:rFonts w:ascii="Times New Roman" w:eastAsia="Times New Roman" w:hAnsi="Times New Roman" w:cs="Times New Roman"/>
          <w:b/>
          <w:bCs/>
          <w:color w:val="000000"/>
          <w:sz w:val="20"/>
          <w:szCs w:val="20"/>
          <w:lang w:eastAsia="da-DK"/>
        </w:rPr>
      </w:pPr>
      <w:del w:id="1743" w:author="Maria Bøje Petersen" w:date="2018-09-04T14:02:00Z">
        <w:r w:rsidRPr="008B71E0" w:rsidDel="0043379A">
          <w:rPr>
            <w:rFonts w:ascii="Times New Roman" w:eastAsia="Times New Roman" w:hAnsi="Times New Roman" w:cs="Times New Roman"/>
            <w:b/>
            <w:bCs/>
            <w:color w:val="000000"/>
            <w:sz w:val="20"/>
            <w:szCs w:val="20"/>
            <w:lang w:eastAsia="da-DK"/>
          </w:rPr>
          <w:delText xml:space="preserve">Standardregulativ for husholdningsaffald, jf. § 19, stk. 3 </w:delText>
        </w:r>
      </w:del>
    </w:p>
    <w:p w:rsidR="00466ED9" w:rsidRPr="008B71E0" w:rsidDel="0043379A" w:rsidRDefault="00466ED9" w:rsidP="008B71E0">
      <w:pPr>
        <w:keepNext/>
        <w:spacing w:before="240" w:after="0" w:line="360" w:lineRule="auto"/>
        <w:rPr>
          <w:del w:id="1744" w:author="Maria Bøje Petersen" w:date="2018-09-04T14:02:00Z"/>
          <w:rFonts w:ascii="Times New Roman" w:eastAsia="Times New Roman" w:hAnsi="Times New Roman" w:cs="Times New Roman"/>
          <w:b/>
          <w:bCs/>
          <w:color w:val="000000"/>
          <w:sz w:val="20"/>
          <w:szCs w:val="20"/>
          <w:lang w:eastAsia="da-DK"/>
        </w:rPr>
      </w:pPr>
      <w:del w:id="1745" w:author="Maria Bøje Petersen" w:date="2018-09-04T14:02:00Z">
        <w:r w:rsidRPr="008B71E0" w:rsidDel="0043379A">
          <w:rPr>
            <w:rFonts w:ascii="Times New Roman" w:eastAsia="Times New Roman" w:hAnsi="Times New Roman" w:cs="Times New Roman"/>
            <w:b/>
            <w:bCs/>
            <w:color w:val="000000"/>
            <w:sz w:val="20"/>
            <w:szCs w:val="20"/>
            <w:lang w:eastAsia="da-DK"/>
          </w:rPr>
          <w:delText>§ 1 Formål</w:delText>
        </w:r>
      </w:del>
    </w:p>
    <w:p w:rsidR="00466ED9" w:rsidRPr="008B71E0" w:rsidDel="0043379A" w:rsidRDefault="00466ED9" w:rsidP="008B71E0">
      <w:pPr>
        <w:spacing w:before="60" w:after="0" w:line="360" w:lineRule="auto"/>
        <w:ind w:firstLine="170"/>
        <w:jc w:val="both"/>
        <w:rPr>
          <w:del w:id="1746" w:author="Maria Bøje Petersen" w:date="2018-09-04T14:02:00Z"/>
          <w:rFonts w:ascii="Times New Roman" w:eastAsia="Times New Roman" w:hAnsi="Times New Roman" w:cs="Times New Roman"/>
          <w:color w:val="000000"/>
          <w:sz w:val="20"/>
          <w:szCs w:val="20"/>
          <w:lang w:eastAsia="da-DK"/>
        </w:rPr>
      </w:pPr>
      <w:del w:id="1747" w:author="Maria Bøje Petersen" w:date="2018-09-04T14:02:00Z">
        <w:r w:rsidRPr="008B71E0" w:rsidDel="0043379A">
          <w:rPr>
            <w:rFonts w:ascii="Times New Roman" w:eastAsia="Times New Roman" w:hAnsi="Times New Roman" w:cs="Times New Roman"/>
            <w:color w:val="000000"/>
            <w:sz w:val="20"/>
            <w:szCs w:val="20"/>
            <w:lang w:eastAsia="da-DK"/>
          </w:rPr>
          <w:delText>Formålet med dette regulativ er at fastsætte regler for håndtering af husholdningsaffald fra alle borgere og grundejere i [. . ] Kommune med henblik på at forebygge forurening, uhygiejniske forhold for miljø og mennesker og begrænse ressourceanvendelsen ved at fremme genanvendelse af affald.</w:delText>
        </w:r>
      </w:del>
    </w:p>
    <w:p w:rsidR="00466ED9" w:rsidRPr="008B71E0" w:rsidDel="0043379A" w:rsidRDefault="00466ED9" w:rsidP="008B71E0">
      <w:pPr>
        <w:spacing w:before="60" w:after="0" w:line="360" w:lineRule="auto"/>
        <w:ind w:firstLine="170"/>
        <w:jc w:val="both"/>
        <w:rPr>
          <w:del w:id="1748" w:author="Maria Bøje Petersen" w:date="2018-09-04T14:02:00Z"/>
          <w:rFonts w:ascii="Times New Roman" w:eastAsia="Times New Roman" w:hAnsi="Times New Roman" w:cs="Times New Roman"/>
          <w:color w:val="000000"/>
          <w:sz w:val="20"/>
          <w:szCs w:val="20"/>
          <w:lang w:eastAsia="da-DK"/>
        </w:rPr>
      </w:pPr>
      <w:del w:id="1749" w:author="Maria Bøje Petersen" w:date="2018-09-04T14:02:00Z">
        <w:r w:rsidRPr="008B71E0" w:rsidDel="0043379A">
          <w:rPr>
            <w:rFonts w:ascii="Times New Roman" w:eastAsia="Times New Roman" w:hAnsi="Times New Roman" w:cs="Times New Roman"/>
            <w:color w:val="000000"/>
            <w:sz w:val="20"/>
            <w:szCs w:val="20"/>
            <w:lang w:eastAsia="da-DK"/>
          </w:rPr>
          <w:delText>Formålet er endvidere efter miljøbeskyttelsesloven at fastsætte regler om de kommunale affaldsordningers omfang og tilrettelæggelse m.v. med henblik på at etablere og skabe rammerne for velfungerende kommunale ordninger, herunder normere de praktiske forhold i forbindelse med afviklingen af affaldsindsamlingen og -håndteringen.</w:delText>
        </w:r>
      </w:del>
    </w:p>
    <w:p w:rsidR="00466ED9" w:rsidRPr="008B71E0" w:rsidDel="0043379A" w:rsidRDefault="00466ED9" w:rsidP="008B71E0">
      <w:pPr>
        <w:keepNext/>
        <w:spacing w:before="240" w:after="0" w:line="360" w:lineRule="auto"/>
        <w:rPr>
          <w:del w:id="1750" w:author="Maria Bøje Petersen" w:date="2018-09-04T14:02:00Z"/>
          <w:rFonts w:ascii="Times New Roman" w:eastAsia="Times New Roman" w:hAnsi="Times New Roman" w:cs="Times New Roman"/>
          <w:b/>
          <w:bCs/>
          <w:color w:val="000000"/>
          <w:sz w:val="20"/>
          <w:szCs w:val="20"/>
          <w:lang w:eastAsia="da-DK"/>
        </w:rPr>
      </w:pPr>
      <w:del w:id="1751" w:author="Maria Bøje Petersen" w:date="2018-09-04T14:02:00Z">
        <w:r w:rsidRPr="008B71E0" w:rsidDel="0043379A">
          <w:rPr>
            <w:rFonts w:ascii="Times New Roman" w:eastAsia="Times New Roman" w:hAnsi="Times New Roman" w:cs="Times New Roman"/>
            <w:b/>
            <w:bCs/>
            <w:color w:val="000000"/>
            <w:sz w:val="20"/>
            <w:szCs w:val="20"/>
            <w:lang w:eastAsia="da-DK"/>
          </w:rPr>
          <w:delText>§ 2 Lovgrundlag</w:delText>
        </w:r>
      </w:del>
    </w:p>
    <w:p w:rsidR="00466ED9" w:rsidRPr="008B71E0" w:rsidDel="0043379A" w:rsidRDefault="00466ED9" w:rsidP="008B71E0">
      <w:pPr>
        <w:spacing w:before="60" w:after="0" w:line="360" w:lineRule="auto"/>
        <w:ind w:firstLine="170"/>
        <w:jc w:val="both"/>
        <w:rPr>
          <w:del w:id="1752" w:author="Maria Bøje Petersen" w:date="2018-09-04T14:02:00Z"/>
          <w:rFonts w:ascii="Times New Roman" w:eastAsia="Times New Roman" w:hAnsi="Times New Roman" w:cs="Times New Roman"/>
          <w:color w:val="000000"/>
          <w:sz w:val="20"/>
          <w:szCs w:val="20"/>
          <w:lang w:eastAsia="da-DK"/>
        </w:rPr>
      </w:pPr>
      <w:del w:id="1753" w:author="Maria Bøje Petersen" w:date="2018-09-04T14:02:00Z">
        <w:r w:rsidRPr="008B71E0" w:rsidDel="0043379A">
          <w:rPr>
            <w:rFonts w:ascii="Times New Roman" w:eastAsia="Times New Roman" w:hAnsi="Times New Roman" w:cs="Times New Roman"/>
            <w:color w:val="000000"/>
            <w:sz w:val="20"/>
            <w:szCs w:val="20"/>
            <w:lang w:eastAsia="da-DK"/>
          </w:rPr>
          <w:delText>Regulativet er udarbejdet i henhold til gældende miljølovgivning, herunder navnlig:</w:delText>
        </w:r>
      </w:del>
    </w:p>
    <w:p w:rsidR="00466ED9" w:rsidRPr="008B71E0" w:rsidDel="0043379A" w:rsidRDefault="00466ED9" w:rsidP="008B71E0">
      <w:pPr>
        <w:spacing w:before="60" w:after="0" w:line="360" w:lineRule="auto"/>
        <w:ind w:firstLine="170"/>
        <w:jc w:val="both"/>
        <w:rPr>
          <w:del w:id="1754" w:author="Maria Bøje Petersen" w:date="2018-09-04T14:02:00Z"/>
          <w:rFonts w:ascii="Times New Roman" w:eastAsia="Times New Roman" w:hAnsi="Times New Roman" w:cs="Times New Roman"/>
          <w:color w:val="000000"/>
          <w:sz w:val="20"/>
          <w:szCs w:val="20"/>
          <w:lang w:eastAsia="da-DK"/>
        </w:rPr>
      </w:pPr>
      <w:del w:id="1755" w:author="Maria Bøje Petersen" w:date="2018-09-04T14:02:00Z">
        <w:r w:rsidRPr="008B71E0" w:rsidDel="0043379A">
          <w:rPr>
            <w:rFonts w:ascii="Times New Roman" w:eastAsia="Times New Roman" w:hAnsi="Times New Roman" w:cs="Times New Roman"/>
            <w:color w:val="000000"/>
            <w:sz w:val="20"/>
            <w:szCs w:val="20"/>
            <w:lang w:eastAsia="da-DK"/>
          </w:rPr>
          <w:delText>Lov om miljøbeskyttelse (miljøbeskyttelsesloven).</w:delText>
        </w:r>
      </w:del>
    </w:p>
    <w:p w:rsidR="00466ED9" w:rsidRPr="008B71E0" w:rsidDel="0043379A" w:rsidRDefault="00466ED9" w:rsidP="008B71E0">
      <w:pPr>
        <w:spacing w:before="60" w:after="0" w:line="360" w:lineRule="auto"/>
        <w:ind w:firstLine="170"/>
        <w:jc w:val="both"/>
        <w:rPr>
          <w:del w:id="1756" w:author="Maria Bøje Petersen" w:date="2018-09-04T14:02:00Z"/>
          <w:rFonts w:ascii="Times New Roman" w:eastAsia="Times New Roman" w:hAnsi="Times New Roman" w:cs="Times New Roman"/>
          <w:color w:val="000000"/>
          <w:sz w:val="20"/>
          <w:szCs w:val="20"/>
          <w:lang w:eastAsia="da-DK"/>
        </w:rPr>
      </w:pPr>
      <w:del w:id="1757" w:author="Maria Bøje Petersen" w:date="2018-09-04T14:02:00Z">
        <w:r w:rsidRPr="008B71E0" w:rsidDel="0043379A">
          <w:rPr>
            <w:rFonts w:ascii="Times New Roman" w:eastAsia="Times New Roman" w:hAnsi="Times New Roman" w:cs="Times New Roman"/>
            <w:color w:val="000000"/>
            <w:sz w:val="20"/>
            <w:szCs w:val="20"/>
            <w:lang w:eastAsia="da-DK"/>
          </w:rPr>
          <w:delText>Bekendtgørelse om affald (affaldsbekendtgørelsen).</w:delText>
        </w:r>
      </w:del>
    </w:p>
    <w:p w:rsidR="00466ED9" w:rsidRPr="008B71E0" w:rsidDel="0043379A" w:rsidRDefault="00466ED9" w:rsidP="008B71E0">
      <w:pPr>
        <w:spacing w:before="60" w:after="0" w:line="360" w:lineRule="auto"/>
        <w:ind w:firstLine="170"/>
        <w:jc w:val="both"/>
        <w:rPr>
          <w:del w:id="1758" w:author="Maria Bøje Petersen" w:date="2018-09-04T14:02:00Z"/>
          <w:rFonts w:ascii="Times New Roman" w:eastAsia="Times New Roman" w:hAnsi="Times New Roman" w:cs="Times New Roman"/>
          <w:color w:val="000000"/>
          <w:sz w:val="20"/>
          <w:szCs w:val="20"/>
          <w:lang w:eastAsia="da-DK"/>
        </w:rPr>
      </w:pPr>
      <w:del w:id="1759" w:author="Maria Bøje Petersen" w:date="2018-09-04T14:02:00Z">
        <w:r w:rsidRPr="008B71E0" w:rsidDel="0043379A">
          <w:rPr>
            <w:rFonts w:ascii="Times New Roman" w:eastAsia="Times New Roman" w:hAnsi="Times New Roman" w:cs="Times New Roman"/>
            <w:color w:val="000000"/>
            <w:sz w:val="20"/>
            <w:szCs w:val="20"/>
            <w:lang w:eastAsia="da-DK"/>
          </w:rPr>
          <w:delText>Bekendtgørelse om markedsføring af elektrisk og elektronisk udstyr samt håndtering af affald af elektrisk og elektronisk udstyr (elektronikaffaldsbekendtgørelsen).</w:delText>
        </w:r>
      </w:del>
    </w:p>
    <w:p w:rsidR="00466ED9" w:rsidRPr="008B71E0" w:rsidDel="0043379A" w:rsidRDefault="00466ED9" w:rsidP="008B71E0">
      <w:pPr>
        <w:spacing w:before="60" w:after="0" w:line="360" w:lineRule="auto"/>
        <w:ind w:firstLine="170"/>
        <w:jc w:val="both"/>
        <w:rPr>
          <w:del w:id="1760" w:author="Maria Bøje Petersen" w:date="2018-09-04T14:02:00Z"/>
          <w:rFonts w:ascii="Times New Roman" w:eastAsia="Times New Roman" w:hAnsi="Times New Roman" w:cs="Times New Roman"/>
          <w:color w:val="000000"/>
          <w:sz w:val="20"/>
          <w:szCs w:val="20"/>
          <w:lang w:eastAsia="da-DK"/>
        </w:rPr>
      </w:pPr>
      <w:del w:id="1761" w:author="Maria Bøje Petersen" w:date="2018-09-04T14:02:00Z">
        <w:r w:rsidRPr="008B71E0" w:rsidDel="0043379A">
          <w:rPr>
            <w:rFonts w:ascii="Times New Roman" w:eastAsia="Times New Roman" w:hAnsi="Times New Roman" w:cs="Times New Roman"/>
            <w:color w:val="000000"/>
            <w:sz w:val="20"/>
            <w:szCs w:val="20"/>
            <w:lang w:eastAsia="da-DK"/>
          </w:rPr>
          <w:delText>Bekendtgørelse om batterier og akkumulatorer og udtjente batterier og akkumulatorer (batteribekendtgørelsen).</w:delText>
        </w:r>
      </w:del>
    </w:p>
    <w:p w:rsidR="00466ED9" w:rsidRPr="008B71E0" w:rsidDel="0043379A" w:rsidRDefault="00466ED9" w:rsidP="008B71E0">
      <w:pPr>
        <w:spacing w:before="60" w:after="0" w:line="360" w:lineRule="auto"/>
        <w:ind w:firstLine="170"/>
        <w:jc w:val="both"/>
        <w:rPr>
          <w:del w:id="1762" w:author="Maria Bøje Petersen" w:date="2018-09-04T14:02:00Z"/>
          <w:rFonts w:ascii="Times New Roman" w:eastAsia="Times New Roman" w:hAnsi="Times New Roman" w:cs="Times New Roman"/>
          <w:color w:val="000000"/>
          <w:sz w:val="20"/>
          <w:szCs w:val="20"/>
          <w:lang w:eastAsia="da-DK"/>
        </w:rPr>
      </w:pPr>
      <w:del w:id="1763" w:author="Maria Bøje Petersen" w:date="2018-09-04T14:02:00Z">
        <w:r w:rsidRPr="008B71E0" w:rsidDel="0043379A">
          <w:rPr>
            <w:rFonts w:ascii="Times New Roman" w:eastAsia="Times New Roman" w:hAnsi="Times New Roman" w:cs="Times New Roman"/>
            <w:color w:val="000000"/>
            <w:sz w:val="20"/>
            <w:szCs w:val="20"/>
            <w:lang w:eastAsia="da-DK"/>
          </w:rPr>
          <w:delText>Bekendtgørelse om visse krav til emballager (emballagebekendtgørelsen).</w:delText>
        </w:r>
      </w:del>
    </w:p>
    <w:p w:rsidR="00466ED9" w:rsidRPr="008B71E0" w:rsidDel="0043379A" w:rsidRDefault="00466ED9" w:rsidP="008B71E0">
      <w:pPr>
        <w:keepNext/>
        <w:spacing w:before="240" w:after="0" w:line="360" w:lineRule="auto"/>
        <w:rPr>
          <w:del w:id="1764" w:author="Maria Bøje Petersen" w:date="2018-09-04T14:02:00Z"/>
          <w:rFonts w:ascii="Times New Roman" w:eastAsia="Times New Roman" w:hAnsi="Times New Roman" w:cs="Times New Roman"/>
          <w:b/>
          <w:bCs/>
          <w:color w:val="000000"/>
          <w:sz w:val="20"/>
          <w:szCs w:val="20"/>
          <w:lang w:eastAsia="da-DK"/>
        </w:rPr>
      </w:pPr>
      <w:del w:id="1765" w:author="Maria Bøje Petersen" w:date="2018-09-04T14:02:00Z">
        <w:r w:rsidRPr="008B71E0" w:rsidDel="0043379A">
          <w:rPr>
            <w:rFonts w:ascii="Times New Roman" w:eastAsia="Times New Roman" w:hAnsi="Times New Roman" w:cs="Times New Roman"/>
            <w:b/>
            <w:bCs/>
            <w:color w:val="000000"/>
            <w:sz w:val="20"/>
            <w:szCs w:val="20"/>
            <w:lang w:eastAsia="da-DK"/>
          </w:rPr>
          <w:delText>§ 3 Definitioner</w:delText>
        </w:r>
      </w:del>
    </w:p>
    <w:p w:rsidR="00466ED9" w:rsidRPr="008B71E0" w:rsidDel="0043379A" w:rsidRDefault="00466ED9" w:rsidP="008B71E0">
      <w:pPr>
        <w:spacing w:before="60" w:line="360" w:lineRule="auto"/>
        <w:ind w:firstLine="170"/>
        <w:jc w:val="both"/>
        <w:rPr>
          <w:del w:id="1766" w:author="Maria Bøje Petersen" w:date="2018-09-04T14:02:00Z"/>
          <w:rFonts w:ascii="Times New Roman" w:eastAsia="Times New Roman" w:hAnsi="Times New Roman" w:cs="Times New Roman"/>
          <w:color w:val="000000"/>
          <w:sz w:val="20"/>
          <w:szCs w:val="20"/>
          <w:lang w:eastAsia="da-DK"/>
        </w:rPr>
      </w:pPr>
      <w:del w:id="1767" w:author="Maria Bøje Petersen" w:date="2018-09-04T14:02:00Z">
        <w:r w:rsidRPr="008B71E0" w:rsidDel="0043379A">
          <w:rPr>
            <w:rFonts w:ascii="Times New Roman" w:eastAsia="Times New Roman" w:hAnsi="Times New Roman" w:cs="Times New Roman"/>
            <w:color w:val="000000"/>
            <w:sz w:val="20"/>
            <w:szCs w:val="20"/>
            <w:lang w:eastAsia="da-DK"/>
          </w:rPr>
          <w:delText>De definitioner, der anvendes i dette regulativ, svarer til de definitioner, der fremgår af den til enhver tid gældende affaldsbekendtgørelse.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1768" w:author="Maria Bøje Petersen" w:date="2018-09-04T14:02: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1769" w:author="Maria Bøje Petersen" w:date="2018-09-04T14:02:00Z"/>
              </w:trPr>
              <w:tc>
                <w:tcPr>
                  <w:tcW w:w="0" w:type="pct"/>
                  <w:tcBorders>
                    <w:bottom w:val="single" w:sz="8" w:space="0" w:color="000000"/>
                  </w:tcBorders>
                  <w:vAlign w:val="center"/>
                  <w:hideMark/>
                </w:tcPr>
                <w:p w:rsidR="00466ED9" w:rsidRPr="008B71E0" w:rsidDel="0043379A" w:rsidRDefault="00466ED9" w:rsidP="008B71E0">
                  <w:pPr>
                    <w:spacing w:after="0" w:line="360" w:lineRule="auto"/>
                    <w:rPr>
                      <w:del w:id="1770" w:author="Maria Bøje Petersen" w:date="2018-09-04T14:02:00Z"/>
                      <w:rFonts w:ascii="Times New Roman" w:eastAsia="Times New Roman" w:hAnsi="Times New Roman" w:cs="Times New Roman"/>
                      <w:color w:val="000000"/>
                      <w:sz w:val="20"/>
                      <w:szCs w:val="20"/>
                      <w:lang w:eastAsia="da-DK"/>
                    </w:rPr>
                  </w:pPr>
                  <w:del w:id="1771"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1772"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1773" w:author="Maria Bøje Petersen" w:date="2018-09-04T14:02:00Z"/>
                      <w:rFonts w:ascii="Times New Roman" w:eastAsia="Times New Roman" w:hAnsi="Times New Roman" w:cs="Times New Roman"/>
                      <w:color w:val="000000"/>
                      <w:sz w:val="20"/>
                      <w:szCs w:val="20"/>
                      <w:lang w:eastAsia="da-DK"/>
                    </w:rPr>
                  </w:pPr>
                  <w:del w:id="1774" w:author="Maria Bøje Petersen" w:date="2018-09-04T14:02:00Z">
                    <w:r w:rsidRPr="008B71E0" w:rsidDel="0043379A">
                      <w:rPr>
                        <w:rFonts w:ascii="Times New Roman" w:eastAsia="Times New Roman" w:hAnsi="Times New Roman" w:cs="Times New Roman"/>
                        <w:color w:val="000000"/>
                        <w:sz w:val="20"/>
                        <w:szCs w:val="20"/>
                        <w:lang w:eastAsia="da-DK"/>
                      </w:rPr>
                      <w:delText>(Frivilligt at udfylde)</w:delText>
                    </w:r>
                  </w:del>
                </w:p>
              </w:tc>
            </w:tr>
            <w:tr w:rsidR="00466ED9" w:rsidRPr="008B71E0" w:rsidDel="0043379A">
              <w:trPr>
                <w:del w:id="1775"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1776" w:author="Maria Bøje Petersen" w:date="2018-09-04T14:02:00Z"/>
                      <w:rFonts w:ascii="Times New Roman" w:eastAsia="Times New Roman" w:hAnsi="Times New Roman" w:cs="Times New Roman"/>
                      <w:color w:val="000000"/>
                      <w:sz w:val="20"/>
                      <w:szCs w:val="20"/>
                      <w:lang w:eastAsia="da-DK"/>
                    </w:rPr>
                  </w:pPr>
                  <w:del w:id="1777"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1778"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1779" w:author="Maria Bøje Petersen" w:date="2018-09-04T14:02:00Z"/>
                      <w:rFonts w:ascii="Times New Roman" w:eastAsia="Times New Roman" w:hAnsi="Times New Roman" w:cs="Times New Roman"/>
                      <w:color w:val="000000"/>
                      <w:sz w:val="20"/>
                      <w:szCs w:val="20"/>
                      <w:lang w:eastAsia="da-DK"/>
                    </w:rPr>
                  </w:pPr>
                  <w:del w:id="1780" w:author="Maria Bøje Petersen" w:date="2018-09-04T14:02: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1781"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1782" w:author="Maria Bøje Petersen" w:date="2018-09-04T14:02:00Z"/>
                      <w:rFonts w:ascii="Times New Roman" w:eastAsia="Times New Roman" w:hAnsi="Times New Roman" w:cs="Times New Roman"/>
                      <w:color w:val="000000"/>
                      <w:sz w:val="20"/>
                      <w:szCs w:val="20"/>
                      <w:lang w:eastAsia="da-DK"/>
                    </w:rPr>
                  </w:pPr>
                  <w:del w:id="1783"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1784"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1785" w:author="Maria Bøje Petersen" w:date="2018-09-04T14:02:00Z"/>
                      <w:rFonts w:ascii="Times New Roman" w:eastAsia="Times New Roman" w:hAnsi="Times New Roman" w:cs="Times New Roman"/>
                      <w:color w:val="000000"/>
                      <w:sz w:val="20"/>
                      <w:szCs w:val="20"/>
                      <w:lang w:eastAsia="da-DK"/>
                    </w:rPr>
                  </w:pPr>
                  <w:del w:id="1786" w:author="Maria Bøje Petersen" w:date="2018-09-04T14:02:00Z">
                    <w:r w:rsidRPr="008B71E0" w:rsidDel="0043379A">
                      <w:rPr>
                        <w:rFonts w:ascii="Times New Roman" w:eastAsia="Times New Roman" w:hAnsi="Times New Roman" w:cs="Times New Roman"/>
                        <w:color w:val="000000"/>
                        <w:sz w:val="20"/>
                        <w:szCs w:val="20"/>
                        <w:lang w:eastAsia="da-DK"/>
                      </w:rPr>
                      <w:delText>Kommunalbestyrelsen angiver efter behov, hvad der forstås ved f.eks. brugercenter, sommerbolig m.m. Kommunalbestyrelsen har pligt til at anvende de i affaldsbekendtgørelsen og miljøbeskyttelsesloven benyttede definitioner samt definitioner gældende i anden lovgivning.</w:delText>
                    </w:r>
                  </w:del>
                </w:p>
              </w:tc>
            </w:tr>
            <w:tr w:rsidR="00466ED9" w:rsidRPr="008B71E0" w:rsidDel="0043379A">
              <w:trPr>
                <w:del w:id="1787" w:author="Maria Bøje Petersen" w:date="2018-09-04T14:02:00Z"/>
              </w:trPr>
              <w:tc>
                <w:tcPr>
                  <w:tcW w:w="0" w:type="pct"/>
                  <w:tcBorders>
                    <w:top w:val="single" w:sz="8" w:space="0" w:color="000000"/>
                  </w:tcBorders>
                  <w:vAlign w:val="center"/>
                  <w:hideMark/>
                </w:tcPr>
                <w:p w:rsidR="00466ED9" w:rsidRPr="008B71E0" w:rsidDel="0043379A" w:rsidRDefault="00466ED9" w:rsidP="008B71E0">
                  <w:pPr>
                    <w:spacing w:after="0" w:line="360" w:lineRule="auto"/>
                    <w:rPr>
                      <w:del w:id="1788" w:author="Maria Bøje Petersen" w:date="2018-09-04T14:02:00Z"/>
                      <w:rFonts w:ascii="Times New Roman" w:eastAsia="Times New Roman" w:hAnsi="Times New Roman" w:cs="Times New Roman"/>
                      <w:color w:val="000000"/>
                      <w:sz w:val="20"/>
                      <w:szCs w:val="20"/>
                      <w:lang w:eastAsia="da-DK"/>
                    </w:rPr>
                  </w:pPr>
                  <w:del w:id="1789"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1790" w:author="Maria Bøje Petersen" w:date="2018-09-04T14:02: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after="0" w:line="360" w:lineRule="auto"/>
        <w:rPr>
          <w:del w:id="1791" w:author="Maria Bøje Petersen" w:date="2018-09-04T14:02:00Z"/>
          <w:rFonts w:ascii="Times New Roman" w:eastAsia="Times New Roman" w:hAnsi="Times New Roman" w:cs="Times New Roman"/>
          <w:b/>
          <w:bCs/>
          <w:color w:val="000000"/>
          <w:sz w:val="20"/>
          <w:szCs w:val="20"/>
          <w:lang w:eastAsia="da-DK"/>
        </w:rPr>
      </w:pPr>
      <w:del w:id="1792" w:author="Maria Bøje Petersen" w:date="2018-09-04T14:02:00Z">
        <w:r w:rsidRPr="008B71E0" w:rsidDel="0043379A">
          <w:rPr>
            <w:rFonts w:ascii="Times New Roman" w:eastAsia="Times New Roman" w:hAnsi="Times New Roman" w:cs="Times New Roman"/>
            <w:b/>
            <w:bCs/>
            <w:color w:val="000000"/>
            <w:sz w:val="20"/>
            <w:szCs w:val="20"/>
            <w:lang w:eastAsia="da-DK"/>
          </w:rPr>
          <w:delText>§ 4 Gebyrer</w:delText>
        </w:r>
      </w:del>
    </w:p>
    <w:p w:rsidR="00466ED9" w:rsidRPr="008B71E0" w:rsidDel="0043379A" w:rsidRDefault="00466ED9" w:rsidP="008B71E0">
      <w:pPr>
        <w:spacing w:before="60" w:after="0" w:line="360" w:lineRule="auto"/>
        <w:ind w:firstLine="170"/>
        <w:jc w:val="both"/>
        <w:rPr>
          <w:del w:id="1793" w:author="Maria Bøje Petersen" w:date="2018-09-04T14:02:00Z"/>
          <w:rFonts w:ascii="Times New Roman" w:eastAsia="Times New Roman" w:hAnsi="Times New Roman" w:cs="Times New Roman"/>
          <w:color w:val="000000"/>
          <w:sz w:val="20"/>
          <w:szCs w:val="20"/>
          <w:lang w:eastAsia="da-DK"/>
        </w:rPr>
      </w:pPr>
      <w:del w:id="1794" w:author="Maria Bøje Petersen" w:date="2018-09-04T14:02:00Z">
        <w:r w:rsidRPr="008B71E0" w:rsidDel="0043379A">
          <w:rPr>
            <w:rFonts w:ascii="Times New Roman" w:eastAsia="Times New Roman" w:hAnsi="Times New Roman" w:cs="Times New Roman"/>
            <w:color w:val="000000"/>
            <w:sz w:val="20"/>
            <w:szCs w:val="20"/>
            <w:lang w:eastAsia="da-DK"/>
          </w:rPr>
          <w:delText>Kommunalbestyrelsen fastsætter gebyrer i henhold til miljøbeskyttelsesloven samt affaldsbekendtgørelsen.</w:delText>
        </w:r>
      </w:del>
    </w:p>
    <w:p w:rsidR="00466ED9" w:rsidRPr="008B71E0" w:rsidDel="0043379A" w:rsidRDefault="00466ED9" w:rsidP="008B71E0">
      <w:pPr>
        <w:spacing w:before="60" w:after="0" w:line="360" w:lineRule="auto"/>
        <w:ind w:firstLine="170"/>
        <w:jc w:val="both"/>
        <w:rPr>
          <w:del w:id="1795" w:author="Maria Bøje Petersen" w:date="2018-09-04T14:02:00Z"/>
          <w:rFonts w:ascii="Times New Roman" w:eastAsia="Times New Roman" w:hAnsi="Times New Roman" w:cs="Times New Roman"/>
          <w:color w:val="000000"/>
          <w:sz w:val="20"/>
          <w:szCs w:val="20"/>
          <w:lang w:eastAsia="da-DK"/>
        </w:rPr>
      </w:pPr>
      <w:del w:id="1796" w:author="Maria Bøje Petersen" w:date="2018-09-04T14:02:00Z">
        <w:r w:rsidRPr="008B71E0" w:rsidDel="0043379A">
          <w:rPr>
            <w:rFonts w:ascii="Times New Roman" w:eastAsia="Times New Roman" w:hAnsi="Times New Roman" w:cs="Times New Roman"/>
            <w:color w:val="000000"/>
            <w:sz w:val="20"/>
            <w:szCs w:val="20"/>
            <w:lang w:eastAsia="da-DK"/>
          </w:rPr>
          <w:lastRenderedPageBreak/>
          <w:delText>Kommunalbestyrelsen vedtager efter affaldsbekendtgørelsen én gang årligt et gebyrblad, der angiver størrelsen på ovennævnte gebyrer. Gebyrbladet er tilgængeligt på […] Kommunes hjemmeside.</w:delText>
        </w:r>
      </w:del>
    </w:p>
    <w:p w:rsidR="00466ED9" w:rsidRPr="008B71E0" w:rsidDel="0043379A" w:rsidRDefault="00466ED9" w:rsidP="008B71E0">
      <w:pPr>
        <w:keepNext/>
        <w:spacing w:before="240" w:after="0" w:line="360" w:lineRule="auto"/>
        <w:rPr>
          <w:del w:id="1797" w:author="Maria Bøje Petersen" w:date="2018-09-04T14:02:00Z"/>
          <w:rFonts w:ascii="Times New Roman" w:eastAsia="Times New Roman" w:hAnsi="Times New Roman" w:cs="Times New Roman"/>
          <w:b/>
          <w:bCs/>
          <w:color w:val="000000"/>
          <w:sz w:val="20"/>
          <w:szCs w:val="20"/>
          <w:lang w:eastAsia="da-DK"/>
        </w:rPr>
      </w:pPr>
      <w:del w:id="1798" w:author="Maria Bøje Petersen" w:date="2018-09-04T14:02:00Z">
        <w:r w:rsidRPr="008B71E0" w:rsidDel="0043379A">
          <w:rPr>
            <w:rFonts w:ascii="Times New Roman" w:eastAsia="Times New Roman" w:hAnsi="Times New Roman" w:cs="Times New Roman"/>
            <w:b/>
            <w:bCs/>
            <w:color w:val="000000"/>
            <w:sz w:val="20"/>
            <w:szCs w:val="20"/>
            <w:lang w:eastAsia="da-DK"/>
          </w:rPr>
          <w:delText>§ 5 Klage m.v.</w:delText>
        </w:r>
      </w:del>
    </w:p>
    <w:p w:rsidR="00466ED9" w:rsidRPr="008B71E0" w:rsidDel="0043379A" w:rsidRDefault="00466ED9" w:rsidP="008B71E0">
      <w:pPr>
        <w:spacing w:before="60" w:after="0" w:line="360" w:lineRule="auto"/>
        <w:ind w:firstLine="170"/>
        <w:jc w:val="both"/>
        <w:rPr>
          <w:del w:id="1799" w:author="Maria Bøje Petersen" w:date="2018-09-04T14:02:00Z"/>
          <w:rFonts w:ascii="Times New Roman" w:eastAsia="Times New Roman" w:hAnsi="Times New Roman" w:cs="Times New Roman"/>
          <w:color w:val="000000"/>
          <w:sz w:val="20"/>
          <w:szCs w:val="20"/>
          <w:lang w:eastAsia="da-DK"/>
        </w:rPr>
      </w:pPr>
      <w:del w:id="1800" w:author="Maria Bøje Petersen" w:date="2018-09-04T14:02:00Z">
        <w:r w:rsidRPr="008B71E0" w:rsidDel="0043379A">
          <w:rPr>
            <w:rFonts w:ascii="Times New Roman" w:eastAsia="Times New Roman" w:hAnsi="Times New Roman" w:cs="Times New Roman"/>
            <w:color w:val="000000"/>
            <w:sz w:val="20"/>
            <w:szCs w:val="20"/>
            <w:lang w:eastAsia="da-DK"/>
          </w:rPr>
          <w:delText>Kommunalbestyrelsens afgørelser kan efter affaldsbekendtgørelsen ikke påklages til anden administrativ myndighed.</w:delText>
        </w:r>
      </w:del>
    </w:p>
    <w:p w:rsidR="00466ED9" w:rsidRPr="008B71E0" w:rsidDel="0043379A" w:rsidRDefault="00466ED9" w:rsidP="008B71E0">
      <w:pPr>
        <w:spacing w:before="60" w:after="0" w:line="360" w:lineRule="auto"/>
        <w:ind w:firstLine="170"/>
        <w:jc w:val="both"/>
        <w:rPr>
          <w:del w:id="1801" w:author="Maria Bøje Petersen" w:date="2018-09-04T14:02:00Z"/>
          <w:rFonts w:ascii="Times New Roman" w:eastAsia="Times New Roman" w:hAnsi="Times New Roman" w:cs="Times New Roman"/>
          <w:color w:val="000000"/>
          <w:sz w:val="20"/>
          <w:szCs w:val="20"/>
          <w:lang w:eastAsia="da-DK"/>
        </w:rPr>
      </w:pPr>
      <w:del w:id="1802" w:author="Maria Bøje Petersen" w:date="2018-09-04T14:02:00Z">
        <w:r w:rsidRPr="008B71E0" w:rsidDel="0043379A">
          <w:rPr>
            <w:rFonts w:ascii="Times New Roman" w:eastAsia="Times New Roman" w:hAnsi="Times New Roman" w:cs="Times New Roman"/>
            <w:color w:val="000000"/>
            <w:sz w:val="20"/>
            <w:szCs w:val="20"/>
            <w:lang w:eastAsia="da-DK"/>
          </w:rPr>
          <w:delText>Efter lov om kommunernes styrelse kan spørgsmål om, hvorvidt kommunen overholder den lovgivning, der særligt gælder for offentlige myndigheder, herunder kommunale forskrifter, der er udstedt i medfør af denne lovgivning, indbringes for statsforvaltningen i den region, hvori kommunen er beliggende. Statsforvaltningen beslutter selv, om der er tilstrækkeligt grundlag for at rejse en tilsynssag.</w:delText>
        </w:r>
      </w:del>
    </w:p>
    <w:p w:rsidR="00466ED9" w:rsidRPr="008B71E0" w:rsidDel="0043379A" w:rsidRDefault="00466ED9" w:rsidP="008B71E0">
      <w:pPr>
        <w:keepNext/>
        <w:spacing w:before="240" w:after="0" w:line="360" w:lineRule="auto"/>
        <w:rPr>
          <w:del w:id="1803" w:author="Maria Bøje Petersen" w:date="2018-09-04T14:02:00Z"/>
          <w:rFonts w:ascii="Times New Roman" w:eastAsia="Times New Roman" w:hAnsi="Times New Roman" w:cs="Times New Roman"/>
          <w:b/>
          <w:bCs/>
          <w:color w:val="000000"/>
          <w:sz w:val="20"/>
          <w:szCs w:val="20"/>
          <w:lang w:eastAsia="da-DK"/>
        </w:rPr>
      </w:pPr>
      <w:del w:id="1804" w:author="Maria Bøje Petersen" w:date="2018-09-04T14:02:00Z">
        <w:r w:rsidRPr="008B71E0" w:rsidDel="0043379A">
          <w:rPr>
            <w:rFonts w:ascii="Times New Roman" w:eastAsia="Times New Roman" w:hAnsi="Times New Roman" w:cs="Times New Roman"/>
            <w:b/>
            <w:bCs/>
            <w:color w:val="000000"/>
            <w:sz w:val="20"/>
            <w:szCs w:val="20"/>
            <w:lang w:eastAsia="da-DK"/>
          </w:rPr>
          <w:delText>§ 6 Overtrædelse og straf</w:delText>
        </w:r>
      </w:del>
    </w:p>
    <w:p w:rsidR="00466ED9" w:rsidRPr="008B71E0" w:rsidDel="0043379A" w:rsidRDefault="00466ED9" w:rsidP="008B71E0">
      <w:pPr>
        <w:spacing w:before="60" w:after="0" w:line="360" w:lineRule="auto"/>
        <w:ind w:firstLine="170"/>
        <w:jc w:val="both"/>
        <w:rPr>
          <w:del w:id="1805" w:author="Maria Bøje Petersen" w:date="2018-09-04T14:02:00Z"/>
          <w:rFonts w:ascii="Times New Roman" w:eastAsia="Times New Roman" w:hAnsi="Times New Roman" w:cs="Times New Roman"/>
          <w:color w:val="000000"/>
          <w:sz w:val="20"/>
          <w:szCs w:val="20"/>
          <w:lang w:eastAsia="da-DK"/>
        </w:rPr>
      </w:pPr>
      <w:del w:id="1806" w:author="Maria Bøje Petersen" w:date="2018-09-04T14:02:00Z">
        <w:r w:rsidRPr="008B71E0" w:rsidDel="0043379A">
          <w:rPr>
            <w:rFonts w:ascii="Times New Roman" w:eastAsia="Times New Roman" w:hAnsi="Times New Roman" w:cs="Times New Roman"/>
            <w:color w:val="000000"/>
            <w:sz w:val="20"/>
            <w:szCs w:val="20"/>
            <w:lang w:eastAsia="da-DK"/>
          </w:rPr>
          <w:delText>Overtrædelse af regulativet straffes efter affaldsbekendtgørelsen med bøde.</w:delText>
        </w:r>
      </w:del>
    </w:p>
    <w:p w:rsidR="00466ED9" w:rsidRPr="008B71E0" w:rsidDel="0043379A" w:rsidRDefault="00466ED9" w:rsidP="008B71E0">
      <w:pPr>
        <w:spacing w:before="60" w:after="0" w:line="360" w:lineRule="auto"/>
        <w:ind w:firstLine="170"/>
        <w:jc w:val="both"/>
        <w:rPr>
          <w:del w:id="1807" w:author="Maria Bøje Petersen" w:date="2018-09-04T14:02:00Z"/>
          <w:rFonts w:ascii="Times New Roman" w:eastAsia="Times New Roman" w:hAnsi="Times New Roman" w:cs="Times New Roman"/>
          <w:color w:val="000000"/>
          <w:sz w:val="20"/>
          <w:szCs w:val="20"/>
          <w:lang w:eastAsia="da-DK"/>
        </w:rPr>
      </w:pPr>
      <w:del w:id="1808" w:author="Maria Bøje Petersen" w:date="2018-09-04T14:02:00Z">
        <w:r w:rsidRPr="008B71E0" w:rsidDel="0043379A">
          <w:rPr>
            <w:rFonts w:ascii="Times New Roman" w:eastAsia="Times New Roman" w:hAnsi="Times New Roman" w:cs="Times New Roman"/>
            <w:color w:val="000000"/>
            <w:sz w:val="20"/>
            <w:szCs w:val="20"/>
            <w:lang w:eastAsia="da-DK"/>
          </w:rPr>
          <w:delText>Efter affaldsbekendtgørelsen kan straffen stige til fængsel i indtil 2 år, hvis overtrædelsen er begået forsætligt eller ved grov uagtsomhed, og hvis der ved overtrædelsen er:</w:delText>
        </w:r>
      </w:del>
    </w:p>
    <w:p w:rsidR="00466ED9" w:rsidRPr="008B71E0" w:rsidDel="0043379A" w:rsidRDefault="00466ED9" w:rsidP="008B71E0">
      <w:pPr>
        <w:spacing w:after="0" w:line="360" w:lineRule="auto"/>
        <w:ind w:left="280"/>
        <w:rPr>
          <w:del w:id="1809" w:author="Maria Bøje Petersen" w:date="2018-09-04T14:02:00Z"/>
          <w:rFonts w:ascii="Times New Roman" w:eastAsia="Times New Roman" w:hAnsi="Times New Roman" w:cs="Times New Roman"/>
          <w:color w:val="000000"/>
          <w:sz w:val="20"/>
          <w:szCs w:val="20"/>
          <w:lang w:eastAsia="da-DK"/>
        </w:rPr>
      </w:pPr>
      <w:del w:id="1810" w:author="Maria Bøje Petersen" w:date="2018-09-04T14:02:00Z">
        <w:r w:rsidRPr="008B71E0" w:rsidDel="0043379A">
          <w:rPr>
            <w:rFonts w:ascii="Times New Roman" w:eastAsia="Times New Roman" w:hAnsi="Times New Roman" w:cs="Times New Roman"/>
            <w:color w:val="000000"/>
            <w:sz w:val="20"/>
            <w:szCs w:val="20"/>
            <w:lang w:eastAsia="da-DK"/>
          </w:rPr>
          <w:delText>1) voldt skade på miljøet eller fremkaldt fare herfor, eller</w:delText>
        </w:r>
      </w:del>
    </w:p>
    <w:p w:rsidR="00466ED9" w:rsidRPr="008B71E0" w:rsidDel="0043379A" w:rsidRDefault="00466ED9" w:rsidP="008B71E0">
      <w:pPr>
        <w:spacing w:after="0" w:line="360" w:lineRule="auto"/>
        <w:ind w:left="280"/>
        <w:rPr>
          <w:del w:id="1811" w:author="Maria Bøje Petersen" w:date="2018-09-04T14:02:00Z"/>
          <w:rFonts w:ascii="Times New Roman" w:eastAsia="Times New Roman" w:hAnsi="Times New Roman" w:cs="Times New Roman"/>
          <w:color w:val="000000"/>
          <w:sz w:val="20"/>
          <w:szCs w:val="20"/>
          <w:lang w:eastAsia="da-DK"/>
        </w:rPr>
      </w:pPr>
      <w:del w:id="1812" w:author="Maria Bøje Petersen" w:date="2018-09-04T14:02:00Z">
        <w:r w:rsidRPr="008B71E0" w:rsidDel="0043379A">
          <w:rPr>
            <w:rFonts w:ascii="Times New Roman" w:eastAsia="Times New Roman" w:hAnsi="Times New Roman" w:cs="Times New Roman"/>
            <w:color w:val="000000"/>
            <w:sz w:val="20"/>
            <w:szCs w:val="20"/>
            <w:lang w:eastAsia="da-DK"/>
          </w:rPr>
          <w:delText>2) opnået eller tilsigtet en økonomisk fordel for den pågældende selv eller andre, herunder ved besparelser.</w:delText>
        </w:r>
      </w:del>
    </w:p>
    <w:p w:rsidR="00466ED9" w:rsidRPr="008B71E0" w:rsidDel="0043379A" w:rsidRDefault="00466ED9" w:rsidP="008B71E0">
      <w:pPr>
        <w:keepNext/>
        <w:spacing w:before="240" w:line="360" w:lineRule="auto"/>
        <w:rPr>
          <w:del w:id="1813" w:author="Maria Bøje Petersen" w:date="2018-09-04T14:02:00Z"/>
          <w:rFonts w:ascii="Times New Roman" w:eastAsia="Times New Roman" w:hAnsi="Times New Roman" w:cs="Times New Roman"/>
          <w:b/>
          <w:bCs/>
          <w:color w:val="000000"/>
          <w:sz w:val="20"/>
          <w:szCs w:val="20"/>
          <w:lang w:eastAsia="da-DK"/>
        </w:rPr>
      </w:pPr>
      <w:del w:id="1814" w:author="Maria Bøje Petersen" w:date="2018-09-04T14:02:00Z">
        <w:r w:rsidRPr="008B71E0" w:rsidDel="0043379A">
          <w:rPr>
            <w:rFonts w:ascii="Times New Roman" w:eastAsia="Times New Roman" w:hAnsi="Times New Roman" w:cs="Times New Roman"/>
            <w:b/>
            <w:bCs/>
            <w:color w:val="000000"/>
            <w:sz w:val="20"/>
            <w:szCs w:val="20"/>
            <w:lang w:eastAsia="da-DK"/>
          </w:rPr>
          <w:delText>§ 7 Bemyndigelse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1815" w:author="Maria Bøje Petersen" w:date="2018-09-04T14:02: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1816" w:author="Maria Bøje Petersen" w:date="2018-09-04T14:02:00Z"/>
              </w:trPr>
              <w:tc>
                <w:tcPr>
                  <w:tcW w:w="6264" w:type="dxa"/>
                  <w:tcBorders>
                    <w:bottom w:val="single" w:sz="8" w:space="0" w:color="000000"/>
                  </w:tcBorders>
                  <w:vAlign w:val="center"/>
                  <w:hideMark/>
                </w:tcPr>
                <w:p w:rsidR="00466ED9" w:rsidRPr="008B71E0" w:rsidDel="0043379A" w:rsidRDefault="00466ED9" w:rsidP="008B71E0">
                  <w:pPr>
                    <w:spacing w:after="0" w:line="360" w:lineRule="auto"/>
                    <w:rPr>
                      <w:del w:id="1817" w:author="Maria Bøje Petersen" w:date="2018-09-04T14:02:00Z"/>
                      <w:rFonts w:ascii="Times New Roman" w:eastAsia="Times New Roman" w:hAnsi="Times New Roman" w:cs="Times New Roman"/>
                      <w:color w:val="000000"/>
                      <w:sz w:val="20"/>
                      <w:szCs w:val="20"/>
                      <w:lang w:eastAsia="da-DK"/>
                    </w:rPr>
                  </w:pPr>
                  <w:del w:id="1818"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1819" w:author="Maria Bøje Petersen" w:date="2018-09-04T14:02:00Z"/>
              </w:trPr>
              <w:tc>
                <w:tcPr>
                  <w:tcW w:w="6264"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1820" w:author="Maria Bøje Petersen" w:date="2018-09-04T14:02:00Z"/>
                      <w:rFonts w:ascii="Times New Roman" w:eastAsia="Times New Roman" w:hAnsi="Times New Roman" w:cs="Times New Roman"/>
                      <w:color w:val="000000"/>
                      <w:sz w:val="20"/>
                      <w:szCs w:val="20"/>
                      <w:lang w:eastAsia="da-DK"/>
                    </w:rPr>
                  </w:pPr>
                  <w:del w:id="1821" w:author="Maria Bøje Petersen" w:date="2018-09-04T14:02: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1822" w:author="Maria Bøje Petersen" w:date="2018-09-04T14:02:00Z"/>
              </w:trPr>
              <w:tc>
                <w:tcPr>
                  <w:tcW w:w="6264"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1823" w:author="Maria Bøje Petersen" w:date="2018-09-04T14:02:00Z"/>
                      <w:rFonts w:ascii="Times New Roman" w:eastAsia="Times New Roman" w:hAnsi="Times New Roman" w:cs="Times New Roman"/>
                      <w:color w:val="000000"/>
                      <w:sz w:val="20"/>
                      <w:szCs w:val="20"/>
                      <w:lang w:eastAsia="da-DK"/>
                    </w:rPr>
                  </w:pPr>
                  <w:del w:id="1824"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1825" w:author="Maria Bøje Petersen" w:date="2018-09-04T14:02:00Z"/>
              </w:trPr>
              <w:tc>
                <w:tcPr>
                  <w:tcW w:w="6264"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1826" w:author="Maria Bøje Petersen" w:date="2018-09-04T14:02:00Z"/>
                      <w:rFonts w:ascii="Times New Roman" w:eastAsia="Times New Roman" w:hAnsi="Times New Roman" w:cs="Times New Roman"/>
                      <w:color w:val="000000"/>
                      <w:sz w:val="20"/>
                      <w:szCs w:val="20"/>
                      <w:lang w:eastAsia="da-DK"/>
                    </w:rPr>
                  </w:pPr>
                  <w:del w:id="1827" w:author="Maria Bøje Petersen" w:date="2018-09-04T14:02:00Z">
                    <w:r w:rsidRPr="008B71E0" w:rsidDel="0043379A">
                      <w:rPr>
                        <w:rFonts w:ascii="Times New Roman" w:eastAsia="Times New Roman" w:hAnsi="Times New Roman" w:cs="Times New Roman"/>
                        <w:color w:val="000000"/>
                        <w:sz w:val="20"/>
                        <w:szCs w:val="20"/>
                        <w:lang w:eastAsia="da-DK"/>
                      </w:rPr>
                      <w:delText>Valgfri tekst:</w:delText>
                    </w:r>
                  </w:del>
                </w:p>
              </w:tc>
            </w:tr>
            <w:tr w:rsidR="00466ED9" w:rsidRPr="008B71E0" w:rsidDel="0043379A">
              <w:trPr>
                <w:del w:id="1828" w:author="Maria Bøje Petersen" w:date="2018-09-04T14:02:00Z"/>
              </w:trPr>
              <w:tc>
                <w:tcPr>
                  <w:tcW w:w="6264"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1829" w:author="Maria Bøje Petersen" w:date="2018-09-04T14:02:00Z"/>
                      <w:rFonts w:ascii="Times New Roman" w:eastAsia="Times New Roman" w:hAnsi="Times New Roman" w:cs="Times New Roman"/>
                      <w:color w:val="000000"/>
                      <w:sz w:val="20"/>
                      <w:szCs w:val="20"/>
                      <w:lang w:eastAsia="da-DK"/>
                    </w:rPr>
                  </w:pPr>
                  <w:del w:id="1830"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1831" w:author="Maria Bøje Petersen" w:date="2018-09-04T14:02:00Z"/>
              </w:trPr>
              <w:tc>
                <w:tcPr>
                  <w:tcW w:w="6264"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1832" w:author="Maria Bøje Petersen" w:date="2018-09-04T14:02:00Z"/>
                      <w:rFonts w:ascii="Times New Roman" w:eastAsia="Times New Roman" w:hAnsi="Times New Roman" w:cs="Times New Roman"/>
                      <w:color w:val="000000"/>
                      <w:sz w:val="20"/>
                      <w:szCs w:val="20"/>
                      <w:lang w:eastAsia="da-DK"/>
                    </w:rPr>
                  </w:pPr>
                  <w:del w:id="1833" w:author="Maria Bøje Petersen" w:date="2018-09-04T14:02:00Z">
                    <w:r w:rsidRPr="008B71E0" w:rsidDel="0043379A">
                      <w:rPr>
                        <w:rFonts w:ascii="Times New Roman" w:eastAsia="Times New Roman" w:hAnsi="Times New Roman" w:cs="Times New Roman"/>
                        <w:color w:val="000000"/>
                        <w:sz w:val="20"/>
                        <w:szCs w:val="20"/>
                        <w:lang w:eastAsia="da-DK"/>
                      </w:rPr>
                      <w:delText>Kommunalbestyrelsen har bemyndiget [angivelse af navnet på udvalget] til at træffe afgørelser efter dette regulativ.</w:delText>
                    </w:r>
                  </w:del>
                </w:p>
              </w:tc>
            </w:tr>
            <w:tr w:rsidR="00466ED9" w:rsidRPr="008B71E0" w:rsidDel="0043379A">
              <w:trPr>
                <w:del w:id="1834" w:author="Maria Bøje Petersen" w:date="2018-09-04T14:02:00Z"/>
              </w:trPr>
              <w:tc>
                <w:tcPr>
                  <w:tcW w:w="6264"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1835" w:author="Maria Bøje Petersen" w:date="2018-09-04T14:02:00Z"/>
                      <w:rFonts w:ascii="Times New Roman" w:eastAsia="Times New Roman" w:hAnsi="Times New Roman" w:cs="Times New Roman"/>
                      <w:color w:val="000000"/>
                      <w:sz w:val="20"/>
                      <w:szCs w:val="20"/>
                      <w:lang w:eastAsia="da-DK"/>
                    </w:rPr>
                  </w:pPr>
                  <w:del w:id="1836"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1837" w:author="Maria Bøje Petersen" w:date="2018-09-04T14:02:00Z"/>
              </w:trPr>
              <w:tc>
                <w:tcPr>
                  <w:tcW w:w="6264"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1838" w:author="Maria Bøje Petersen" w:date="2018-09-04T14:02:00Z"/>
                      <w:rFonts w:ascii="Times New Roman" w:eastAsia="Times New Roman" w:hAnsi="Times New Roman" w:cs="Times New Roman"/>
                      <w:color w:val="000000"/>
                      <w:sz w:val="20"/>
                      <w:szCs w:val="20"/>
                      <w:lang w:eastAsia="da-DK"/>
                    </w:rPr>
                  </w:pPr>
                  <w:del w:id="1839" w:author="Maria Bøje Petersen" w:date="2018-09-04T14:02:00Z">
                    <w:r w:rsidRPr="008B71E0" w:rsidDel="0043379A">
                      <w:rPr>
                        <w:rFonts w:ascii="Times New Roman" w:eastAsia="Times New Roman" w:hAnsi="Times New Roman" w:cs="Times New Roman"/>
                        <w:color w:val="000000"/>
                        <w:sz w:val="20"/>
                        <w:szCs w:val="20"/>
                        <w:lang w:eastAsia="da-DK"/>
                      </w:rPr>
                      <w:delText>Kommunalbestyrelsen har endvidere bemyndiget [angivelse af navnet på forvaltningen] til at træffe afgørelser efter dette regulativ.</w:delText>
                    </w:r>
                  </w:del>
                </w:p>
              </w:tc>
            </w:tr>
            <w:tr w:rsidR="00466ED9" w:rsidRPr="008B71E0" w:rsidDel="0043379A">
              <w:trPr>
                <w:del w:id="1840" w:author="Maria Bøje Petersen" w:date="2018-09-04T14:02:00Z"/>
              </w:trPr>
              <w:tc>
                <w:tcPr>
                  <w:tcW w:w="6264"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1841" w:author="Maria Bøje Petersen" w:date="2018-09-04T14:02:00Z"/>
                      <w:rFonts w:ascii="Times New Roman" w:eastAsia="Times New Roman" w:hAnsi="Times New Roman" w:cs="Times New Roman"/>
                      <w:color w:val="000000"/>
                      <w:sz w:val="20"/>
                      <w:szCs w:val="20"/>
                      <w:lang w:eastAsia="da-DK"/>
                    </w:rPr>
                  </w:pPr>
                  <w:del w:id="1842"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1843" w:author="Maria Bøje Petersen" w:date="2018-09-04T14:02:00Z"/>
              </w:trPr>
              <w:tc>
                <w:tcPr>
                  <w:tcW w:w="6264"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1844" w:author="Maria Bøje Petersen" w:date="2018-09-04T14:02:00Z"/>
                      <w:rFonts w:ascii="Times New Roman" w:eastAsia="Times New Roman" w:hAnsi="Times New Roman" w:cs="Times New Roman"/>
                      <w:color w:val="000000"/>
                      <w:sz w:val="20"/>
                      <w:szCs w:val="20"/>
                      <w:lang w:eastAsia="da-DK"/>
                    </w:rPr>
                  </w:pPr>
                  <w:del w:id="1845" w:author="Maria Bøje Petersen" w:date="2018-09-04T14:02:00Z">
                    <w:r w:rsidRPr="008B71E0" w:rsidDel="0043379A">
                      <w:rPr>
                        <w:rFonts w:ascii="Times New Roman" w:eastAsia="Times New Roman" w:hAnsi="Times New Roman" w:cs="Times New Roman"/>
                        <w:color w:val="000000"/>
                        <w:sz w:val="20"/>
                        <w:szCs w:val="20"/>
                        <w:lang w:eastAsia="da-DK"/>
                      </w:rPr>
                      <w:delText>Kommunalbestyrelsen har bemyndiget [angivelse af navnet på forvaltningen] til at træffe afgørelser efter dette regulativ.</w:delText>
                    </w:r>
                  </w:del>
                </w:p>
              </w:tc>
            </w:tr>
            <w:tr w:rsidR="00466ED9" w:rsidRPr="008B71E0" w:rsidDel="0043379A">
              <w:trPr>
                <w:del w:id="1846" w:author="Maria Bøje Petersen" w:date="2018-09-04T14:02:00Z"/>
              </w:trPr>
              <w:tc>
                <w:tcPr>
                  <w:tcW w:w="6264"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1847" w:author="Maria Bøje Petersen" w:date="2018-09-04T14:02:00Z"/>
                      <w:rFonts w:ascii="Times New Roman" w:eastAsia="Times New Roman" w:hAnsi="Times New Roman" w:cs="Times New Roman"/>
                      <w:color w:val="000000"/>
                      <w:sz w:val="20"/>
                      <w:szCs w:val="20"/>
                      <w:lang w:eastAsia="da-DK"/>
                    </w:rPr>
                  </w:pPr>
                  <w:del w:id="1848"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1849" w:author="Maria Bøje Petersen" w:date="2018-09-04T14:02:00Z"/>
              </w:trPr>
              <w:tc>
                <w:tcPr>
                  <w:tcW w:w="6264"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1850" w:author="Maria Bøje Petersen" w:date="2018-09-04T14:02:00Z"/>
                      <w:rFonts w:ascii="Times New Roman" w:eastAsia="Times New Roman" w:hAnsi="Times New Roman" w:cs="Times New Roman"/>
                      <w:color w:val="000000"/>
                      <w:sz w:val="20"/>
                      <w:szCs w:val="20"/>
                      <w:lang w:eastAsia="da-DK"/>
                    </w:rPr>
                  </w:pPr>
                  <w:del w:id="1851" w:author="Maria Bøje Petersen" w:date="2018-09-04T14:02: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1852" w:author="Maria Bøje Petersen" w:date="2018-09-04T14:02:00Z"/>
              </w:trPr>
              <w:tc>
                <w:tcPr>
                  <w:tcW w:w="6264"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1853" w:author="Maria Bøje Petersen" w:date="2018-09-04T14:02:00Z"/>
                      <w:rFonts w:ascii="Times New Roman" w:eastAsia="Times New Roman" w:hAnsi="Times New Roman" w:cs="Times New Roman"/>
                      <w:color w:val="000000"/>
                      <w:sz w:val="20"/>
                      <w:szCs w:val="20"/>
                      <w:lang w:eastAsia="da-DK"/>
                    </w:rPr>
                  </w:pPr>
                  <w:del w:id="1854"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1855" w:author="Maria Bøje Petersen" w:date="2018-09-04T14:02:00Z"/>
              </w:trPr>
              <w:tc>
                <w:tcPr>
                  <w:tcW w:w="6264"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1856" w:author="Maria Bøje Petersen" w:date="2018-09-04T14:02:00Z"/>
                      <w:rFonts w:ascii="Times New Roman" w:eastAsia="Times New Roman" w:hAnsi="Times New Roman" w:cs="Times New Roman"/>
                      <w:color w:val="000000"/>
                      <w:sz w:val="20"/>
                      <w:szCs w:val="20"/>
                      <w:lang w:eastAsia="da-DK"/>
                    </w:rPr>
                  </w:pPr>
                  <w:del w:id="1857" w:author="Maria Bøje Petersen" w:date="2018-09-04T14:02:00Z">
                    <w:r w:rsidRPr="008B71E0" w:rsidDel="0043379A">
                      <w:rPr>
                        <w:rFonts w:ascii="Times New Roman" w:eastAsia="Times New Roman" w:hAnsi="Times New Roman" w:cs="Times New Roman"/>
                        <w:color w:val="000000"/>
                        <w:sz w:val="20"/>
                        <w:szCs w:val="20"/>
                        <w:lang w:eastAsia="da-DK"/>
                      </w:rPr>
                      <w:delText>Kommunalbestyrelsen skal her beskrive hvilke bemyndigelser, der gives til udvalg og forvaltningen.</w:delText>
                    </w:r>
                  </w:del>
                </w:p>
              </w:tc>
            </w:tr>
            <w:tr w:rsidR="00466ED9" w:rsidRPr="008B71E0" w:rsidDel="0043379A">
              <w:trPr>
                <w:del w:id="1858" w:author="Maria Bøje Petersen" w:date="2018-09-04T14:02:00Z"/>
              </w:trPr>
              <w:tc>
                <w:tcPr>
                  <w:tcW w:w="6264" w:type="dxa"/>
                  <w:tcBorders>
                    <w:top w:val="single" w:sz="8" w:space="0" w:color="000000"/>
                  </w:tcBorders>
                  <w:vAlign w:val="center"/>
                  <w:hideMark/>
                </w:tcPr>
                <w:p w:rsidR="00466ED9" w:rsidRPr="008B71E0" w:rsidDel="0043379A" w:rsidRDefault="00466ED9" w:rsidP="008B71E0">
                  <w:pPr>
                    <w:spacing w:after="0" w:line="360" w:lineRule="auto"/>
                    <w:rPr>
                      <w:del w:id="1859" w:author="Maria Bøje Petersen" w:date="2018-09-04T14:02:00Z"/>
                      <w:rFonts w:ascii="Times New Roman" w:eastAsia="Times New Roman" w:hAnsi="Times New Roman" w:cs="Times New Roman"/>
                      <w:color w:val="000000"/>
                      <w:sz w:val="20"/>
                      <w:szCs w:val="20"/>
                      <w:lang w:eastAsia="da-DK"/>
                    </w:rPr>
                  </w:pPr>
                  <w:del w:id="1860"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1861" w:author="Maria Bøje Petersen" w:date="2018-09-04T14:02: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after="0" w:line="360" w:lineRule="auto"/>
        <w:rPr>
          <w:del w:id="1862" w:author="Maria Bøje Petersen" w:date="2018-09-04T14:02:00Z"/>
          <w:rFonts w:ascii="Times New Roman" w:eastAsia="Times New Roman" w:hAnsi="Times New Roman" w:cs="Times New Roman"/>
          <w:b/>
          <w:bCs/>
          <w:color w:val="000000"/>
          <w:sz w:val="20"/>
          <w:szCs w:val="20"/>
          <w:lang w:eastAsia="da-DK"/>
        </w:rPr>
      </w:pPr>
      <w:del w:id="1863" w:author="Maria Bøje Petersen" w:date="2018-09-04T14:02:00Z">
        <w:r w:rsidRPr="008B71E0" w:rsidDel="0043379A">
          <w:rPr>
            <w:rFonts w:ascii="Times New Roman" w:eastAsia="Times New Roman" w:hAnsi="Times New Roman" w:cs="Times New Roman"/>
            <w:b/>
            <w:bCs/>
            <w:color w:val="000000"/>
            <w:sz w:val="20"/>
            <w:szCs w:val="20"/>
            <w:lang w:eastAsia="da-DK"/>
          </w:rPr>
          <w:lastRenderedPageBreak/>
          <w:delText>§ 8 Ikrafttrædelse</w:delText>
        </w:r>
      </w:del>
    </w:p>
    <w:p w:rsidR="00466ED9" w:rsidRPr="008B71E0" w:rsidDel="0043379A" w:rsidRDefault="00466ED9" w:rsidP="008B71E0">
      <w:pPr>
        <w:spacing w:before="60" w:after="0" w:line="360" w:lineRule="auto"/>
        <w:ind w:firstLine="170"/>
        <w:jc w:val="both"/>
        <w:rPr>
          <w:del w:id="1864" w:author="Maria Bøje Petersen" w:date="2018-09-04T14:02:00Z"/>
          <w:rFonts w:ascii="Times New Roman" w:eastAsia="Times New Roman" w:hAnsi="Times New Roman" w:cs="Times New Roman"/>
          <w:color w:val="000000"/>
          <w:sz w:val="20"/>
          <w:szCs w:val="20"/>
          <w:lang w:eastAsia="da-DK"/>
        </w:rPr>
      </w:pPr>
      <w:del w:id="1865" w:author="Maria Bøje Petersen" w:date="2018-09-04T14:02:00Z">
        <w:r w:rsidRPr="008B71E0" w:rsidDel="0043379A">
          <w:rPr>
            <w:rFonts w:ascii="Times New Roman" w:eastAsia="Times New Roman" w:hAnsi="Times New Roman" w:cs="Times New Roman"/>
            <w:color w:val="000000"/>
            <w:sz w:val="20"/>
            <w:szCs w:val="20"/>
            <w:lang w:eastAsia="da-DK"/>
          </w:rPr>
          <w:delText>Regulativet træder i kraft den [. . . ].</w:delText>
        </w:r>
      </w:del>
    </w:p>
    <w:p w:rsidR="00466ED9" w:rsidRPr="008B71E0" w:rsidDel="0043379A" w:rsidRDefault="00466ED9" w:rsidP="008B71E0">
      <w:pPr>
        <w:spacing w:before="60" w:line="360" w:lineRule="auto"/>
        <w:ind w:firstLine="170"/>
        <w:jc w:val="both"/>
        <w:rPr>
          <w:del w:id="1866" w:author="Maria Bøje Petersen" w:date="2018-09-04T14:02:00Z"/>
          <w:rFonts w:ascii="Times New Roman" w:eastAsia="Times New Roman" w:hAnsi="Times New Roman" w:cs="Times New Roman"/>
          <w:color w:val="000000"/>
          <w:sz w:val="20"/>
          <w:szCs w:val="20"/>
          <w:lang w:eastAsia="da-DK"/>
        </w:rPr>
      </w:pPr>
      <w:del w:id="1867" w:author="Maria Bøje Petersen" w:date="2018-09-04T14:02:00Z">
        <w:r w:rsidRPr="008B71E0" w:rsidDel="0043379A">
          <w:rPr>
            <w:rFonts w:ascii="Times New Roman" w:eastAsia="Times New Roman" w:hAnsi="Times New Roman" w:cs="Times New Roman"/>
            <w:color w:val="000000"/>
            <w:sz w:val="20"/>
            <w:szCs w:val="20"/>
            <w:lang w:eastAsia="da-DK"/>
          </w:rPr>
          <w:delText>Samtidig med ikrafttrædelsen af dette regulativ ophæves følgende: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1868" w:author="Maria Bøje Petersen" w:date="2018-09-04T14:02: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1869" w:author="Maria Bøje Petersen" w:date="2018-09-04T14:02:00Z"/>
              </w:trPr>
              <w:tc>
                <w:tcPr>
                  <w:tcW w:w="0" w:type="pct"/>
                  <w:tcBorders>
                    <w:bottom w:val="single" w:sz="8" w:space="0" w:color="000000"/>
                  </w:tcBorders>
                  <w:vAlign w:val="center"/>
                  <w:hideMark/>
                </w:tcPr>
                <w:p w:rsidR="00466ED9" w:rsidRPr="008B71E0" w:rsidDel="0043379A" w:rsidRDefault="00466ED9" w:rsidP="008B71E0">
                  <w:pPr>
                    <w:spacing w:after="0" w:line="360" w:lineRule="auto"/>
                    <w:rPr>
                      <w:del w:id="1870" w:author="Maria Bøje Petersen" w:date="2018-09-04T14:02:00Z"/>
                      <w:rFonts w:ascii="Times New Roman" w:eastAsia="Times New Roman" w:hAnsi="Times New Roman" w:cs="Times New Roman"/>
                      <w:color w:val="000000"/>
                      <w:sz w:val="20"/>
                      <w:szCs w:val="20"/>
                      <w:lang w:eastAsia="da-DK"/>
                    </w:rPr>
                  </w:pPr>
                  <w:del w:id="1871"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1872"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1873" w:author="Maria Bøje Petersen" w:date="2018-09-04T14:02:00Z"/>
                      <w:rFonts w:ascii="Times New Roman" w:eastAsia="Times New Roman" w:hAnsi="Times New Roman" w:cs="Times New Roman"/>
                      <w:color w:val="000000"/>
                      <w:sz w:val="20"/>
                      <w:szCs w:val="20"/>
                      <w:lang w:eastAsia="da-DK"/>
                    </w:rPr>
                  </w:pPr>
                  <w:del w:id="1874" w:author="Maria Bøje Petersen" w:date="2018-09-04T14:02: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1875"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1876" w:author="Maria Bøje Petersen" w:date="2018-09-04T14:02:00Z"/>
                      <w:rFonts w:ascii="Times New Roman" w:eastAsia="Times New Roman" w:hAnsi="Times New Roman" w:cs="Times New Roman"/>
                      <w:color w:val="000000"/>
                      <w:sz w:val="20"/>
                      <w:szCs w:val="20"/>
                      <w:lang w:eastAsia="da-DK"/>
                    </w:rPr>
                  </w:pPr>
                  <w:del w:id="1877"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1878"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1879" w:author="Maria Bøje Petersen" w:date="2018-09-04T14:02:00Z"/>
                      <w:rFonts w:ascii="Times New Roman" w:eastAsia="Times New Roman" w:hAnsi="Times New Roman" w:cs="Times New Roman"/>
                      <w:color w:val="000000"/>
                      <w:sz w:val="20"/>
                      <w:szCs w:val="20"/>
                      <w:lang w:eastAsia="da-DK"/>
                    </w:rPr>
                  </w:pPr>
                  <w:del w:id="1880" w:author="Maria Bøje Petersen" w:date="2018-09-04T14:02: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1881"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1882" w:author="Maria Bøje Petersen" w:date="2018-09-04T14:02:00Z"/>
                      <w:rFonts w:ascii="Times New Roman" w:eastAsia="Times New Roman" w:hAnsi="Times New Roman" w:cs="Times New Roman"/>
                      <w:color w:val="000000"/>
                      <w:sz w:val="20"/>
                      <w:szCs w:val="20"/>
                      <w:lang w:eastAsia="da-DK"/>
                    </w:rPr>
                  </w:pPr>
                  <w:del w:id="1883" w:author="Maria Bøje Petersen" w:date="2018-09-04T14:02:00Z">
                    <w:r w:rsidRPr="008B71E0" w:rsidDel="0043379A">
                      <w:rPr>
                        <w:rFonts w:ascii="Times New Roman" w:eastAsia="Times New Roman" w:hAnsi="Times New Roman" w:cs="Times New Roman"/>
                        <w:color w:val="000000"/>
                        <w:sz w:val="20"/>
                        <w:szCs w:val="20"/>
                        <w:lang w:eastAsia="da-DK"/>
                      </w:rPr>
                      <w:delText>[Tidligere gældende regulativer i kommunen]</w:delText>
                    </w:r>
                  </w:del>
                </w:p>
              </w:tc>
            </w:tr>
            <w:tr w:rsidR="00466ED9" w:rsidRPr="008B71E0" w:rsidDel="0043379A">
              <w:trPr>
                <w:del w:id="1884" w:author="Maria Bøje Petersen" w:date="2018-09-04T14:02:00Z"/>
              </w:trPr>
              <w:tc>
                <w:tcPr>
                  <w:tcW w:w="0" w:type="pct"/>
                  <w:tcBorders>
                    <w:top w:val="single" w:sz="8" w:space="0" w:color="000000"/>
                  </w:tcBorders>
                  <w:vAlign w:val="center"/>
                  <w:hideMark/>
                </w:tcPr>
                <w:p w:rsidR="00466ED9" w:rsidRPr="008B71E0" w:rsidDel="0043379A" w:rsidRDefault="00466ED9" w:rsidP="008B71E0">
                  <w:pPr>
                    <w:spacing w:after="0" w:line="360" w:lineRule="auto"/>
                    <w:rPr>
                      <w:del w:id="1885" w:author="Maria Bøje Petersen" w:date="2018-09-04T14:02:00Z"/>
                      <w:rFonts w:ascii="Times New Roman" w:eastAsia="Times New Roman" w:hAnsi="Times New Roman" w:cs="Times New Roman"/>
                      <w:color w:val="000000"/>
                      <w:sz w:val="20"/>
                      <w:szCs w:val="20"/>
                      <w:lang w:eastAsia="da-DK"/>
                    </w:rPr>
                  </w:pPr>
                  <w:del w:id="1886"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1887" w:author="Maria Bøje Petersen" w:date="2018-09-04T14:02: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spacing w:before="60" w:after="0" w:line="360" w:lineRule="auto"/>
        <w:ind w:firstLine="170"/>
        <w:jc w:val="both"/>
        <w:rPr>
          <w:del w:id="1888" w:author="Maria Bøje Petersen" w:date="2018-09-04T14:02:00Z"/>
          <w:rFonts w:ascii="Times New Roman" w:eastAsia="Times New Roman" w:hAnsi="Times New Roman" w:cs="Times New Roman"/>
          <w:color w:val="000000"/>
          <w:sz w:val="20"/>
          <w:szCs w:val="20"/>
          <w:lang w:eastAsia="da-DK"/>
        </w:rPr>
      </w:pPr>
      <w:del w:id="1889" w:author="Maria Bøje Petersen" w:date="2018-09-04T14:02:00Z">
        <w:r w:rsidRPr="008B71E0" w:rsidDel="0043379A">
          <w:rPr>
            <w:rFonts w:ascii="Times New Roman" w:eastAsia="Times New Roman" w:hAnsi="Times New Roman" w:cs="Times New Roman"/>
            <w:color w:val="000000"/>
            <w:sz w:val="20"/>
            <w:szCs w:val="20"/>
            <w:lang w:eastAsia="da-DK"/>
          </w:rPr>
          <w:delText>Således vedtaget af kommunalbestyrelsen den [dd.mm.åååå].</w:delText>
        </w:r>
      </w:del>
    </w:p>
    <w:p w:rsidR="00466ED9" w:rsidRPr="008B71E0" w:rsidDel="0043379A" w:rsidRDefault="00466ED9" w:rsidP="008B71E0">
      <w:pPr>
        <w:spacing w:before="60" w:after="0" w:line="360" w:lineRule="auto"/>
        <w:ind w:firstLine="170"/>
        <w:jc w:val="both"/>
        <w:rPr>
          <w:del w:id="1890" w:author="Maria Bøje Petersen" w:date="2018-09-04T14:02:00Z"/>
          <w:rFonts w:ascii="Times New Roman" w:eastAsia="Times New Roman" w:hAnsi="Times New Roman" w:cs="Times New Roman"/>
          <w:color w:val="000000"/>
          <w:sz w:val="20"/>
          <w:szCs w:val="20"/>
          <w:lang w:eastAsia="da-DK"/>
        </w:rPr>
      </w:pPr>
      <w:del w:id="1891" w:author="Maria Bøje Petersen" w:date="2018-09-04T14:02:00Z">
        <w:r w:rsidRPr="008B71E0" w:rsidDel="0043379A">
          <w:rPr>
            <w:rFonts w:ascii="Times New Roman" w:eastAsia="Times New Roman" w:hAnsi="Times New Roman" w:cs="Times New Roman"/>
            <w:color w:val="000000"/>
            <w:sz w:val="20"/>
            <w:szCs w:val="20"/>
            <w:lang w:eastAsia="da-DK"/>
          </w:rPr>
          <w:delText>[…f.eks. Borgmester] […f.eks. Kommunaldirektør]</w:delText>
        </w:r>
      </w:del>
    </w:p>
    <w:p w:rsidR="00466ED9" w:rsidRPr="008B71E0" w:rsidDel="0043379A" w:rsidRDefault="00466ED9" w:rsidP="008B71E0">
      <w:pPr>
        <w:keepNext/>
        <w:spacing w:before="240" w:after="0" w:line="360" w:lineRule="auto"/>
        <w:rPr>
          <w:del w:id="1892" w:author="Maria Bøje Petersen" w:date="2018-09-04T14:02:00Z"/>
          <w:rFonts w:ascii="Times New Roman" w:eastAsia="Times New Roman" w:hAnsi="Times New Roman" w:cs="Times New Roman"/>
          <w:b/>
          <w:bCs/>
          <w:color w:val="000000"/>
          <w:sz w:val="20"/>
          <w:szCs w:val="20"/>
          <w:lang w:eastAsia="da-DK"/>
        </w:rPr>
      </w:pPr>
      <w:del w:id="1893" w:author="Maria Bøje Petersen" w:date="2018-09-04T14:02:00Z">
        <w:r w:rsidRPr="008B71E0" w:rsidDel="0043379A">
          <w:rPr>
            <w:rFonts w:ascii="Times New Roman" w:eastAsia="Times New Roman" w:hAnsi="Times New Roman" w:cs="Times New Roman"/>
            <w:b/>
            <w:bCs/>
            <w:color w:val="000000"/>
            <w:sz w:val="20"/>
            <w:szCs w:val="20"/>
            <w:lang w:eastAsia="da-DK"/>
          </w:rPr>
          <w:delText>§ 9 Ordning for dagrenovation</w:delText>
        </w:r>
      </w:del>
    </w:p>
    <w:p w:rsidR="00466ED9" w:rsidRPr="008B71E0" w:rsidDel="0043379A" w:rsidRDefault="00466ED9" w:rsidP="008B71E0">
      <w:pPr>
        <w:keepNext/>
        <w:spacing w:before="240" w:after="0" w:line="360" w:lineRule="auto"/>
        <w:rPr>
          <w:del w:id="1894" w:author="Maria Bøje Petersen" w:date="2018-09-04T14:02:00Z"/>
          <w:rFonts w:ascii="Times New Roman" w:eastAsia="Times New Roman" w:hAnsi="Times New Roman" w:cs="Times New Roman"/>
          <w:b/>
          <w:bCs/>
          <w:color w:val="000000"/>
          <w:sz w:val="20"/>
          <w:szCs w:val="20"/>
          <w:lang w:eastAsia="da-DK"/>
        </w:rPr>
      </w:pPr>
      <w:del w:id="1895" w:author="Maria Bøje Petersen" w:date="2018-09-04T14:02:00Z">
        <w:r w:rsidRPr="008B71E0" w:rsidDel="0043379A">
          <w:rPr>
            <w:rFonts w:ascii="Times New Roman" w:eastAsia="Times New Roman" w:hAnsi="Times New Roman" w:cs="Times New Roman"/>
            <w:b/>
            <w:bCs/>
            <w:color w:val="000000"/>
            <w:sz w:val="20"/>
            <w:szCs w:val="20"/>
            <w:lang w:eastAsia="da-DK"/>
          </w:rPr>
          <w:delText>§ 9.1 Hvad er dagrenovation</w:delText>
        </w:r>
      </w:del>
    </w:p>
    <w:p w:rsidR="00466ED9" w:rsidRPr="008B71E0" w:rsidDel="0043379A" w:rsidRDefault="00466ED9" w:rsidP="008B71E0">
      <w:pPr>
        <w:spacing w:before="60" w:line="360" w:lineRule="auto"/>
        <w:ind w:firstLine="170"/>
        <w:jc w:val="both"/>
        <w:rPr>
          <w:del w:id="1896" w:author="Maria Bøje Petersen" w:date="2018-09-04T14:02:00Z"/>
          <w:rFonts w:ascii="Times New Roman" w:eastAsia="Times New Roman" w:hAnsi="Times New Roman" w:cs="Times New Roman"/>
          <w:color w:val="000000"/>
          <w:sz w:val="20"/>
          <w:szCs w:val="20"/>
          <w:lang w:eastAsia="da-DK"/>
        </w:rPr>
      </w:pPr>
      <w:del w:id="1897" w:author="Maria Bøje Petersen" w:date="2018-09-04T14:02:00Z">
        <w:r w:rsidRPr="008B71E0" w:rsidDel="0043379A">
          <w:rPr>
            <w:rFonts w:ascii="Times New Roman" w:eastAsia="Times New Roman" w:hAnsi="Times New Roman" w:cs="Times New Roman"/>
            <w:color w:val="000000"/>
            <w:sz w:val="20"/>
            <w:szCs w:val="20"/>
            <w:lang w:eastAsia="da-DK"/>
          </w:rPr>
          <w:delText>Dagrenovation er affald, der er defineret som dagrenovation i affaldsbekendtgørelsen.</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1898" w:author="Maria Bøje Petersen" w:date="2018-09-04T14:02: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1899" w:author="Maria Bøje Petersen" w:date="2018-09-04T14:02:00Z"/>
              </w:trPr>
              <w:tc>
                <w:tcPr>
                  <w:tcW w:w="0" w:type="pct"/>
                  <w:tcBorders>
                    <w:bottom w:val="single" w:sz="8" w:space="0" w:color="000000"/>
                  </w:tcBorders>
                  <w:vAlign w:val="center"/>
                  <w:hideMark/>
                </w:tcPr>
                <w:p w:rsidR="00466ED9" w:rsidRPr="008B71E0" w:rsidDel="0043379A" w:rsidRDefault="00466ED9" w:rsidP="008B71E0">
                  <w:pPr>
                    <w:spacing w:after="0" w:line="360" w:lineRule="auto"/>
                    <w:rPr>
                      <w:del w:id="1900" w:author="Maria Bøje Petersen" w:date="2018-09-04T14:02:00Z"/>
                      <w:rFonts w:ascii="Times New Roman" w:eastAsia="Times New Roman" w:hAnsi="Times New Roman" w:cs="Times New Roman"/>
                      <w:color w:val="000000"/>
                      <w:sz w:val="20"/>
                      <w:szCs w:val="20"/>
                      <w:lang w:eastAsia="da-DK"/>
                    </w:rPr>
                  </w:pPr>
                  <w:del w:id="1901"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1902"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1903" w:author="Maria Bøje Petersen" w:date="2018-09-04T14:02:00Z"/>
                      <w:rFonts w:ascii="Times New Roman" w:eastAsia="Times New Roman" w:hAnsi="Times New Roman" w:cs="Times New Roman"/>
                      <w:color w:val="000000"/>
                      <w:sz w:val="20"/>
                      <w:szCs w:val="20"/>
                      <w:lang w:eastAsia="da-DK"/>
                    </w:rPr>
                  </w:pPr>
                  <w:del w:id="1904" w:author="Maria Bøje Petersen" w:date="2018-09-04T14:02:00Z">
                    <w:r w:rsidRPr="008B71E0" w:rsidDel="0043379A">
                      <w:rPr>
                        <w:rFonts w:ascii="Times New Roman" w:eastAsia="Times New Roman" w:hAnsi="Times New Roman" w:cs="Times New Roman"/>
                        <w:color w:val="000000"/>
                        <w:sz w:val="20"/>
                        <w:szCs w:val="20"/>
                        <w:lang w:eastAsia="da-DK"/>
                      </w:rPr>
                      <w:delText>(Frivillig af udfylde)</w:delText>
                    </w:r>
                  </w:del>
                </w:p>
              </w:tc>
            </w:tr>
            <w:tr w:rsidR="00466ED9" w:rsidRPr="008B71E0" w:rsidDel="0043379A">
              <w:trPr>
                <w:del w:id="1905"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1906" w:author="Maria Bøje Petersen" w:date="2018-09-04T14:02:00Z"/>
                      <w:rFonts w:ascii="Times New Roman" w:eastAsia="Times New Roman" w:hAnsi="Times New Roman" w:cs="Times New Roman"/>
                      <w:color w:val="000000"/>
                      <w:sz w:val="20"/>
                      <w:szCs w:val="20"/>
                      <w:lang w:eastAsia="da-DK"/>
                    </w:rPr>
                  </w:pPr>
                  <w:del w:id="1907"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1908"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1909" w:author="Maria Bøje Petersen" w:date="2018-09-04T14:02:00Z"/>
                      <w:rFonts w:ascii="Times New Roman" w:eastAsia="Times New Roman" w:hAnsi="Times New Roman" w:cs="Times New Roman"/>
                      <w:color w:val="000000"/>
                      <w:sz w:val="20"/>
                      <w:szCs w:val="20"/>
                      <w:lang w:eastAsia="da-DK"/>
                    </w:rPr>
                  </w:pPr>
                  <w:del w:id="1910" w:author="Maria Bøje Petersen" w:date="2018-09-04T14:02: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1911"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1912" w:author="Maria Bøje Petersen" w:date="2018-09-04T14:02:00Z"/>
                      <w:rFonts w:ascii="Times New Roman" w:eastAsia="Times New Roman" w:hAnsi="Times New Roman" w:cs="Times New Roman"/>
                      <w:color w:val="000000"/>
                      <w:sz w:val="20"/>
                      <w:szCs w:val="20"/>
                      <w:lang w:eastAsia="da-DK"/>
                    </w:rPr>
                  </w:pPr>
                  <w:del w:id="1913"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1914"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1915" w:author="Maria Bøje Petersen" w:date="2018-09-04T14:02:00Z"/>
                      <w:rFonts w:ascii="Times New Roman" w:eastAsia="Times New Roman" w:hAnsi="Times New Roman" w:cs="Times New Roman"/>
                      <w:color w:val="000000"/>
                      <w:sz w:val="20"/>
                      <w:szCs w:val="20"/>
                      <w:lang w:eastAsia="da-DK"/>
                    </w:rPr>
                  </w:pPr>
                  <w:del w:id="1916" w:author="Maria Bøje Petersen" w:date="2018-09-04T14:02:00Z">
                    <w:r w:rsidRPr="008B71E0" w:rsidDel="0043379A">
                      <w:rPr>
                        <w:rFonts w:ascii="Times New Roman" w:eastAsia="Times New Roman" w:hAnsi="Times New Roman" w:cs="Times New Roman"/>
                        <w:color w:val="000000"/>
                        <w:sz w:val="20"/>
                        <w:szCs w:val="20"/>
                        <w:lang w:eastAsia="da-DK"/>
                      </w:rPr>
                      <w:delText>Kommunalbestyrelsen kan her eventuelt vælge at uddybe med eksempler på, hvad der forstås ved dagrenovation.</w:delText>
                    </w:r>
                  </w:del>
                </w:p>
              </w:tc>
            </w:tr>
            <w:tr w:rsidR="00466ED9" w:rsidRPr="008B71E0" w:rsidDel="0043379A">
              <w:trPr>
                <w:del w:id="1917" w:author="Maria Bøje Petersen" w:date="2018-09-04T14:02:00Z"/>
              </w:trPr>
              <w:tc>
                <w:tcPr>
                  <w:tcW w:w="0" w:type="pct"/>
                  <w:tcBorders>
                    <w:top w:val="single" w:sz="8" w:space="0" w:color="000000"/>
                  </w:tcBorders>
                  <w:vAlign w:val="center"/>
                  <w:hideMark/>
                </w:tcPr>
                <w:p w:rsidR="00466ED9" w:rsidRPr="008B71E0" w:rsidDel="0043379A" w:rsidRDefault="00466ED9" w:rsidP="008B71E0">
                  <w:pPr>
                    <w:spacing w:after="0" w:line="360" w:lineRule="auto"/>
                    <w:rPr>
                      <w:del w:id="1918" w:author="Maria Bøje Petersen" w:date="2018-09-04T14:02:00Z"/>
                      <w:rFonts w:ascii="Times New Roman" w:eastAsia="Times New Roman" w:hAnsi="Times New Roman" w:cs="Times New Roman"/>
                      <w:color w:val="000000"/>
                      <w:sz w:val="20"/>
                      <w:szCs w:val="20"/>
                      <w:lang w:eastAsia="da-DK"/>
                    </w:rPr>
                  </w:pPr>
                  <w:del w:id="1919"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1920" w:author="Maria Bøje Petersen" w:date="2018-09-04T14:02: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1921" w:author="Maria Bøje Petersen" w:date="2018-09-04T14:02:00Z"/>
          <w:rFonts w:ascii="Times New Roman" w:eastAsia="Times New Roman" w:hAnsi="Times New Roman" w:cs="Times New Roman"/>
          <w:b/>
          <w:bCs/>
          <w:color w:val="000000"/>
          <w:sz w:val="20"/>
          <w:szCs w:val="20"/>
          <w:lang w:eastAsia="da-DK"/>
        </w:rPr>
      </w:pPr>
      <w:del w:id="1922" w:author="Maria Bøje Petersen" w:date="2018-09-04T14:02:00Z">
        <w:r w:rsidRPr="008B71E0" w:rsidDel="0043379A">
          <w:rPr>
            <w:rFonts w:ascii="Times New Roman" w:eastAsia="Times New Roman" w:hAnsi="Times New Roman" w:cs="Times New Roman"/>
            <w:b/>
            <w:bCs/>
            <w:color w:val="000000"/>
            <w:sz w:val="20"/>
            <w:szCs w:val="20"/>
            <w:lang w:eastAsia="da-DK"/>
          </w:rPr>
          <w:delText>§ 9.2 Hvem gælder ordningen for</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1923" w:author="Maria Bøje Petersen" w:date="2018-09-04T14:02: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1924" w:author="Maria Bøje Petersen" w:date="2018-09-04T14:02:00Z"/>
              </w:trPr>
              <w:tc>
                <w:tcPr>
                  <w:tcW w:w="6888" w:type="dxa"/>
                  <w:tcBorders>
                    <w:bottom w:val="single" w:sz="8" w:space="0" w:color="000000"/>
                  </w:tcBorders>
                  <w:vAlign w:val="center"/>
                  <w:hideMark/>
                </w:tcPr>
                <w:p w:rsidR="00466ED9" w:rsidRPr="008B71E0" w:rsidDel="0043379A" w:rsidRDefault="00466ED9" w:rsidP="008B71E0">
                  <w:pPr>
                    <w:spacing w:after="0" w:line="360" w:lineRule="auto"/>
                    <w:rPr>
                      <w:del w:id="1925" w:author="Maria Bøje Petersen" w:date="2018-09-04T14:02:00Z"/>
                      <w:rFonts w:ascii="Times New Roman" w:eastAsia="Times New Roman" w:hAnsi="Times New Roman" w:cs="Times New Roman"/>
                      <w:color w:val="000000"/>
                      <w:sz w:val="20"/>
                      <w:szCs w:val="20"/>
                      <w:lang w:eastAsia="da-DK"/>
                    </w:rPr>
                  </w:pPr>
                  <w:del w:id="1926"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1927" w:author="Maria Bøje Petersen" w:date="2018-09-04T14:02:00Z"/>
              </w:trPr>
              <w:tc>
                <w:tcPr>
                  <w:tcW w:w="6888"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1928" w:author="Maria Bøje Petersen" w:date="2018-09-04T14:02:00Z"/>
                      <w:rFonts w:ascii="Times New Roman" w:eastAsia="Times New Roman" w:hAnsi="Times New Roman" w:cs="Times New Roman"/>
                      <w:color w:val="000000"/>
                      <w:sz w:val="20"/>
                      <w:szCs w:val="20"/>
                      <w:lang w:eastAsia="da-DK"/>
                    </w:rPr>
                  </w:pPr>
                  <w:del w:id="1929" w:author="Maria Bøje Petersen" w:date="2018-09-04T14:02: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1930"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1931" w:author="Maria Bøje Petersen" w:date="2018-09-04T14:02:00Z"/>
                      <w:rFonts w:ascii="Times New Roman" w:eastAsia="Times New Roman" w:hAnsi="Times New Roman" w:cs="Times New Roman"/>
                      <w:color w:val="000000"/>
                      <w:sz w:val="20"/>
                      <w:szCs w:val="20"/>
                      <w:lang w:eastAsia="da-DK"/>
                    </w:rPr>
                  </w:pPr>
                  <w:del w:id="1932"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1933"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1934" w:author="Maria Bøje Petersen" w:date="2018-09-04T14:02:00Z"/>
                      <w:rFonts w:ascii="Times New Roman" w:eastAsia="Times New Roman" w:hAnsi="Times New Roman" w:cs="Times New Roman"/>
                      <w:color w:val="000000"/>
                      <w:sz w:val="20"/>
                      <w:szCs w:val="20"/>
                      <w:lang w:eastAsia="da-DK"/>
                    </w:rPr>
                  </w:pPr>
                  <w:del w:id="1935" w:author="Maria Bøje Petersen" w:date="2018-09-04T14:02: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1936"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1937" w:author="Maria Bøje Petersen" w:date="2018-09-04T14:02:00Z"/>
                      <w:rFonts w:ascii="Times New Roman" w:eastAsia="Times New Roman" w:hAnsi="Times New Roman" w:cs="Times New Roman"/>
                      <w:color w:val="000000"/>
                      <w:sz w:val="20"/>
                      <w:szCs w:val="20"/>
                      <w:lang w:eastAsia="da-DK"/>
                    </w:rPr>
                  </w:pPr>
                  <w:del w:id="1938"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1939"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1940" w:author="Maria Bøje Petersen" w:date="2018-09-04T14:02:00Z"/>
                      <w:rFonts w:ascii="Times New Roman" w:eastAsia="Times New Roman" w:hAnsi="Times New Roman" w:cs="Times New Roman"/>
                      <w:color w:val="000000"/>
                      <w:sz w:val="20"/>
                      <w:szCs w:val="20"/>
                      <w:lang w:eastAsia="da-DK"/>
                    </w:rPr>
                  </w:pPr>
                  <w:del w:id="1941" w:author="Maria Bøje Petersen" w:date="2018-09-04T14:02:00Z">
                    <w:r w:rsidRPr="008B71E0" w:rsidDel="0043379A">
                      <w:rPr>
                        <w:rFonts w:ascii="Times New Roman" w:eastAsia="Times New Roman" w:hAnsi="Times New Roman" w:cs="Times New Roman"/>
                        <w:color w:val="000000"/>
                        <w:sz w:val="20"/>
                        <w:szCs w:val="20"/>
                        <w:lang w:eastAsia="da-DK"/>
                      </w:rPr>
                      <w:delText>Valgfri tekst (Der skal være mulighed for at sætte ét eller flere krydser):</w:delText>
                    </w:r>
                  </w:del>
                </w:p>
              </w:tc>
            </w:tr>
            <w:tr w:rsidR="00466ED9" w:rsidRPr="008B71E0" w:rsidDel="0043379A">
              <w:trPr>
                <w:del w:id="1942"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1943" w:author="Maria Bøje Petersen" w:date="2018-09-04T14:02:00Z"/>
                      <w:rFonts w:ascii="Times New Roman" w:eastAsia="Times New Roman" w:hAnsi="Times New Roman" w:cs="Times New Roman"/>
                      <w:color w:val="000000"/>
                      <w:sz w:val="20"/>
                      <w:szCs w:val="20"/>
                      <w:lang w:eastAsia="da-DK"/>
                    </w:rPr>
                  </w:pPr>
                  <w:del w:id="1944"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1945"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1946" w:author="Maria Bøje Petersen" w:date="2018-09-04T14:02:00Z"/>
                      <w:rFonts w:ascii="Times New Roman" w:eastAsia="Times New Roman" w:hAnsi="Times New Roman" w:cs="Times New Roman"/>
                      <w:color w:val="000000"/>
                      <w:sz w:val="20"/>
                      <w:szCs w:val="20"/>
                      <w:lang w:eastAsia="da-DK"/>
                    </w:rPr>
                  </w:pPr>
                  <w:del w:id="1947" w:author="Maria Bøje Petersen" w:date="2018-09-04T14:02:00Z">
                    <w:r w:rsidRPr="008B71E0" w:rsidDel="0043379A">
                      <w:rPr>
                        <w:rFonts w:ascii="Times New Roman" w:eastAsia="Times New Roman" w:hAnsi="Times New Roman" w:cs="Times New Roman"/>
                        <w:color w:val="000000"/>
                        <w:sz w:val="20"/>
                        <w:szCs w:val="20"/>
                        <w:lang w:eastAsia="da-DK"/>
                      </w:rPr>
                      <w:delText xml:space="preserve">Ordningen gælder for alle private borgere og grundejere i kommunen, hvor borgeren frembringer </w:delText>
                    </w:r>
                    <w:r w:rsidRPr="008B71E0" w:rsidDel="0043379A">
                      <w:rPr>
                        <w:rFonts w:ascii="Times New Roman" w:eastAsia="Times New Roman" w:hAnsi="Times New Roman" w:cs="Times New Roman"/>
                        <w:color w:val="000000"/>
                        <w:sz w:val="20"/>
                        <w:szCs w:val="20"/>
                        <w:lang w:eastAsia="da-DK"/>
                      </w:rPr>
                      <w:lastRenderedPageBreak/>
                      <w:delText>dagrenovation.</w:delText>
                    </w:r>
                  </w:del>
                </w:p>
              </w:tc>
            </w:tr>
            <w:tr w:rsidR="00466ED9" w:rsidRPr="008B71E0" w:rsidDel="0043379A">
              <w:trPr>
                <w:del w:id="1948"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1949" w:author="Maria Bøje Petersen" w:date="2018-09-04T14:02:00Z"/>
                      <w:rFonts w:ascii="Times New Roman" w:eastAsia="Times New Roman" w:hAnsi="Times New Roman" w:cs="Times New Roman"/>
                      <w:color w:val="000000"/>
                      <w:sz w:val="20"/>
                      <w:szCs w:val="20"/>
                      <w:lang w:eastAsia="da-DK"/>
                    </w:rPr>
                  </w:pPr>
                  <w:del w:id="1950" w:author="Maria Bøje Petersen" w:date="2018-09-04T14:02:00Z">
                    <w:r w:rsidRPr="008B71E0" w:rsidDel="0043379A">
                      <w:rPr>
                        <w:rFonts w:ascii="Times New Roman" w:eastAsia="Times New Roman" w:hAnsi="Times New Roman" w:cs="Times New Roman"/>
                        <w:color w:val="000000"/>
                        <w:sz w:val="20"/>
                        <w:szCs w:val="20"/>
                        <w:lang w:eastAsia="da-DK"/>
                      </w:rPr>
                      <w:lastRenderedPageBreak/>
                      <w:delText> </w:delText>
                    </w:r>
                  </w:del>
                </w:p>
              </w:tc>
            </w:tr>
            <w:tr w:rsidR="00466ED9" w:rsidRPr="008B71E0" w:rsidDel="0043379A">
              <w:trPr>
                <w:del w:id="1951"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1952" w:author="Maria Bøje Petersen" w:date="2018-09-04T14:02:00Z"/>
                      <w:rFonts w:ascii="Times New Roman" w:eastAsia="Times New Roman" w:hAnsi="Times New Roman" w:cs="Times New Roman"/>
                      <w:color w:val="000000"/>
                      <w:sz w:val="20"/>
                      <w:szCs w:val="20"/>
                      <w:lang w:eastAsia="da-DK"/>
                    </w:rPr>
                  </w:pPr>
                  <w:del w:id="1953" w:author="Maria Bøje Petersen" w:date="2018-09-04T14:02:00Z">
                    <w:r w:rsidRPr="008B71E0" w:rsidDel="0043379A">
                      <w:rPr>
                        <w:rFonts w:ascii="Times New Roman" w:eastAsia="Times New Roman" w:hAnsi="Times New Roman" w:cs="Times New Roman"/>
                        <w:color w:val="000000"/>
                        <w:sz w:val="20"/>
                        <w:szCs w:val="20"/>
                        <w:lang w:eastAsia="da-DK"/>
                      </w:rPr>
                      <w:delText>Ordningen gælder for alle private borgere og grundejere i kommunen, hvor borgeren og grundejeren frembringer dagrenovation, herunder dagrenovation fra eventuel tilknyttet erhvervsvirksomhed.</w:delText>
                    </w:r>
                  </w:del>
                </w:p>
              </w:tc>
            </w:tr>
            <w:tr w:rsidR="00466ED9" w:rsidRPr="008B71E0" w:rsidDel="0043379A">
              <w:trPr>
                <w:del w:id="1954"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1955" w:author="Maria Bøje Petersen" w:date="2018-09-04T14:02:00Z"/>
                      <w:rFonts w:ascii="Times New Roman" w:eastAsia="Times New Roman" w:hAnsi="Times New Roman" w:cs="Times New Roman"/>
                      <w:color w:val="000000"/>
                      <w:sz w:val="20"/>
                      <w:szCs w:val="20"/>
                      <w:lang w:eastAsia="da-DK"/>
                    </w:rPr>
                  </w:pPr>
                  <w:del w:id="1956"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1957"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1958" w:author="Maria Bøje Petersen" w:date="2018-09-04T14:02:00Z"/>
                      <w:rFonts w:ascii="Times New Roman" w:eastAsia="Times New Roman" w:hAnsi="Times New Roman" w:cs="Times New Roman"/>
                      <w:color w:val="000000"/>
                      <w:sz w:val="20"/>
                      <w:szCs w:val="20"/>
                      <w:lang w:eastAsia="da-DK"/>
                    </w:rPr>
                  </w:pPr>
                  <w:del w:id="1959" w:author="Maria Bøje Petersen" w:date="2018-09-04T14:02:00Z">
                    <w:r w:rsidRPr="008B71E0" w:rsidDel="0043379A">
                      <w:rPr>
                        <w:rFonts w:ascii="Times New Roman" w:eastAsia="Times New Roman" w:hAnsi="Times New Roman" w:cs="Times New Roman"/>
                        <w:color w:val="000000"/>
                        <w:sz w:val="20"/>
                        <w:szCs w:val="20"/>
                        <w:lang w:eastAsia="da-DK"/>
                      </w:rPr>
                      <w:delText>Ordningen gælder for alle enfamiliehuse m.m. i kommunen, hvor borgeren og grundejeren frembringer dagrenovation.</w:delText>
                    </w:r>
                  </w:del>
                </w:p>
              </w:tc>
            </w:tr>
            <w:tr w:rsidR="00466ED9" w:rsidRPr="008B71E0" w:rsidDel="0043379A">
              <w:trPr>
                <w:del w:id="1960"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1961" w:author="Maria Bøje Petersen" w:date="2018-09-04T14:02:00Z"/>
                      <w:rFonts w:ascii="Times New Roman" w:eastAsia="Times New Roman" w:hAnsi="Times New Roman" w:cs="Times New Roman"/>
                      <w:color w:val="000000"/>
                      <w:sz w:val="20"/>
                      <w:szCs w:val="20"/>
                      <w:lang w:eastAsia="da-DK"/>
                    </w:rPr>
                  </w:pPr>
                  <w:del w:id="1962"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1963"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1964" w:author="Maria Bøje Petersen" w:date="2018-09-04T14:02:00Z"/>
                      <w:rFonts w:ascii="Times New Roman" w:eastAsia="Times New Roman" w:hAnsi="Times New Roman" w:cs="Times New Roman"/>
                      <w:color w:val="000000"/>
                      <w:sz w:val="20"/>
                      <w:szCs w:val="20"/>
                      <w:lang w:eastAsia="da-DK"/>
                    </w:rPr>
                  </w:pPr>
                  <w:del w:id="1965" w:author="Maria Bøje Petersen" w:date="2018-09-04T14:02:00Z">
                    <w:r w:rsidRPr="008B71E0" w:rsidDel="0043379A">
                      <w:rPr>
                        <w:rFonts w:ascii="Times New Roman" w:eastAsia="Times New Roman" w:hAnsi="Times New Roman" w:cs="Times New Roman"/>
                        <w:color w:val="000000"/>
                        <w:sz w:val="20"/>
                        <w:szCs w:val="20"/>
                        <w:lang w:eastAsia="da-DK"/>
                      </w:rPr>
                      <w:delText>Ordningen gælder for alle etageejendomme m.m. i kommunen, hvor borgeren og grundejeren frembringer dagrenovation.</w:delText>
                    </w:r>
                  </w:del>
                </w:p>
              </w:tc>
            </w:tr>
            <w:tr w:rsidR="00466ED9" w:rsidRPr="008B71E0" w:rsidDel="0043379A">
              <w:trPr>
                <w:del w:id="1966"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1967" w:author="Maria Bøje Petersen" w:date="2018-09-04T14:02:00Z"/>
                      <w:rFonts w:ascii="Times New Roman" w:eastAsia="Times New Roman" w:hAnsi="Times New Roman" w:cs="Times New Roman"/>
                      <w:color w:val="000000"/>
                      <w:sz w:val="20"/>
                      <w:szCs w:val="20"/>
                      <w:lang w:eastAsia="da-DK"/>
                    </w:rPr>
                  </w:pPr>
                  <w:del w:id="1968"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1969"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1970" w:author="Maria Bøje Petersen" w:date="2018-09-04T14:02:00Z"/>
                      <w:rFonts w:ascii="Times New Roman" w:eastAsia="Times New Roman" w:hAnsi="Times New Roman" w:cs="Times New Roman"/>
                      <w:color w:val="000000"/>
                      <w:sz w:val="20"/>
                      <w:szCs w:val="20"/>
                      <w:lang w:eastAsia="da-DK"/>
                    </w:rPr>
                  </w:pPr>
                  <w:del w:id="1971" w:author="Maria Bøje Petersen" w:date="2018-09-04T14:02:00Z">
                    <w:r w:rsidRPr="008B71E0" w:rsidDel="0043379A">
                      <w:rPr>
                        <w:rFonts w:ascii="Times New Roman" w:eastAsia="Times New Roman" w:hAnsi="Times New Roman" w:cs="Times New Roman"/>
                        <w:color w:val="000000"/>
                        <w:sz w:val="20"/>
                        <w:szCs w:val="20"/>
                        <w:lang w:eastAsia="da-DK"/>
                      </w:rPr>
                      <w:delText>Ordningen gælder for sommerhuse, kolonihavehuse m.m. i kommunen, hvor borgeren og grundejeren frembringer dagrenovation.</w:delText>
                    </w:r>
                  </w:del>
                </w:p>
              </w:tc>
            </w:tr>
            <w:tr w:rsidR="00466ED9" w:rsidRPr="008B71E0" w:rsidDel="0043379A">
              <w:trPr>
                <w:del w:id="1972"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1973" w:author="Maria Bøje Petersen" w:date="2018-09-04T14:02:00Z"/>
                      <w:rFonts w:ascii="Times New Roman" w:eastAsia="Times New Roman" w:hAnsi="Times New Roman" w:cs="Times New Roman"/>
                      <w:color w:val="000000"/>
                      <w:sz w:val="20"/>
                      <w:szCs w:val="20"/>
                      <w:lang w:eastAsia="da-DK"/>
                    </w:rPr>
                  </w:pPr>
                  <w:del w:id="1974"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1975"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1976" w:author="Maria Bøje Petersen" w:date="2018-09-04T14:02:00Z"/>
                      <w:rFonts w:ascii="Times New Roman" w:eastAsia="Times New Roman" w:hAnsi="Times New Roman" w:cs="Times New Roman"/>
                      <w:color w:val="000000"/>
                      <w:sz w:val="20"/>
                      <w:szCs w:val="20"/>
                      <w:lang w:eastAsia="da-DK"/>
                    </w:rPr>
                  </w:pPr>
                  <w:del w:id="1977" w:author="Maria Bøje Petersen" w:date="2018-09-04T14:02:00Z">
                    <w:r w:rsidRPr="008B71E0" w:rsidDel="0043379A">
                      <w:rPr>
                        <w:rFonts w:ascii="Times New Roman" w:eastAsia="Times New Roman" w:hAnsi="Times New Roman" w:cs="Times New Roman"/>
                        <w:color w:val="000000"/>
                        <w:sz w:val="20"/>
                        <w:szCs w:val="20"/>
                        <w:lang w:eastAsia="da-DK"/>
                      </w:rPr>
                      <w:delText>Ordningen gælder for ejendomme i […] Kommune, der er tilsluttet helårsrenovation.</w:delText>
                    </w:r>
                  </w:del>
                </w:p>
              </w:tc>
            </w:tr>
            <w:tr w:rsidR="00466ED9" w:rsidRPr="008B71E0" w:rsidDel="0043379A">
              <w:trPr>
                <w:del w:id="1978"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1979" w:author="Maria Bøje Petersen" w:date="2018-09-04T14:02:00Z"/>
                      <w:rFonts w:ascii="Times New Roman" w:eastAsia="Times New Roman" w:hAnsi="Times New Roman" w:cs="Times New Roman"/>
                      <w:color w:val="000000"/>
                      <w:sz w:val="20"/>
                      <w:szCs w:val="20"/>
                      <w:lang w:eastAsia="da-DK"/>
                    </w:rPr>
                  </w:pPr>
                  <w:del w:id="1980"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1981"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1982" w:author="Maria Bøje Petersen" w:date="2018-09-04T14:02:00Z"/>
                      <w:rFonts w:ascii="Times New Roman" w:eastAsia="Times New Roman" w:hAnsi="Times New Roman" w:cs="Times New Roman"/>
                      <w:color w:val="000000"/>
                      <w:sz w:val="20"/>
                      <w:szCs w:val="20"/>
                      <w:lang w:eastAsia="da-DK"/>
                    </w:rPr>
                  </w:pPr>
                  <w:del w:id="1983" w:author="Maria Bøje Petersen" w:date="2018-09-04T14:02:00Z">
                    <w:r w:rsidRPr="008B71E0" w:rsidDel="0043379A">
                      <w:rPr>
                        <w:rFonts w:ascii="Times New Roman" w:eastAsia="Times New Roman" w:hAnsi="Times New Roman" w:cs="Times New Roman"/>
                        <w:color w:val="000000"/>
                        <w:sz w:val="20"/>
                        <w:szCs w:val="20"/>
                        <w:lang w:eastAsia="da-DK"/>
                      </w:rPr>
                      <w:delText>Ordningen gælder for ejendomme i […] Kommune, der er tilsluttet sommerhusrenovation.</w:delText>
                    </w:r>
                  </w:del>
                </w:p>
              </w:tc>
            </w:tr>
            <w:tr w:rsidR="00466ED9" w:rsidRPr="008B71E0" w:rsidDel="0043379A">
              <w:trPr>
                <w:del w:id="1984"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1985" w:author="Maria Bøje Petersen" w:date="2018-09-04T14:02:00Z"/>
                      <w:rFonts w:ascii="Times New Roman" w:eastAsia="Times New Roman" w:hAnsi="Times New Roman" w:cs="Times New Roman"/>
                      <w:color w:val="000000"/>
                      <w:sz w:val="20"/>
                      <w:szCs w:val="20"/>
                      <w:lang w:eastAsia="da-DK"/>
                    </w:rPr>
                  </w:pPr>
                  <w:del w:id="1986"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1987"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1988" w:author="Maria Bøje Petersen" w:date="2018-09-04T14:02:00Z"/>
                      <w:rFonts w:ascii="Times New Roman" w:eastAsia="Times New Roman" w:hAnsi="Times New Roman" w:cs="Times New Roman"/>
                      <w:color w:val="000000"/>
                      <w:sz w:val="20"/>
                      <w:szCs w:val="20"/>
                      <w:lang w:eastAsia="da-DK"/>
                    </w:rPr>
                  </w:pPr>
                  <w:del w:id="1989" w:author="Maria Bøje Petersen" w:date="2018-09-04T14:02: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1990"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1991" w:author="Maria Bøje Petersen" w:date="2018-09-04T14:02:00Z"/>
                      <w:rFonts w:ascii="Times New Roman" w:eastAsia="Times New Roman" w:hAnsi="Times New Roman" w:cs="Times New Roman"/>
                      <w:color w:val="000000"/>
                      <w:sz w:val="20"/>
                      <w:szCs w:val="20"/>
                      <w:lang w:eastAsia="da-DK"/>
                    </w:rPr>
                  </w:pPr>
                  <w:del w:id="1992"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1993"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1994" w:author="Maria Bøje Petersen" w:date="2018-09-04T14:02:00Z"/>
                      <w:rFonts w:ascii="Times New Roman" w:eastAsia="Times New Roman" w:hAnsi="Times New Roman" w:cs="Times New Roman"/>
                      <w:color w:val="000000"/>
                      <w:sz w:val="20"/>
                      <w:szCs w:val="20"/>
                      <w:lang w:eastAsia="da-DK"/>
                    </w:rPr>
                  </w:pPr>
                  <w:del w:id="1995" w:author="Maria Bøje Petersen" w:date="2018-09-04T14:02:00Z">
                    <w:r w:rsidRPr="008B71E0" w:rsidDel="0043379A">
                      <w:rPr>
                        <w:rFonts w:ascii="Times New Roman" w:eastAsia="Times New Roman" w:hAnsi="Times New Roman" w:cs="Times New Roman"/>
                        <w:color w:val="000000"/>
                        <w:sz w:val="20"/>
                        <w:szCs w:val="20"/>
                        <w:lang w:eastAsia="da-DK"/>
                      </w:rPr>
                      <w:delText>Fritekst: (frivillig af udfylde)</w:delText>
                    </w:r>
                  </w:del>
                </w:p>
              </w:tc>
            </w:tr>
            <w:tr w:rsidR="00466ED9" w:rsidRPr="008B71E0" w:rsidDel="0043379A">
              <w:trPr>
                <w:del w:id="1996"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1997" w:author="Maria Bøje Petersen" w:date="2018-09-04T14:02:00Z"/>
                      <w:rFonts w:ascii="Times New Roman" w:eastAsia="Times New Roman" w:hAnsi="Times New Roman" w:cs="Times New Roman"/>
                      <w:color w:val="000000"/>
                      <w:sz w:val="20"/>
                      <w:szCs w:val="20"/>
                      <w:lang w:eastAsia="da-DK"/>
                    </w:rPr>
                  </w:pPr>
                  <w:del w:id="1998"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1999"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000" w:author="Maria Bøje Petersen" w:date="2018-09-04T14:02:00Z"/>
                      <w:rFonts w:ascii="Times New Roman" w:eastAsia="Times New Roman" w:hAnsi="Times New Roman" w:cs="Times New Roman"/>
                      <w:color w:val="000000"/>
                      <w:sz w:val="20"/>
                      <w:szCs w:val="20"/>
                      <w:lang w:eastAsia="da-DK"/>
                    </w:rPr>
                  </w:pPr>
                  <w:del w:id="2001" w:author="Maria Bøje Petersen" w:date="2018-09-04T14:02:00Z">
                    <w:r w:rsidRPr="008B71E0" w:rsidDel="0043379A">
                      <w:rPr>
                        <w:rFonts w:ascii="Times New Roman" w:eastAsia="Times New Roman" w:hAnsi="Times New Roman" w:cs="Times New Roman"/>
                        <w:color w:val="000000"/>
                        <w:sz w:val="20"/>
                        <w:szCs w:val="20"/>
                        <w:lang w:eastAsia="da-DK"/>
                      </w:rPr>
                      <w:delText>Kommunalbestyrelsen kan vælge eventuelt at formulere bestemmelser om undtagelser for benyttelsespligten, f.eks. hvis der ikke forekommer dagrenovation på ubebyggede grunde og/eller i ubenyttede ejendomme.</w:delText>
                    </w:r>
                  </w:del>
                </w:p>
              </w:tc>
            </w:tr>
            <w:tr w:rsidR="00466ED9" w:rsidRPr="008B71E0" w:rsidDel="0043379A">
              <w:trPr>
                <w:del w:id="2002" w:author="Maria Bøje Petersen" w:date="2018-09-04T14:02:00Z"/>
              </w:trPr>
              <w:tc>
                <w:tcPr>
                  <w:tcW w:w="0" w:type="pct"/>
                  <w:tcBorders>
                    <w:top w:val="single" w:sz="8" w:space="0" w:color="000000"/>
                  </w:tcBorders>
                  <w:vAlign w:val="center"/>
                  <w:hideMark/>
                </w:tcPr>
                <w:p w:rsidR="00466ED9" w:rsidRPr="008B71E0" w:rsidDel="0043379A" w:rsidRDefault="00466ED9" w:rsidP="008B71E0">
                  <w:pPr>
                    <w:spacing w:after="0" w:line="360" w:lineRule="auto"/>
                    <w:rPr>
                      <w:del w:id="2003" w:author="Maria Bøje Petersen" w:date="2018-09-04T14:02:00Z"/>
                      <w:rFonts w:ascii="Times New Roman" w:eastAsia="Times New Roman" w:hAnsi="Times New Roman" w:cs="Times New Roman"/>
                      <w:color w:val="000000"/>
                      <w:sz w:val="20"/>
                      <w:szCs w:val="20"/>
                      <w:lang w:eastAsia="da-DK"/>
                    </w:rPr>
                  </w:pPr>
                  <w:del w:id="2004"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2005" w:author="Maria Bøje Petersen" w:date="2018-09-04T14:02: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2006" w:author="Maria Bøje Petersen" w:date="2018-09-04T14:02:00Z"/>
          <w:rFonts w:ascii="Times New Roman" w:eastAsia="Times New Roman" w:hAnsi="Times New Roman" w:cs="Times New Roman"/>
          <w:b/>
          <w:bCs/>
          <w:color w:val="000000"/>
          <w:sz w:val="20"/>
          <w:szCs w:val="20"/>
          <w:lang w:eastAsia="da-DK"/>
        </w:rPr>
      </w:pPr>
      <w:del w:id="2007" w:author="Maria Bøje Petersen" w:date="2018-09-04T14:02:00Z">
        <w:r w:rsidRPr="008B71E0" w:rsidDel="0043379A">
          <w:rPr>
            <w:rFonts w:ascii="Times New Roman" w:eastAsia="Times New Roman" w:hAnsi="Times New Roman" w:cs="Times New Roman"/>
            <w:b/>
            <w:bCs/>
            <w:color w:val="000000"/>
            <w:sz w:val="20"/>
            <w:szCs w:val="20"/>
            <w:lang w:eastAsia="da-DK"/>
          </w:rPr>
          <w:lastRenderedPageBreak/>
          <w:delText>§ 9.3 Beskrivelse af ordningen</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2008" w:author="Maria Bøje Petersen" w:date="2018-09-04T14:02: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2009" w:author="Maria Bøje Petersen" w:date="2018-09-04T14:02:00Z"/>
              </w:trPr>
              <w:tc>
                <w:tcPr>
                  <w:tcW w:w="8160" w:type="dxa"/>
                  <w:tcBorders>
                    <w:bottom w:val="single" w:sz="8" w:space="0" w:color="000000"/>
                  </w:tcBorders>
                  <w:vAlign w:val="center"/>
                  <w:hideMark/>
                </w:tcPr>
                <w:p w:rsidR="00466ED9" w:rsidRPr="008B71E0" w:rsidDel="0043379A" w:rsidRDefault="00466ED9" w:rsidP="008B71E0">
                  <w:pPr>
                    <w:spacing w:after="0" w:line="360" w:lineRule="auto"/>
                    <w:rPr>
                      <w:del w:id="2010" w:author="Maria Bøje Petersen" w:date="2018-09-04T14:02:00Z"/>
                      <w:rFonts w:ascii="Times New Roman" w:eastAsia="Times New Roman" w:hAnsi="Times New Roman" w:cs="Times New Roman"/>
                      <w:color w:val="000000"/>
                      <w:sz w:val="20"/>
                      <w:szCs w:val="20"/>
                      <w:lang w:eastAsia="da-DK"/>
                    </w:rPr>
                  </w:pPr>
                  <w:del w:id="2011"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012"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013" w:author="Maria Bøje Petersen" w:date="2018-09-04T14:02:00Z"/>
                      <w:rFonts w:ascii="Times New Roman" w:eastAsia="Times New Roman" w:hAnsi="Times New Roman" w:cs="Times New Roman"/>
                      <w:color w:val="000000"/>
                      <w:sz w:val="20"/>
                      <w:szCs w:val="20"/>
                      <w:lang w:eastAsia="da-DK"/>
                    </w:rPr>
                  </w:pPr>
                  <w:del w:id="2014" w:author="Maria Bøje Petersen" w:date="2018-09-04T14:02: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2015"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016" w:author="Maria Bøje Petersen" w:date="2018-09-04T14:02:00Z"/>
                      <w:rFonts w:ascii="Times New Roman" w:eastAsia="Times New Roman" w:hAnsi="Times New Roman" w:cs="Times New Roman"/>
                      <w:color w:val="000000"/>
                      <w:sz w:val="20"/>
                      <w:szCs w:val="20"/>
                      <w:lang w:eastAsia="da-DK"/>
                    </w:rPr>
                  </w:pPr>
                  <w:del w:id="2017"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018"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019" w:author="Maria Bøje Petersen" w:date="2018-09-04T14:02:00Z"/>
                      <w:rFonts w:ascii="Times New Roman" w:eastAsia="Times New Roman" w:hAnsi="Times New Roman" w:cs="Times New Roman"/>
                      <w:color w:val="000000"/>
                      <w:sz w:val="20"/>
                      <w:szCs w:val="20"/>
                      <w:lang w:eastAsia="da-DK"/>
                    </w:rPr>
                  </w:pPr>
                  <w:del w:id="2020" w:author="Maria Bøje Petersen" w:date="2018-09-04T14:02: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2021"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022" w:author="Maria Bøje Petersen" w:date="2018-09-04T14:02:00Z"/>
                      <w:rFonts w:ascii="Times New Roman" w:eastAsia="Times New Roman" w:hAnsi="Times New Roman" w:cs="Times New Roman"/>
                      <w:color w:val="000000"/>
                      <w:sz w:val="20"/>
                      <w:szCs w:val="20"/>
                      <w:lang w:eastAsia="da-DK"/>
                    </w:rPr>
                  </w:pPr>
                  <w:del w:id="2023"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024"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025" w:author="Maria Bøje Petersen" w:date="2018-09-04T14:02:00Z"/>
                      <w:rFonts w:ascii="Times New Roman" w:eastAsia="Times New Roman" w:hAnsi="Times New Roman" w:cs="Times New Roman"/>
                      <w:color w:val="000000"/>
                      <w:sz w:val="20"/>
                      <w:szCs w:val="20"/>
                      <w:lang w:eastAsia="da-DK"/>
                    </w:rPr>
                  </w:pPr>
                  <w:del w:id="2026" w:author="Maria Bøje Petersen" w:date="2018-09-04T14:02:00Z">
                    <w:r w:rsidRPr="008B71E0" w:rsidDel="0043379A">
                      <w:rPr>
                        <w:rFonts w:ascii="Times New Roman" w:eastAsia="Times New Roman" w:hAnsi="Times New Roman" w:cs="Times New Roman"/>
                        <w:color w:val="000000"/>
                        <w:sz w:val="20"/>
                        <w:szCs w:val="20"/>
                        <w:lang w:eastAsia="da-DK"/>
                      </w:rPr>
                      <w:delText>Kommunalbestyrelsen beskriver indholdet i ordningen</w:delText>
                    </w:r>
                  </w:del>
                </w:p>
              </w:tc>
            </w:tr>
            <w:tr w:rsidR="00466ED9" w:rsidRPr="008B71E0" w:rsidDel="0043379A">
              <w:trPr>
                <w:del w:id="2027"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028" w:author="Maria Bøje Petersen" w:date="2018-09-04T14:02:00Z"/>
                      <w:rFonts w:ascii="Times New Roman" w:eastAsia="Times New Roman" w:hAnsi="Times New Roman" w:cs="Times New Roman"/>
                      <w:color w:val="000000"/>
                      <w:sz w:val="20"/>
                      <w:szCs w:val="20"/>
                      <w:lang w:eastAsia="da-DK"/>
                    </w:rPr>
                  </w:pPr>
                  <w:del w:id="2029" w:author="Maria Bøje Petersen" w:date="2018-09-04T14:02:00Z">
                    <w:r w:rsidRPr="008B71E0" w:rsidDel="0043379A">
                      <w:rPr>
                        <w:rFonts w:ascii="Times New Roman" w:eastAsia="Times New Roman" w:hAnsi="Times New Roman" w:cs="Times New Roman"/>
                        <w:color w:val="000000"/>
                        <w:sz w:val="20"/>
                        <w:szCs w:val="20"/>
                        <w:lang w:eastAsia="da-DK"/>
                      </w:rPr>
                      <w:lastRenderedPageBreak/>
                      <w:delText> </w:delText>
                    </w:r>
                  </w:del>
                </w:p>
              </w:tc>
            </w:tr>
            <w:tr w:rsidR="00466ED9" w:rsidRPr="008B71E0" w:rsidDel="0043379A">
              <w:trPr>
                <w:del w:id="2030"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031" w:author="Maria Bøje Petersen" w:date="2018-09-04T14:02:00Z"/>
                      <w:rFonts w:ascii="Times New Roman" w:eastAsia="Times New Roman" w:hAnsi="Times New Roman" w:cs="Times New Roman"/>
                      <w:color w:val="000000"/>
                      <w:sz w:val="20"/>
                      <w:szCs w:val="20"/>
                      <w:lang w:eastAsia="da-DK"/>
                    </w:rPr>
                  </w:pPr>
                  <w:del w:id="2032" w:author="Maria Bøje Petersen" w:date="2018-09-04T14:02:00Z">
                    <w:r w:rsidRPr="008B71E0" w:rsidDel="0043379A">
                      <w:rPr>
                        <w:rFonts w:ascii="Times New Roman" w:eastAsia="Times New Roman" w:hAnsi="Times New Roman" w:cs="Times New Roman"/>
                        <w:color w:val="000000"/>
                        <w:sz w:val="20"/>
                        <w:szCs w:val="20"/>
                        <w:lang w:eastAsia="da-DK"/>
                      </w:rPr>
                      <w:delText>Valgfri tekst:</w:delText>
                    </w:r>
                  </w:del>
                </w:p>
              </w:tc>
            </w:tr>
            <w:tr w:rsidR="00466ED9" w:rsidRPr="008B71E0" w:rsidDel="0043379A">
              <w:trPr>
                <w:del w:id="2033"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034" w:author="Maria Bøje Petersen" w:date="2018-09-04T14:02:00Z"/>
                      <w:rFonts w:ascii="Times New Roman" w:eastAsia="Times New Roman" w:hAnsi="Times New Roman" w:cs="Times New Roman"/>
                      <w:color w:val="000000"/>
                      <w:sz w:val="20"/>
                      <w:szCs w:val="20"/>
                      <w:lang w:eastAsia="da-DK"/>
                    </w:rPr>
                  </w:pPr>
                  <w:del w:id="2035"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036"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037" w:author="Maria Bøje Petersen" w:date="2018-09-04T14:02:00Z"/>
                      <w:rFonts w:ascii="Times New Roman" w:eastAsia="Times New Roman" w:hAnsi="Times New Roman" w:cs="Times New Roman"/>
                      <w:color w:val="000000"/>
                      <w:sz w:val="20"/>
                      <w:szCs w:val="20"/>
                      <w:lang w:eastAsia="da-DK"/>
                    </w:rPr>
                  </w:pPr>
                  <w:del w:id="2038" w:author="Maria Bøje Petersen" w:date="2018-09-04T14:02:00Z">
                    <w:r w:rsidRPr="008B71E0" w:rsidDel="0043379A">
                      <w:rPr>
                        <w:rFonts w:ascii="Times New Roman" w:eastAsia="Times New Roman" w:hAnsi="Times New Roman" w:cs="Times New Roman"/>
                        <w:color w:val="000000"/>
                        <w:sz w:val="20"/>
                        <w:szCs w:val="20"/>
                        <w:lang w:eastAsia="da-DK"/>
                      </w:rPr>
                      <w:delText>Borgeren og grundejeren kan kompostere den vegetabilske del af dagrenovationen på den matrikel, hvor husholdningen er beliggende.</w:delText>
                    </w:r>
                  </w:del>
                </w:p>
              </w:tc>
            </w:tr>
            <w:tr w:rsidR="00466ED9" w:rsidRPr="008B71E0" w:rsidDel="0043379A">
              <w:trPr>
                <w:del w:id="2039" w:author="Maria Bøje Petersen" w:date="2018-09-04T14:02:00Z"/>
              </w:trPr>
              <w:tc>
                <w:tcPr>
                  <w:tcW w:w="0" w:type="pct"/>
                  <w:tcBorders>
                    <w:top w:val="single" w:sz="8" w:space="0" w:color="000000"/>
                  </w:tcBorders>
                  <w:vAlign w:val="center"/>
                  <w:hideMark/>
                </w:tcPr>
                <w:p w:rsidR="00466ED9" w:rsidRPr="008B71E0" w:rsidDel="0043379A" w:rsidRDefault="00466ED9" w:rsidP="008B71E0">
                  <w:pPr>
                    <w:spacing w:after="0" w:line="360" w:lineRule="auto"/>
                    <w:rPr>
                      <w:del w:id="2040" w:author="Maria Bøje Petersen" w:date="2018-09-04T14:02:00Z"/>
                      <w:rFonts w:ascii="Times New Roman" w:eastAsia="Times New Roman" w:hAnsi="Times New Roman" w:cs="Times New Roman"/>
                      <w:color w:val="000000"/>
                      <w:sz w:val="20"/>
                      <w:szCs w:val="20"/>
                      <w:lang w:eastAsia="da-DK"/>
                    </w:rPr>
                  </w:pPr>
                  <w:del w:id="2041"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2042" w:author="Maria Bøje Petersen" w:date="2018-09-04T14:02: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after="0" w:line="360" w:lineRule="auto"/>
        <w:rPr>
          <w:del w:id="2043" w:author="Maria Bøje Petersen" w:date="2018-09-04T14:02:00Z"/>
          <w:rFonts w:ascii="Times New Roman" w:eastAsia="Times New Roman" w:hAnsi="Times New Roman" w:cs="Times New Roman"/>
          <w:b/>
          <w:bCs/>
          <w:color w:val="000000"/>
          <w:sz w:val="20"/>
          <w:szCs w:val="20"/>
          <w:lang w:eastAsia="da-DK"/>
        </w:rPr>
      </w:pPr>
      <w:del w:id="2044" w:author="Maria Bøje Petersen" w:date="2018-09-04T14:02:00Z">
        <w:r w:rsidRPr="008B71E0" w:rsidDel="0043379A">
          <w:rPr>
            <w:rFonts w:ascii="Times New Roman" w:eastAsia="Times New Roman" w:hAnsi="Times New Roman" w:cs="Times New Roman"/>
            <w:b/>
            <w:bCs/>
            <w:color w:val="000000"/>
            <w:sz w:val="20"/>
            <w:szCs w:val="20"/>
            <w:lang w:eastAsia="da-DK"/>
          </w:rPr>
          <w:lastRenderedPageBreak/>
          <w:delText>§ 9.4 Beholdere</w:delText>
        </w:r>
      </w:del>
    </w:p>
    <w:p w:rsidR="00466ED9" w:rsidRPr="008B71E0" w:rsidDel="0043379A" w:rsidRDefault="00466ED9" w:rsidP="008B71E0">
      <w:pPr>
        <w:spacing w:before="60" w:line="360" w:lineRule="auto"/>
        <w:ind w:firstLine="170"/>
        <w:jc w:val="both"/>
        <w:rPr>
          <w:del w:id="2045" w:author="Maria Bøje Petersen" w:date="2018-09-04T14:02:00Z"/>
          <w:rFonts w:ascii="Times New Roman" w:eastAsia="Times New Roman" w:hAnsi="Times New Roman" w:cs="Times New Roman"/>
          <w:color w:val="000000"/>
          <w:sz w:val="20"/>
          <w:szCs w:val="20"/>
          <w:lang w:eastAsia="da-DK"/>
        </w:rPr>
      </w:pPr>
      <w:del w:id="2046" w:author="Maria Bøje Petersen" w:date="2018-09-04T14:02:00Z">
        <w:r w:rsidRPr="008B71E0" w:rsidDel="0043379A">
          <w:rPr>
            <w:rFonts w:ascii="Times New Roman" w:eastAsia="Times New Roman" w:hAnsi="Times New Roman" w:cs="Times New Roman"/>
            <w:color w:val="000000"/>
            <w:sz w:val="20"/>
            <w:szCs w:val="20"/>
            <w:lang w:eastAsia="da-DK"/>
          </w:rPr>
          <w:delText>Det påhviler borgeren og grundejeren at anskaffe/modtage og benytte de af kommunalbestyrelsen anviste beholdere til dagrenovation.</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2047" w:author="Maria Bøje Petersen" w:date="2018-09-04T14:02: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2048" w:author="Maria Bøje Petersen" w:date="2018-09-04T14:02:00Z"/>
              </w:trPr>
              <w:tc>
                <w:tcPr>
                  <w:tcW w:w="8160" w:type="dxa"/>
                  <w:tcBorders>
                    <w:bottom w:val="single" w:sz="8" w:space="0" w:color="000000"/>
                  </w:tcBorders>
                  <w:vAlign w:val="center"/>
                  <w:hideMark/>
                </w:tcPr>
                <w:p w:rsidR="00466ED9" w:rsidRPr="008B71E0" w:rsidDel="0043379A" w:rsidRDefault="00466ED9" w:rsidP="008B71E0">
                  <w:pPr>
                    <w:spacing w:after="0" w:line="360" w:lineRule="auto"/>
                    <w:rPr>
                      <w:del w:id="2049" w:author="Maria Bøje Petersen" w:date="2018-09-04T14:02:00Z"/>
                      <w:rFonts w:ascii="Times New Roman" w:eastAsia="Times New Roman" w:hAnsi="Times New Roman" w:cs="Times New Roman"/>
                      <w:color w:val="000000"/>
                      <w:sz w:val="20"/>
                      <w:szCs w:val="20"/>
                      <w:lang w:eastAsia="da-DK"/>
                    </w:rPr>
                  </w:pPr>
                  <w:del w:id="2050"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051"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052" w:author="Maria Bøje Petersen" w:date="2018-09-04T14:02:00Z"/>
                      <w:rFonts w:ascii="Times New Roman" w:eastAsia="Times New Roman" w:hAnsi="Times New Roman" w:cs="Times New Roman"/>
                      <w:color w:val="000000"/>
                      <w:sz w:val="20"/>
                      <w:szCs w:val="20"/>
                      <w:lang w:eastAsia="da-DK"/>
                    </w:rPr>
                  </w:pPr>
                  <w:del w:id="2053" w:author="Maria Bøje Petersen" w:date="2018-09-04T14:02: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2054"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055" w:author="Maria Bøje Petersen" w:date="2018-09-04T14:02:00Z"/>
                      <w:rFonts w:ascii="Times New Roman" w:eastAsia="Times New Roman" w:hAnsi="Times New Roman" w:cs="Times New Roman"/>
                      <w:color w:val="000000"/>
                      <w:sz w:val="20"/>
                      <w:szCs w:val="20"/>
                      <w:lang w:eastAsia="da-DK"/>
                    </w:rPr>
                  </w:pPr>
                  <w:del w:id="2056"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057"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058" w:author="Maria Bøje Petersen" w:date="2018-09-04T14:02:00Z"/>
                      <w:rFonts w:ascii="Times New Roman" w:eastAsia="Times New Roman" w:hAnsi="Times New Roman" w:cs="Times New Roman"/>
                      <w:color w:val="000000"/>
                      <w:sz w:val="20"/>
                      <w:szCs w:val="20"/>
                      <w:lang w:eastAsia="da-DK"/>
                    </w:rPr>
                  </w:pPr>
                  <w:del w:id="2059" w:author="Maria Bøje Petersen" w:date="2018-09-04T14:02: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2060"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061" w:author="Maria Bøje Petersen" w:date="2018-09-04T14:02:00Z"/>
                      <w:rFonts w:ascii="Times New Roman" w:eastAsia="Times New Roman" w:hAnsi="Times New Roman" w:cs="Times New Roman"/>
                      <w:color w:val="000000"/>
                      <w:sz w:val="20"/>
                      <w:szCs w:val="20"/>
                      <w:lang w:eastAsia="da-DK"/>
                    </w:rPr>
                  </w:pPr>
                  <w:del w:id="2062"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063"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064" w:author="Maria Bøje Petersen" w:date="2018-09-04T14:02:00Z"/>
                      <w:rFonts w:ascii="Times New Roman" w:eastAsia="Times New Roman" w:hAnsi="Times New Roman" w:cs="Times New Roman"/>
                      <w:color w:val="000000"/>
                      <w:sz w:val="20"/>
                      <w:szCs w:val="20"/>
                      <w:lang w:eastAsia="da-DK"/>
                    </w:rPr>
                  </w:pPr>
                  <w:del w:id="2065" w:author="Maria Bøje Petersen" w:date="2018-09-04T14:02:00Z">
                    <w:r w:rsidRPr="008B71E0" w:rsidDel="0043379A">
                      <w:rPr>
                        <w:rFonts w:ascii="Times New Roman" w:eastAsia="Times New Roman" w:hAnsi="Times New Roman" w:cs="Times New Roman"/>
                        <w:color w:val="000000"/>
                        <w:sz w:val="20"/>
                        <w:szCs w:val="20"/>
                        <w:lang w:eastAsia="da-DK"/>
                      </w:rPr>
                      <w:delText>Valgfri tekst (Der skal være mulighed for at sætte ét eller flere krydser):</w:delText>
                    </w:r>
                  </w:del>
                </w:p>
              </w:tc>
            </w:tr>
            <w:tr w:rsidR="00466ED9" w:rsidRPr="008B71E0" w:rsidDel="0043379A">
              <w:trPr>
                <w:del w:id="2066"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067" w:author="Maria Bøje Petersen" w:date="2018-09-04T14:02:00Z"/>
                      <w:rFonts w:ascii="Times New Roman" w:eastAsia="Times New Roman" w:hAnsi="Times New Roman" w:cs="Times New Roman"/>
                      <w:color w:val="000000"/>
                      <w:sz w:val="20"/>
                      <w:szCs w:val="20"/>
                      <w:lang w:eastAsia="da-DK"/>
                    </w:rPr>
                  </w:pPr>
                  <w:del w:id="2068"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069"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070" w:author="Maria Bøje Petersen" w:date="2018-09-04T14:02:00Z"/>
                      <w:rFonts w:ascii="Times New Roman" w:eastAsia="Times New Roman" w:hAnsi="Times New Roman" w:cs="Times New Roman"/>
                      <w:color w:val="000000"/>
                      <w:sz w:val="20"/>
                      <w:szCs w:val="20"/>
                      <w:lang w:eastAsia="da-DK"/>
                    </w:rPr>
                  </w:pPr>
                  <w:del w:id="2071" w:author="Maria Bøje Petersen" w:date="2018-09-04T14:02:00Z">
                    <w:r w:rsidRPr="008B71E0" w:rsidDel="0043379A">
                      <w:rPr>
                        <w:rFonts w:ascii="Times New Roman" w:eastAsia="Times New Roman" w:hAnsi="Times New Roman" w:cs="Times New Roman"/>
                        <w:color w:val="000000"/>
                        <w:sz w:val="20"/>
                        <w:szCs w:val="20"/>
                        <w:lang w:eastAsia="da-DK"/>
                      </w:rPr>
                      <w:delText>Beholdere leveres af og tilhører […] Kommune.</w:delText>
                    </w:r>
                  </w:del>
                </w:p>
              </w:tc>
            </w:tr>
            <w:tr w:rsidR="00466ED9" w:rsidRPr="008B71E0" w:rsidDel="0043379A">
              <w:trPr>
                <w:del w:id="2072"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073" w:author="Maria Bøje Petersen" w:date="2018-09-04T14:02:00Z"/>
                      <w:rFonts w:ascii="Times New Roman" w:eastAsia="Times New Roman" w:hAnsi="Times New Roman" w:cs="Times New Roman"/>
                      <w:color w:val="000000"/>
                      <w:sz w:val="20"/>
                      <w:szCs w:val="20"/>
                      <w:lang w:eastAsia="da-DK"/>
                    </w:rPr>
                  </w:pPr>
                  <w:del w:id="2074"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075"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076" w:author="Maria Bøje Petersen" w:date="2018-09-04T14:02:00Z"/>
                      <w:rFonts w:ascii="Times New Roman" w:eastAsia="Times New Roman" w:hAnsi="Times New Roman" w:cs="Times New Roman"/>
                      <w:color w:val="000000"/>
                      <w:sz w:val="20"/>
                      <w:szCs w:val="20"/>
                      <w:lang w:eastAsia="da-DK"/>
                    </w:rPr>
                  </w:pPr>
                  <w:del w:id="2077" w:author="Maria Bøje Petersen" w:date="2018-09-04T14:02:00Z">
                    <w:r w:rsidRPr="008B71E0" w:rsidDel="0043379A">
                      <w:rPr>
                        <w:rFonts w:ascii="Times New Roman" w:eastAsia="Times New Roman" w:hAnsi="Times New Roman" w:cs="Times New Roman"/>
                        <w:color w:val="000000"/>
                        <w:sz w:val="20"/>
                        <w:szCs w:val="20"/>
                        <w:lang w:eastAsia="da-DK"/>
                      </w:rPr>
                      <w:delText>Beholderes leveres af, tilhører og vedligeholdes af […] Kommune.</w:delText>
                    </w:r>
                  </w:del>
                </w:p>
              </w:tc>
            </w:tr>
            <w:tr w:rsidR="00466ED9" w:rsidRPr="008B71E0" w:rsidDel="0043379A">
              <w:trPr>
                <w:del w:id="2078"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079" w:author="Maria Bøje Petersen" w:date="2018-09-04T14:02:00Z"/>
                      <w:rFonts w:ascii="Times New Roman" w:eastAsia="Times New Roman" w:hAnsi="Times New Roman" w:cs="Times New Roman"/>
                      <w:color w:val="000000"/>
                      <w:sz w:val="20"/>
                      <w:szCs w:val="20"/>
                      <w:lang w:eastAsia="da-DK"/>
                    </w:rPr>
                  </w:pPr>
                  <w:del w:id="2080"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081"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082" w:author="Maria Bøje Petersen" w:date="2018-09-04T14:02:00Z"/>
                      <w:rFonts w:ascii="Times New Roman" w:eastAsia="Times New Roman" w:hAnsi="Times New Roman" w:cs="Times New Roman"/>
                      <w:color w:val="000000"/>
                      <w:sz w:val="20"/>
                      <w:szCs w:val="20"/>
                      <w:lang w:eastAsia="da-DK"/>
                    </w:rPr>
                  </w:pPr>
                  <w:del w:id="2083" w:author="Maria Bøje Petersen" w:date="2018-09-04T14:02:00Z">
                    <w:r w:rsidRPr="008B71E0" w:rsidDel="0043379A">
                      <w:rPr>
                        <w:rFonts w:ascii="Times New Roman" w:eastAsia="Times New Roman" w:hAnsi="Times New Roman" w:cs="Times New Roman"/>
                        <w:color w:val="000000"/>
                        <w:sz w:val="20"/>
                        <w:szCs w:val="20"/>
                        <w:lang w:eastAsia="da-DK"/>
                      </w:rPr>
                      <w:delText>Beholdere leveres af […] Kommune og betales af grundejeren.</w:delText>
                    </w:r>
                  </w:del>
                </w:p>
              </w:tc>
            </w:tr>
            <w:tr w:rsidR="00466ED9" w:rsidRPr="008B71E0" w:rsidDel="0043379A">
              <w:trPr>
                <w:del w:id="2084"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085" w:author="Maria Bøje Petersen" w:date="2018-09-04T14:02:00Z"/>
                      <w:rFonts w:ascii="Times New Roman" w:eastAsia="Times New Roman" w:hAnsi="Times New Roman" w:cs="Times New Roman"/>
                      <w:color w:val="000000"/>
                      <w:sz w:val="20"/>
                      <w:szCs w:val="20"/>
                      <w:lang w:eastAsia="da-DK"/>
                    </w:rPr>
                  </w:pPr>
                  <w:del w:id="2086"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087"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088" w:author="Maria Bøje Petersen" w:date="2018-09-04T14:02:00Z"/>
                      <w:rFonts w:ascii="Times New Roman" w:eastAsia="Times New Roman" w:hAnsi="Times New Roman" w:cs="Times New Roman"/>
                      <w:color w:val="000000"/>
                      <w:sz w:val="20"/>
                      <w:szCs w:val="20"/>
                      <w:lang w:eastAsia="da-DK"/>
                    </w:rPr>
                  </w:pPr>
                  <w:del w:id="2089" w:author="Maria Bøje Petersen" w:date="2018-09-04T14:02:00Z">
                    <w:r w:rsidRPr="008B71E0" w:rsidDel="0043379A">
                      <w:rPr>
                        <w:rFonts w:ascii="Times New Roman" w:eastAsia="Times New Roman" w:hAnsi="Times New Roman" w:cs="Times New Roman"/>
                        <w:color w:val="000000"/>
                        <w:sz w:val="20"/>
                        <w:szCs w:val="20"/>
                        <w:lang w:eastAsia="da-DK"/>
                      </w:rPr>
                      <w:delText>Borgeren og grundejeren anskaffer selv beholdere efter anvisning fra kommunalbestyrelsen.</w:delText>
                    </w:r>
                  </w:del>
                </w:p>
              </w:tc>
            </w:tr>
            <w:tr w:rsidR="00466ED9" w:rsidRPr="008B71E0" w:rsidDel="0043379A">
              <w:trPr>
                <w:del w:id="2090"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091" w:author="Maria Bøje Petersen" w:date="2018-09-04T14:02:00Z"/>
                      <w:rFonts w:ascii="Times New Roman" w:eastAsia="Times New Roman" w:hAnsi="Times New Roman" w:cs="Times New Roman"/>
                      <w:color w:val="000000"/>
                      <w:sz w:val="20"/>
                      <w:szCs w:val="20"/>
                      <w:lang w:eastAsia="da-DK"/>
                    </w:rPr>
                  </w:pPr>
                  <w:del w:id="2092"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093"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094" w:author="Maria Bøje Petersen" w:date="2018-09-04T14:02:00Z"/>
                      <w:rFonts w:ascii="Times New Roman" w:eastAsia="Times New Roman" w:hAnsi="Times New Roman" w:cs="Times New Roman"/>
                      <w:color w:val="000000"/>
                      <w:sz w:val="20"/>
                      <w:szCs w:val="20"/>
                      <w:lang w:eastAsia="da-DK"/>
                    </w:rPr>
                  </w:pPr>
                  <w:del w:id="2095" w:author="Maria Bøje Petersen" w:date="2018-09-04T14:02:00Z">
                    <w:r w:rsidRPr="008B71E0" w:rsidDel="0043379A">
                      <w:rPr>
                        <w:rFonts w:ascii="Times New Roman" w:eastAsia="Times New Roman" w:hAnsi="Times New Roman" w:cs="Times New Roman"/>
                        <w:color w:val="000000"/>
                        <w:sz w:val="20"/>
                        <w:szCs w:val="20"/>
                        <w:lang w:eastAsia="da-DK"/>
                      </w:rPr>
                      <w:delText>Borgeren og grundejeren anskaffer og vedligeholder selv beholdere efter anvisning fra kommunalbestyrelsen.</w:delText>
                    </w:r>
                  </w:del>
                </w:p>
              </w:tc>
            </w:tr>
            <w:tr w:rsidR="00466ED9" w:rsidRPr="008B71E0" w:rsidDel="0043379A">
              <w:trPr>
                <w:del w:id="2096"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097" w:author="Maria Bøje Petersen" w:date="2018-09-04T14:02:00Z"/>
                      <w:rFonts w:ascii="Times New Roman" w:eastAsia="Times New Roman" w:hAnsi="Times New Roman" w:cs="Times New Roman"/>
                      <w:color w:val="000000"/>
                      <w:sz w:val="20"/>
                      <w:szCs w:val="20"/>
                      <w:lang w:eastAsia="da-DK"/>
                    </w:rPr>
                  </w:pPr>
                  <w:del w:id="2098"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099"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100" w:author="Maria Bøje Petersen" w:date="2018-09-04T14:02:00Z"/>
                      <w:rFonts w:ascii="Times New Roman" w:eastAsia="Times New Roman" w:hAnsi="Times New Roman" w:cs="Times New Roman"/>
                      <w:color w:val="000000"/>
                      <w:sz w:val="20"/>
                      <w:szCs w:val="20"/>
                      <w:lang w:eastAsia="da-DK"/>
                    </w:rPr>
                  </w:pPr>
                  <w:del w:id="2101" w:author="Maria Bøje Petersen" w:date="2018-09-04T14:02:00Z">
                    <w:r w:rsidRPr="008B71E0" w:rsidDel="0043379A">
                      <w:rPr>
                        <w:rFonts w:ascii="Times New Roman" w:eastAsia="Times New Roman" w:hAnsi="Times New Roman" w:cs="Times New Roman"/>
                        <w:color w:val="000000"/>
                        <w:sz w:val="20"/>
                        <w:szCs w:val="20"/>
                        <w:lang w:eastAsia="da-DK"/>
                      </w:rPr>
                      <w:delText>Det påhviler kommunalbestyrelsen at vedligeholde og udskifte beholdere.</w:delText>
                    </w:r>
                  </w:del>
                </w:p>
              </w:tc>
            </w:tr>
            <w:tr w:rsidR="00466ED9" w:rsidRPr="008B71E0" w:rsidDel="0043379A">
              <w:trPr>
                <w:del w:id="2102"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103" w:author="Maria Bøje Petersen" w:date="2018-09-04T14:02:00Z"/>
                      <w:rFonts w:ascii="Times New Roman" w:eastAsia="Times New Roman" w:hAnsi="Times New Roman" w:cs="Times New Roman"/>
                      <w:color w:val="000000"/>
                      <w:sz w:val="20"/>
                      <w:szCs w:val="20"/>
                      <w:lang w:eastAsia="da-DK"/>
                    </w:rPr>
                  </w:pPr>
                  <w:del w:id="2104"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105"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106" w:author="Maria Bøje Petersen" w:date="2018-09-04T14:02:00Z"/>
                      <w:rFonts w:ascii="Times New Roman" w:eastAsia="Times New Roman" w:hAnsi="Times New Roman" w:cs="Times New Roman"/>
                      <w:color w:val="000000"/>
                      <w:sz w:val="20"/>
                      <w:szCs w:val="20"/>
                      <w:lang w:eastAsia="da-DK"/>
                    </w:rPr>
                  </w:pPr>
                  <w:del w:id="2107" w:author="Maria Bøje Petersen" w:date="2018-09-04T14:02:00Z">
                    <w:r w:rsidRPr="008B71E0" w:rsidDel="0043379A">
                      <w:rPr>
                        <w:rFonts w:ascii="Times New Roman" w:eastAsia="Times New Roman" w:hAnsi="Times New Roman" w:cs="Times New Roman"/>
                        <w:color w:val="000000"/>
                        <w:sz w:val="20"/>
                        <w:szCs w:val="20"/>
                        <w:lang w:eastAsia="da-DK"/>
                      </w:rPr>
                      <w:delText>Der kan med kommunalbestyrelsen træffes aftale om eget indkøb af beholdere.</w:delText>
                    </w:r>
                  </w:del>
                </w:p>
              </w:tc>
            </w:tr>
            <w:tr w:rsidR="00466ED9" w:rsidRPr="008B71E0" w:rsidDel="0043379A">
              <w:trPr>
                <w:del w:id="2108"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109" w:author="Maria Bøje Petersen" w:date="2018-09-04T14:02:00Z"/>
                      <w:rFonts w:ascii="Times New Roman" w:eastAsia="Times New Roman" w:hAnsi="Times New Roman" w:cs="Times New Roman"/>
                      <w:color w:val="000000"/>
                      <w:sz w:val="20"/>
                      <w:szCs w:val="20"/>
                      <w:lang w:eastAsia="da-DK"/>
                    </w:rPr>
                  </w:pPr>
                  <w:del w:id="2110"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111"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112" w:author="Maria Bøje Petersen" w:date="2018-09-04T14:02:00Z"/>
                      <w:rFonts w:ascii="Times New Roman" w:eastAsia="Times New Roman" w:hAnsi="Times New Roman" w:cs="Times New Roman"/>
                      <w:color w:val="000000"/>
                      <w:sz w:val="20"/>
                      <w:szCs w:val="20"/>
                      <w:lang w:eastAsia="da-DK"/>
                    </w:rPr>
                  </w:pPr>
                  <w:del w:id="2113" w:author="Maria Bøje Petersen" w:date="2018-09-04T14:02:00Z">
                    <w:r w:rsidRPr="008B71E0" w:rsidDel="0043379A">
                      <w:rPr>
                        <w:rFonts w:ascii="Times New Roman" w:eastAsia="Times New Roman" w:hAnsi="Times New Roman" w:cs="Times New Roman"/>
                        <w:color w:val="000000"/>
                        <w:sz w:val="20"/>
                        <w:szCs w:val="20"/>
                        <w:lang w:eastAsia="da-DK"/>
                      </w:rPr>
                      <w:delText>Beholdere, som bortkommer, eller som beskadiges af andre årsager end almindeligt brug og slitage, herunder ved brand, hærværk eller misbrug, erstattes af borgeren og grundejeren.</w:delText>
                    </w:r>
                  </w:del>
                </w:p>
              </w:tc>
            </w:tr>
            <w:tr w:rsidR="00466ED9" w:rsidRPr="008B71E0" w:rsidDel="0043379A">
              <w:trPr>
                <w:del w:id="2114"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115" w:author="Maria Bøje Petersen" w:date="2018-09-04T14:02:00Z"/>
                      <w:rFonts w:ascii="Times New Roman" w:eastAsia="Times New Roman" w:hAnsi="Times New Roman" w:cs="Times New Roman"/>
                      <w:color w:val="000000"/>
                      <w:sz w:val="20"/>
                      <w:szCs w:val="20"/>
                      <w:lang w:eastAsia="da-DK"/>
                    </w:rPr>
                  </w:pPr>
                  <w:del w:id="2116" w:author="Maria Bøje Petersen" w:date="2018-09-04T14:02:00Z">
                    <w:r w:rsidRPr="008B71E0" w:rsidDel="0043379A">
                      <w:rPr>
                        <w:rFonts w:ascii="Times New Roman" w:eastAsia="Times New Roman" w:hAnsi="Times New Roman" w:cs="Times New Roman"/>
                        <w:color w:val="000000"/>
                        <w:sz w:val="20"/>
                        <w:szCs w:val="20"/>
                        <w:lang w:eastAsia="da-DK"/>
                      </w:rPr>
                      <w:lastRenderedPageBreak/>
                      <w:delText> </w:delText>
                    </w:r>
                  </w:del>
                </w:p>
              </w:tc>
            </w:tr>
            <w:tr w:rsidR="00466ED9" w:rsidRPr="008B71E0" w:rsidDel="0043379A">
              <w:trPr>
                <w:del w:id="2117"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118" w:author="Maria Bøje Petersen" w:date="2018-09-04T14:02:00Z"/>
                      <w:rFonts w:ascii="Times New Roman" w:eastAsia="Times New Roman" w:hAnsi="Times New Roman" w:cs="Times New Roman"/>
                      <w:color w:val="000000"/>
                      <w:sz w:val="20"/>
                      <w:szCs w:val="20"/>
                      <w:lang w:eastAsia="da-DK"/>
                    </w:rPr>
                  </w:pPr>
                  <w:del w:id="2119" w:author="Maria Bøje Petersen" w:date="2018-09-04T14:02:00Z">
                    <w:r w:rsidRPr="008B71E0" w:rsidDel="0043379A">
                      <w:rPr>
                        <w:rFonts w:ascii="Times New Roman" w:eastAsia="Times New Roman" w:hAnsi="Times New Roman" w:cs="Times New Roman"/>
                        <w:color w:val="000000"/>
                        <w:sz w:val="20"/>
                        <w:szCs w:val="20"/>
                        <w:lang w:eastAsia="da-DK"/>
                      </w:rPr>
                      <w:delText>Det påhviler desuden borgeren og grundejeren at efterkomme de bestemmelser, som kommunalbestyrelsen træffer til sikring af beholdere.</w:delText>
                    </w:r>
                  </w:del>
                </w:p>
              </w:tc>
            </w:tr>
            <w:tr w:rsidR="00466ED9" w:rsidRPr="008B71E0" w:rsidDel="0043379A">
              <w:trPr>
                <w:del w:id="2120"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121" w:author="Maria Bøje Petersen" w:date="2018-09-04T14:02:00Z"/>
                      <w:rFonts w:ascii="Times New Roman" w:eastAsia="Times New Roman" w:hAnsi="Times New Roman" w:cs="Times New Roman"/>
                      <w:color w:val="000000"/>
                      <w:sz w:val="20"/>
                      <w:szCs w:val="20"/>
                      <w:lang w:eastAsia="da-DK"/>
                    </w:rPr>
                  </w:pPr>
                  <w:del w:id="2122"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123"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124" w:author="Maria Bøje Petersen" w:date="2018-09-04T14:02:00Z"/>
                      <w:rFonts w:ascii="Times New Roman" w:eastAsia="Times New Roman" w:hAnsi="Times New Roman" w:cs="Times New Roman"/>
                      <w:color w:val="000000"/>
                      <w:sz w:val="20"/>
                      <w:szCs w:val="20"/>
                      <w:lang w:eastAsia="da-DK"/>
                    </w:rPr>
                  </w:pPr>
                  <w:del w:id="2125" w:author="Maria Bøje Petersen" w:date="2018-09-04T14:02:00Z">
                    <w:r w:rsidRPr="008B71E0" w:rsidDel="0043379A">
                      <w:rPr>
                        <w:rFonts w:ascii="Times New Roman" w:eastAsia="Times New Roman" w:hAnsi="Times New Roman" w:cs="Times New Roman"/>
                        <w:color w:val="000000"/>
                        <w:sz w:val="20"/>
                        <w:szCs w:val="20"/>
                        <w:lang w:eastAsia="da-DK"/>
                      </w:rPr>
                      <w:delText>Kommunalbestyrelsen kan, hvor lokale forhold nødvendiggør dette, stille yderligere krav til beholdere.</w:delText>
                    </w:r>
                  </w:del>
                </w:p>
              </w:tc>
            </w:tr>
            <w:tr w:rsidR="00466ED9" w:rsidRPr="008B71E0" w:rsidDel="0043379A">
              <w:trPr>
                <w:del w:id="2126"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127" w:author="Maria Bøje Petersen" w:date="2018-09-04T14:02:00Z"/>
                      <w:rFonts w:ascii="Times New Roman" w:eastAsia="Times New Roman" w:hAnsi="Times New Roman" w:cs="Times New Roman"/>
                      <w:color w:val="000000"/>
                      <w:sz w:val="20"/>
                      <w:szCs w:val="20"/>
                      <w:lang w:eastAsia="da-DK"/>
                    </w:rPr>
                  </w:pPr>
                  <w:del w:id="2128"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129"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130" w:author="Maria Bøje Petersen" w:date="2018-09-04T14:02:00Z"/>
                      <w:rFonts w:ascii="Times New Roman" w:eastAsia="Times New Roman" w:hAnsi="Times New Roman" w:cs="Times New Roman"/>
                      <w:color w:val="000000"/>
                      <w:sz w:val="20"/>
                      <w:szCs w:val="20"/>
                      <w:lang w:eastAsia="da-DK"/>
                    </w:rPr>
                  </w:pPr>
                  <w:del w:id="2131" w:author="Maria Bøje Petersen" w:date="2018-09-04T14:02: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2132"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133" w:author="Maria Bøje Petersen" w:date="2018-09-04T14:02:00Z"/>
                      <w:rFonts w:ascii="Times New Roman" w:eastAsia="Times New Roman" w:hAnsi="Times New Roman" w:cs="Times New Roman"/>
                      <w:color w:val="000000"/>
                      <w:sz w:val="20"/>
                      <w:szCs w:val="20"/>
                      <w:lang w:eastAsia="da-DK"/>
                    </w:rPr>
                  </w:pPr>
                  <w:del w:id="2134"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135"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136" w:author="Maria Bøje Petersen" w:date="2018-09-04T14:02:00Z"/>
                      <w:rFonts w:ascii="Times New Roman" w:eastAsia="Times New Roman" w:hAnsi="Times New Roman" w:cs="Times New Roman"/>
                      <w:color w:val="000000"/>
                      <w:sz w:val="20"/>
                      <w:szCs w:val="20"/>
                      <w:lang w:eastAsia="da-DK"/>
                    </w:rPr>
                  </w:pPr>
                  <w:del w:id="2137" w:author="Maria Bøje Petersen" w:date="2018-09-04T14:02:00Z">
                    <w:r w:rsidRPr="008B71E0" w:rsidDel="0043379A">
                      <w:rPr>
                        <w:rFonts w:ascii="Times New Roman" w:eastAsia="Times New Roman" w:hAnsi="Times New Roman" w:cs="Times New Roman"/>
                        <w:color w:val="000000"/>
                        <w:sz w:val="20"/>
                        <w:szCs w:val="20"/>
                        <w:lang w:eastAsia="da-DK"/>
                      </w:rPr>
                      <w:delText>Eventuelle andre eller yderligere krav, herunder krav om, at flere husholdninger kan dele beholdere.</w:delText>
                    </w:r>
                  </w:del>
                </w:p>
              </w:tc>
            </w:tr>
            <w:tr w:rsidR="00466ED9" w:rsidRPr="008B71E0" w:rsidDel="0043379A">
              <w:trPr>
                <w:del w:id="2138" w:author="Maria Bøje Petersen" w:date="2018-09-04T14:02:00Z"/>
              </w:trPr>
              <w:tc>
                <w:tcPr>
                  <w:tcW w:w="8160" w:type="dxa"/>
                  <w:tcBorders>
                    <w:top w:val="single" w:sz="8" w:space="0" w:color="000000"/>
                  </w:tcBorders>
                  <w:vAlign w:val="center"/>
                  <w:hideMark/>
                </w:tcPr>
                <w:p w:rsidR="00466ED9" w:rsidRPr="008B71E0" w:rsidDel="0043379A" w:rsidRDefault="00466ED9" w:rsidP="008B71E0">
                  <w:pPr>
                    <w:spacing w:after="0" w:line="360" w:lineRule="auto"/>
                    <w:rPr>
                      <w:del w:id="2139" w:author="Maria Bøje Petersen" w:date="2018-09-04T14:02:00Z"/>
                      <w:rFonts w:ascii="Times New Roman" w:eastAsia="Times New Roman" w:hAnsi="Times New Roman" w:cs="Times New Roman"/>
                      <w:color w:val="000000"/>
                      <w:sz w:val="20"/>
                      <w:szCs w:val="20"/>
                      <w:lang w:eastAsia="da-DK"/>
                    </w:rPr>
                  </w:pPr>
                  <w:del w:id="2140"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2141" w:author="Maria Bøje Petersen" w:date="2018-09-04T14:02: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2142" w:author="Maria Bøje Petersen" w:date="2018-09-04T14:02:00Z"/>
          <w:rFonts w:ascii="Times New Roman" w:eastAsia="Times New Roman" w:hAnsi="Times New Roman" w:cs="Times New Roman"/>
          <w:b/>
          <w:bCs/>
          <w:color w:val="000000"/>
          <w:sz w:val="20"/>
          <w:szCs w:val="20"/>
          <w:lang w:eastAsia="da-DK"/>
        </w:rPr>
      </w:pPr>
      <w:del w:id="2143" w:author="Maria Bøje Petersen" w:date="2018-09-04T14:02:00Z">
        <w:r w:rsidRPr="008B71E0" w:rsidDel="0043379A">
          <w:rPr>
            <w:rFonts w:ascii="Times New Roman" w:eastAsia="Times New Roman" w:hAnsi="Times New Roman" w:cs="Times New Roman"/>
            <w:b/>
            <w:bCs/>
            <w:color w:val="000000"/>
            <w:sz w:val="20"/>
            <w:szCs w:val="20"/>
            <w:lang w:eastAsia="da-DK"/>
          </w:rPr>
          <w:lastRenderedPageBreak/>
          <w:delText>§ 9.5 Kapacitet for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2144" w:author="Maria Bøje Petersen" w:date="2018-09-04T14:02: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2145" w:author="Maria Bøje Petersen" w:date="2018-09-04T14:02:00Z"/>
              </w:trPr>
              <w:tc>
                <w:tcPr>
                  <w:tcW w:w="8160" w:type="dxa"/>
                  <w:tcBorders>
                    <w:bottom w:val="single" w:sz="8" w:space="0" w:color="000000"/>
                  </w:tcBorders>
                  <w:vAlign w:val="center"/>
                  <w:hideMark/>
                </w:tcPr>
                <w:p w:rsidR="00466ED9" w:rsidRPr="008B71E0" w:rsidDel="0043379A" w:rsidRDefault="00466ED9" w:rsidP="008B71E0">
                  <w:pPr>
                    <w:spacing w:after="0" w:line="360" w:lineRule="auto"/>
                    <w:rPr>
                      <w:del w:id="2146" w:author="Maria Bøje Petersen" w:date="2018-09-04T14:02:00Z"/>
                      <w:rFonts w:ascii="Times New Roman" w:eastAsia="Times New Roman" w:hAnsi="Times New Roman" w:cs="Times New Roman"/>
                      <w:color w:val="000000"/>
                      <w:sz w:val="20"/>
                      <w:szCs w:val="20"/>
                      <w:lang w:eastAsia="da-DK"/>
                    </w:rPr>
                  </w:pPr>
                  <w:del w:id="2147"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148"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149" w:author="Maria Bøje Petersen" w:date="2018-09-04T14:02:00Z"/>
                      <w:rFonts w:ascii="Times New Roman" w:eastAsia="Times New Roman" w:hAnsi="Times New Roman" w:cs="Times New Roman"/>
                      <w:color w:val="000000"/>
                      <w:sz w:val="20"/>
                      <w:szCs w:val="20"/>
                      <w:lang w:eastAsia="da-DK"/>
                    </w:rPr>
                  </w:pPr>
                  <w:del w:id="2150" w:author="Maria Bøje Petersen" w:date="2018-09-04T14:02: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2151"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152" w:author="Maria Bøje Petersen" w:date="2018-09-04T14:02:00Z"/>
                      <w:rFonts w:ascii="Times New Roman" w:eastAsia="Times New Roman" w:hAnsi="Times New Roman" w:cs="Times New Roman"/>
                      <w:color w:val="000000"/>
                      <w:sz w:val="20"/>
                      <w:szCs w:val="20"/>
                      <w:lang w:eastAsia="da-DK"/>
                    </w:rPr>
                  </w:pPr>
                  <w:del w:id="2153"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154"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155" w:author="Maria Bøje Petersen" w:date="2018-09-04T14:02:00Z"/>
                      <w:rFonts w:ascii="Times New Roman" w:eastAsia="Times New Roman" w:hAnsi="Times New Roman" w:cs="Times New Roman"/>
                      <w:color w:val="000000"/>
                      <w:sz w:val="20"/>
                      <w:szCs w:val="20"/>
                      <w:lang w:eastAsia="da-DK"/>
                    </w:rPr>
                  </w:pPr>
                  <w:del w:id="2156" w:author="Maria Bøje Petersen" w:date="2018-09-04T14:02: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2157"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158" w:author="Maria Bøje Petersen" w:date="2018-09-04T14:02:00Z"/>
                      <w:rFonts w:ascii="Times New Roman" w:eastAsia="Times New Roman" w:hAnsi="Times New Roman" w:cs="Times New Roman"/>
                      <w:color w:val="000000"/>
                      <w:sz w:val="20"/>
                      <w:szCs w:val="20"/>
                      <w:lang w:eastAsia="da-DK"/>
                    </w:rPr>
                  </w:pPr>
                  <w:del w:id="2159"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160"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161" w:author="Maria Bøje Petersen" w:date="2018-09-04T14:02:00Z"/>
                      <w:rFonts w:ascii="Times New Roman" w:eastAsia="Times New Roman" w:hAnsi="Times New Roman" w:cs="Times New Roman"/>
                      <w:color w:val="000000"/>
                      <w:sz w:val="20"/>
                      <w:szCs w:val="20"/>
                      <w:lang w:eastAsia="da-DK"/>
                    </w:rPr>
                  </w:pPr>
                  <w:del w:id="2162" w:author="Maria Bøje Petersen" w:date="2018-09-04T14:02:00Z">
                    <w:r w:rsidRPr="008B71E0" w:rsidDel="0043379A">
                      <w:rPr>
                        <w:rFonts w:ascii="Times New Roman" w:eastAsia="Times New Roman" w:hAnsi="Times New Roman" w:cs="Times New Roman"/>
                        <w:color w:val="000000"/>
                        <w:sz w:val="20"/>
                        <w:szCs w:val="20"/>
                        <w:lang w:eastAsia="da-DK"/>
                      </w:rPr>
                      <w:delText>Valgfri tekst (Der skal være mulighed for at sætte ét eller flere krydser):</w:delText>
                    </w:r>
                  </w:del>
                </w:p>
              </w:tc>
            </w:tr>
            <w:tr w:rsidR="00466ED9" w:rsidRPr="008B71E0" w:rsidDel="0043379A">
              <w:trPr>
                <w:del w:id="2163"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164" w:author="Maria Bøje Petersen" w:date="2018-09-04T14:02:00Z"/>
                      <w:rFonts w:ascii="Times New Roman" w:eastAsia="Times New Roman" w:hAnsi="Times New Roman" w:cs="Times New Roman"/>
                      <w:color w:val="000000"/>
                      <w:sz w:val="20"/>
                      <w:szCs w:val="20"/>
                      <w:lang w:eastAsia="da-DK"/>
                    </w:rPr>
                  </w:pPr>
                  <w:del w:id="2165"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166"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167" w:author="Maria Bøje Petersen" w:date="2018-09-04T14:02:00Z"/>
                      <w:rFonts w:ascii="Times New Roman" w:eastAsia="Times New Roman" w:hAnsi="Times New Roman" w:cs="Times New Roman"/>
                      <w:color w:val="000000"/>
                      <w:sz w:val="20"/>
                      <w:szCs w:val="20"/>
                      <w:lang w:eastAsia="da-DK"/>
                    </w:rPr>
                  </w:pPr>
                  <w:del w:id="2168" w:author="Maria Bøje Petersen" w:date="2018-09-04T14:02:00Z">
                    <w:r w:rsidRPr="008B71E0" w:rsidDel="0043379A">
                      <w:rPr>
                        <w:rFonts w:ascii="Times New Roman" w:eastAsia="Times New Roman" w:hAnsi="Times New Roman" w:cs="Times New Roman"/>
                        <w:color w:val="000000"/>
                        <w:sz w:val="20"/>
                        <w:szCs w:val="20"/>
                        <w:lang w:eastAsia="da-DK"/>
                      </w:rPr>
                      <w:delText>Kommunalbestyrelsen afgør, om en beholder er overfyldt.</w:delText>
                    </w:r>
                  </w:del>
                </w:p>
              </w:tc>
            </w:tr>
            <w:tr w:rsidR="00466ED9" w:rsidRPr="008B71E0" w:rsidDel="0043379A">
              <w:trPr>
                <w:del w:id="2169"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170" w:author="Maria Bøje Petersen" w:date="2018-09-04T14:02:00Z"/>
                      <w:rFonts w:ascii="Times New Roman" w:eastAsia="Times New Roman" w:hAnsi="Times New Roman" w:cs="Times New Roman"/>
                      <w:color w:val="000000"/>
                      <w:sz w:val="20"/>
                      <w:szCs w:val="20"/>
                      <w:lang w:eastAsia="da-DK"/>
                    </w:rPr>
                  </w:pPr>
                  <w:del w:id="2171"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172"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173" w:author="Maria Bøje Petersen" w:date="2018-09-04T14:02:00Z"/>
                      <w:rFonts w:ascii="Times New Roman" w:eastAsia="Times New Roman" w:hAnsi="Times New Roman" w:cs="Times New Roman"/>
                      <w:color w:val="000000"/>
                      <w:sz w:val="20"/>
                      <w:szCs w:val="20"/>
                      <w:lang w:eastAsia="da-DK"/>
                    </w:rPr>
                  </w:pPr>
                  <w:del w:id="2174" w:author="Maria Bøje Petersen" w:date="2018-09-04T14:02:00Z">
                    <w:r w:rsidRPr="008B71E0" w:rsidDel="0043379A">
                      <w:rPr>
                        <w:rFonts w:ascii="Times New Roman" w:eastAsia="Times New Roman" w:hAnsi="Times New Roman" w:cs="Times New Roman"/>
                        <w:color w:val="000000"/>
                        <w:sz w:val="20"/>
                        <w:szCs w:val="20"/>
                        <w:lang w:eastAsia="da-DK"/>
                      </w:rPr>
                      <w:delText>Hvis der gentagne gange konstateres overfyldning, kan kommunalbestyrelsen – efter forudgående skriftligt varsel – tilmelde yderligere enheder, således at overfyldning undgås.</w:delText>
                    </w:r>
                  </w:del>
                </w:p>
              </w:tc>
            </w:tr>
            <w:tr w:rsidR="00466ED9" w:rsidRPr="008B71E0" w:rsidDel="0043379A">
              <w:trPr>
                <w:del w:id="2175"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176" w:author="Maria Bøje Petersen" w:date="2018-09-04T14:02:00Z"/>
                      <w:rFonts w:ascii="Times New Roman" w:eastAsia="Times New Roman" w:hAnsi="Times New Roman" w:cs="Times New Roman"/>
                      <w:color w:val="000000"/>
                      <w:sz w:val="20"/>
                      <w:szCs w:val="20"/>
                      <w:lang w:eastAsia="da-DK"/>
                    </w:rPr>
                  </w:pPr>
                  <w:del w:id="2177"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178"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179" w:author="Maria Bøje Petersen" w:date="2018-09-04T14:02:00Z"/>
                      <w:rFonts w:ascii="Times New Roman" w:eastAsia="Times New Roman" w:hAnsi="Times New Roman" w:cs="Times New Roman"/>
                      <w:color w:val="000000"/>
                      <w:sz w:val="20"/>
                      <w:szCs w:val="20"/>
                      <w:lang w:eastAsia="da-DK"/>
                    </w:rPr>
                  </w:pPr>
                  <w:del w:id="2180" w:author="Maria Bøje Petersen" w:date="2018-09-04T14:02:00Z">
                    <w:r w:rsidRPr="008B71E0" w:rsidDel="0043379A">
                      <w:rPr>
                        <w:rFonts w:ascii="Times New Roman" w:eastAsia="Times New Roman" w:hAnsi="Times New Roman" w:cs="Times New Roman"/>
                        <w:color w:val="000000"/>
                        <w:sz w:val="20"/>
                        <w:szCs w:val="20"/>
                        <w:lang w:eastAsia="da-DK"/>
                      </w:rPr>
                      <w:delText>Hvis der gentagne gange konstateres overfyldning, kan kommunalbestyrelsen – efter forudgående skriftligt varsel – ændre beholderstørrelsen, således at overfyldning undgås.</w:delText>
                    </w:r>
                  </w:del>
                </w:p>
              </w:tc>
            </w:tr>
            <w:tr w:rsidR="00466ED9" w:rsidRPr="008B71E0" w:rsidDel="0043379A">
              <w:trPr>
                <w:del w:id="2181"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182" w:author="Maria Bøje Petersen" w:date="2018-09-04T14:02:00Z"/>
                      <w:rFonts w:ascii="Times New Roman" w:eastAsia="Times New Roman" w:hAnsi="Times New Roman" w:cs="Times New Roman"/>
                      <w:color w:val="000000"/>
                      <w:sz w:val="20"/>
                      <w:szCs w:val="20"/>
                      <w:lang w:eastAsia="da-DK"/>
                    </w:rPr>
                  </w:pPr>
                  <w:del w:id="2183"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184"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185" w:author="Maria Bøje Petersen" w:date="2018-09-04T14:02:00Z"/>
                      <w:rFonts w:ascii="Times New Roman" w:eastAsia="Times New Roman" w:hAnsi="Times New Roman" w:cs="Times New Roman"/>
                      <w:color w:val="000000"/>
                      <w:sz w:val="20"/>
                      <w:szCs w:val="20"/>
                      <w:lang w:eastAsia="da-DK"/>
                    </w:rPr>
                  </w:pPr>
                  <w:del w:id="2186" w:author="Maria Bøje Petersen" w:date="2018-09-04T14:02: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2187"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188" w:author="Maria Bøje Petersen" w:date="2018-09-04T14:02:00Z"/>
                      <w:rFonts w:ascii="Times New Roman" w:eastAsia="Times New Roman" w:hAnsi="Times New Roman" w:cs="Times New Roman"/>
                      <w:color w:val="000000"/>
                      <w:sz w:val="20"/>
                      <w:szCs w:val="20"/>
                      <w:lang w:eastAsia="da-DK"/>
                    </w:rPr>
                  </w:pPr>
                  <w:del w:id="2189"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190"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191" w:author="Maria Bøje Petersen" w:date="2018-09-04T14:02:00Z"/>
                      <w:rFonts w:ascii="Times New Roman" w:eastAsia="Times New Roman" w:hAnsi="Times New Roman" w:cs="Times New Roman"/>
                      <w:color w:val="000000"/>
                      <w:sz w:val="20"/>
                      <w:szCs w:val="20"/>
                      <w:lang w:eastAsia="da-DK"/>
                    </w:rPr>
                  </w:pPr>
                  <w:del w:id="2192" w:author="Maria Bøje Petersen" w:date="2018-09-04T14:02:00Z">
                    <w:r w:rsidRPr="008B71E0" w:rsidDel="0043379A">
                      <w:rPr>
                        <w:rFonts w:ascii="Times New Roman" w:eastAsia="Times New Roman" w:hAnsi="Times New Roman" w:cs="Times New Roman"/>
                        <w:color w:val="000000"/>
                        <w:sz w:val="20"/>
                        <w:szCs w:val="20"/>
                        <w:lang w:eastAsia="da-DK"/>
                      </w:rPr>
                      <w:delText>Kommunalbestyrelsen kan eventuelt vælge at uddybe med forhold omkring beholdertype og antal beholdere, ekstraordinært kapacitetsbehov, særlige forhold ved affaldsskakte m.m.</w:delText>
                    </w:r>
                  </w:del>
                </w:p>
              </w:tc>
            </w:tr>
            <w:tr w:rsidR="00466ED9" w:rsidRPr="008B71E0" w:rsidDel="0043379A">
              <w:trPr>
                <w:del w:id="2193" w:author="Maria Bøje Petersen" w:date="2018-09-04T14:02:00Z"/>
              </w:trPr>
              <w:tc>
                <w:tcPr>
                  <w:tcW w:w="0" w:type="pct"/>
                  <w:tcBorders>
                    <w:top w:val="single" w:sz="8" w:space="0" w:color="000000"/>
                  </w:tcBorders>
                  <w:vAlign w:val="center"/>
                  <w:hideMark/>
                </w:tcPr>
                <w:p w:rsidR="00466ED9" w:rsidRPr="008B71E0" w:rsidDel="0043379A" w:rsidRDefault="00466ED9" w:rsidP="008B71E0">
                  <w:pPr>
                    <w:spacing w:after="0" w:line="360" w:lineRule="auto"/>
                    <w:rPr>
                      <w:del w:id="2194" w:author="Maria Bøje Petersen" w:date="2018-09-04T14:02:00Z"/>
                      <w:rFonts w:ascii="Times New Roman" w:eastAsia="Times New Roman" w:hAnsi="Times New Roman" w:cs="Times New Roman"/>
                      <w:color w:val="000000"/>
                      <w:sz w:val="20"/>
                      <w:szCs w:val="20"/>
                      <w:lang w:eastAsia="da-DK"/>
                    </w:rPr>
                  </w:pPr>
                  <w:del w:id="2195"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2196" w:author="Maria Bøje Petersen" w:date="2018-09-04T14:02: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2197" w:author="Maria Bøje Petersen" w:date="2018-09-04T14:02:00Z"/>
          <w:rFonts w:ascii="Times New Roman" w:eastAsia="Times New Roman" w:hAnsi="Times New Roman" w:cs="Times New Roman"/>
          <w:b/>
          <w:bCs/>
          <w:color w:val="000000"/>
          <w:sz w:val="20"/>
          <w:szCs w:val="20"/>
          <w:lang w:eastAsia="da-DK"/>
        </w:rPr>
      </w:pPr>
      <w:del w:id="2198" w:author="Maria Bøje Petersen" w:date="2018-09-04T14:02:00Z">
        <w:r w:rsidRPr="008B71E0" w:rsidDel="0043379A">
          <w:rPr>
            <w:rFonts w:ascii="Times New Roman" w:eastAsia="Times New Roman" w:hAnsi="Times New Roman" w:cs="Times New Roman"/>
            <w:b/>
            <w:bCs/>
            <w:color w:val="000000"/>
            <w:sz w:val="20"/>
            <w:szCs w:val="20"/>
            <w:lang w:eastAsia="da-DK"/>
          </w:rPr>
          <w:lastRenderedPageBreak/>
          <w:delText>§ 9.6 Anbringelse af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2199" w:author="Maria Bøje Petersen" w:date="2018-09-04T14:02: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2200" w:author="Maria Bøje Petersen" w:date="2018-09-04T14:02:00Z"/>
              </w:trPr>
              <w:tc>
                <w:tcPr>
                  <w:tcW w:w="8160" w:type="dxa"/>
                  <w:tcBorders>
                    <w:bottom w:val="single" w:sz="8" w:space="0" w:color="000000"/>
                  </w:tcBorders>
                  <w:vAlign w:val="center"/>
                  <w:hideMark/>
                </w:tcPr>
                <w:p w:rsidR="00466ED9" w:rsidRPr="008B71E0" w:rsidDel="0043379A" w:rsidRDefault="00466ED9" w:rsidP="008B71E0">
                  <w:pPr>
                    <w:spacing w:after="0" w:line="360" w:lineRule="auto"/>
                    <w:rPr>
                      <w:del w:id="2201" w:author="Maria Bøje Petersen" w:date="2018-09-04T14:02:00Z"/>
                      <w:rFonts w:ascii="Times New Roman" w:eastAsia="Times New Roman" w:hAnsi="Times New Roman" w:cs="Times New Roman"/>
                      <w:color w:val="000000"/>
                      <w:sz w:val="20"/>
                      <w:szCs w:val="20"/>
                      <w:lang w:eastAsia="da-DK"/>
                    </w:rPr>
                  </w:pPr>
                  <w:del w:id="2202"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203"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204" w:author="Maria Bøje Petersen" w:date="2018-09-04T14:02:00Z"/>
                      <w:rFonts w:ascii="Times New Roman" w:eastAsia="Times New Roman" w:hAnsi="Times New Roman" w:cs="Times New Roman"/>
                      <w:color w:val="000000"/>
                      <w:sz w:val="20"/>
                      <w:szCs w:val="20"/>
                      <w:lang w:eastAsia="da-DK"/>
                    </w:rPr>
                  </w:pPr>
                  <w:del w:id="2205" w:author="Maria Bøje Petersen" w:date="2018-09-04T14:02: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2206"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207" w:author="Maria Bøje Petersen" w:date="2018-09-04T14:02:00Z"/>
                      <w:rFonts w:ascii="Times New Roman" w:eastAsia="Times New Roman" w:hAnsi="Times New Roman" w:cs="Times New Roman"/>
                      <w:color w:val="000000"/>
                      <w:sz w:val="20"/>
                      <w:szCs w:val="20"/>
                      <w:lang w:eastAsia="da-DK"/>
                    </w:rPr>
                  </w:pPr>
                  <w:del w:id="2208"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209"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210" w:author="Maria Bøje Petersen" w:date="2018-09-04T14:02:00Z"/>
                      <w:rFonts w:ascii="Times New Roman" w:eastAsia="Times New Roman" w:hAnsi="Times New Roman" w:cs="Times New Roman"/>
                      <w:color w:val="000000"/>
                      <w:sz w:val="20"/>
                      <w:szCs w:val="20"/>
                      <w:lang w:eastAsia="da-DK"/>
                    </w:rPr>
                  </w:pPr>
                  <w:del w:id="2211" w:author="Maria Bøje Petersen" w:date="2018-09-04T14:02: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2212"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213" w:author="Maria Bøje Petersen" w:date="2018-09-04T14:02:00Z"/>
                      <w:rFonts w:ascii="Times New Roman" w:eastAsia="Times New Roman" w:hAnsi="Times New Roman" w:cs="Times New Roman"/>
                      <w:color w:val="000000"/>
                      <w:sz w:val="20"/>
                      <w:szCs w:val="20"/>
                      <w:lang w:eastAsia="da-DK"/>
                    </w:rPr>
                  </w:pPr>
                  <w:del w:id="2214"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215"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216" w:author="Maria Bøje Petersen" w:date="2018-09-04T14:02:00Z"/>
                      <w:rFonts w:ascii="Times New Roman" w:eastAsia="Times New Roman" w:hAnsi="Times New Roman" w:cs="Times New Roman"/>
                      <w:color w:val="000000"/>
                      <w:sz w:val="20"/>
                      <w:szCs w:val="20"/>
                      <w:lang w:eastAsia="da-DK"/>
                    </w:rPr>
                  </w:pPr>
                  <w:del w:id="2217" w:author="Maria Bøje Petersen" w:date="2018-09-04T14:02:00Z">
                    <w:r w:rsidRPr="008B71E0" w:rsidDel="0043379A">
                      <w:rPr>
                        <w:rFonts w:ascii="Times New Roman" w:eastAsia="Times New Roman" w:hAnsi="Times New Roman" w:cs="Times New Roman"/>
                        <w:color w:val="000000"/>
                        <w:sz w:val="20"/>
                        <w:szCs w:val="20"/>
                        <w:lang w:eastAsia="da-DK"/>
                      </w:rPr>
                      <w:delText>Kommunalbestyrelsen kan eventuelt beskrive krav til placering af beholdere, herunder opstillingsstedet, adgangsveje m.m.</w:delText>
                    </w:r>
                  </w:del>
                </w:p>
              </w:tc>
            </w:tr>
            <w:tr w:rsidR="00466ED9" w:rsidRPr="008B71E0" w:rsidDel="0043379A">
              <w:trPr>
                <w:del w:id="2218" w:author="Maria Bøje Petersen" w:date="2018-09-04T14:02:00Z"/>
              </w:trPr>
              <w:tc>
                <w:tcPr>
                  <w:tcW w:w="0" w:type="pct"/>
                  <w:tcBorders>
                    <w:top w:val="single" w:sz="8" w:space="0" w:color="000000"/>
                  </w:tcBorders>
                  <w:vAlign w:val="center"/>
                  <w:hideMark/>
                </w:tcPr>
                <w:p w:rsidR="00466ED9" w:rsidRPr="008B71E0" w:rsidDel="0043379A" w:rsidRDefault="00466ED9" w:rsidP="008B71E0">
                  <w:pPr>
                    <w:spacing w:after="0" w:line="360" w:lineRule="auto"/>
                    <w:rPr>
                      <w:del w:id="2219" w:author="Maria Bøje Petersen" w:date="2018-09-04T14:02:00Z"/>
                      <w:rFonts w:ascii="Times New Roman" w:eastAsia="Times New Roman" w:hAnsi="Times New Roman" w:cs="Times New Roman"/>
                      <w:color w:val="000000"/>
                      <w:sz w:val="20"/>
                      <w:szCs w:val="20"/>
                      <w:lang w:eastAsia="da-DK"/>
                    </w:rPr>
                  </w:pPr>
                  <w:del w:id="2220"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2221" w:author="Maria Bøje Petersen" w:date="2018-09-04T14:02: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2222" w:author="Maria Bøje Petersen" w:date="2018-09-04T14:02:00Z"/>
          <w:rFonts w:ascii="Times New Roman" w:eastAsia="Times New Roman" w:hAnsi="Times New Roman" w:cs="Times New Roman"/>
          <w:b/>
          <w:bCs/>
          <w:color w:val="000000"/>
          <w:sz w:val="20"/>
          <w:szCs w:val="20"/>
          <w:lang w:eastAsia="da-DK"/>
        </w:rPr>
      </w:pPr>
      <w:del w:id="2223" w:author="Maria Bøje Petersen" w:date="2018-09-04T14:02:00Z">
        <w:r w:rsidRPr="008B71E0" w:rsidDel="0043379A">
          <w:rPr>
            <w:rFonts w:ascii="Times New Roman" w:eastAsia="Times New Roman" w:hAnsi="Times New Roman" w:cs="Times New Roman"/>
            <w:b/>
            <w:bCs/>
            <w:color w:val="000000"/>
            <w:sz w:val="20"/>
            <w:szCs w:val="20"/>
            <w:lang w:eastAsia="da-DK"/>
          </w:rPr>
          <w:delText>§ 9.7 Anvendelse og fyldning af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2224" w:author="Maria Bøje Petersen" w:date="2018-09-04T14:02: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2225" w:author="Maria Bøje Petersen" w:date="2018-09-04T14:02:00Z"/>
              </w:trPr>
              <w:tc>
                <w:tcPr>
                  <w:tcW w:w="8160" w:type="dxa"/>
                  <w:tcBorders>
                    <w:bottom w:val="single" w:sz="8" w:space="0" w:color="000000"/>
                  </w:tcBorders>
                  <w:vAlign w:val="center"/>
                  <w:hideMark/>
                </w:tcPr>
                <w:p w:rsidR="00466ED9" w:rsidRPr="008B71E0" w:rsidDel="0043379A" w:rsidRDefault="00466ED9" w:rsidP="008B71E0">
                  <w:pPr>
                    <w:spacing w:after="0" w:line="360" w:lineRule="auto"/>
                    <w:rPr>
                      <w:del w:id="2226" w:author="Maria Bøje Petersen" w:date="2018-09-04T14:02:00Z"/>
                      <w:rFonts w:ascii="Times New Roman" w:eastAsia="Times New Roman" w:hAnsi="Times New Roman" w:cs="Times New Roman"/>
                      <w:color w:val="000000"/>
                      <w:sz w:val="20"/>
                      <w:szCs w:val="20"/>
                      <w:lang w:eastAsia="da-DK"/>
                    </w:rPr>
                  </w:pPr>
                  <w:del w:id="2227"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228"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229" w:author="Maria Bøje Petersen" w:date="2018-09-04T14:02:00Z"/>
                      <w:rFonts w:ascii="Times New Roman" w:eastAsia="Times New Roman" w:hAnsi="Times New Roman" w:cs="Times New Roman"/>
                      <w:color w:val="000000"/>
                      <w:sz w:val="20"/>
                      <w:szCs w:val="20"/>
                      <w:lang w:eastAsia="da-DK"/>
                    </w:rPr>
                  </w:pPr>
                  <w:del w:id="2230" w:author="Maria Bøje Petersen" w:date="2018-09-04T14:02: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2231"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232" w:author="Maria Bøje Petersen" w:date="2018-09-04T14:02:00Z"/>
                      <w:rFonts w:ascii="Times New Roman" w:eastAsia="Times New Roman" w:hAnsi="Times New Roman" w:cs="Times New Roman"/>
                      <w:color w:val="000000"/>
                      <w:sz w:val="20"/>
                      <w:szCs w:val="20"/>
                      <w:lang w:eastAsia="da-DK"/>
                    </w:rPr>
                  </w:pPr>
                  <w:del w:id="2233"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234"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235" w:author="Maria Bøje Petersen" w:date="2018-09-04T14:02:00Z"/>
                      <w:rFonts w:ascii="Times New Roman" w:eastAsia="Times New Roman" w:hAnsi="Times New Roman" w:cs="Times New Roman"/>
                      <w:color w:val="000000"/>
                      <w:sz w:val="20"/>
                      <w:szCs w:val="20"/>
                      <w:lang w:eastAsia="da-DK"/>
                    </w:rPr>
                  </w:pPr>
                  <w:del w:id="2236" w:author="Maria Bøje Petersen" w:date="2018-09-04T14:02: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2237"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238" w:author="Maria Bøje Petersen" w:date="2018-09-04T14:02:00Z"/>
                      <w:rFonts w:ascii="Times New Roman" w:eastAsia="Times New Roman" w:hAnsi="Times New Roman" w:cs="Times New Roman"/>
                      <w:color w:val="000000"/>
                      <w:sz w:val="20"/>
                      <w:szCs w:val="20"/>
                      <w:lang w:eastAsia="da-DK"/>
                    </w:rPr>
                  </w:pPr>
                  <w:del w:id="2239"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240"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241" w:author="Maria Bøje Petersen" w:date="2018-09-04T14:02:00Z"/>
                      <w:rFonts w:ascii="Times New Roman" w:eastAsia="Times New Roman" w:hAnsi="Times New Roman" w:cs="Times New Roman"/>
                      <w:color w:val="000000"/>
                      <w:sz w:val="20"/>
                      <w:szCs w:val="20"/>
                      <w:lang w:eastAsia="da-DK"/>
                    </w:rPr>
                  </w:pPr>
                  <w:del w:id="2242" w:author="Maria Bøje Petersen" w:date="2018-09-04T14:02:00Z">
                    <w:r w:rsidRPr="008B71E0" w:rsidDel="0043379A">
                      <w:rPr>
                        <w:rFonts w:ascii="Times New Roman" w:eastAsia="Times New Roman" w:hAnsi="Times New Roman" w:cs="Times New Roman"/>
                        <w:color w:val="000000"/>
                        <w:sz w:val="20"/>
                        <w:szCs w:val="20"/>
                        <w:lang w:eastAsia="da-DK"/>
                      </w:rPr>
                      <w:delText>Valgfri tekst (Der skal være mulighed for at sætte ét eller flere krydser):</w:delText>
                    </w:r>
                  </w:del>
                </w:p>
              </w:tc>
            </w:tr>
            <w:tr w:rsidR="00466ED9" w:rsidRPr="008B71E0" w:rsidDel="0043379A">
              <w:trPr>
                <w:del w:id="2243"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244" w:author="Maria Bøje Petersen" w:date="2018-09-04T14:02:00Z"/>
                      <w:rFonts w:ascii="Times New Roman" w:eastAsia="Times New Roman" w:hAnsi="Times New Roman" w:cs="Times New Roman"/>
                      <w:color w:val="000000"/>
                      <w:sz w:val="20"/>
                      <w:szCs w:val="20"/>
                      <w:lang w:eastAsia="da-DK"/>
                    </w:rPr>
                  </w:pPr>
                  <w:del w:id="2245"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246"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247" w:author="Maria Bøje Petersen" w:date="2018-09-04T14:02:00Z"/>
                      <w:rFonts w:ascii="Times New Roman" w:eastAsia="Times New Roman" w:hAnsi="Times New Roman" w:cs="Times New Roman"/>
                      <w:color w:val="000000"/>
                      <w:sz w:val="20"/>
                      <w:szCs w:val="20"/>
                      <w:lang w:eastAsia="da-DK"/>
                    </w:rPr>
                  </w:pPr>
                  <w:del w:id="2248" w:author="Maria Bøje Petersen" w:date="2018-09-04T14:02:00Z">
                    <w:r w:rsidRPr="008B71E0" w:rsidDel="0043379A">
                      <w:rPr>
                        <w:rFonts w:ascii="Times New Roman" w:eastAsia="Times New Roman" w:hAnsi="Times New Roman" w:cs="Times New Roman"/>
                        <w:color w:val="000000"/>
                        <w:sz w:val="20"/>
                        <w:szCs w:val="20"/>
                        <w:lang w:eastAsia="da-DK"/>
                      </w:rPr>
                      <w:delText>Beholdere, herunder eventuelt affaldssække, må ikke fyldes mere end til den markerede påfyldningsstreg.</w:delText>
                    </w:r>
                  </w:del>
                </w:p>
              </w:tc>
            </w:tr>
            <w:tr w:rsidR="00466ED9" w:rsidRPr="008B71E0" w:rsidDel="0043379A">
              <w:trPr>
                <w:del w:id="2249"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250" w:author="Maria Bøje Petersen" w:date="2018-09-04T14:02:00Z"/>
                      <w:rFonts w:ascii="Times New Roman" w:eastAsia="Times New Roman" w:hAnsi="Times New Roman" w:cs="Times New Roman"/>
                      <w:color w:val="000000"/>
                      <w:sz w:val="20"/>
                      <w:szCs w:val="20"/>
                      <w:lang w:eastAsia="da-DK"/>
                    </w:rPr>
                  </w:pPr>
                  <w:del w:id="2251"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252"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253" w:author="Maria Bøje Petersen" w:date="2018-09-04T14:02:00Z"/>
                      <w:rFonts w:ascii="Times New Roman" w:eastAsia="Times New Roman" w:hAnsi="Times New Roman" w:cs="Times New Roman"/>
                      <w:color w:val="000000"/>
                      <w:sz w:val="20"/>
                      <w:szCs w:val="20"/>
                      <w:lang w:eastAsia="da-DK"/>
                    </w:rPr>
                  </w:pPr>
                  <w:del w:id="2254" w:author="Maria Bøje Petersen" w:date="2018-09-04T14:02:00Z">
                    <w:r w:rsidRPr="008B71E0" w:rsidDel="0043379A">
                      <w:rPr>
                        <w:rFonts w:ascii="Times New Roman" w:eastAsia="Times New Roman" w:hAnsi="Times New Roman" w:cs="Times New Roman"/>
                        <w:color w:val="000000"/>
                        <w:sz w:val="20"/>
                        <w:szCs w:val="20"/>
                        <w:lang w:eastAsia="da-DK"/>
                      </w:rPr>
                      <w:delText>Beholdere må ikke fyldes mere, end at låget kan lukkes tæt og affaldet ikke klemmes fast i beholderen.</w:delText>
                    </w:r>
                  </w:del>
                </w:p>
              </w:tc>
            </w:tr>
            <w:tr w:rsidR="00466ED9" w:rsidRPr="008B71E0" w:rsidDel="0043379A">
              <w:trPr>
                <w:del w:id="2255"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256" w:author="Maria Bøje Petersen" w:date="2018-09-04T14:02:00Z"/>
                      <w:rFonts w:ascii="Times New Roman" w:eastAsia="Times New Roman" w:hAnsi="Times New Roman" w:cs="Times New Roman"/>
                      <w:color w:val="000000"/>
                      <w:sz w:val="20"/>
                      <w:szCs w:val="20"/>
                      <w:lang w:eastAsia="da-DK"/>
                    </w:rPr>
                  </w:pPr>
                  <w:del w:id="2257"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258"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259" w:author="Maria Bøje Petersen" w:date="2018-09-04T14:02:00Z"/>
                      <w:rFonts w:ascii="Times New Roman" w:eastAsia="Times New Roman" w:hAnsi="Times New Roman" w:cs="Times New Roman"/>
                      <w:color w:val="000000"/>
                      <w:sz w:val="20"/>
                      <w:szCs w:val="20"/>
                      <w:lang w:eastAsia="da-DK"/>
                    </w:rPr>
                  </w:pPr>
                  <w:del w:id="2260" w:author="Maria Bøje Petersen" w:date="2018-09-04T14:02:00Z">
                    <w:r w:rsidRPr="008B71E0" w:rsidDel="0043379A">
                      <w:rPr>
                        <w:rFonts w:ascii="Times New Roman" w:eastAsia="Times New Roman" w:hAnsi="Times New Roman" w:cs="Times New Roman"/>
                        <w:color w:val="000000"/>
                        <w:sz w:val="20"/>
                        <w:szCs w:val="20"/>
                        <w:lang w:eastAsia="da-DK"/>
                      </w:rPr>
                      <w:delText>Sod, aske og slagger skal være fuldstændigt afkølet samt emballeret inden anbringelse i beholderen.</w:delText>
                    </w:r>
                  </w:del>
                </w:p>
              </w:tc>
            </w:tr>
            <w:tr w:rsidR="00466ED9" w:rsidRPr="008B71E0" w:rsidDel="0043379A">
              <w:trPr>
                <w:del w:id="2261"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262" w:author="Maria Bøje Petersen" w:date="2018-09-04T14:02:00Z"/>
                      <w:rFonts w:ascii="Times New Roman" w:eastAsia="Times New Roman" w:hAnsi="Times New Roman" w:cs="Times New Roman"/>
                      <w:color w:val="000000"/>
                      <w:sz w:val="20"/>
                      <w:szCs w:val="20"/>
                      <w:lang w:eastAsia="da-DK"/>
                    </w:rPr>
                  </w:pPr>
                  <w:del w:id="2263"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264"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265" w:author="Maria Bøje Petersen" w:date="2018-09-04T14:02:00Z"/>
                      <w:rFonts w:ascii="Times New Roman" w:eastAsia="Times New Roman" w:hAnsi="Times New Roman" w:cs="Times New Roman"/>
                      <w:color w:val="000000"/>
                      <w:sz w:val="20"/>
                      <w:szCs w:val="20"/>
                      <w:lang w:eastAsia="da-DK"/>
                    </w:rPr>
                  </w:pPr>
                  <w:del w:id="2266" w:author="Maria Bøje Petersen" w:date="2018-09-04T14:02:00Z">
                    <w:r w:rsidRPr="008B71E0" w:rsidDel="0043379A">
                      <w:rPr>
                        <w:rFonts w:ascii="Times New Roman" w:eastAsia="Times New Roman" w:hAnsi="Times New Roman" w:cs="Times New Roman"/>
                        <w:color w:val="000000"/>
                        <w:sz w:val="20"/>
                        <w:szCs w:val="20"/>
                        <w:lang w:eastAsia="da-DK"/>
                      </w:rPr>
                      <w:delText>Skarpe, skærende, rivende eller spidse genstande samt støvende, vådt og uhygiejnisk affald skal være forsvarligt emballeret inden anbringelse i beholderen, så der hverken kan ske skade på personer eller på beholderen, herunder eventuelt affaldssæk.</w:delText>
                    </w:r>
                  </w:del>
                </w:p>
              </w:tc>
            </w:tr>
            <w:tr w:rsidR="00466ED9" w:rsidRPr="008B71E0" w:rsidDel="0043379A">
              <w:trPr>
                <w:del w:id="2267"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268" w:author="Maria Bøje Petersen" w:date="2018-09-04T14:02:00Z"/>
                      <w:rFonts w:ascii="Times New Roman" w:eastAsia="Times New Roman" w:hAnsi="Times New Roman" w:cs="Times New Roman"/>
                      <w:color w:val="000000"/>
                      <w:sz w:val="20"/>
                      <w:szCs w:val="20"/>
                      <w:lang w:eastAsia="da-DK"/>
                    </w:rPr>
                  </w:pPr>
                  <w:del w:id="2269"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270"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271" w:author="Maria Bøje Petersen" w:date="2018-09-04T14:02:00Z"/>
                      <w:rFonts w:ascii="Times New Roman" w:eastAsia="Times New Roman" w:hAnsi="Times New Roman" w:cs="Times New Roman"/>
                      <w:color w:val="000000"/>
                      <w:sz w:val="20"/>
                      <w:szCs w:val="20"/>
                      <w:lang w:eastAsia="da-DK"/>
                    </w:rPr>
                  </w:pPr>
                  <w:del w:id="2272" w:author="Maria Bøje Petersen" w:date="2018-09-04T14:02: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2273"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274" w:author="Maria Bøje Petersen" w:date="2018-09-04T14:02:00Z"/>
                      <w:rFonts w:ascii="Times New Roman" w:eastAsia="Times New Roman" w:hAnsi="Times New Roman" w:cs="Times New Roman"/>
                      <w:color w:val="000000"/>
                      <w:sz w:val="20"/>
                      <w:szCs w:val="20"/>
                      <w:lang w:eastAsia="da-DK"/>
                    </w:rPr>
                  </w:pPr>
                  <w:del w:id="2275"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276"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277" w:author="Maria Bøje Petersen" w:date="2018-09-04T14:02:00Z"/>
                      <w:rFonts w:ascii="Times New Roman" w:eastAsia="Times New Roman" w:hAnsi="Times New Roman" w:cs="Times New Roman"/>
                      <w:color w:val="000000"/>
                      <w:sz w:val="20"/>
                      <w:szCs w:val="20"/>
                      <w:lang w:eastAsia="da-DK"/>
                    </w:rPr>
                  </w:pPr>
                  <w:del w:id="2278" w:author="Maria Bøje Petersen" w:date="2018-09-04T14:02:00Z">
                    <w:r w:rsidRPr="008B71E0" w:rsidDel="0043379A">
                      <w:rPr>
                        <w:rFonts w:ascii="Times New Roman" w:eastAsia="Times New Roman" w:hAnsi="Times New Roman" w:cs="Times New Roman"/>
                        <w:color w:val="000000"/>
                        <w:sz w:val="20"/>
                        <w:szCs w:val="20"/>
                        <w:lang w:eastAsia="da-DK"/>
                      </w:rPr>
                      <w:delText>Eventuelle yderligere krav.</w:delText>
                    </w:r>
                  </w:del>
                </w:p>
              </w:tc>
            </w:tr>
            <w:tr w:rsidR="00466ED9" w:rsidRPr="008B71E0" w:rsidDel="0043379A">
              <w:trPr>
                <w:del w:id="2279" w:author="Maria Bøje Petersen" w:date="2018-09-04T14:02:00Z"/>
              </w:trPr>
              <w:tc>
                <w:tcPr>
                  <w:tcW w:w="0" w:type="pct"/>
                  <w:tcBorders>
                    <w:top w:val="single" w:sz="8" w:space="0" w:color="000000"/>
                  </w:tcBorders>
                  <w:vAlign w:val="center"/>
                  <w:hideMark/>
                </w:tcPr>
                <w:p w:rsidR="00466ED9" w:rsidRPr="008B71E0" w:rsidDel="0043379A" w:rsidRDefault="00466ED9" w:rsidP="008B71E0">
                  <w:pPr>
                    <w:spacing w:after="0" w:line="360" w:lineRule="auto"/>
                    <w:rPr>
                      <w:del w:id="2280" w:author="Maria Bøje Petersen" w:date="2018-09-04T14:02:00Z"/>
                      <w:rFonts w:ascii="Times New Roman" w:eastAsia="Times New Roman" w:hAnsi="Times New Roman" w:cs="Times New Roman"/>
                      <w:color w:val="000000"/>
                      <w:sz w:val="20"/>
                      <w:szCs w:val="20"/>
                      <w:lang w:eastAsia="da-DK"/>
                    </w:rPr>
                  </w:pPr>
                  <w:del w:id="2281"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2282" w:author="Maria Bøje Petersen" w:date="2018-09-04T14:02: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2283" w:author="Maria Bøje Petersen" w:date="2018-09-04T14:02:00Z"/>
          <w:rFonts w:ascii="Times New Roman" w:eastAsia="Times New Roman" w:hAnsi="Times New Roman" w:cs="Times New Roman"/>
          <w:b/>
          <w:bCs/>
          <w:color w:val="000000"/>
          <w:sz w:val="20"/>
          <w:szCs w:val="20"/>
          <w:lang w:eastAsia="da-DK"/>
        </w:rPr>
      </w:pPr>
      <w:del w:id="2284" w:author="Maria Bøje Petersen" w:date="2018-09-04T14:02:00Z">
        <w:r w:rsidRPr="008B71E0" w:rsidDel="0043379A">
          <w:rPr>
            <w:rFonts w:ascii="Times New Roman" w:eastAsia="Times New Roman" w:hAnsi="Times New Roman" w:cs="Times New Roman"/>
            <w:b/>
            <w:bCs/>
            <w:color w:val="000000"/>
            <w:sz w:val="20"/>
            <w:szCs w:val="20"/>
            <w:lang w:eastAsia="da-DK"/>
          </w:rPr>
          <w:lastRenderedPageBreak/>
          <w:delText>§ 9.8 Renholdelse af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2285" w:author="Maria Bøje Petersen" w:date="2018-09-04T14:02: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2286" w:author="Maria Bøje Petersen" w:date="2018-09-04T14:02:00Z"/>
              </w:trPr>
              <w:tc>
                <w:tcPr>
                  <w:tcW w:w="8160" w:type="dxa"/>
                  <w:tcBorders>
                    <w:bottom w:val="single" w:sz="8" w:space="0" w:color="000000"/>
                  </w:tcBorders>
                  <w:vAlign w:val="center"/>
                  <w:hideMark/>
                </w:tcPr>
                <w:p w:rsidR="00466ED9" w:rsidRPr="008B71E0" w:rsidDel="0043379A" w:rsidRDefault="00466ED9" w:rsidP="008B71E0">
                  <w:pPr>
                    <w:spacing w:after="0" w:line="360" w:lineRule="auto"/>
                    <w:rPr>
                      <w:del w:id="2287" w:author="Maria Bøje Petersen" w:date="2018-09-04T14:02:00Z"/>
                      <w:rFonts w:ascii="Times New Roman" w:eastAsia="Times New Roman" w:hAnsi="Times New Roman" w:cs="Times New Roman"/>
                      <w:color w:val="000000"/>
                      <w:sz w:val="20"/>
                      <w:szCs w:val="20"/>
                      <w:lang w:eastAsia="da-DK"/>
                    </w:rPr>
                  </w:pPr>
                  <w:del w:id="2288"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289"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290" w:author="Maria Bøje Petersen" w:date="2018-09-04T14:02:00Z"/>
                      <w:rFonts w:ascii="Times New Roman" w:eastAsia="Times New Roman" w:hAnsi="Times New Roman" w:cs="Times New Roman"/>
                      <w:color w:val="000000"/>
                      <w:sz w:val="20"/>
                      <w:szCs w:val="20"/>
                      <w:lang w:eastAsia="da-DK"/>
                    </w:rPr>
                  </w:pPr>
                  <w:del w:id="2291" w:author="Maria Bøje Petersen" w:date="2018-09-04T14:02: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2292"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293" w:author="Maria Bøje Petersen" w:date="2018-09-04T14:02:00Z"/>
                      <w:rFonts w:ascii="Times New Roman" w:eastAsia="Times New Roman" w:hAnsi="Times New Roman" w:cs="Times New Roman"/>
                      <w:color w:val="000000"/>
                      <w:sz w:val="20"/>
                      <w:szCs w:val="20"/>
                      <w:lang w:eastAsia="da-DK"/>
                    </w:rPr>
                  </w:pPr>
                  <w:del w:id="2294" w:author="Maria Bøje Petersen" w:date="2018-09-04T14:02: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2295"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296" w:author="Maria Bøje Petersen" w:date="2018-09-04T14:02:00Z"/>
                      <w:rFonts w:ascii="Times New Roman" w:eastAsia="Times New Roman" w:hAnsi="Times New Roman" w:cs="Times New Roman"/>
                      <w:color w:val="000000"/>
                      <w:sz w:val="20"/>
                      <w:szCs w:val="20"/>
                      <w:lang w:eastAsia="da-DK"/>
                    </w:rPr>
                  </w:pPr>
                  <w:del w:id="2297" w:author="Maria Bøje Petersen" w:date="2018-09-04T14:02:00Z">
                    <w:r w:rsidRPr="008B71E0" w:rsidDel="0043379A">
                      <w:rPr>
                        <w:rFonts w:ascii="Times New Roman" w:eastAsia="Times New Roman" w:hAnsi="Times New Roman" w:cs="Times New Roman"/>
                        <w:color w:val="000000"/>
                        <w:sz w:val="20"/>
                        <w:szCs w:val="20"/>
                        <w:lang w:eastAsia="da-DK"/>
                      </w:rPr>
                      <w:delText>Kommunalbestyrelsen kan eventuelt beskrive krav til renholdelse af beholderne.</w:delText>
                    </w:r>
                  </w:del>
                </w:p>
              </w:tc>
            </w:tr>
            <w:tr w:rsidR="00466ED9" w:rsidRPr="008B71E0" w:rsidDel="0043379A">
              <w:trPr>
                <w:del w:id="2298" w:author="Maria Bøje Petersen" w:date="2018-09-04T14:02:00Z"/>
              </w:trPr>
              <w:tc>
                <w:tcPr>
                  <w:tcW w:w="0" w:type="pct"/>
                  <w:tcBorders>
                    <w:top w:val="single" w:sz="8" w:space="0" w:color="000000"/>
                  </w:tcBorders>
                  <w:vAlign w:val="center"/>
                  <w:hideMark/>
                </w:tcPr>
                <w:p w:rsidR="00466ED9" w:rsidRPr="008B71E0" w:rsidDel="0043379A" w:rsidRDefault="00466ED9" w:rsidP="008B71E0">
                  <w:pPr>
                    <w:spacing w:after="0" w:line="360" w:lineRule="auto"/>
                    <w:rPr>
                      <w:del w:id="2299" w:author="Maria Bøje Petersen" w:date="2018-09-04T14:02:00Z"/>
                      <w:rFonts w:ascii="Times New Roman" w:eastAsia="Times New Roman" w:hAnsi="Times New Roman" w:cs="Times New Roman"/>
                      <w:color w:val="000000"/>
                      <w:sz w:val="20"/>
                      <w:szCs w:val="20"/>
                      <w:lang w:eastAsia="da-DK"/>
                    </w:rPr>
                  </w:pPr>
                  <w:del w:id="2300"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2301" w:author="Maria Bøje Petersen" w:date="2018-09-04T14:02: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2302" w:author="Maria Bøje Petersen" w:date="2018-09-04T14:02:00Z"/>
          <w:rFonts w:ascii="Times New Roman" w:eastAsia="Times New Roman" w:hAnsi="Times New Roman" w:cs="Times New Roman"/>
          <w:b/>
          <w:bCs/>
          <w:color w:val="000000"/>
          <w:sz w:val="20"/>
          <w:szCs w:val="20"/>
          <w:lang w:eastAsia="da-DK"/>
        </w:rPr>
      </w:pPr>
      <w:del w:id="2303" w:author="Maria Bøje Petersen" w:date="2018-09-04T14:02:00Z">
        <w:r w:rsidRPr="008B71E0" w:rsidDel="0043379A">
          <w:rPr>
            <w:rFonts w:ascii="Times New Roman" w:eastAsia="Times New Roman" w:hAnsi="Times New Roman" w:cs="Times New Roman"/>
            <w:b/>
            <w:bCs/>
            <w:color w:val="000000"/>
            <w:sz w:val="20"/>
            <w:szCs w:val="20"/>
            <w:lang w:eastAsia="da-DK"/>
          </w:rPr>
          <w:delText>§ 9.9 Afhentning af dagrenovation</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2304" w:author="Maria Bøje Petersen" w:date="2018-09-04T14:02: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2305" w:author="Maria Bøje Petersen" w:date="2018-09-04T14:02:00Z"/>
              </w:trPr>
              <w:tc>
                <w:tcPr>
                  <w:tcW w:w="8160" w:type="dxa"/>
                  <w:tcBorders>
                    <w:bottom w:val="single" w:sz="8" w:space="0" w:color="000000"/>
                  </w:tcBorders>
                  <w:vAlign w:val="center"/>
                  <w:hideMark/>
                </w:tcPr>
                <w:p w:rsidR="00466ED9" w:rsidRPr="008B71E0" w:rsidDel="0043379A" w:rsidRDefault="00466ED9" w:rsidP="008B71E0">
                  <w:pPr>
                    <w:spacing w:after="0" w:line="360" w:lineRule="auto"/>
                    <w:rPr>
                      <w:del w:id="2306" w:author="Maria Bøje Petersen" w:date="2018-09-04T14:02:00Z"/>
                      <w:rFonts w:ascii="Times New Roman" w:eastAsia="Times New Roman" w:hAnsi="Times New Roman" w:cs="Times New Roman"/>
                      <w:color w:val="000000"/>
                      <w:sz w:val="20"/>
                      <w:szCs w:val="20"/>
                      <w:lang w:eastAsia="da-DK"/>
                    </w:rPr>
                  </w:pPr>
                  <w:del w:id="2307"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308"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309" w:author="Maria Bøje Petersen" w:date="2018-09-04T14:02:00Z"/>
                      <w:rFonts w:ascii="Times New Roman" w:eastAsia="Times New Roman" w:hAnsi="Times New Roman" w:cs="Times New Roman"/>
                      <w:color w:val="000000"/>
                      <w:sz w:val="20"/>
                      <w:szCs w:val="20"/>
                      <w:lang w:eastAsia="da-DK"/>
                    </w:rPr>
                  </w:pPr>
                  <w:del w:id="2310" w:author="Maria Bøje Petersen" w:date="2018-09-04T14:02: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2311"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312" w:author="Maria Bøje Petersen" w:date="2018-09-04T14:02:00Z"/>
                      <w:rFonts w:ascii="Times New Roman" w:eastAsia="Times New Roman" w:hAnsi="Times New Roman" w:cs="Times New Roman"/>
                      <w:color w:val="000000"/>
                      <w:sz w:val="20"/>
                      <w:szCs w:val="20"/>
                      <w:lang w:eastAsia="da-DK"/>
                    </w:rPr>
                  </w:pPr>
                  <w:del w:id="2313" w:author="Maria Bøje Petersen" w:date="2018-09-04T14:02: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2314"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315" w:author="Maria Bøje Petersen" w:date="2018-09-04T14:02:00Z"/>
                      <w:rFonts w:ascii="Times New Roman" w:eastAsia="Times New Roman" w:hAnsi="Times New Roman" w:cs="Times New Roman"/>
                      <w:color w:val="000000"/>
                      <w:sz w:val="20"/>
                      <w:szCs w:val="20"/>
                      <w:lang w:eastAsia="da-DK"/>
                    </w:rPr>
                  </w:pPr>
                  <w:del w:id="2316" w:author="Maria Bøje Petersen" w:date="2018-09-04T14:02:00Z">
                    <w:r w:rsidRPr="008B71E0" w:rsidDel="0043379A">
                      <w:rPr>
                        <w:rFonts w:ascii="Times New Roman" w:eastAsia="Times New Roman" w:hAnsi="Times New Roman" w:cs="Times New Roman"/>
                        <w:color w:val="000000"/>
                        <w:sz w:val="20"/>
                        <w:szCs w:val="20"/>
                        <w:lang w:eastAsia="da-DK"/>
                      </w:rPr>
                      <w:delText>Kommunalbestyrelsen kan f.eks. angive nærmere om tømningshyppighed, fremgangsmåde ved eventuelle forskydninger i tømningen, ændringer i tømningsfrekvens m.m.</w:delText>
                    </w:r>
                  </w:del>
                </w:p>
              </w:tc>
            </w:tr>
            <w:tr w:rsidR="00466ED9" w:rsidRPr="008B71E0" w:rsidDel="0043379A">
              <w:trPr>
                <w:del w:id="2317" w:author="Maria Bøje Petersen" w:date="2018-09-04T14:02:00Z"/>
              </w:trPr>
              <w:tc>
                <w:tcPr>
                  <w:tcW w:w="0" w:type="pct"/>
                  <w:tcBorders>
                    <w:top w:val="single" w:sz="8" w:space="0" w:color="000000"/>
                  </w:tcBorders>
                  <w:vAlign w:val="center"/>
                  <w:hideMark/>
                </w:tcPr>
                <w:p w:rsidR="00466ED9" w:rsidRPr="008B71E0" w:rsidDel="0043379A" w:rsidRDefault="00466ED9" w:rsidP="008B71E0">
                  <w:pPr>
                    <w:spacing w:after="0" w:line="360" w:lineRule="auto"/>
                    <w:rPr>
                      <w:del w:id="2318" w:author="Maria Bøje Petersen" w:date="2018-09-04T14:02:00Z"/>
                      <w:rFonts w:ascii="Times New Roman" w:eastAsia="Times New Roman" w:hAnsi="Times New Roman" w:cs="Times New Roman"/>
                      <w:color w:val="000000"/>
                      <w:sz w:val="20"/>
                      <w:szCs w:val="20"/>
                      <w:lang w:eastAsia="da-DK"/>
                    </w:rPr>
                  </w:pPr>
                  <w:del w:id="2319"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2320" w:author="Maria Bøje Petersen" w:date="2018-09-04T14:02: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after="0" w:line="360" w:lineRule="auto"/>
        <w:rPr>
          <w:del w:id="2321" w:author="Maria Bøje Petersen" w:date="2018-09-04T14:02:00Z"/>
          <w:rFonts w:ascii="Times New Roman" w:eastAsia="Times New Roman" w:hAnsi="Times New Roman" w:cs="Times New Roman"/>
          <w:b/>
          <w:bCs/>
          <w:color w:val="000000"/>
          <w:sz w:val="20"/>
          <w:szCs w:val="20"/>
          <w:lang w:eastAsia="da-DK"/>
        </w:rPr>
      </w:pPr>
      <w:del w:id="2322" w:author="Maria Bøje Petersen" w:date="2018-09-04T14:02:00Z">
        <w:r w:rsidRPr="008B71E0" w:rsidDel="0043379A">
          <w:rPr>
            <w:rFonts w:ascii="Times New Roman" w:eastAsia="Times New Roman" w:hAnsi="Times New Roman" w:cs="Times New Roman"/>
            <w:b/>
            <w:bCs/>
            <w:color w:val="000000"/>
            <w:sz w:val="20"/>
            <w:szCs w:val="20"/>
            <w:lang w:eastAsia="da-DK"/>
          </w:rPr>
          <w:delText>§ 9.10 Tilmelding/afmelding</w:delText>
        </w:r>
      </w:del>
    </w:p>
    <w:p w:rsidR="00466ED9" w:rsidRPr="008B71E0" w:rsidDel="0043379A" w:rsidRDefault="00466ED9" w:rsidP="008B71E0">
      <w:pPr>
        <w:spacing w:before="60" w:line="360" w:lineRule="auto"/>
        <w:ind w:firstLine="170"/>
        <w:jc w:val="both"/>
        <w:rPr>
          <w:del w:id="2323" w:author="Maria Bøje Petersen" w:date="2018-09-04T14:02:00Z"/>
          <w:rFonts w:ascii="Times New Roman" w:eastAsia="Times New Roman" w:hAnsi="Times New Roman" w:cs="Times New Roman"/>
          <w:color w:val="000000"/>
          <w:sz w:val="20"/>
          <w:szCs w:val="20"/>
          <w:lang w:eastAsia="da-DK"/>
        </w:rPr>
      </w:pPr>
      <w:del w:id="2324" w:author="Maria Bøje Petersen" w:date="2018-09-04T14:02:00Z">
        <w:r w:rsidRPr="008B71E0" w:rsidDel="0043379A">
          <w:rPr>
            <w:rFonts w:ascii="Times New Roman" w:eastAsia="Times New Roman" w:hAnsi="Times New Roman" w:cs="Times New Roman"/>
            <w:color w:val="000000"/>
            <w:sz w:val="20"/>
            <w:szCs w:val="20"/>
            <w:lang w:eastAsia="da-DK"/>
          </w:rPr>
          <w:delText>Til- og afmelding foretages til kommunalbestyrelsen.</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2325" w:author="Maria Bøje Petersen" w:date="2018-09-04T14:02: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2326" w:author="Maria Bøje Petersen" w:date="2018-09-04T14:02:00Z"/>
              </w:trPr>
              <w:tc>
                <w:tcPr>
                  <w:tcW w:w="8160" w:type="dxa"/>
                  <w:tcBorders>
                    <w:bottom w:val="single" w:sz="8" w:space="0" w:color="000000"/>
                  </w:tcBorders>
                  <w:vAlign w:val="center"/>
                  <w:hideMark/>
                </w:tcPr>
                <w:p w:rsidR="00466ED9" w:rsidRPr="008B71E0" w:rsidDel="0043379A" w:rsidRDefault="00466ED9" w:rsidP="008B71E0">
                  <w:pPr>
                    <w:spacing w:after="0" w:line="360" w:lineRule="auto"/>
                    <w:rPr>
                      <w:del w:id="2327" w:author="Maria Bøje Petersen" w:date="2018-09-04T14:02:00Z"/>
                      <w:rFonts w:ascii="Times New Roman" w:eastAsia="Times New Roman" w:hAnsi="Times New Roman" w:cs="Times New Roman"/>
                      <w:color w:val="000000"/>
                      <w:sz w:val="20"/>
                      <w:szCs w:val="20"/>
                      <w:lang w:eastAsia="da-DK"/>
                    </w:rPr>
                  </w:pPr>
                  <w:del w:id="2328"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329"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330" w:author="Maria Bøje Petersen" w:date="2018-09-04T14:02:00Z"/>
                      <w:rFonts w:ascii="Times New Roman" w:eastAsia="Times New Roman" w:hAnsi="Times New Roman" w:cs="Times New Roman"/>
                      <w:color w:val="000000"/>
                      <w:sz w:val="20"/>
                      <w:szCs w:val="20"/>
                      <w:lang w:eastAsia="da-DK"/>
                    </w:rPr>
                  </w:pPr>
                  <w:del w:id="2331" w:author="Maria Bøje Petersen" w:date="2018-09-04T14:02:00Z">
                    <w:r w:rsidRPr="008B71E0" w:rsidDel="0043379A">
                      <w:rPr>
                        <w:rFonts w:ascii="Times New Roman" w:eastAsia="Times New Roman" w:hAnsi="Times New Roman" w:cs="Times New Roman"/>
                        <w:color w:val="000000"/>
                        <w:sz w:val="20"/>
                        <w:szCs w:val="20"/>
                        <w:lang w:eastAsia="da-DK"/>
                      </w:rPr>
                      <w:delText>(Frivillig af udfylde)</w:delText>
                    </w:r>
                  </w:del>
                </w:p>
              </w:tc>
            </w:tr>
            <w:tr w:rsidR="00466ED9" w:rsidRPr="008B71E0" w:rsidDel="0043379A">
              <w:trPr>
                <w:del w:id="2332"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333" w:author="Maria Bøje Petersen" w:date="2018-09-04T14:02:00Z"/>
                      <w:rFonts w:ascii="Times New Roman" w:eastAsia="Times New Roman" w:hAnsi="Times New Roman" w:cs="Times New Roman"/>
                      <w:color w:val="000000"/>
                      <w:sz w:val="20"/>
                      <w:szCs w:val="20"/>
                      <w:lang w:eastAsia="da-DK"/>
                    </w:rPr>
                  </w:pPr>
                  <w:del w:id="2334" w:author="Maria Bøje Petersen" w:date="2018-09-04T14:02: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2335"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336" w:author="Maria Bøje Petersen" w:date="2018-09-04T14:02:00Z"/>
                      <w:rFonts w:ascii="Times New Roman" w:eastAsia="Times New Roman" w:hAnsi="Times New Roman" w:cs="Times New Roman"/>
                      <w:color w:val="000000"/>
                      <w:sz w:val="20"/>
                      <w:szCs w:val="20"/>
                      <w:lang w:eastAsia="da-DK"/>
                    </w:rPr>
                  </w:pPr>
                  <w:del w:id="2337" w:author="Maria Bøje Petersen" w:date="2018-09-04T14:02:00Z">
                    <w:r w:rsidRPr="008B71E0" w:rsidDel="0043379A">
                      <w:rPr>
                        <w:rFonts w:ascii="Times New Roman" w:eastAsia="Times New Roman" w:hAnsi="Times New Roman" w:cs="Times New Roman"/>
                        <w:color w:val="000000"/>
                        <w:sz w:val="20"/>
                        <w:szCs w:val="20"/>
                        <w:lang w:eastAsia="da-DK"/>
                      </w:rPr>
                      <w:delText>Eventuelle bestemmelser om til- og afmelding, f.eks. om det skal ske ved månedsskift, med en frist på 14 dage, dags dato, hvem der er ansvarlig for til- og afmelding m.m.</w:delText>
                    </w:r>
                  </w:del>
                </w:p>
              </w:tc>
            </w:tr>
            <w:tr w:rsidR="00466ED9" w:rsidRPr="008B71E0" w:rsidDel="0043379A">
              <w:trPr>
                <w:del w:id="2338" w:author="Maria Bøje Petersen" w:date="2018-09-04T14:02:00Z"/>
              </w:trPr>
              <w:tc>
                <w:tcPr>
                  <w:tcW w:w="0" w:type="pct"/>
                  <w:tcBorders>
                    <w:top w:val="single" w:sz="8" w:space="0" w:color="000000"/>
                  </w:tcBorders>
                  <w:vAlign w:val="center"/>
                  <w:hideMark/>
                </w:tcPr>
                <w:p w:rsidR="00466ED9" w:rsidRPr="008B71E0" w:rsidDel="0043379A" w:rsidRDefault="00466ED9" w:rsidP="008B71E0">
                  <w:pPr>
                    <w:spacing w:after="0" w:line="360" w:lineRule="auto"/>
                    <w:rPr>
                      <w:del w:id="2339" w:author="Maria Bøje Petersen" w:date="2018-09-04T14:02:00Z"/>
                      <w:rFonts w:ascii="Times New Roman" w:eastAsia="Times New Roman" w:hAnsi="Times New Roman" w:cs="Times New Roman"/>
                      <w:color w:val="000000"/>
                      <w:sz w:val="20"/>
                      <w:szCs w:val="20"/>
                      <w:lang w:eastAsia="da-DK"/>
                    </w:rPr>
                  </w:pPr>
                  <w:del w:id="2340"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2341" w:author="Maria Bøje Petersen" w:date="2018-09-04T14:02: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after="0" w:line="360" w:lineRule="auto"/>
        <w:rPr>
          <w:del w:id="2342" w:author="Maria Bøje Petersen" w:date="2018-09-04T14:02:00Z"/>
          <w:rFonts w:ascii="Times New Roman" w:eastAsia="Times New Roman" w:hAnsi="Times New Roman" w:cs="Times New Roman"/>
          <w:b/>
          <w:bCs/>
          <w:color w:val="000000"/>
          <w:sz w:val="20"/>
          <w:szCs w:val="20"/>
          <w:lang w:eastAsia="da-DK"/>
        </w:rPr>
      </w:pPr>
      <w:del w:id="2343" w:author="Maria Bøje Petersen" w:date="2018-09-04T14:02:00Z">
        <w:r w:rsidRPr="008B71E0" w:rsidDel="0043379A">
          <w:rPr>
            <w:rFonts w:ascii="Times New Roman" w:eastAsia="Times New Roman" w:hAnsi="Times New Roman" w:cs="Times New Roman"/>
            <w:b/>
            <w:bCs/>
            <w:color w:val="000000"/>
            <w:sz w:val="20"/>
            <w:szCs w:val="20"/>
            <w:lang w:eastAsia="da-DK"/>
          </w:rPr>
          <w:delText>§ 10 Ordning for papiraffald</w:delText>
        </w:r>
      </w:del>
    </w:p>
    <w:p w:rsidR="00466ED9" w:rsidRPr="008B71E0" w:rsidDel="0043379A" w:rsidRDefault="00466ED9" w:rsidP="008B71E0">
      <w:pPr>
        <w:keepNext/>
        <w:spacing w:before="240" w:line="360" w:lineRule="auto"/>
        <w:rPr>
          <w:del w:id="2344" w:author="Maria Bøje Petersen" w:date="2018-09-04T14:02:00Z"/>
          <w:rFonts w:ascii="Times New Roman" w:eastAsia="Times New Roman" w:hAnsi="Times New Roman" w:cs="Times New Roman"/>
          <w:b/>
          <w:bCs/>
          <w:color w:val="000000"/>
          <w:sz w:val="20"/>
          <w:szCs w:val="20"/>
          <w:lang w:eastAsia="da-DK"/>
        </w:rPr>
      </w:pPr>
      <w:del w:id="2345" w:author="Maria Bøje Petersen" w:date="2018-09-04T14:02:00Z">
        <w:r w:rsidRPr="008B71E0" w:rsidDel="0043379A">
          <w:rPr>
            <w:rFonts w:ascii="Times New Roman" w:eastAsia="Times New Roman" w:hAnsi="Times New Roman" w:cs="Times New Roman"/>
            <w:b/>
            <w:bCs/>
            <w:color w:val="000000"/>
            <w:sz w:val="20"/>
            <w:szCs w:val="20"/>
            <w:lang w:eastAsia="da-DK"/>
          </w:rPr>
          <w:delText>§ 10.1 Hvad er papiraffald</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2346" w:author="Maria Bøje Petersen" w:date="2018-09-04T14:02: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2347" w:author="Maria Bøje Petersen" w:date="2018-09-04T14:02:00Z"/>
              </w:trPr>
              <w:tc>
                <w:tcPr>
                  <w:tcW w:w="8160" w:type="dxa"/>
                  <w:tcBorders>
                    <w:bottom w:val="single" w:sz="8" w:space="0" w:color="000000"/>
                  </w:tcBorders>
                  <w:vAlign w:val="center"/>
                  <w:hideMark/>
                </w:tcPr>
                <w:p w:rsidR="00466ED9" w:rsidRPr="008B71E0" w:rsidDel="0043379A" w:rsidRDefault="00466ED9" w:rsidP="008B71E0">
                  <w:pPr>
                    <w:spacing w:after="0" w:line="360" w:lineRule="auto"/>
                    <w:rPr>
                      <w:del w:id="2348" w:author="Maria Bøje Petersen" w:date="2018-09-04T14:02:00Z"/>
                      <w:rFonts w:ascii="Times New Roman" w:eastAsia="Times New Roman" w:hAnsi="Times New Roman" w:cs="Times New Roman"/>
                      <w:color w:val="000000"/>
                      <w:sz w:val="20"/>
                      <w:szCs w:val="20"/>
                      <w:lang w:eastAsia="da-DK"/>
                    </w:rPr>
                  </w:pPr>
                  <w:del w:id="2349"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350"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351" w:author="Maria Bøje Petersen" w:date="2018-09-04T14:02:00Z"/>
                      <w:rFonts w:ascii="Times New Roman" w:eastAsia="Times New Roman" w:hAnsi="Times New Roman" w:cs="Times New Roman"/>
                      <w:color w:val="000000"/>
                      <w:sz w:val="20"/>
                      <w:szCs w:val="20"/>
                      <w:lang w:eastAsia="da-DK"/>
                    </w:rPr>
                  </w:pPr>
                  <w:del w:id="2352" w:author="Maria Bøje Petersen" w:date="2018-09-04T14:02: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2353"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354" w:author="Maria Bøje Petersen" w:date="2018-09-04T14:02:00Z"/>
                      <w:rFonts w:ascii="Times New Roman" w:eastAsia="Times New Roman" w:hAnsi="Times New Roman" w:cs="Times New Roman"/>
                      <w:color w:val="000000"/>
                      <w:sz w:val="20"/>
                      <w:szCs w:val="20"/>
                      <w:lang w:eastAsia="da-DK"/>
                    </w:rPr>
                  </w:pPr>
                  <w:del w:id="2355"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356"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357" w:author="Maria Bøje Petersen" w:date="2018-09-04T14:02:00Z"/>
                      <w:rFonts w:ascii="Times New Roman" w:eastAsia="Times New Roman" w:hAnsi="Times New Roman" w:cs="Times New Roman"/>
                      <w:color w:val="000000"/>
                      <w:sz w:val="20"/>
                      <w:szCs w:val="20"/>
                      <w:lang w:eastAsia="da-DK"/>
                    </w:rPr>
                  </w:pPr>
                  <w:del w:id="2358" w:author="Maria Bøje Petersen" w:date="2018-09-04T14:02: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2359"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360" w:author="Maria Bøje Petersen" w:date="2018-09-04T14:02:00Z"/>
                      <w:rFonts w:ascii="Times New Roman" w:eastAsia="Times New Roman" w:hAnsi="Times New Roman" w:cs="Times New Roman"/>
                      <w:color w:val="000000"/>
                      <w:sz w:val="20"/>
                      <w:szCs w:val="20"/>
                      <w:lang w:eastAsia="da-DK"/>
                    </w:rPr>
                  </w:pPr>
                  <w:del w:id="2361"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362"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363" w:author="Maria Bøje Petersen" w:date="2018-09-04T14:02:00Z"/>
                      <w:rFonts w:ascii="Times New Roman" w:eastAsia="Times New Roman" w:hAnsi="Times New Roman" w:cs="Times New Roman"/>
                      <w:color w:val="000000"/>
                      <w:sz w:val="20"/>
                      <w:szCs w:val="20"/>
                      <w:lang w:eastAsia="da-DK"/>
                    </w:rPr>
                  </w:pPr>
                  <w:del w:id="2364" w:author="Maria Bøje Petersen" w:date="2018-09-04T14:02:00Z">
                    <w:r w:rsidRPr="008B71E0" w:rsidDel="0043379A">
                      <w:rPr>
                        <w:rFonts w:ascii="Times New Roman" w:eastAsia="Times New Roman" w:hAnsi="Times New Roman" w:cs="Times New Roman"/>
                        <w:color w:val="000000"/>
                        <w:sz w:val="20"/>
                        <w:szCs w:val="20"/>
                        <w:lang w:eastAsia="da-DK"/>
                      </w:rPr>
                      <w:delText>Kommunalbestyrelsen skal her beskrive, hvad der forstås ved papiraffald.</w:delText>
                    </w:r>
                  </w:del>
                </w:p>
              </w:tc>
            </w:tr>
            <w:tr w:rsidR="00466ED9" w:rsidRPr="008B71E0" w:rsidDel="0043379A">
              <w:trPr>
                <w:del w:id="2365" w:author="Maria Bøje Petersen" w:date="2018-09-04T14:02:00Z"/>
              </w:trPr>
              <w:tc>
                <w:tcPr>
                  <w:tcW w:w="0" w:type="pct"/>
                  <w:tcBorders>
                    <w:top w:val="single" w:sz="8" w:space="0" w:color="000000"/>
                  </w:tcBorders>
                  <w:vAlign w:val="center"/>
                  <w:hideMark/>
                </w:tcPr>
                <w:p w:rsidR="00466ED9" w:rsidRPr="008B71E0" w:rsidDel="0043379A" w:rsidRDefault="00466ED9" w:rsidP="008B71E0">
                  <w:pPr>
                    <w:spacing w:after="0" w:line="360" w:lineRule="auto"/>
                    <w:rPr>
                      <w:del w:id="2366" w:author="Maria Bøje Petersen" w:date="2018-09-04T14:02:00Z"/>
                      <w:rFonts w:ascii="Times New Roman" w:eastAsia="Times New Roman" w:hAnsi="Times New Roman" w:cs="Times New Roman"/>
                      <w:color w:val="000000"/>
                      <w:sz w:val="20"/>
                      <w:szCs w:val="20"/>
                      <w:lang w:eastAsia="da-DK"/>
                    </w:rPr>
                  </w:pPr>
                  <w:del w:id="2367"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2368" w:author="Maria Bøje Petersen" w:date="2018-09-04T14:02: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2369" w:author="Maria Bøje Petersen" w:date="2018-09-04T14:02:00Z"/>
          <w:rFonts w:ascii="Times New Roman" w:eastAsia="Times New Roman" w:hAnsi="Times New Roman" w:cs="Times New Roman"/>
          <w:b/>
          <w:bCs/>
          <w:color w:val="000000"/>
          <w:sz w:val="20"/>
          <w:szCs w:val="20"/>
          <w:lang w:eastAsia="da-DK"/>
        </w:rPr>
      </w:pPr>
      <w:del w:id="2370" w:author="Maria Bøje Petersen" w:date="2018-09-04T14:02:00Z">
        <w:r w:rsidRPr="008B71E0" w:rsidDel="0043379A">
          <w:rPr>
            <w:rFonts w:ascii="Times New Roman" w:eastAsia="Times New Roman" w:hAnsi="Times New Roman" w:cs="Times New Roman"/>
            <w:b/>
            <w:bCs/>
            <w:color w:val="000000"/>
            <w:sz w:val="20"/>
            <w:szCs w:val="20"/>
            <w:lang w:eastAsia="da-DK"/>
          </w:rPr>
          <w:lastRenderedPageBreak/>
          <w:delText>§ 10.2 Hvem gælder ordningen for</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2371" w:author="Maria Bøje Petersen" w:date="2018-09-04T14:02: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2372" w:author="Maria Bøje Petersen" w:date="2018-09-04T14:02:00Z"/>
              </w:trPr>
              <w:tc>
                <w:tcPr>
                  <w:tcW w:w="8160" w:type="dxa"/>
                  <w:tcBorders>
                    <w:bottom w:val="single" w:sz="8" w:space="0" w:color="000000"/>
                  </w:tcBorders>
                  <w:vAlign w:val="center"/>
                  <w:hideMark/>
                </w:tcPr>
                <w:p w:rsidR="00466ED9" w:rsidRPr="008B71E0" w:rsidDel="0043379A" w:rsidRDefault="00466ED9" w:rsidP="008B71E0">
                  <w:pPr>
                    <w:spacing w:after="0" w:line="360" w:lineRule="auto"/>
                    <w:rPr>
                      <w:del w:id="2373" w:author="Maria Bøje Petersen" w:date="2018-09-04T14:02:00Z"/>
                      <w:rFonts w:ascii="Times New Roman" w:eastAsia="Times New Roman" w:hAnsi="Times New Roman" w:cs="Times New Roman"/>
                      <w:color w:val="000000"/>
                      <w:sz w:val="20"/>
                      <w:szCs w:val="20"/>
                      <w:lang w:eastAsia="da-DK"/>
                    </w:rPr>
                  </w:pPr>
                  <w:del w:id="2374"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375"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376" w:author="Maria Bøje Petersen" w:date="2018-09-04T14:02:00Z"/>
                      <w:rFonts w:ascii="Times New Roman" w:eastAsia="Times New Roman" w:hAnsi="Times New Roman" w:cs="Times New Roman"/>
                      <w:color w:val="000000"/>
                      <w:sz w:val="20"/>
                      <w:szCs w:val="20"/>
                      <w:lang w:eastAsia="da-DK"/>
                    </w:rPr>
                  </w:pPr>
                  <w:del w:id="2377" w:author="Maria Bøje Petersen" w:date="2018-09-04T14:02: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2378"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379" w:author="Maria Bøje Petersen" w:date="2018-09-04T14:02:00Z"/>
                      <w:rFonts w:ascii="Times New Roman" w:eastAsia="Times New Roman" w:hAnsi="Times New Roman" w:cs="Times New Roman"/>
                      <w:color w:val="000000"/>
                      <w:sz w:val="20"/>
                      <w:szCs w:val="20"/>
                      <w:lang w:eastAsia="da-DK"/>
                    </w:rPr>
                  </w:pPr>
                  <w:del w:id="2380"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381"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382" w:author="Maria Bøje Petersen" w:date="2018-09-04T14:02:00Z"/>
                      <w:rFonts w:ascii="Times New Roman" w:eastAsia="Times New Roman" w:hAnsi="Times New Roman" w:cs="Times New Roman"/>
                      <w:color w:val="000000"/>
                      <w:sz w:val="20"/>
                      <w:szCs w:val="20"/>
                      <w:lang w:eastAsia="da-DK"/>
                    </w:rPr>
                  </w:pPr>
                  <w:del w:id="2383" w:author="Maria Bøje Petersen" w:date="2018-09-04T14:02: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2384"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385" w:author="Maria Bøje Petersen" w:date="2018-09-04T14:02:00Z"/>
                      <w:rFonts w:ascii="Times New Roman" w:eastAsia="Times New Roman" w:hAnsi="Times New Roman" w:cs="Times New Roman"/>
                      <w:color w:val="000000"/>
                      <w:sz w:val="20"/>
                      <w:szCs w:val="20"/>
                      <w:lang w:eastAsia="da-DK"/>
                    </w:rPr>
                  </w:pPr>
                  <w:del w:id="2386"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387"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388" w:author="Maria Bøje Petersen" w:date="2018-09-04T14:02:00Z"/>
                      <w:rFonts w:ascii="Times New Roman" w:eastAsia="Times New Roman" w:hAnsi="Times New Roman" w:cs="Times New Roman"/>
                      <w:color w:val="000000"/>
                      <w:sz w:val="20"/>
                      <w:szCs w:val="20"/>
                      <w:lang w:eastAsia="da-DK"/>
                    </w:rPr>
                  </w:pPr>
                  <w:del w:id="2389" w:author="Maria Bøje Petersen" w:date="2018-09-04T14:02:00Z">
                    <w:r w:rsidRPr="008B71E0" w:rsidDel="0043379A">
                      <w:rPr>
                        <w:rFonts w:ascii="Times New Roman" w:eastAsia="Times New Roman" w:hAnsi="Times New Roman" w:cs="Times New Roman"/>
                        <w:color w:val="000000"/>
                        <w:sz w:val="20"/>
                        <w:szCs w:val="20"/>
                        <w:lang w:eastAsia="da-DK"/>
                      </w:rPr>
                      <w:delText>Valgfri tekst (Der skal være mulighed for at sætte ét eller flere krydser):</w:delText>
                    </w:r>
                  </w:del>
                </w:p>
              </w:tc>
            </w:tr>
            <w:tr w:rsidR="00466ED9" w:rsidRPr="008B71E0" w:rsidDel="0043379A">
              <w:trPr>
                <w:del w:id="2390"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391" w:author="Maria Bøje Petersen" w:date="2018-09-04T14:02:00Z"/>
                      <w:rFonts w:ascii="Times New Roman" w:eastAsia="Times New Roman" w:hAnsi="Times New Roman" w:cs="Times New Roman"/>
                      <w:color w:val="000000"/>
                      <w:sz w:val="20"/>
                      <w:szCs w:val="20"/>
                      <w:lang w:eastAsia="da-DK"/>
                    </w:rPr>
                  </w:pPr>
                  <w:del w:id="2392"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393"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394" w:author="Maria Bøje Petersen" w:date="2018-09-04T14:02:00Z"/>
                      <w:rFonts w:ascii="Times New Roman" w:eastAsia="Times New Roman" w:hAnsi="Times New Roman" w:cs="Times New Roman"/>
                      <w:color w:val="000000"/>
                      <w:sz w:val="20"/>
                      <w:szCs w:val="20"/>
                      <w:lang w:eastAsia="da-DK"/>
                    </w:rPr>
                  </w:pPr>
                  <w:del w:id="2395" w:author="Maria Bøje Petersen" w:date="2018-09-04T14:02:00Z">
                    <w:r w:rsidRPr="008B71E0" w:rsidDel="0043379A">
                      <w:rPr>
                        <w:rFonts w:ascii="Times New Roman" w:eastAsia="Times New Roman" w:hAnsi="Times New Roman" w:cs="Times New Roman"/>
                        <w:color w:val="000000"/>
                        <w:sz w:val="20"/>
                        <w:szCs w:val="20"/>
                        <w:lang w:eastAsia="da-DK"/>
                      </w:rPr>
                      <w:delText>Ordningen gælder for alle private borgere og grundejere i kommunen.</w:delText>
                    </w:r>
                  </w:del>
                </w:p>
              </w:tc>
            </w:tr>
            <w:tr w:rsidR="00466ED9" w:rsidRPr="008B71E0" w:rsidDel="0043379A">
              <w:trPr>
                <w:del w:id="2396"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397" w:author="Maria Bøje Petersen" w:date="2018-09-04T14:02:00Z"/>
                      <w:rFonts w:ascii="Times New Roman" w:eastAsia="Times New Roman" w:hAnsi="Times New Roman" w:cs="Times New Roman"/>
                      <w:color w:val="000000"/>
                      <w:sz w:val="20"/>
                      <w:szCs w:val="20"/>
                      <w:lang w:eastAsia="da-DK"/>
                    </w:rPr>
                  </w:pPr>
                  <w:del w:id="2398"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399"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400" w:author="Maria Bøje Petersen" w:date="2018-09-04T14:02:00Z"/>
                      <w:rFonts w:ascii="Times New Roman" w:eastAsia="Times New Roman" w:hAnsi="Times New Roman" w:cs="Times New Roman"/>
                      <w:color w:val="000000"/>
                      <w:sz w:val="20"/>
                      <w:szCs w:val="20"/>
                      <w:lang w:eastAsia="da-DK"/>
                    </w:rPr>
                  </w:pPr>
                  <w:del w:id="2401" w:author="Maria Bøje Petersen" w:date="2018-09-04T14:02:00Z">
                    <w:r w:rsidRPr="008B71E0" w:rsidDel="0043379A">
                      <w:rPr>
                        <w:rFonts w:ascii="Times New Roman" w:eastAsia="Times New Roman" w:hAnsi="Times New Roman" w:cs="Times New Roman"/>
                        <w:color w:val="000000"/>
                        <w:sz w:val="20"/>
                        <w:szCs w:val="20"/>
                        <w:lang w:eastAsia="da-DK"/>
                      </w:rPr>
                      <w:delText>Ordningen gælder for alle enfamiliehuse m.m. i kommunen.</w:delText>
                    </w:r>
                  </w:del>
                </w:p>
              </w:tc>
            </w:tr>
            <w:tr w:rsidR="00466ED9" w:rsidRPr="008B71E0" w:rsidDel="0043379A">
              <w:trPr>
                <w:del w:id="2402"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403" w:author="Maria Bøje Petersen" w:date="2018-09-04T14:02:00Z"/>
                      <w:rFonts w:ascii="Times New Roman" w:eastAsia="Times New Roman" w:hAnsi="Times New Roman" w:cs="Times New Roman"/>
                      <w:color w:val="000000"/>
                      <w:sz w:val="20"/>
                      <w:szCs w:val="20"/>
                      <w:lang w:eastAsia="da-DK"/>
                    </w:rPr>
                  </w:pPr>
                  <w:del w:id="2404"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405"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406" w:author="Maria Bøje Petersen" w:date="2018-09-04T14:02:00Z"/>
                      <w:rFonts w:ascii="Times New Roman" w:eastAsia="Times New Roman" w:hAnsi="Times New Roman" w:cs="Times New Roman"/>
                      <w:color w:val="000000"/>
                      <w:sz w:val="20"/>
                      <w:szCs w:val="20"/>
                      <w:lang w:eastAsia="da-DK"/>
                    </w:rPr>
                  </w:pPr>
                  <w:del w:id="2407" w:author="Maria Bøje Petersen" w:date="2018-09-04T14:02:00Z">
                    <w:r w:rsidRPr="008B71E0" w:rsidDel="0043379A">
                      <w:rPr>
                        <w:rFonts w:ascii="Times New Roman" w:eastAsia="Times New Roman" w:hAnsi="Times New Roman" w:cs="Times New Roman"/>
                        <w:color w:val="000000"/>
                        <w:sz w:val="20"/>
                        <w:szCs w:val="20"/>
                        <w:lang w:eastAsia="da-DK"/>
                      </w:rPr>
                      <w:delText>Ordningen gælder for alle etageejendomme m.m. i kommunen.</w:delText>
                    </w:r>
                  </w:del>
                </w:p>
              </w:tc>
            </w:tr>
            <w:tr w:rsidR="00466ED9" w:rsidRPr="008B71E0" w:rsidDel="0043379A">
              <w:trPr>
                <w:del w:id="2408"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409" w:author="Maria Bøje Petersen" w:date="2018-09-04T14:02:00Z"/>
                      <w:rFonts w:ascii="Times New Roman" w:eastAsia="Times New Roman" w:hAnsi="Times New Roman" w:cs="Times New Roman"/>
                      <w:color w:val="000000"/>
                      <w:sz w:val="20"/>
                      <w:szCs w:val="20"/>
                      <w:lang w:eastAsia="da-DK"/>
                    </w:rPr>
                  </w:pPr>
                  <w:del w:id="2410"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411"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412" w:author="Maria Bøje Petersen" w:date="2018-09-04T14:02:00Z"/>
                      <w:rFonts w:ascii="Times New Roman" w:eastAsia="Times New Roman" w:hAnsi="Times New Roman" w:cs="Times New Roman"/>
                      <w:color w:val="000000"/>
                      <w:sz w:val="20"/>
                      <w:szCs w:val="20"/>
                      <w:lang w:eastAsia="da-DK"/>
                    </w:rPr>
                  </w:pPr>
                  <w:del w:id="2413" w:author="Maria Bøje Petersen" w:date="2018-09-04T14:02:00Z">
                    <w:r w:rsidRPr="008B71E0" w:rsidDel="0043379A">
                      <w:rPr>
                        <w:rFonts w:ascii="Times New Roman" w:eastAsia="Times New Roman" w:hAnsi="Times New Roman" w:cs="Times New Roman"/>
                        <w:color w:val="000000"/>
                        <w:sz w:val="20"/>
                        <w:szCs w:val="20"/>
                        <w:lang w:eastAsia="da-DK"/>
                      </w:rPr>
                      <w:delText>Ordningen gælder for sommerhuse, kolonihavehuse m.m. i kommunen.</w:delText>
                    </w:r>
                  </w:del>
                </w:p>
              </w:tc>
            </w:tr>
            <w:tr w:rsidR="00466ED9" w:rsidRPr="008B71E0" w:rsidDel="0043379A">
              <w:trPr>
                <w:del w:id="2414"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415" w:author="Maria Bøje Petersen" w:date="2018-09-04T14:02:00Z"/>
                      <w:rFonts w:ascii="Times New Roman" w:eastAsia="Times New Roman" w:hAnsi="Times New Roman" w:cs="Times New Roman"/>
                      <w:color w:val="000000"/>
                      <w:sz w:val="20"/>
                      <w:szCs w:val="20"/>
                      <w:lang w:eastAsia="da-DK"/>
                    </w:rPr>
                  </w:pPr>
                  <w:del w:id="2416"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417"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418" w:author="Maria Bøje Petersen" w:date="2018-09-04T14:02:00Z"/>
                      <w:rFonts w:ascii="Times New Roman" w:eastAsia="Times New Roman" w:hAnsi="Times New Roman" w:cs="Times New Roman"/>
                      <w:color w:val="000000"/>
                      <w:sz w:val="20"/>
                      <w:szCs w:val="20"/>
                      <w:lang w:eastAsia="da-DK"/>
                    </w:rPr>
                  </w:pPr>
                  <w:del w:id="2419" w:author="Maria Bøje Petersen" w:date="2018-09-04T14:02:00Z">
                    <w:r w:rsidRPr="008B71E0" w:rsidDel="0043379A">
                      <w:rPr>
                        <w:rFonts w:ascii="Times New Roman" w:eastAsia="Times New Roman" w:hAnsi="Times New Roman" w:cs="Times New Roman"/>
                        <w:color w:val="000000"/>
                        <w:sz w:val="20"/>
                        <w:szCs w:val="20"/>
                        <w:lang w:eastAsia="da-DK"/>
                      </w:rPr>
                      <w:delText>Ordningen gælder for ejendomme i […] Kommune, der er tilsluttet helårsrenovation.</w:delText>
                    </w:r>
                  </w:del>
                </w:p>
              </w:tc>
            </w:tr>
            <w:tr w:rsidR="00466ED9" w:rsidRPr="008B71E0" w:rsidDel="0043379A">
              <w:trPr>
                <w:del w:id="2420"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421" w:author="Maria Bøje Petersen" w:date="2018-09-04T14:02:00Z"/>
                      <w:rFonts w:ascii="Times New Roman" w:eastAsia="Times New Roman" w:hAnsi="Times New Roman" w:cs="Times New Roman"/>
                      <w:color w:val="000000"/>
                      <w:sz w:val="20"/>
                      <w:szCs w:val="20"/>
                      <w:lang w:eastAsia="da-DK"/>
                    </w:rPr>
                  </w:pPr>
                  <w:del w:id="2422"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423"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424" w:author="Maria Bøje Petersen" w:date="2018-09-04T14:02:00Z"/>
                      <w:rFonts w:ascii="Times New Roman" w:eastAsia="Times New Roman" w:hAnsi="Times New Roman" w:cs="Times New Roman"/>
                      <w:color w:val="000000"/>
                      <w:sz w:val="20"/>
                      <w:szCs w:val="20"/>
                      <w:lang w:eastAsia="da-DK"/>
                    </w:rPr>
                  </w:pPr>
                  <w:del w:id="2425" w:author="Maria Bøje Petersen" w:date="2018-09-04T14:02:00Z">
                    <w:r w:rsidRPr="008B71E0" w:rsidDel="0043379A">
                      <w:rPr>
                        <w:rFonts w:ascii="Times New Roman" w:eastAsia="Times New Roman" w:hAnsi="Times New Roman" w:cs="Times New Roman"/>
                        <w:color w:val="000000"/>
                        <w:sz w:val="20"/>
                        <w:szCs w:val="20"/>
                        <w:lang w:eastAsia="da-DK"/>
                      </w:rPr>
                      <w:delText>Ordningen gælder for ejendomme i […] Kommune, der er tilsluttet sommerhusrenovation.</w:delText>
                    </w:r>
                  </w:del>
                </w:p>
              </w:tc>
            </w:tr>
            <w:tr w:rsidR="00466ED9" w:rsidRPr="008B71E0" w:rsidDel="0043379A">
              <w:trPr>
                <w:del w:id="2426"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427" w:author="Maria Bøje Petersen" w:date="2018-09-04T14:02:00Z"/>
                      <w:rFonts w:ascii="Times New Roman" w:eastAsia="Times New Roman" w:hAnsi="Times New Roman" w:cs="Times New Roman"/>
                      <w:color w:val="000000"/>
                      <w:sz w:val="20"/>
                      <w:szCs w:val="20"/>
                      <w:lang w:eastAsia="da-DK"/>
                    </w:rPr>
                  </w:pPr>
                  <w:del w:id="2428"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429" w:author="Maria Bøje Petersen" w:date="2018-09-04T14:02:00Z"/>
              </w:trPr>
              <w:tc>
                <w:tcPr>
                  <w:tcW w:w="0" w:type="pct"/>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2430" w:author="Maria Bøje Petersen" w:date="2018-09-04T14:02:00Z"/>
                      <w:rFonts w:ascii="Times New Roman" w:eastAsia="Times New Roman" w:hAnsi="Times New Roman" w:cs="Times New Roman"/>
                      <w:color w:val="000000"/>
                      <w:sz w:val="20"/>
                      <w:szCs w:val="20"/>
                      <w:lang w:eastAsia="da-DK"/>
                    </w:rPr>
                  </w:pPr>
                  <w:del w:id="2431" w:author="Maria Bøje Petersen" w:date="2018-09-04T14:02: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2432" w:author="Maria Bøje Petersen" w:date="2018-09-04T14:02:00Z"/>
              </w:trPr>
              <w:tc>
                <w:tcPr>
                  <w:tcW w:w="0" w:type="pct"/>
                  <w:tcBorders>
                    <w:top w:val="single" w:sz="8" w:space="0" w:color="000000"/>
                  </w:tcBorders>
                  <w:vAlign w:val="center"/>
                  <w:hideMark/>
                </w:tcPr>
                <w:p w:rsidR="00466ED9" w:rsidRPr="008B71E0" w:rsidDel="0043379A" w:rsidRDefault="00466ED9" w:rsidP="008B71E0">
                  <w:pPr>
                    <w:spacing w:after="0" w:line="360" w:lineRule="auto"/>
                    <w:rPr>
                      <w:del w:id="2433" w:author="Maria Bøje Petersen" w:date="2018-09-04T14:02:00Z"/>
                      <w:rFonts w:ascii="Times New Roman" w:eastAsia="Times New Roman" w:hAnsi="Times New Roman" w:cs="Times New Roman"/>
                      <w:color w:val="000000"/>
                      <w:sz w:val="20"/>
                      <w:szCs w:val="20"/>
                      <w:lang w:eastAsia="da-DK"/>
                    </w:rPr>
                  </w:pPr>
                  <w:del w:id="2434"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2435" w:author="Maria Bøje Petersen" w:date="2018-09-04T14:02: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2436" w:author="Maria Bøje Petersen" w:date="2018-09-04T14:02:00Z"/>
          <w:rFonts w:ascii="Times New Roman" w:eastAsia="Times New Roman" w:hAnsi="Times New Roman" w:cs="Times New Roman"/>
          <w:b/>
          <w:bCs/>
          <w:color w:val="000000"/>
          <w:sz w:val="20"/>
          <w:szCs w:val="20"/>
          <w:lang w:eastAsia="da-DK"/>
        </w:rPr>
      </w:pPr>
      <w:del w:id="2437" w:author="Maria Bøje Petersen" w:date="2018-09-04T14:02:00Z">
        <w:r w:rsidRPr="008B71E0" w:rsidDel="0043379A">
          <w:rPr>
            <w:rFonts w:ascii="Times New Roman" w:eastAsia="Times New Roman" w:hAnsi="Times New Roman" w:cs="Times New Roman"/>
            <w:b/>
            <w:bCs/>
            <w:color w:val="000000"/>
            <w:sz w:val="20"/>
            <w:szCs w:val="20"/>
            <w:lang w:eastAsia="da-DK"/>
          </w:rPr>
          <w:delText>§ 10.3 Beskrivelse af ordningen</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2438" w:author="Maria Bøje Petersen" w:date="2018-09-04T14:02: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2439" w:author="Maria Bøje Petersen" w:date="2018-09-04T14:02:00Z"/>
              </w:trPr>
              <w:tc>
                <w:tcPr>
                  <w:tcW w:w="6852" w:type="dxa"/>
                  <w:tcBorders>
                    <w:bottom w:val="single" w:sz="8" w:space="0" w:color="000000"/>
                  </w:tcBorders>
                  <w:hideMark/>
                </w:tcPr>
                <w:p w:rsidR="00466ED9" w:rsidRPr="008B71E0" w:rsidDel="0043379A" w:rsidRDefault="00466ED9" w:rsidP="008B71E0">
                  <w:pPr>
                    <w:spacing w:after="0" w:line="360" w:lineRule="auto"/>
                    <w:rPr>
                      <w:del w:id="2440" w:author="Maria Bøje Petersen" w:date="2018-09-04T14:02:00Z"/>
                      <w:rFonts w:ascii="Times New Roman" w:eastAsia="Times New Roman" w:hAnsi="Times New Roman" w:cs="Times New Roman"/>
                      <w:color w:val="000000"/>
                      <w:sz w:val="20"/>
                      <w:szCs w:val="20"/>
                      <w:lang w:eastAsia="da-DK"/>
                    </w:rPr>
                  </w:pPr>
                  <w:del w:id="2441"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442" w:author="Maria Bøje Petersen" w:date="2018-09-04T14:02:00Z"/>
              </w:trPr>
              <w:tc>
                <w:tcPr>
                  <w:tcW w:w="685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443" w:author="Maria Bøje Petersen" w:date="2018-09-04T14:02:00Z"/>
                      <w:rFonts w:ascii="Times New Roman" w:eastAsia="Times New Roman" w:hAnsi="Times New Roman" w:cs="Times New Roman"/>
                      <w:color w:val="000000"/>
                      <w:sz w:val="20"/>
                      <w:szCs w:val="20"/>
                      <w:lang w:eastAsia="da-DK"/>
                    </w:rPr>
                  </w:pPr>
                  <w:del w:id="2444" w:author="Maria Bøje Petersen" w:date="2018-09-04T14:02: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2445" w:author="Maria Bøje Petersen" w:date="2018-09-04T14:02:00Z"/>
              </w:trPr>
              <w:tc>
                <w:tcPr>
                  <w:tcW w:w="685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446" w:author="Maria Bøje Petersen" w:date="2018-09-04T14:02:00Z"/>
                      <w:rFonts w:ascii="Times New Roman" w:eastAsia="Times New Roman" w:hAnsi="Times New Roman" w:cs="Times New Roman"/>
                      <w:color w:val="000000"/>
                      <w:sz w:val="20"/>
                      <w:szCs w:val="20"/>
                      <w:lang w:eastAsia="da-DK"/>
                    </w:rPr>
                  </w:pPr>
                  <w:del w:id="2447"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448" w:author="Maria Bøje Petersen" w:date="2018-09-04T14:02:00Z"/>
              </w:trPr>
              <w:tc>
                <w:tcPr>
                  <w:tcW w:w="685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449" w:author="Maria Bøje Petersen" w:date="2018-09-04T14:02:00Z"/>
                      <w:rFonts w:ascii="Times New Roman" w:eastAsia="Times New Roman" w:hAnsi="Times New Roman" w:cs="Times New Roman"/>
                      <w:color w:val="000000"/>
                      <w:sz w:val="20"/>
                      <w:szCs w:val="20"/>
                      <w:lang w:eastAsia="da-DK"/>
                    </w:rPr>
                  </w:pPr>
                  <w:del w:id="2450" w:author="Maria Bøje Petersen" w:date="2018-09-04T14:02: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2451" w:author="Maria Bøje Petersen" w:date="2018-09-04T14:02:00Z"/>
              </w:trPr>
              <w:tc>
                <w:tcPr>
                  <w:tcW w:w="685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452" w:author="Maria Bøje Petersen" w:date="2018-09-04T14:02:00Z"/>
                      <w:rFonts w:ascii="Times New Roman" w:eastAsia="Times New Roman" w:hAnsi="Times New Roman" w:cs="Times New Roman"/>
                      <w:color w:val="000000"/>
                      <w:sz w:val="20"/>
                      <w:szCs w:val="20"/>
                      <w:lang w:eastAsia="da-DK"/>
                    </w:rPr>
                  </w:pPr>
                  <w:del w:id="2453"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454" w:author="Maria Bøje Petersen" w:date="2018-09-04T14:02:00Z"/>
              </w:trPr>
              <w:tc>
                <w:tcPr>
                  <w:tcW w:w="685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455" w:author="Maria Bøje Petersen" w:date="2018-09-04T14:02:00Z"/>
                      <w:rFonts w:ascii="Times New Roman" w:eastAsia="Times New Roman" w:hAnsi="Times New Roman" w:cs="Times New Roman"/>
                      <w:color w:val="000000"/>
                      <w:sz w:val="20"/>
                      <w:szCs w:val="20"/>
                      <w:lang w:eastAsia="da-DK"/>
                    </w:rPr>
                  </w:pPr>
                  <w:del w:id="2456" w:author="Maria Bøje Petersen" w:date="2018-09-04T14:02:00Z">
                    <w:r w:rsidRPr="008B71E0" w:rsidDel="0043379A">
                      <w:rPr>
                        <w:rFonts w:ascii="Times New Roman" w:eastAsia="Times New Roman" w:hAnsi="Times New Roman" w:cs="Times New Roman"/>
                        <w:color w:val="000000"/>
                        <w:sz w:val="20"/>
                        <w:szCs w:val="20"/>
                        <w:lang w:eastAsia="da-DK"/>
                      </w:rPr>
                      <w:delText>Kommunalbestyrelsen beskriver indholdet i ordningen.</w:delText>
                    </w:r>
                  </w:del>
                </w:p>
              </w:tc>
            </w:tr>
            <w:tr w:rsidR="00466ED9" w:rsidRPr="008B71E0" w:rsidDel="0043379A">
              <w:trPr>
                <w:del w:id="2457" w:author="Maria Bøje Petersen" w:date="2018-09-04T14:02:00Z"/>
              </w:trPr>
              <w:tc>
                <w:tcPr>
                  <w:tcW w:w="6852" w:type="dxa"/>
                  <w:tcBorders>
                    <w:top w:val="single" w:sz="8" w:space="0" w:color="000000"/>
                  </w:tcBorders>
                  <w:hideMark/>
                </w:tcPr>
                <w:p w:rsidR="00466ED9" w:rsidRPr="008B71E0" w:rsidDel="0043379A" w:rsidRDefault="00466ED9" w:rsidP="008B71E0">
                  <w:pPr>
                    <w:spacing w:after="0" w:line="360" w:lineRule="auto"/>
                    <w:rPr>
                      <w:del w:id="2458" w:author="Maria Bøje Petersen" w:date="2018-09-04T14:02:00Z"/>
                      <w:rFonts w:ascii="Times New Roman" w:eastAsia="Times New Roman" w:hAnsi="Times New Roman" w:cs="Times New Roman"/>
                      <w:color w:val="000000"/>
                      <w:sz w:val="20"/>
                      <w:szCs w:val="20"/>
                      <w:lang w:eastAsia="da-DK"/>
                    </w:rPr>
                  </w:pPr>
                  <w:del w:id="2459"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2460" w:author="Maria Bøje Petersen" w:date="2018-09-04T14:02: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2461" w:author="Maria Bøje Petersen" w:date="2018-09-04T14:02:00Z"/>
          <w:rFonts w:ascii="Times New Roman" w:eastAsia="Times New Roman" w:hAnsi="Times New Roman" w:cs="Times New Roman"/>
          <w:b/>
          <w:bCs/>
          <w:color w:val="000000"/>
          <w:sz w:val="20"/>
          <w:szCs w:val="20"/>
          <w:lang w:eastAsia="da-DK"/>
        </w:rPr>
      </w:pPr>
      <w:del w:id="2462" w:author="Maria Bøje Petersen" w:date="2018-09-04T14:02:00Z">
        <w:r w:rsidRPr="008B71E0" w:rsidDel="0043379A">
          <w:rPr>
            <w:rFonts w:ascii="Times New Roman" w:eastAsia="Times New Roman" w:hAnsi="Times New Roman" w:cs="Times New Roman"/>
            <w:b/>
            <w:bCs/>
            <w:color w:val="000000"/>
            <w:sz w:val="20"/>
            <w:szCs w:val="20"/>
            <w:lang w:eastAsia="da-DK"/>
          </w:rPr>
          <w:lastRenderedPageBreak/>
          <w:delText>§ 10.4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2463" w:author="Maria Bøje Petersen" w:date="2018-09-04T14:02: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2464" w:author="Maria Bøje Petersen" w:date="2018-09-04T14:02:00Z"/>
              </w:trPr>
              <w:tc>
                <w:tcPr>
                  <w:tcW w:w="7824" w:type="dxa"/>
                  <w:tcBorders>
                    <w:bottom w:val="single" w:sz="8" w:space="0" w:color="000000"/>
                  </w:tcBorders>
                  <w:hideMark/>
                </w:tcPr>
                <w:p w:rsidR="00466ED9" w:rsidRPr="008B71E0" w:rsidDel="0043379A" w:rsidRDefault="00466ED9" w:rsidP="008B71E0">
                  <w:pPr>
                    <w:spacing w:after="0" w:line="360" w:lineRule="auto"/>
                    <w:rPr>
                      <w:del w:id="2465" w:author="Maria Bøje Petersen" w:date="2018-09-04T14:02:00Z"/>
                      <w:rFonts w:ascii="Times New Roman" w:eastAsia="Times New Roman" w:hAnsi="Times New Roman" w:cs="Times New Roman"/>
                      <w:color w:val="000000"/>
                      <w:sz w:val="20"/>
                      <w:szCs w:val="20"/>
                      <w:lang w:eastAsia="da-DK"/>
                    </w:rPr>
                  </w:pPr>
                  <w:del w:id="2466"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467" w:author="Maria Bøje Petersen" w:date="2018-09-04T14:02: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468" w:author="Maria Bøje Petersen" w:date="2018-09-04T14:02:00Z"/>
                      <w:rFonts w:ascii="Times New Roman" w:eastAsia="Times New Roman" w:hAnsi="Times New Roman" w:cs="Times New Roman"/>
                      <w:color w:val="000000"/>
                      <w:sz w:val="20"/>
                      <w:szCs w:val="20"/>
                      <w:lang w:eastAsia="da-DK"/>
                    </w:rPr>
                  </w:pPr>
                  <w:del w:id="2469" w:author="Maria Bøje Petersen" w:date="2018-09-04T14:02: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2470" w:author="Maria Bøje Petersen" w:date="2018-09-04T14:02: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471" w:author="Maria Bøje Petersen" w:date="2018-09-04T14:02:00Z"/>
                      <w:rFonts w:ascii="Times New Roman" w:eastAsia="Times New Roman" w:hAnsi="Times New Roman" w:cs="Times New Roman"/>
                      <w:color w:val="000000"/>
                      <w:sz w:val="20"/>
                      <w:szCs w:val="20"/>
                      <w:lang w:eastAsia="da-DK"/>
                    </w:rPr>
                  </w:pPr>
                  <w:del w:id="2472"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473" w:author="Maria Bøje Petersen" w:date="2018-09-04T14:02: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474" w:author="Maria Bøje Petersen" w:date="2018-09-04T14:02:00Z"/>
                      <w:rFonts w:ascii="Times New Roman" w:eastAsia="Times New Roman" w:hAnsi="Times New Roman" w:cs="Times New Roman"/>
                      <w:color w:val="000000"/>
                      <w:sz w:val="20"/>
                      <w:szCs w:val="20"/>
                      <w:lang w:eastAsia="da-DK"/>
                    </w:rPr>
                  </w:pPr>
                  <w:del w:id="2475" w:author="Maria Bøje Petersen" w:date="2018-09-04T14:02: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2476" w:author="Maria Bøje Petersen" w:date="2018-09-04T14:02: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477" w:author="Maria Bøje Petersen" w:date="2018-09-04T14:02:00Z"/>
                      <w:rFonts w:ascii="Times New Roman" w:eastAsia="Times New Roman" w:hAnsi="Times New Roman" w:cs="Times New Roman"/>
                      <w:color w:val="000000"/>
                      <w:sz w:val="20"/>
                      <w:szCs w:val="20"/>
                      <w:lang w:eastAsia="da-DK"/>
                    </w:rPr>
                  </w:pPr>
                  <w:del w:id="2478"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479" w:author="Maria Bøje Petersen" w:date="2018-09-04T14:02: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480" w:author="Maria Bøje Petersen" w:date="2018-09-04T14:02:00Z"/>
                      <w:rFonts w:ascii="Times New Roman" w:eastAsia="Times New Roman" w:hAnsi="Times New Roman" w:cs="Times New Roman"/>
                      <w:color w:val="000000"/>
                      <w:sz w:val="20"/>
                      <w:szCs w:val="20"/>
                      <w:lang w:eastAsia="da-DK"/>
                    </w:rPr>
                  </w:pPr>
                  <w:del w:id="2481" w:author="Maria Bøje Petersen" w:date="2018-09-04T14:02:00Z">
                    <w:r w:rsidRPr="008B71E0" w:rsidDel="0043379A">
                      <w:rPr>
                        <w:rFonts w:ascii="Times New Roman" w:eastAsia="Times New Roman" w:hAnsi="Times New Roman" w:cs="Times New Roman"/>
                        <w:color w:val="000000"/>
                        <w:sz w:val="20"/>
                        <w:szCs w:val="20"/>
                        <w:lang w:eastAsia="da-DK"/>
                      </w:rPr>
                      <w:delText>Kommunalbestyrelsen beskriver beholdertype, herunder særlige krav hertil, eventuelle krav til hvem, der anskaffer beholder, vedligeholdelse, m.v.</w:delText>
                    </w:r>
                  </w:del>
                </w:p>
              </w:tc>
            </w:tr>
            <w:tr w:rsidR="00466ED9" w:rsidRPr="008B71E0" w:rsidDel="0043379A">
              <w:trPr>
                <w:del w:id="2482" w:author="Maria Bøje Petersen" w:date="2018-09-04T14:02:00Z"/>
              </w:trPr>
              <w:tc>
                <w:tcPr>
                  <w:tcW w:w="7824" w:type="dxa"/>
                  <w:tcBorders>
                    <w:top w:val="single" w:sz="8" w:space="0" w:color="000000"/>
                  </w:tcBorders>
                  <w:hideMark/>
                </w:tcPr>
                <w:p w:rsidR="00466ED9" w:rsidRPr="008B71E0" w:rsidDel="0043379A" w:rsidRDefault="00466ED9" w:rsidP="008B71E0">
                  <w:pPr>
                    <w:spacing w:after="0" w:line="360" w:lineRule="auto"/>
                    <w:rPr>
                      <w:del w:id="2483" w:author="Maria Bøje Petersen" w:date="2018-09-04T14:02:00Z"/>
                      <w:rFonts w:ascii="Times New Roman" w:eastAsia="Times New Roman" w:hAnsi="Times New Roman" w:cs="Times New Roman"/>
                      <w:color w:val="000000"/>
                      <w:sz w:val="20"/>
                      <w:szCs w:val="20"/>
                      <w:lang w:eastAsia="da-DK"/>
                    </w:rPr>
                  </w:pPr>
                  <w:del w:id="2484"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2485" w:author="Maria Bøje Petersen" w:date="2018-09-04T14:02: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2486" w:author="Maria Bøje Petersen" w:date="2018-09-04T14:02:00Z"/>
          <w:rFonts w:ascii="Times New Roman" w:eastAsia="Times New Roman" w:hAnsi="Times New Roman" w:cs="Times New Roman"/>
          <w:b/>
          <w:bCs/>
          <w:color w:val="000000"/>
          <w:sz w:val="20"/>
          <w:szCs w:val="20"/>
          <w:lang w:eastAsia="da-DK"/>
        </w:rPr>
      </w:pPr>
      <w:del w:id="2487" w:author="Maria Bøje Petersen" w:date="2018-09-04T14:02:00Z">
        <w:r w:rsidRPr="008B71E0" w:rsidDel="0043379A">
          <w:rPr>
            <w:rFonts w:ascii="Times New Roman" w:eastAsia="Times New Roman" w:hAnsi="Times New Roman" w:cs="Times New Roman"/>
            <w:b/>
            <w:bCs/>
            <w:color w:val="000000"/>
            <w:sz w:val="20"/>
            <w:szCs w:val="20"/>
            <w:lang w:eastAsia="da-DK"/>
          </w:rPr>
          <w:delText>§ 10.5 Kapacitet for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2488" w:author="Maria Bøje Petersen" w:date="2018-09-04T14:02: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2489" w:author="Maria Bøje Petersen" w:date="2018-09-04T14:02:00Z"/>
              </w:trPr>
              <w:tc>
                <w:tcPr>
                  <w:tcW w:w="8160" w:type="dxa"/>
                  <w:tcBorders>
                    <w:bottom w:val="single" w:sz="8" w:space="0" w:color="000000"/>
                  </w:tcBorders>
                  <w:hideMark/>
                </w:tcPr>
                <w:p w:rsidR="00466ED9" w:rsidRPr="008B71E0" w:rsidDel="0043379A" w:rsidRDefault="00466ED9" w:rsidP="008B71E0">
                  <w:pPr>
                    <w:spacing w:after="0" w:line="360" w:lineRule="auto"/>
                    <w:rPr>
                      <w:del w:id="2490" w:author="Maria Bøje Petersen" w:date="2018-09-04T14:02:00Z"/>
                      <w:rFonts w:ascii="Times New Roman" w:eastAsia="Times New Roman" w:hAnsi="Times New Roman" w:cs="Times New Roman"/>
                      <w:color w:val="000000"/>
                      <w:sz w:val="20"/>
                      <w:szCs w:val="20"/>
                      <w:lang w:eastAsia="da-DK"/>
                    </w:rPr>
                  </w:pPr>
                  <w:del w:id="2491"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492"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493" w:author="Maria Bøje Petersen" w:date="2018-09-04T14:02:00Z"/>
                      <w:rFonts w:ascii="Times New Roman" w:eastAsia="Times New Roman" w:hAnsi="Times New Roman" w:cs="Times New Roman"/>
                      <w:color w:val="000000"/>
                      <w:sz w:val="20"/>
                      <w:szCs w:val="20"/>
                      <w:lang w:eastAsia="da-DK"/>
                    </w:rPr>
                  </w:pPr>
                  <w:del w:id="2494" w:author="Maria Bøje Petersen" w:date="2018-09-04T14:02: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2495"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496" w:author="Maria Bøje Petersen" w:date="2018-09-04T14:02:00Z"/>
                      <w:rFonts w:ascii="Times New Roman" w:eastAsia="Times New Roman" w:hAnsi="Times New Roman" w:cs="Times New Roman"/>
                      <w:color w:val="000000"/>
                      <w:sz w:val="20"/>
                      <w:szCs w:val="20"/>
                      <w:lang w:eastAsia="da-DK"/>
                    </w:rPr>
                  </w:pPr>
                  <w:del w:id="2497"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498"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499" w:author="Maria Bøje Petersen" w:date="2018-09-04T14:02:00Z"/>
                      <w:rFonts w:ascii="Times New Roman" w:eastAsia="Times New Roman" w:hAnsi="Times New Roman" w:cs="Times New Roman"/>
                      <w:color w:val="000000"/>
                      <w:sz w:val="20"/>
                      <w:szCs w:val="20"/>
                      <w:lang w:eastAsia="da-DK"/>
                    </w:rPr>
                  </w:pPr>
                  <w:del w:id="2500" w:author="Maria Bøje Petersen" w:date="2018-09-04T14:02: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2501"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502" w:author="Maria Bøje Petersen" w:date="2018-09-04T14:02:00Z"/>
                      <w:rFonts w:ascii="Times New Roman" w:eastAsia="Times New Roman" w:hAnsi="Times New Roman" w:cs="Times New Roman"/>
                      <w:color w:val="000000"/>
                      <w:sz w:val="20"/>
                      <w:szCs w:val="20"/>
                      <w:lang w:eastAsia="da-DK"/>
                    </w:rPr>
                  </w:pPr>
                  <w:del w:id="2503"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504"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505" w:author="Maria Bøje Petersen" w:date="2018-09-04T14:02:00Z"/>
                      <w:rFonts w:ascii="Times New Roman" w:eastAsia="Times New Roman" w:hAnsi="Times New Roman" w:cs="Times New Roman"/>
                      <w:color w:val="000000"/>
                      <w:sz w:val="20"/>
                      <w:szCs w:val="20"/>
                      <w:lang w:eastAsia="da-DK"/>
                    </w:rPr>
                  </w:pPr>
                  <w:del w:id="2506" w:author="Maria Bøje Petersen" w:date="2018-09-04T14:02:00Z">
                    <w:r w:rsidRPr="008B71E0" w:rsidDel="0043379A">
                      <w:rPr>
                        <w:rFonts w:ascii="Times New Roman" w:eastAsia="Times New Roman" w:hAnsi="Times New Roman" w:cs="Times New Roman"/>
                        <w:color w:val="000000"/>
                        <w:sz w:val="20"/>
                        <w:szCs w:val="20"/>
                        <w:lang w:eastAsia="da-DK"/>
                      </w:rPr>
                      <w:delText>Kommunalbestyrelsen beskriver eventuelle kapacitetskrav til beholdere, antal beholdere, overfyldning, ekstraordinært kapacitetsbehov m.m.</w:delText>
                    </w:r>
                  </w:del>
                </w:p>
              </w:tc>
            </w:tr>
            <w:tr w:rsidR="00466ED9" w:rsidRPr="008B71E0" w:rsidDel="0043379A">
              <w:trPr>
                <w:del w:id="2507" w:author="Maria Bøje Petersen" w:date="2018-09-04T14:02:00Z"/>
              </w:trPr>
              <w:tc>
                <w:tcPr>
                  <w:tcW w:w="8160" w:type="dxa"/>
                  <w:tcBorders>
                    <w:top w:val="single" w:sz="8" w:space="0" w:color="000000"/>
                  </w:tcBorders>
                  <w:hideMark/>
                </w:tcPr>
                <w:p w:rsidR="00466ED9" w:rsidRPr="008B71E0" w:rsidDel="0043379A" w:rsidRDefault="00466ED9" w:rsidP="008B71E0">
                  <w:pPr>
                    <w:spacing w:after="0" w:line="360" w:lineRule="auto"/>
                    <w:rPr>
                      <w:del w:id="2508" w:author="Maria Bøje Petersen" w:date="2018-09-04T14:02:00Z"/>
                      <w:rFonts w:ascii="Times New Roman" w:eastAsia="Times New Roman" w:hAnsi="Times New Roman" w:cs="Times New Roman"/>
                      <w:color w:val="000000"/>
                      <w:sz w:val="20"/>
                      <w:szCs w:val="20"/>
                      <w:lang w:eastAsia="da-DK"/>
                    </w:rPr>
                  </w:pPr>
                  <w:del w:id="2509"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2510" w:author="Maria Bøje Petersen" w:date="2018-09-04T14:02: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2511" w:author="Maria Bøje Petersen" w:date="2018-09-04T14:02:00Z"/>
          <w:rFonts w:ascii="Times New Roman" w:eastAsia="Times New Roman" w:hAnsi="Times New Roman" w:cs="Times New Roman"/>
          <w:b/>
          <w:bCs/>
          <w:color w:val="000000"/>
          <w:sz w:val="20"/>
          <w:szCs w:val="20"/>
          <w:lang w:eastAsia="da-DK"/>
        </w:rPr>
      </w:pPr>
      <w:del w:id="2512" w:author="Maria Bøje Petersen" w:date="2018-09-04T14:02:00Z">
        <w:r w:rsidRPr="008B71E0" w:rsidDel="0043379A">
          <w:rPr>
            <w:rFonts w:ascii="Times New Roman" w:eastAsia="Times New Roman" w:hAnsi="Times New Roman" w:cs="Times New Roman"/>
            <w:b/>
            <w:bCs/>
            <w:color w:val="000000"/>
            <w:sz w:val="20"/>
            <w:szCs w:val="20"/>
            <w:lang w:eastAsia="da-DK"/>
          </w:rPr>
          <w:delText>§ 10.6 Anbringelse af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2513" w:author="Maria Bøje Petersen" w:date="2018-09-04T14:02: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2514" w:author="Maria Bøje Petersen" w:date="2018-09-04T14:02:00Z"/>
              </w:trPr>
              <w:tc>
                <w:tcPr>
                  <w:tcW w:w="7824" w:type="dxa"/>
                  <w:tcBorders>
                    <w:bottom w:val="single" w:sz="8" w:space="0" w:color="000000"/>
                  </w:tcBorders>
                  <w:hideMark/>
                </w:tcPr>
                <w:p w:rsidR="00466ED9" w:rsidRPr="008B71E0" w:rsidDel="0043379A" w:rsidRDefault="00466ED9" w:rsidP="008B71E0">
                  <w:pPr>
                    <w:spacing w:after="0" w:line="360" w:lineRule="auto"/>
                    <w:rPr>
                      <w:del w:id="2515" w:author="Maria Bøje Petersen" w:date="2018-09-04T14:02:00Z"/>
                      <w:rFonts w:ascii="Times New Roman" w:eastAsia="Times New Roman" w:hAnsi="Times New Roman" w:cs="Times New Roman"/>
                      <w:color w:val="000000"/>
                      <w:sz w:val="20"/>
                      <w:szCs w:val="20"/>
                      <w:lang w:eastAsia="da-DK"/>
                    </w:rPr>
                  </w:pPr>
                  <w:del w:id="2516"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517" w:author="Maria Bøje Petersen" w:date="2018-09-04T14:02: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518" w:author="Maria Bøje Petersen" w:date="2018-09-04T14:02:00Z"/>
                      <w:rFonts w:ascii="Times New Roman" w:eastAsia="Times New Roman" w:hAnsi="Times New Roman" w:cs="Times New Roman"/>
                      <w:color w:val="000000"/>
                      <w:sz w:val="20"/>
                      <w:szCs w:val="20"/>
                      <w:lang w:eastAsia="da-DK"/>
                    </w:rPr>
                  </w:pPr>
                  <w:del w:id="2519" w:author="Maria Bøje Petersen" w:date="2018-09-04T14:02: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2520" w:author="Maria Bøje Petersen" w:date="2018-09-04T14:02: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521" w:author="Maria Bøje Petersen" w:date="2018-09-04T14:02:00Z"/>
                      <w:rFonts w:ascii="Times New Roman" w:eastAsia="Times New Roman" w:hAnsi="Times New Roman" w:cs="Times New Roman"/>
                      <w:color w:val="000000"/>
                      <w:sz w:val="20"/>
                      <w:szCs w:val="20"/>
                      <w:lang w:eastAsia="da-DK"/>
                    </w:rPr>
                  </w:pPr>
                  <w:del w:id="2522"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523" w:author="Maria Bøje Petersen" w:date="2018-09-04T14:02: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524" w:author="Maria Bøje Petersen" w:date="2018-09-04T14:02:00Z"/>
                      <w:rFonts w:ascii="Times New Roman" w:eastAsia="Times New Roman" w:hAnsi="Times New Roman" w:cs="Times New Roman"/>
                      <w:color w:val="000000"/>
                      <w:sz w:val="20"/>
                      <w:szCs w:val="20"/>
                      <w:lang w:eastAsia="da-DK"/>
                    </w:rPr>
                  </w:pPr>
                  <w:del w:id="2525" w:author="Maria Bøje Petersen" w:date="2018-09-04T14:02: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2526" w:author="Maria Bøje Petersen" w:date="2018-09-04T14:02: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527" w:author="Maria Bøje Petersen" w:date="2018-09-04T14:02:00Z"/>
                      <w:rFonts w:ascii="Times New Roman" w:eastAsia="Times New Roman" w:hAnsi="Times New Roman" w:cs="Times New Roman"/>
                      <w:color w:val="000000"/>
                      <w:sz w:val="20"/>
                      <w:szCs w:val="20"/>
                      <w:lang w:eastAsia="da-DK"/>
                    </w:rPr>
                  </w:pPr>
                  <w:del w:id="2528"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529" w:author="Maria Bøje Petersen" w:date="2018-09-04T14:02: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530" w:author="Maria Bøje Petersen" w:date="2018-09-04T14:02:00Z"/>
                      <w:rFonts w:ascii="Times New Roman" w:eastAsia="Times New Roman" w:hAnsi="Times New Roman" w:cs="Times New Roman"/>
                      <w:color w:val="000000"/>
                      <w:sz w:val="20"/>
                      <w:szCs w:val="20"/>
                      <w:lang w:eastAsia="da-DK"/>
                    </w:rPr>
                  </w:pPr>
                  <w:del w:id="2531" w:author="Maria Bøje Petersen" w:date="2018-09-04T14:02:00Z">
                    <w:r w:rsidRPr="008B71E0" w:rsidDel="0043379A">
                      <w:rPr>
                        <w:rFonts w:ascii="Times New Roman" w:eastAsia="Times New Roman" w:hAnsi="Times New Roman" w:cs="Times New Roman"/>
                        <w:color w:val="000000"/>
                        <w:sz w:val="20"/>
                        <w:szCs w:val="20"/>
                        <w:lang w:eastAsia="da-DK"/>
                      </w:rPr>
                      <w:delText>Kommunalbestyrelsen beskriver eventuelle krav til placering af beholder, herunder opstillingsstedet, adgangsveje m.m.</w:delText>
                    </w:r>
                  </w:del>
                </w:p>
              </w:tc>
            </w:tr>
            <w:tr w:rsidR="00466ED9" w:rsidRPr="008B71E0" w:rsidDel="0043379A">
              <w:trPr>
                <w:del w:id="2532" w:author="Maria Bøje Petersen" w:date="2018-09-04T14:02:00Z"/>
              </w:trPr>
              <w:tc>
                <w:tcPr>
                  <w:tcW w:w="7824" w:type="dxa"/>
                  <w:tcBorders>
                    <w:top w:val="single" w:sz="8" w:space="0" w:color="000000"/>
                  </w:tcBorders>
                  <w:hideMark/>
                </w:tcPr>
                <w:p w:rsidR="00466ED9" w:rsidRPr="008B71E0" w:rsidDel="0043379A" w:rsidRDefault="00466ED9" w:rsidP="008B71E0">
                  <w:pPr>
                    <w:spacing w:after="0" w:line="360" w:lineRule="auto"/>
                    <w:rPr>
                      <w:del w:id="2533" w:author="Maria Bøje Petersen" w:date="2018-09-04T14:02:00Z"/>
                      <w:rFonts w:ascii="Times New Roman" w:eastAsia="Times New Roman" w:hAnsi="Times New Roman" w:cs="Times New Roman"/>
                      <w:color w:val="000000"/>
                      <w:sz w:val="20"/>
                      <w:szCs w:val="20"/>
                      <w:lang w:eastAsia="da-DK"/>
                    </w:rPr>
                  </w:pPr>
                  <w:del w:id="2534"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2535" w:author="Maria Bøje Petersen" w:date="2018-09-04T14:02: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2536" w:author="Maria Bøje Petersen" w:date="2018-09-04T14:02:00Z"/>
          <w:rFonts w:ascii="Times New Roman" w:eastAsia="Times New Roman" w:hAnsi="Times New Roman" w:cs="Times New Roman"/>
          <w:b/>
          <w:bCs/>
          <w:color w:val="000000"/>
          <w:sz w:val="20"/>
          <w:szCs w:val="20"/>
          <w:lang w:eastAsia="da-DK"/>
        </w:rPr>
      </w:pPr>
      <w:del w:id="2537" w:author="Maria Bøje Petersen" w:date="2018-09-04T14:02:00Z">
        <w:r w:rsidRPr="008B71E0" w:rsidDel="0043379A">
          <w:rPr>
            <w:rFonts w:ascii="Times New Roman" w:eastAsia="Times New Roman" w:hAnsi="Times New Roman" w:cs="Times New Roman"/>
            <w:b/>
            <w:bCs/>
            <w:color w:val="000000"/>
            <w:sz w:val="20"/>
            <w:szCs w:val="20"/>
            <w:lang w:eastAsia="da-DK"/>
          </w:rPr>
          <w:delText>§ 10.7 Anvendelse og fyldning af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2538" w:author="Maria Bøje Petersen" w:date="2018-09-04T14:02: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2539" w:author="Maria Bøje Petersen" w:date="2018-09-04T14:02:00Z"/>
              </w:trPr>
              <w:tc>
                <w:tcPr>
                  <w:tcW w:w="8160" w:type="dxa"/>
                  <w:tcBorders>
                    <w:bottom w:val="single" w:sz="8" w:space="0" w:color="000000"/>
                  </w:tcBorders>
                  <w:hideMark/>
                </w:tcPr>
                <w:p w:rsidR="00466ED9" w:rsidRPr="008B71E0" w:rsidDel="0043379A" w:rsidRDefault="00466ED9" w:rsidP="008B71E0">
                  <w:pPr>
                    <w:spacing w:after="0" w:line="360" w:lineRule="auto"/>
                    <w:rPr>
                      <w:del w:id="2540" w:author="Maria Bøje Petersen" w:date="2018-09-04T14:02:00Z"/>
                      <w:rFonts w:ascii="Times New Roman" w:eastAsia="Times New Roman" w:hAnsi="Times New Roman" w:cs="Times New Roman"/>
                      <w:color w:val="000000"/>
                      <w:sz w:val="20"/>
                      <w:szCs w:val="20"/>
                      <w:lang w:eastAsia="da-DK"/>
                    </w:rPr>
                  </w:pPr>
                  <w:del w:id="2541"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542"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543" w:author="Maria Bøje Petersen" w:date="2018-09-04T14:02:00Z"/>
                      <w:rFonts w:ascii="Times New Roman" w:eastAsia="Times New Roman" w:hAnsi="Times New Roman" w:cs="Times New Roman"/>
                      <w:color w:val="000000"/>
                      <w:sz w:val="20"/>
                      <w:szCs w:val="20"/>
                      <w:lang w:eastAsia="da-DK"/>
                    </w:rPr>
                  </w:pPr>
                  <w:del w:id="2544" w:author="Maria Bøje Petersen" w:date="2018-09-04T14:02: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2545"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546" w:author="Maria Bøje Petersen" w:date="2018-09-04T14:02:00Z"/>
                      <w:rFonts w:ascii="Times New Roman" w:eastAsia="Times New Roman" w:hAnsi="Times New Roman" w:cs="Times New Roman"/>
                      <w:color w:val="000000"/>
                      <w:sz w:val="20"/>
                      <w:szCs w:val="20"/>
                      <w:lang w:eastAsia="da-DK"/>
                    </w:rPr>
                  </w:pPr>
                  <w:del w:id="2547"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548"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549" w:author="Maria Bøje Petersen" w:date="2018-09-04T14:02:00Z"/>
                      <w:rFonts w:ascii="Times New Roman" w:eastAsia="Times New Roman" w:hAnsi="Times New Roman" w:cs="Times New Roman"/>
                      <w:color w:val="000000"/>
                      <w:sz w:val="20"/>
                      <w:szCs w:val="20"/>
                      <w:lang w:eastAsia="da-DK"/>
                    </w:rPr>
                  </w:pPr>
                  <w:del w:id="2550" w:author="Maria Bøje Petersen" w:date="2018-09-04T14:02: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2551"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552" w:author="Maria Bøje Petersen" w:date="2018-09-04T14:02:00Z"/>
                      <w:rFonts w:ascii="Times New Roman" w:eastAsia="Times New Roman" w:hAnsi="Times New Roman" w:cs="Times New Roman"/>
                      <w:color w:val="000000"/>
                      <w:sz w:val="20"/>
                      <w:szCs w:val="20"/>
                      <w:lang w:eastAsia="da-DK"/>
                    </w:rPr>
                  </w:pPr>
                  <w:del w:id="2553"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554" w:author="Maria Bøje Petersen" w:date="2018-09-04T14:02: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555" w:author="Maria Bøje Petersen" w:date="2018-09-04T14:02:00Z"/>
                      <w:rFonts w:ascii="Times New Roman" w:eastAsia="Times New Roman" w:hAnsi="Times New Roman" w:cs="Times New Roman"/>
                      <w:color w:val="000000"/>
                      <w:sz w:val="20"/>
                      <w:szCs w:val="20"/>
                      <w:lang w:eastAsia="da-DK"/>
                    </w:rPr>
                  </w:pPr>
                  <w:del w:id="2556" w:author="Maria Bøje Petersen" w:date="2018-09-04T14:02:00Z">
                    <w:r w:rsidRPr="008B71E0" w:rsidDel="0043379A">
                      <w:rPr>
                        <w:rFonts w:ascii="Times New Roman" w:eastAsia="Times New Roman" w:hAnsi="Times New Roman" w:cs="Times New Roman"/>
                        <w:color w:val="000000"/>
                        <w:sz w:val="20"/>
                        <w:szCs w:val="20"/>
                        <w:lang w:eastAsia="da-DK"/>
                      </w:rPr>
                      <w:delText>Kommunalbestyrelsen beskriver eventuelle krav omkring anvendelsen og fyldningen af beholderne.</w:delText>
                    </w:r>
                  </w:del>
                </w:p>
              </w:tc>
            </w:tr>
            <w:tr w:rsidR="00466ED9" w:rsidRPr="008B71E0" w:rsidDel="0043379A">
              <w:trPr>
                <w:del w:id="2557" w:author="Maria Bøje Petersen" w:date="2018-09-04T14:02:00Z"/>
              </w:trPr>
              <w:tc>
                <w:tcPr>
                  <w:tcW w:w="8160" w:type="dxa"/>
                  <w:tcBorders>
                    <w:top w:val="single" w:sz="8" w:space="0" w:color="000000"/>
                  </w:tcBorders>
                  <w:hideMark/>
                </w:tcPr>
                <w:p w:rsidR="00466ED9" w:rsidRPr="008B71E0" w:rsidDel="0043379A" w:rsidRDefault="00466ED9" w:rsidP="008B71E0">
                  <w:pPr>
                    <w:spacing w:after="0" w:line="360" w:lineRule="auto"/>
                    <w:rPr>
                      <w:del w:id="2558" w:author="Maria Bøje Petersen" w:date="2018-09-04T14:02:00Z"/>
                      <w:rFonts w:ascii="Times New Roman" w:eastAsia="Times New Roman" w:hAnsi="Times New Roman" w:cs="Times New Roman"/>
                      <w:color w:val="000000"/>
                      <w:sz w:val="20"/>
                      <w:szCs w:val="20"/>
                      <w:lang w:eastAsia="da-DK"/>
                    </w:rPr>
                  </w:pPr>
                  <w:del w:id="2559" w:author="Maria Bøje Petersen" w:date="2018-09-04T14:02: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2560" w:author="Maria Bøje Petersen" w:date="2018-09-04T14:02: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2561" w:author="Maria Bøje Petersen" w:date="2018-09-04T14:03:00Z"/>
          <w:rFonts w:ascii="Times New Roman" w:eastAsia="Times New Roman" w:hAnsi="Times New Roman" w:cs="Times New Roman"/>
          <w:b/>
          <w:bCs/>
          <w:color w:val="000000"/>
          <w:sz w:val="20"/>
          <w:szCs w:val="20"/>
          <w:lang w:eastAsia="da-DK"/>
        </w:rPr>
      </w:pPr>
      <w:del w:id="2562" w:author="Maria Bøje Petersen" w:date="2018-09-04T14:03:00Z">
        <w:r w:rsidRPr="008B71E0" w:rsidDel="0043379A">
          <w:rPr>
            <w:rFonts w:ascii="Times New Roman" w:eastAsia="Times New Roman" w:hAnsi="Times New Roman" w:cs="Times New Roman"/>
            <w:b/>
            <w:bCs/>
            <w:color w:val="000000"/>
            <w:sz w:val="20"/>
            <w:szCs w:val="20"/>
            <w:lang w:eastAsia="da-DK"/>
          </w:rPr>
          <w:delText>§ 10.8 Renholdelse af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2563"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2564"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2565" w:author="Maria Bøje Petersen" w:date="2018-09-04T14:03:00Z"/>
                      <w:rFonts w:ascii="Times New Roman" w:eastAsia="Times New Roman" w:hAnsi="Times New Roman" w:cs="Times New Roman"/>
                      <w:color w:val="000000"/>
                      <w:sz w:val="20"/>
                      <w:szCs w:val="20"/>
                      <w:lang w:eastAsia="da-DK"/>
                    </w:rPr>
                  </w:pPr>
                  <w:del w:id="256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567"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568" w:author="Maria Bøje Petersen" w:date="2018-09-04T14:03:00Z"/>
                      <w:rFonts w:ascii="Times New Roman" w:eastAsia="Times New Roman" w:hAnsi="Times New Roman" w:cs="Times New Roman"/>
                      <w:color w:val="000000"/>
                      <w:sz w:val="20"/>
                      <w:szCs w:val="20"/>
                      <w:lang w:eastAsia="da-DK"/>
                    </w:rPr>
                  </w:pPr>
                  <w:del w:id="2569"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2570"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571" w:author="Maria Bøje Petersen" w:date="2018-09-04T14:03:00Z"/>
                      <w:rFonts w:ascii="Times New Roman" w:eastAsia="Times New Roman" w:hAnsi="Times New Roman" w:cs="Times New Roman"/>
                      <w:color w:val="000000"/>
                      <w:sz w:val="20"/>
                      <w:szCs w:val="20"/>
                      <w:lang w:eastAsia="da-DK"/>
                    </w:rPr>
                  </w:pPr>
                  <w:del w:id="257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573"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574" w:author="Maria Bøje Petersen" w:date="2018-09-04T14:03:00Z"/>
                      <w:rFonts w:ascii="Times New Roman" w:eastAsia="Times New Roman" w:hAnsi="Times New Roman" w:cs="Times New Roman"/>
                      <w:color w:val="000000"/>
                      <w:sz w:val="20"/>
                      <w:szCs w:val="20"/>
                      <w:lang w:eastAsia="da-DK"/>
                    </w:rPr>
                  </w:pPr>
                  <w:del w:id="2575"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2576"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577" w:author="Maria Bøje Petersen" w:date="2018-09-04T14:03:00Z"/>
                      <w:rFonts w:ascii="Times New Roman" w:eastAsia="Times New Roman" w:hAnsi="Times New Roman" w:cs="Times New Roman"/>
                      <w:color w:val="000000"/>
                      <w:sz w:val="20"/>
                      <w:szCs w:val="20"/>
                      <w:lang w:eastAsia="da-DK"/>
                    </w:rPr>
                  </w:pPr>
                  <w:del w:id="2578"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579"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580" w:author="Maria Bøje Petersen" w:date="2018-09-04T14:03:00Z"/>
                      <w:rFonts w:ascii="Times New Roman" w:eastAsia="Times New Roman" w:hAnsi="Times New Roman" w:cs="Times New Roman"/>
                      <w:color w:val="000000"/>
                      <w:sz w:val="20"/>
                      <w:szCs w:val="20"/>
                      <w:lang w:eastAsia="da-DK"/>
                    </w:rPr>
                  </w:pPr>
                  <w:del w:id="2581"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eventuelle krav til renholdelse af beholderne.</w:delText>
                    </w:r>
                  </w:del>
                </w:p>
              </w:tc>
            </w:tr>
            <w:tr w:rsidR="00466ED9" w:rsidRPr="008B71E0" w:rsidDel="0043379A">
              <w:trPr>
                <w:del w:id="2582"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2583" w:author="Maria Bøje Petersen" w:date="2018-09-04T14:03:00Z"/>
                      <w:rFonts w:ascii="Times New Roman" w:eastAsia="Times New Roman" w:hAnsi="Times New Roman" w:cs="Times New Roman"/>
                      <w:color w:val="000000"/>
                      <w:sz w:val="20"/>
                      <w:szCs w:val="20"/>
                      <w:lang w:eastAsia="da-DK"/>
                    </w:rPr>
                  </w:pPr>
                  <w:del w:id="2584"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2585"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2586" w:author="Maria Bøje Petersen" w:date="2018-09-04T14:03:00Z"/>
          <w:rFonts w:ascii="Times New Roman" w:eastAsia="Times New Roman" w:hAnsi="Times New Roman" w:cs="Times New Roman"/>
          <w:b/>
          <w:bCs/>
          <w:color w:val="000000"/>
          <w:sz w:val="20"/>
          <w:szCs w:val="20"/>
          <w:lang w:eastAsia="da-DK"/>
        </w:rPr>
      </w:pPr>
      <w:del w:id="2587" w:author="Maria Bøje Petersen" w:date="2018-09-04T14:03:00Z">
        <w:r w:rsidRPr="008B71E0" w:rsidDel="0043379A">
          <w:rPr>
            <w:rFonts w:ascii="Times New Roman" w:eastAsia="Times New Roman" w:hAnsi="Times New Roman" w:cs="Times New Roman"/>
            <w:b/>
            <w:bCs/>
            <w:color w:val="000000"/>
            <w:sz w:val="20"/>
            <w:szCs w:val="20"/>
            <w:lang w:eastAsia="da-DK"/>
          </w:rPr>
          <w:delText>§ 10.9 Afhentning af papiraffald</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2588"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2589"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2590" w:author="Maria Bøje Petersen" w:date="2018-09-04T14:03:00Z"/>
                      <w:rFonts w:ascii="Times New Roman" w:eastAsia="Times New Roman" w:hAnsi="Times New Roman" w:cs="Times New Roman"/>
                      <w:color w:val="000000"/>
                      <w:sz w:val="20"/>
                      <w:szCs w:val="20"/>
                      <w:lang w:eastAsia="da-DK"/>
                    </w:rPr>
                  </w:pPr>
                  <w:del w:id="2591"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592"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593" w:author="Maria Bøje Petersen" w:date="2018-09-04T14:03:00Z"/>
                      <w:rFonts w:ascii="Times New Roman" w:eastAsia="Times New Roman" w:hAnsi="Times New Roman" w:cs="Times New Roman"/>
                      <w:color w:val="000000"/>
                      <w:sz w:val="20"/>
                      <w:szCs w:val="20"/>
                      <w:lang w:eastAsia="da-DK"/>
                    </w:rPr>
                  </w:pPr>
                  <w:del w:id="2594"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2595"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596" w:author="Maria Bøje Petersen" w:date="2018-09-04T14:03:00Z"/>
                      <w:rFonts w:ascii="Times New Roman" w:eastAsia="Times New Roman" w:hAnsi="Times New Roman" w:cs="Times New Roman"/>
                      <w:color w:val="000000"/>
                      <w:sz w:val="20"/>
                      <w:szCs w:val="20"/>
                      <w:lang w:eastAsia="da-DK"/>
                    </w:rPr>
                  </w:pPr>
                  <w:del w:id="259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598"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599" w:author="Maria Bøje Petersen" w:date="2018-09-04T14:03:00Z"/>
                      <w:rFonts w:ascii="Times New Roman" w:eastAsia="Times New Roman" w:hAnsi="Times New Roman" w:cs="Times New Roman"/>
                      <w:color w:val="000000"/>
                      <w:sz w:val="20"/>
                      <w:szCs w:val="20"/>
                      <w:lang w:eastAsia="da-DK"/>
                    </w:rPr>
                  </w:pPr>
                  <w:del w:id="2600"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2601"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602" w:author="Maria Bøje Petersen" w:date="2018-09-04T14:03:00Z"/>
                      <w:rFonts w:ascii="Times New Roman" w:eastAsia="Times New Roman" w:hAnsi="Times New Roman" w:cs="Times New Roman"/>
                      <w:color w:val="000000"/>
                      <w:sz w:val="20"/>
                      <w:szCs w:val="20"/>
                      <w:lang w:eastAsia="da-DK"/>
                    </w:rPr>
                  </w:pPr>
                  <w:del w:id="2603"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604"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605" w:author="Maria Bøje Petersen" w:date="2018-09-04T14:03:00Z"/>
                      <w:rFonts w:ascii="Times New Roman" w:eastAsia="Times New Roman" w:hAnsi="Times New Roman" w:cs="Times New Roman"/>
                      <w:color w:val="000000"/>
                      <w:sz w:val="20"/>
                      <w:szCs w:val="20"/>
                      <w:lang w:eastAsia="da-DK"/>
                    </w:rPr>
                  </w:pPr>
                  <w:del w:id="2606"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eventuelle forhold omkring tømningshyppighed, eventuelle forskydninger i tømningen, ændringer i tømningsfrekvens m.m.</w:delText>
                    </w:r>
                  </w:del>
                </w:p>
              </w:tc>
            </w:tr>
            <w:tr w:rsidR="00466ED9" w:rsidRPr="008B71E0" w:rsidDel="0043379A">
              <w:trPr>
                <w:del w:id="2607"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2608" w:author="Maria Bøje Petersen" w:date="2018-09-04T14:03:00Z"/>
                      <w:rFonts w:ascii="Times New Roman" w:eastAsia="Times New Roman" w:hAnsi="Times New Roman" w:cs="Times New Roman"/>
                      <w:color w:val="000000"/>
                      <w:sz w:val="20"/>
                      <w:szCs w:val="20"/>
                      <w:lang w:eastAsia="da-DK"/>
                    </w:rPr>
                  </w:pPr>
                  <w:del w:id="2609"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2610"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2611" w:author="Maria Bøje Petersen" w:date="2018-09-04T14:03:00Z"/>
          <w:rFonts w:ascii="Times New Roman" w:eastAsia="Times New Roman" w:hAnsi="Times New Roman" w:cs="Times New Roman"/>
          <w:b/>
          <w:bCs/>
          <w:color w:val="000000"/>
          <w:sz w:val="20"/>
          <w:szCs w:val="20"/>
          <w:lang w:eastAsia="da-DK"/>
        </w:rPr>
      </w:pPr>
      <w:del w:id="2612" w:author="Maria Bøje Petersen" w:date="2018-09-04T14:03:00Z">
        <w:r w:rsidRPr="008B71E0" w:rsidDel="0043379A">
          <w:rPr>
            <w:rFonts w:ascii="Times New Roman" w:eastAsia="Times New Roman" w:hAnsi="Times New Roman" w:cs="Times New Roman"/>
            <w:b/>
            <w:bCs/>
            <w:color w:val="000000"/>
            <w:sz w:val="20"/>
            <w:szCs w:val="20"/>
            <w:lang w:eastAsia="da-DK"/>
          </w:rPr>
          <w:delText>§ 10.10 Øvrige ordninger</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2613"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2614"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2615" w:author="Maria Bøje Petersen" w:date="2018-09-04T14:03:00Z"/>
                      <w:rFonts w:ascii="Times New Roman" w:eastAsia="Times New Roman" w:hAnsi="Times New Roman" w:cs="Times New Roman"/>
                      <w:color w:val="000000"/>
                      <w:sz w:val="20"/>
                      <w:szCs w:val="20"/>
                      <w:lang w:eastAsia="da-DK"/>
                    </w:rPr>
                  </w:pPr>
                  <w:del w:id="261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617"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618" w:author="Maria Bøje Petersen" w:date="2018-09-04T14:03:00Z"/>
                      <w:rFonts w:ascii="Times New Roman" w:eastAsia="Times New Roman" w:hAnsi="Times New Roman" w:cs="Times New Roman"/>
                      <w:color w:val="000000"/>
                      <w:sz w:val="20"/>
                      <w:szCs w:val="20"/>
                      <w:lang w:eastAsia="da-DK"/>
                    </w:rPr>
                  </w:pPr>
                  <w:del w:id="2619" w:author="Maria Bøje Petersen" w:date="2018-09-04T14:03:00Z">
                    <w:r w:rsidRPr="008B71E0" w:rsidDel="0043379A">
                      <w:rPr>
                        <w:rFonts w:ascii="Times New Roman" w:eastAsia="Times New Roman" w:hAnsi="Times New Roman" w:cs="Times New Roman"/>
                        <w:color w:val="000000"/>
                        <w:sz w:val="20"/>
                        <w:szCs w:val="20"/>
                        <w:lang w:eastAsia="da-DK"/>
                      </w:rPr>
                      <w:delText>(Frivillig af udfylde)</w:delText>
                    </w:r>
                  </w:del>
                </w:p>
              </w:tc>
            </w:tr>
            <w:tr w:rsidR="00466ED9" w:rsidRPr="008B71E0" w:rsidDel="0043379A">
              <w:trPr>
                <w:del w:id="2620"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621" w:author="Maria Bøje Petersen" w:date="2018-09-04T14:03:00Z"/>
                      <w:rFonts w:ascii="Times New Roman" w:eastAsia="Times New Roman" w:hAnsi="Times New Roman" w:cs="Times New Roman"/>
                      <w:color w:val="000000"/>
                      <w:sz w:val="20"/>
                      <w:szCs w:val="20"/>
                      <w:lang w:eastAsia="da-DK"/>
                    </w:rPr>
                  </w:pPr>
                  <w:del w:id="262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623"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624" w:author="Maria Bøje Petersen" w:date="2018-09-04T14:03:00Z"/>
                      <w:rFonts w:ascii="Times New Roman" w:eastAsia="Times New Roman" w:hAnsi="Times New Roman" w:cs="Times New Roman"/>
                      <w:color w:val="000000"/>
                      <w:sz w:val="20"/>
                      <w:szCs w:val="20"/>
                      <w:lang w:eastAsia="da-DK"/>
                    </w:rPr>
                  </w:pPr>
                  <w:del w:id="2625"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2626"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627" w:author="Maria Bøje Petersen" w:date="2018-09-04T14:03:00Z"/>
                      <w:rFonts w:ascii="Times New Roman" w:eastAsia="Times New Roman" w:hAnsi="Times New Roman" w:cs="Times New Roman"/>
                      <w:color w:val="000000"/>
                      <w:sz w:val="20"/>
                      <w:szCs w:val="20"/>
                      <w:lang w:eastAsia="da-DK"/>
                    </w:rPr>
                  </w:pPr>
                  <w:del w:id="2628"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629"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630" w:author="Maria Bøje Petersen" w:date="2018-09-04T14:03:00Z"/>
                      <w:rFonts w:ascii="Times New Roman" w:eastAsia="Times New Roman" w:hAnsi="Times New Roman" w:cs="Times New Roman"/>
                      <w:color w:val="000000"/>
                      <w:sz w:val="20"/>
                      <w:szCs w:val="20"/>
                      <w:lang w:eastAsia="da-DK"/>
                    </w:rPr>
                  </w:pPr>
                  <w:del w:id="2631"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kan eventuelt beskrive øvrige ordninger, f.eks. om storskraldsordninger eller om, at i det omfang papiraffald ikke håndteres ved de nævnte ordning(er), skal genbrugspladsen benyttes.</w:delText>
                    </w:r>
                  </w:del>
                </w:p>
              </w:tc>
            </w:tr>
            <w:tr w:rsidR="00466ED9" w:rsidRPr="008B71E0" w:rsidDel="0043379A">
              <w:trPr>
                <w:del w:id="2632"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2633" w:author="Maria Bøje Petersen" w:date="2018-09-04T14:03:00Z"/>
                      <w:rFonts w:ascii="Times New Roman" w:eastAsia="Times New Roman" w:hAnsi="Times New Roman" w:cs="Times New Roman"/>
                      <w:color w:val="000000"/>
                      <w:sz w:val="20"/>
                      <w:szCs w:val="20"/>
                      <w:lang w:eastAsia="da-DK"/>
                    </w:rPr>
                  </w:pPr>
                  <w:del w:id="2634"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2635"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after="0" w:line="360" w:lineRule="auto"/>
        <w:rPr>
          <w:del w:id="2636" w:author="Maria Bøje Petersen" w:date="2018-09-04T14:03:00Z"/>
          <w:rFonts w:ascii="Times New Roman" w:eastAsia="Times New Roman" w:hAnsi="Times New Roman" w:cs="Times New Roman"/>
          <w:b/>
          <w:bCs/>
          <w:color w:val="000000"/>
          <w:sz w:val="20"/>
          <w:szCs w:val="20"/>
          <w:lang w:eastAsia="da-DK"/>
        </w:rPr>
      </w:pPr>
      <w:del w:id="2637" w:author="Maria Bøje Petersen" w:date="2018-09-04T14:03:00Z">
        <w:r w:rsidRPr="008B71E0" w:rsidDel="0043379A">
          <w:rPr>
            <w:rFonts w:ascii="Times New Roman" w:eastAsia="Times New Roman" w:hAnsi="Times New Roman" w:cs="Times New Roman"/>
            <w:b/>
            <w:bCs/>
            <w:color w:val="000000"/>
            <w:sz w:val="20"/>
            <w:szCs w:val="20"/>
            <w:lang w:eastAsia="da-DK"/>
          </w:rPr>
          <w:delText>§ 11 Ordning for papaffald</w:delText>
        </w:r>
      </w:del>
    </w:p>
    <w:p w:rsidR="00466ED9" w:rsidRPr="008B71E0" w:rsidDel="0043379A" w:rsidRDefault="00466ED9" w:rsidP="008B71E0">
      <w:pPr>
        <w:keepNext/>
        <w:spacing w:before="240" w:line="360" w:lineRule="auto"/>
        <w:rPr>
          <w:del w:id="2638" w:author="Maria Bøje Petersen" w:date="2018-09-04T14:03:00Z"/>
          <w:rFonts w:ascii="Times New Roman" w:eastAsia="Times New Roman" w:hAnsi="Times New Roman" w:cs="Times New Roman"/>
          <w:b/>
          <w:bCs/>
          <w:color w:val="000000"/>
          <w:sz w:val="20"/>
          <w:szCs w:val="20"/>
          <w:lang w:eastAsia="da-DK"/>
        </w:rPr>
      </w:pPr>
      <w:del w:id="2639" w:author="Maria Bøje Petersen" w:date="2018-09-04T14:03:00Z">
        <w:r w:rsidRPr="008B71E0" w:rsidDel="0043379A">
          <w:rPr>
            <w:rFonts w:ascii="Times New Roman" w:eastAsia="Times New Roman" w:hAnsi="Times New Roman" w:cs="Times New Roman"/>
            <w:b/>
            <w:bCs/>
            <w:color w:val="000000"/>
            <w:sz w:val="20"/>
            <w:szCs w:val="20"/>
            <w:lang w:eastAsia="da-DK"/>
          </w:rPr>
          <w:delText>§ 11.1 Hvad er papaffald</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2640"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2641"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2642" w:author="Maria Bøje Petersen" w:date="2018-09-04T14:03:00Z"/>
                      <w:rFonts w:ascii="Times New Roman" w:eastAsia="Times New Roman" w:hAnsi="Times New Roman" w:cs="Times New Roman"/>
                      <w:color w:val="000000"/>
                      <w:sz w:val="20"/>
                      <w:szCs w:val="20"/>
                      <w:lang w:eastAsia="da-DK"/>
                    </w:rPr>
                  </w:pPr>
                  <w:del w:id="2643"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644"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645" w:author="Maria Bøje Petersen" w:date="2018-09-04T14:03:00Z"/>
                      <w:rFonts w:ascii="Times New Roman" w:eastAsia="Times New Roman" w:hAnsi="Times New Roman" w:cs="Times New Roman"/>
                      <w:color w:val="000000"/>
                      <w:sz w:val="20"/>
                      <w:szCs w:val="20"/>
                      <w:lang w:eastAsia="da-DK"/>
                    </w:rPr>
                  </w:pPr>
                  <w:del w:id="2646" w:author="Maria Bøje Petersen" w:date="2018-09-04T14:03: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2647"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648" w:author="Maria Bøje Petersen" w:date="2018-09-04T14:03:00Z"/>
                      <w:rFonts w:ascii="Times New Roman" w:eastAsia="Times New Roman" w:hAnsi="Times New Roman" w:cs="Times New Roman"/>
                      <w:color w:val="000000"/>
                      <w:sz w:val="20"/>
                      <w:szCs w:val="20"/>
                      <w:lang w:eastAsia="da-DK"/>
                    </w:rPr>
                  </w:pPr>
                  <w:del w:id="2649"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650"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651" w:author="Maria Bøje Petersen" w:date="2018-09-04T14:03:00Z"/>
                      <w:rFonts w:ascii="Times New Roman" w:eastAsia="Times New Roman" w:hAnsi="Times New Roman" w:cs="Times New Roman"/>
                      <w:color w:val="000000"/>
                      <w:sz w:val="20"/>
                      <w:szCs w:val="20"/>
                      <w:lang w:eastAsia="da-DK"/>
                    </w:rPr>
                  </w:pPr>
                  <w:del w:id="2652"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2653"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654" w:author="Maria Bøje Petersen" w:date="2018-09-04T14:03:00Z"/>
                      <w:rFonts w:ascii="Times New Roman" w:eastAsia="Times New Roman" w:hAnsi="Times New Roman" w:cs="Times New Roman"/>
                      <w:color w:val="000000"/>
                      <w:sz w:val="20"/>
                      <w:szCs w:val="20"/>
                      <w:lang w:eastAsia="da-DK"/>
                    </w:rPr>
                  </w:pPr>
                  <w:del w:id="2655"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656"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657" w:author="Maria Bøje Petersen" w:date="2018-09-04T14:03:00Z"/>
                      <w:rFonts w:ascii="Times New Roman" w:eastAsia="Times New Roman" w:hAnsi="Times New Roman" w:cs="Times New Roman"/>
                      <w:color w:val="000000"/>
                      <w:sz w:val="20"/>
                      <w:szCs w:val="20"/>
                      <w:lang w:eastAsia="da-DK"/>
                    </w:rPr>
                  </w:pPr>
                  <w:del w:id="2658"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skal her beskrive, hvad der forstås ved affald af andet papir og pap.</w:delText>
                    </w:r>
                  </w:del>
                </w:p>
              </w:tc>
            </w:tr>
            <w:tr w:rsidR="00466ED9" w:rsidRPr="008B71E0" w:rsidDel="0043379A">
              <w:trPr>
                <w:del w:id="2659"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2660" w:author="Maria Bøje Petersen" w:date="2018-09-04T14:03:00Z"/>
                      <w:rFonts w:ascii="Times New Roman" w:eastAsia="Times New Roman" w:hAnsi="Times New Roman" w:cs="Times New Roman"/>
                      <w:color w:val="000000"/>
                      <w:sz w:val="20"/>
                      <w:szCs w:val="20"/>
                      <w:lang w:eastAsia="da-DK"/>
                    </w:rPr>
                  </w:pPr>
                  <w:del w:id="2661"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2662"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2663" w:author="Maria Bøje Petersen" w:date="2018-09-04T14:03:00Z"/>
          <w:rFonts w:ascii="Times New Roman" w:eastAsia="Times New Roman" w:hAnsi="Times New Roman" w:cs="Times New Roman"/>
          <w:b/>
          <w:bCs/>
          <w:color w:val="000000"/>
          <w:sz w:val="20"/>
          <w:szCs w:val="20"/>
          <w:lang w:eastAsia="da-DK"/>
        </w:rPr>
      </w:pPr>
      <w:del w:id="2664" w:author="Maria Bøje Petersen" w:date="2018-09-04T14:03:00Z">
        <w:r w:rsidRPr="008B71E0" w:rsidDel="0043379A">
          <w:rPr>
            <w:rFonts w:ascii="Times New Roman" w:eastAsia="Times New Roman" w:hAnsi="Times New Roman" w:cs="Times New Roman"/>
            <w:b/>
            <w:bCs/>
            <w:color w:val="000000"/>
            <w:sz w:val="20"/>
            <w:szCs w:val="20"/>
            <w:lang w:eastAsia="da-DK"/>
          </w:rPr>
          <w:delText>§ 11.2 Hvem gælder ordningen for</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2665"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2666"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2667" w:author="Maria Bøje Petersen" w:date="2018-09-04T14:03:00Z"/>
                      <w:rFonts w:ascii="Times New Roman" w:eastAsia="Times New Roman" w:hAnsi="Times New Roman" w:cs="Times New Roman"/>
                      <w:color w:val="000000"/>
                      <w:sz w:val="20"/>
                      <w:szCs w:val="20"/>
                      <w:lang w:eastAsia="da-DK"/>
                    </w:rPr>
                  </w:pPr>
                  <w:del w:id="2668"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669"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670" w:author="Maria Bøje Petersen" w:date="2018-09-04T14:03:00Z"/>
                      <w:rFonts w:ascii="Times New Roman" w:eastAsia="Times New Roman" w:hAnsi="Times New Roman" w:cs="Times New Roman"/>
                      <w:color w:val="000000"/>
                      <w:sz w:val="20"/>
                      <w:szCs w:val="20"/>
                      <w:lang w:eastAsia="da-DK"/>
                    </w:rPr>
                  </w:pPr>
                  <w:del w:id="2671" w:author="Maria Bøje Petersen" w:date="2018-09-04T14:03: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2672"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673" w:author="Maria Bøje Petersen" w:date="2018-09-04T14:03:00Z"/>
                      <w:rFonts w:ascii="Times New Roman" w:eastAsia="Times New Roman" w:hAnsi="Times New Roman" w:cs="Times New Roman"/>
                      <w:color w:val="000000"/>
                      <w:sz w:val="20"/>
                      <w:szCs w:val="20"/>
                      <w:lang w:eastAsia="da-DK"/>
                    </w:rPr>
                  </w:pPr>
                  <w:del w:id="2674"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675"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676" w:author="Maria Bøje Petersen" w:date="2018-09-04T14:03:00Z"/>
                      <w:rFonts w:ascii="Times New Roman" w:eastAsia="Times New Roman" w:hAnsi="Times New Roman" w:cs="Times New Roman"/>
                      <w:color w:val="000000"/>
                      <w:sz w:val="20"/>
                      <w:szCs w:val="20"/>
                      <w:lang w:eastAsia="da-DK"/>
                    </w:rPr>
                  </w:pPr>
                  <w:del w:id="2677"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2678"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679" w:author="Maria Bøje Petersen" w:date="2018-09-04T14:03:00Z"/>
                      <w:rFonts w:ascii="Times New Roman" w:eastAsia="Times New Roman" w:hAnsi="Times New Roman" w:cs="Times New Roman"/>
                      <w:color w:val="000000"/>
                      <w:sz w:val="20"/>
                      <w:szCs w:val="20"/>
                      <w:lang w:eastAsia="da-DK"/>
                    </w:rPr>
                  </w:pPr>
                  <w:del w:id="2680"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681"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682" w:author="Maria Bøje Petersen" w:date="2018-09-04T14:03:00Z"/>
                      <w:rFonts w:ascii="Times New Roman" w:eastAsia="Times New Roman" w:hAnsi="Times New Roman" w:cs="Times New Roman"/>
                      <w:color w:val="000000"/>
                      <w:sz w:val="20"/>
                      <w:szCs w:val="20"/>
                      <w:lang w:eastAsia="da-DK"/>
                    </w:rPr>
                  </w:pPr>
                  <w:del w:id="2683" w:author="Maria Bøje Petersen" w:date="2018-09-04T14:03:00Z">
                    <w:r w:rsidRPr="008B71E0" w:rsidDel="0043379A">
                      <w:rPr>
                        <w:rFonts w:ascii="Times New Roman" w:eastAsia="Times New Roman" w:hAnsi="Times New Roman" w:cs="Times New Roman"/>
                        <w:color w:val="000000"/>
                        <w:sz w:val="20"/>
                        <w:szCs w:val="20"/>
                        <w:lang w:eastAsia="da-DK"/>
                      </w:rPr>
                      <w:delText>Valgfri tekst (Der skal være mulighed for at sætte ét eller flere krydser):</w:delText>
                    </w:r>
                  </w:del>
                </w:p>
              </w:tc>
            </w:tr>
            <w:tr w:rsidR="00466ED9" w:rsidRPr="008B71E0" w:rsidDel="0043379A">
              <w:trPr>
                <w:del w:id="2684"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685" w:author="Maria Bøje Petersen" w:date="2018-09-04T14:03:00Z"/>
                      <w:rFonts w:ascii="Times New Roman" w:eastAsia="Times New Roman" w:hAnsi="Times New Roman" w:cs="Times New Roman"/>
                      <w:color w:val="000000"/>
                      <w:sz w:val="20"/>
                      <w:szCs w:val="20"/>
                      <w:lang w:eastAsia="da-DK"/>
                    </w:rPr>
                  </w:pPr>
                  <w:del w:id="268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687"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688" w:author="Maria Bøje Petersen" w:date="2018-09-04T14:03:00Z"/>
                      <w:rFonts w:ascii="Times New Roman" w:eastAsia="Times New Roman" w:hAnsi="Times New Roman" w:cs="Times New Roman"/>
                      <w:color w:val="000000"/>
                      <w:sz w:val="20"/>
                      <w:szCs w:val="20"/>
                      <w:lang w:eastAsia="da-DK"/>
                    </w:rPr>
                  </w:pPr>
                  <w:del w:id="2689"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alle private borgere og grundejere i kommunen.</w:delText>
                    </w:r>
                  </w:del>
                </w:p>
              </w:tc>
            </w:tr>
            <w:tr w:rsidR="00466ED9" w:rsidRPr="008B71E0" w:rsidDel="0043379A">
              <w:trPr>
                <w:del w:id="2690"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691" w:author="Maria Bøje Petersen" w:date="2018-09-04T14:03:00Z"/>
                      <w:rFonts w:ascii="Times New Roman" w:eastAsia="Times New Roman" w:hAnsi="Times New Roman" w:cs="Times New Roman"/>
                      <w:color w:val="000000"/>
                      <w:sz w:val="20"/>
                      <w:szCs w:val="20"/>
                      <w:lang w:eastAsia="da-DK"/>
                    </w:rPr>
                  </w:pPr>
                  <w:del w:id="269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693"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694" w:author="Maria Bøje Petersen" w:date="2018-09-04T14:03:00Z"/>
                      <w:rFonts w:ascii="Times New Roman" w:eastAsia="Times New Roman" w:hAnsi="Times New Roman" w:cs="Times New Roman"/>
                      <w:color w:val="000000"/>
                      <w:sz w:val="20"/>
                      <w:szCs w:val="20"/>
                      <w:lang w:eastAsia="da-DK"/>
                    </w:rPr>
                  </w:pPr>
                  <w:del w:id="2695"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alle enfamiliehuse m.m. i kommunen.</w:delText>
                    </w:r>
                  </w:del>
                </w:p>
              </w:tc>
            </w:tr>
            <w:tr w:rsidR="00466ED9" w:rsidRPr="008B71E0" w:rsidDel="0043379A">
              <w:trPr>
                <w:del w:id="2696"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697" w:author="Maria Bøje Petersen" w:date="2018-09-04T14:03:00Z"/>
                      <w:rFonts w:ascii="Times New Roman" w:eastAsia="Times New Roman" w:hAnsi="Times New Roman" w:cs="Times New Roman"/>
                      <w:color w:val="000000"/>
                      <w:sz w:val="20"/>
                      <w:szCs w:val="20"/>
                      <w:lang w:eastAsia="da-DK"/>
                    </w:rPr>
                  </w:pPr>
                  <w:del w:id="2698"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699"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700" w:author="Maria Bøje Petersen" w:date="2018-09-04T14:03:00Z"/>
                      <w:rFonts w:ascii="Times New Roman" w:eastAsia="Times New Roman" w:hAnsi="Times New Roman" w:cs="Times New Roman"/>
                      <w:color w:val="000000"/>
                      <w:sz w:val="20"/>
                      <w:szCs w:val="20"/>
                      <w:lang w:eastAsia="da-DK"/>
                    </w:rPr>
                  </w:pPr>
                  <w:del w:id="2701"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alle etageejendomme m.m. i kommunen.</w:delText>
                    </w:r>
                  </w:del>
                </w:p>
              </w:tc>
            </w:tr>
            <w:tr w:rsidR="00466ED9" w:rsidRPr="008B71E0" w:rsidDel="0043379A">
              <w:trPr>
                <w:del w:id="2702"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703" w:author="Maria Bøje Petersen" w:date="2018-09-04T14:03:00Z"/>
                      <w:rFonts w:ascii="Times New Roman" w:eastAsia="Times New Roman" w:hAnsi="Times New Roman" w:cs="Times New Roman"/>
                      <w:color w:val="000000"/>
                      <w:sz w:val="20"/>
                      <w:szCs w:val="20"/>
                      <w:lang w:eastAsia="da-DK"/>
                    </w:rPr>
                  </w:pPr>
                  <w:del w:id="2704"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705"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706" w:author="Maria Bøje Petersen" w:date="2018-09-04T14:03:00Z"/>
                      <w:rFonts w:ascii="Times New Roman" w:eastAsia="Times New Roman" w:hAnsi="Times New Roman" w:cs="Times New Roman"/>
                      <w:color w:val="000000"/>
                      <w:sz w:val="20"/>
                      <w:szCs w:val="20"/>
                      <w:lang w:eastAsia="da-DK"/>
                    </w:rPr>
                  </w:pPr>
                  <w:del w:id="2707"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sommerhuse, kolonihavehuse m.m. i kommunen.</w:delText>
                    </w:r>
                  </w:del>
                </w:p>
              </w:tc>
            </w:tr>
            <w:tr w:rsidR="00466ED9" w:rsidRPr="008B71E0" w:rsidDel="0043379A">
              <w:trPr>
                <w:del w:id="2708"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709" w:author="Maria Bøje Petersen" w:date="2018-09-04T14:03:00Z"/>
                      <w:rFonts w:ascii="Times New Roman" w:eastAsia="Times New Roman" w:hAnsi="Times New Roman" w:cs="Times New Roman"/>
                      <w:color w:val="000000"/>
                      <w:sz w:val="20"/>
                      <w:szCs w:val="20"/>
                      <w:lang w:eastAsia="da-DK"/>
                    </w:rPr>
                  </w:pPr>
                  <w:del w:id="2710"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711"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712" w:author="Maria Bøje Petersen" w:date="2018-09-04T14:03:00Z"/>
                      <w:rFonts w:ascii="Times New Roman" w:eastAsia="Times New Roman" w:hAnsi="Times New Roman" w:cs="Times New Roman"/>
                      <w:color w:val="000000"/>
                      <w:sz w:val="20"/>
                      <w:szCs w:val="20"/>
                      <w:lang w:eastAsia="da-DK"/>
                    </w:rPr>
                  </w:pPr>
                  <w:del w:id="2713"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ejendomme i […] Kommune, der er tilsluttet helårsrenovation.</w:delText>
                    </w:r>
                  </w:del>
                </w:p>
              </w:tc>
            </w:tr>
            <w:tr w:rsidR="00466ED9" w:rsidRPr="008B71E0" w:rsidDel="0043379A">
              <w:trPr>
                <w:del w:id="2714"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715" w:author="Maria Bøje Petersen" w:date="2018-09-04T14:03:00Z"/>
                      <w:rFonts w:ascii="Times New Roman" w:eastAsia="Times New Roman" w:hAnsi="Times New Roman" w:cs="Times New Roman"/>
                      <w:color w:val="000000"/>
                      <w:sz w:val="20"/>
                      <w:szCs w:val="20"/>
                      <w:lang w:eastAsia="da-DK"/>
                    </w:rPr>
                  </w:pPr>
                  <w:del w:id="271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717"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718" w:author="Maria Bøje Petersen" w:date="2018-09-04T14:03:00Z"/>
                      <w:rFonts w:ascii="Times New Roman" w:eastAsia="Times New Roman" w:hAnsi="Times New Roman" w:cs="Times New Roman"/>
                      <w:color w:val="000000"/>
                      <w:sz w:val="20"/>
                      <w:szCs w:val="20"/>
                      <w:lang w:eastAsia="da-DK"/>
                    </w:rPr>
                  </w:pPr>
                  <w:del w:id="2719"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ejendomme i […] Kommune, der er tilsluttet sommerhusrenovation.</w:delText>
                    </w:r>
                  </w:del>
                </w:p>
              </w:tc>
            </w:tr>
            <w:tr w:rsidR="00466ED9" w:rsidRPr="008B71E0" w:rsidDel="0043379A">
              <w:trPr>
                <w:del w:id="2720"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721" w:author="Maria Bøje Petersen" w:date="2018-09-04T14:03:00Z"/>
                      <w:rFonts w:ascii="Times New Roman" w:eastAsia="Times New Roman" w:hAnsi="Times New Roman" w:cs="Times New Roman"/>
                      <w:color w:val="000000"/>
                      <w:sz w:val="20"/>
                      <w:szCs w:val="20"/>
                      <w:lang w:eastAsia="da-DK"/>
                    </w:rPr>
                  </w:pPr>
                  <w:del w:id="272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723"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724" w:author="Maria Bøje Petersen" w:date="2018-09-04T14:03:00Z"/>
                      <w:rFonts w:ascii="Times New Roman" w:eastAsia="Times New Roman" w:hAnsi="Times New Roman" w:cs="Times New Roman"/>
                      <w:color w:val="000000"/>
                      <w:sz w:val="20"/>
                      <w:szCs w:val="20"/>
                      <w:lang w:eastAsia="da-DK"/>
                    </w:rPr>
                  </w:pPr>
                  <w:del w:id="2725"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2726"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2727" w:author="Maria Bøje Petersen" w:date="2018-09-04T14:03:00Z"/>
                      <w:rFonts w:ascii="Times New Roman" w:eastAsia="Times New Roman" w:hAnsi="Times New Roman" w:cs="Times New Roman"/>
                      <w:color w:val="000000"/>
                      <w:sz w:val="20"/>
                      <w:szCs w:val="20"/>
                      <w:lang w:eastAsia="da-DK"/>
                    </w:rPr>
                  </w:pPr>
                  <w:del w:id="2728"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2729"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2730" w:author="Maria Bøje Petersen" w:date="2018-09-04T14:03:00Z"/>
          <w:rFonts w:ascii="Times New Roman" w:eastAsia="Times New Roman" w:hAnsi="Times New Roman" w:cs="Times New Roman"/>
          <w:b/>
          <w:bCs/>
          <w:color w:val="000000"/>
          <w:sz w:val="20"/>
          <w:szCs w:val="20"/>
          <w:lang w:eastAsia="da-DK"/>
        </w:rPr>
      </w:pPr>
      <w:del w:id="2731" w:author="Maria Bøje Petersen" w:date="2018-09-04T14:03:00Z">
        <w:r w:rsidRPr="008B71E0" w:rsidDel="0043379A">
          <w:rPr>
            <w:rFonts w:ascii="Times New Roman" w:eastAsia="Times New Roman" w:hAnsi="Times New Roman" w:cs="Times New Roman"/>
            <w:b/>
            <w:bCs/>
            <w:color w:val="000000"/>
            <w:sz w:val="20"/>
            <w:szCs w:val="20"/>
            <w:lang w:eastAsia="da-DK"/>
          </w:rPr>
          <w:delText>§ 11.3 Beskrivelse af ordningen</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2732"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2733"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2734" w:author="Maria Bøje Petersen" w:date="2018-09-04T14:03:00Z"/>
                      <w:rFonts w:ascii="Times New Roman" w:eastAsia="Times New Roman" w:hAnsi="Times New Roman" w:cs="Times New Roman"/>
                      <w:color w:val="000000"/>
                      <w:sz w:val="20"/>
                      <w:szCs w:val="20"/>
                      <w:lang w:eastAsia="da-DK"/>
                    </w:rPr>
                  </w:pPr>
                  <w:del w:id="2735"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736"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737" w:author="Maria Bøje Petersen" w:date="2018-09-04T14:03:00Z"/>
                      <w:rFonts w:ascii="Times New Roman" w:eastAsia="Times New Roman" w:hAnsi="Times New Roman" w:cs="Times New Roman"/>
                      <w:color w:val="000000"/>
                      <w:sz w:val="20"/>
                      <w:szCs w:val="20"/>
                      <w:lang w:eastAsia="da-DK"/>
                    </w:rPr>
                  </w:pPr>
                  <w:del w:id="2738" w:author="Maria Bøje Petersen" w:date="2018-09-04T14:03: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2739"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740" w:author="Maria Bøje Petersen" w:date="2018-09-04T14:03:00Z"/>
                      <w:rFonts w:ascii="Times New Roman" w:eastAsia="Times New Roman" w:hAnsi="Times New Roman" w:cs="Times New Roman"/>
                      <w:color w:val="000000"/>
                      <w:sz w:val="20"/>
                      <w:szCs w:val="20"/>
                      <w:lang w:eastAsia="da-DK"/>
                    </w:rPr>
                  </w:pPr>
                  <w:del w:id="2741"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742"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743" w:author="Maria Bøje Petersen" w:date="2018-09-04T14:03:00Z"/>
                      <w:rFonts w:ascii="Times New Roman" w:eastAsia="Times New Roman" w:hAnsi="Times New Roman" w:cs="Times New Roman"/>
                      <w:color w:val="000000"/>
                      <w:sz w:val="20"/>
                      <w:szCs w:val="20"/>
                      <w:lang w:eastAsia="da-DK"/>
                    </w:rPr>
                  </w:pPr>
                  <w:del w:id="2744"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2745"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746" w:author="Maria Bøje Petersen" w:date="2018-09-04T14:03:00Z"/>
                      <w:rFonts w:ascii="Times New Roman" w:eastAsia="Times New Roman" w:hAnsi="Times New Roman" w:cs="Times New Roman"/>
                      <w:color w:val="000000"/>
                      <w:sz w:val="20"/>
                      <w:szCs w:val="20"/>
                      <w:lang w:eastAsia="da-DK"/>
                    </w:rPr>
                  </w:pPr>
                  <w:del w:id="274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748"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749" w:author="Maria Bøje Petersen" w:date="2018-09-04T14:03:00Z"/>
                      <w:rFonts w:ascii="Times New Roman" w:eastAsia="Times New Roman" w:hAnsi="Times New Roman" w:cs="Times New Roman"/>
                      <w:color w:val="000000"/>
                      <w:sz w:val="20"/>
                      <w:szCs w:val="20"/>
                      <w:lang w:eastAsia="da-DK"/>
                    </w:rPr>
                  </w:pPr>
                  <w:del w:id="2750"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indholdet i ordningen.</w:delText>
                    </w:r>
                  </w:del>
                </w:p>
              </w:tc>
            </w:tr>
            <w:tr w:rsidR="00466ED9" w:rsidRPr="008B71E0" w:rsidDel="0043379A">
              <w:trPr>
                <w:del w:id="2751"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2752" w:author="Maria Bøje Petersen" w:date="2018-09-04T14:03:00Z"/>
                      <w:rFonts w:ascii="Times New Roman" w:eastAsia="Times New Roman" w:hAnsi="Times New Roman" w:cs="Times New Roman"/>
                      <w:color w:val="000000"/>
                      <w:sz w:val="20"/>
                      <w:szCs w:val="20"/>
                      <w:lang w:eastAsia="da-DK"/>
                    </w:rPr>
                  </w:pPr>
                  <w:del w:id="2753"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2754"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2755" w:author="Maria Bøje Petersen" w:date="2018-09-04T14:03:00Z"/>
          <w:rFonts w:ascii="Times New Roman" w:eastAsia="Times New Roman" w:hAnsi="Times New Roman" w:cs="Times New Roman"/>
          <w:b/>
          <w:bCs/>
          <w:color w:val="000000"/>
          <w:sz w:val="20"/>
          <w:szCs w:val="20"/>
          <w:lang w:eastAsia="da-DK"/>
        </w:rPr>
      </w:pPr>
      <w:del w:id="2756" w:author="Maria Bøje Petersen" w:date="2018-09-04T14:03:00Z">
        <w:r w:rsidRPr="008B71E0" w:rsidDel="0043379A">
          <w:rPr>
            <w:rFonts w:ascii="Times New Roman" w:eastAsia="Times New Roman" w:hAnsi="Times New Roman" w:cs="Times New Roman"/>
            <w:b/>
            <w:bCs/>
            <w:color w:val="000000"/>
            <w:sz w:val="20"/>
            <w:szCs w:val="20"/>
            <w:lang w:eastAsia="da-DK"/>
          </w:rPr>
          <w:delText>§ 11.4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2757"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2758" w:author="Maria Bøje Petersen" w:date="2018-09-04T14:03:00Z"/>
              </w:trPr>
              <w:tc>
                <w:tcPr>
                  <w:tcW w:w="8160" w:type="dxa"/>
                  <w:tcBorders>
                    <w:bottom w:val="single" w:sz="8" w:space="0" w:color="000000"/>
                  </w:tcBorders>
                  <w:hideMark/>
                </w:tcPr>
                <w:p w:rsidR="00466ED9" w:rsidRPr="008B71E0" w:rsidDel="0043379A" w:rsidRDefault="00466ED9" w:rsidP="008B71E0">
                  <w:pPr>
                    <w:spacing w:after="0" w:line="360" w:lineRule="auto"/>
                    <w:rPr>
                      <w:del w:id="2759" w:author="Maria Bøje Petersen" w:date="2018-09-04T14:03:00Z"/>
                      <w:rFonts w:ascii="Times New Roman" w:eastAsia="Times New Roman" w:hAnsi="Times New Roman" w:cs="Times New Roman"/>
                      <w:color w:val="000000"/>
                      <w:sz w:val="20"/>
                      <w:szCs w:val="20"/>
                      <w:lang w:eastAsia="da-DK"/>
                    </w:rPr>
                  </w:pPr>
                  <w:del w:id="2760"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761"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762" w:author="Maria Bøje Petersen" w:date="2018-09-04T14:03:00Z"/>
                      <w:rFonts w:ascii="Times New Roman" w:eastAsia="Times New Roman" w:hAnsi="Times New Roman" w:cs="Times New Roman"/>
                      <w:color w:val="000000"/>
                      <w:sz w:val="20"/>
                      <w:szCs w:val="20"/>
                      <w:lang w:eastAsia="da-DK"/>
                    </w:rPr>
                  </w:pPr>
                  <w:del w:id="2763"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2764"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765" w:author="Maria Bøje Petersen" w:date="2018-09-04T14:03:00Z"/>
                      <w:rFonts w:ascii="Times New Roman" w:eastAsia="Times New Roman" w:hAnsi="Times New Roman" w:cs="Times New Roman"/>
                      <w:color w:val="000000"/>
                      <w:sz w:val="20"/>
                      <w:szCs w:val="20"/>
                      <w:lang w:eastAsia="da-DK"/>
                    </w:rPr>
                  </w:pPr>
                  <w:del w:id="276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767"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768" w:author="Maria Bøje Petersen" w:date="2018-09-04T14:03:00Z"/>
                      <w:rFonts w:ascii="Times New Roman" w:eastAsia="Times New Roman" w:hAnsi="Times New Roman" w:cs="Times New Roman"/>
                      <w:color w:val="000000"/>
                      <w:sz w:val="20"/>
                      <w:szCs w:val="20"/>
                      <w:lang w:eastAsia="da-DK"/>
                    </w:rPr>
                  </w:pPr>
                  <w:del w:id="2769"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2770"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771" w:author="Maria Bøje Petersen" w:date="2018-09-04T14:03:00Z"/>
                      <w:rFonts w:ascii="Times New Roman" w:eastAsia="Times New Roman" w:hAnsi="Times New Roman" w:cs="Times New Roman"/>
                      <w:color w:val="000000"/>
                      <w:sz w:val="20"/>
                      <w:szCs w:val="20"/>
                      <w:lang w:eastAsia="da-DK"/>
                    </w:rPr>
                  </w:pPr>
                  <w:del w:id="277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773"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774" w:author="Maria Bøje Petersen" w:date="2018-09-04T14:03:00Z"/>
                      <w:rFonts w:ascii="Times New Roman" w:eastAsia="Times New Roman" w:hAnsi="Times New Roman" w:cs="Times New Roman"/>
                      <w:color w:val="000000"/>
                      <w:sz w:val="20"/>
                      <w:szCs w:val="20"/>
                      <w:lang w:eastAsia="da-DK"/>
                    </w:rPr>
                  </w:pPr>
                  <w:del w:id="2775"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beholdertype, herunder særlige krav hertil, eventuelle krav til hvem, der anskaffer beholder, vedligeholdelse, m.v.</w:delText>
                    </w:r>
                  </w:del>
                </w:p>
              </w:tc>
            </w:tr>
            <w:tr w:rsidR="00466ED9" w:rsidRPr="008B71E0" w:rsidDel="0043379A">
              <w:trPr>
                <w:del w:id="2776" w:author="Maria Bøje Petersen" w:date="2018-09-04T14:03:00Z"/>
              </w:trPr>
              <w:tc>
                <w:tcPr>
                  <w:tcW w:w="8160" w:type="dxa"/>
                  <w:tcBorders>
                    <w:top w:val="single" w:sz="8" w:space="0" w:color="000000"/>
                  </w:tcBorders>
                  <w:hideMark/>
                </w:tcPr>
                <w:p w:rsidR="00466ED9" w:rsidRPr="008B71E0" w:rsidDel="0043379A" w:rsidRDefault="00466ED9" w:rsidP="008B71E0">
                  <w:pPr>
                    <w:spacing w:after="0" w:line="360" w:lineRule="auto"/>
                    <w:rPr>
                      <w:del w:id="2777" w:author="Maria Bøje Petersen" w:date="2018-09-04T14:03:00Z"/>
                      <w:rFonts w:ascii="Times New Roman" w:eastAsia="Times New Roman" w:hAnsi="Times New Roman" w:cs="Times New Roman"/>
                      <w:color w:val="000000"/>
                      <w:sz w:val="20"/>
                      <w:szCs w:val="20"/>
                      <w:lang w:eastAsia="da-DK"/>
                    </w:rPr>
                  </w:pPr>
                  <w:del w:id="2778"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2779"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2780" w:author="Maria Bøje Petersen" w:date="2018-09-04T14:03:00Z"/>
          <w:rFonts w:ascii="Times New Roman" w:eastAsia="Times New Roman" w:hAnsi="Times New Roman" w:cs="Times New Roman"/>
          <w:b/>
          <w:bCs/>
          <w:color w:val="000000"/>
          <w:sz w:val="20"/>
          <w:szCs w:val="20"/>
          <w:lang w:eastAsia="da-DK"/>
        </w:rPr>
      </w:pPr>
      <w:del w:id="2781" w:author="Maria Bøje Petersen" w:date="2018-09-04T14:03:00Z">
        <w:r w:rsidRPr="008B71E0" w:rsidDel="0043379A">
          <w:rPr>
            <w:rFonts w:ascii="Times New Roman" w:eastAsia="Times New Roman" w:hAnsi="Times New Roman" w:cs="Times New Roman"/>
            <w:b/>
            <w:bCs/>
            <w:color w:val="000000"/>
            <w:sz w:val="20"/>
            <w:szCs w:val="20"/>
            <w:lang w:eastAsia="da-DK"/>
          </w:rPr>
          <w:delText>§ 11.5 Kapacitet for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2782"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2783" w:author="Maria Bøje Petersen" w:date="2018-09-04T14:03:00Z"/>
              </w:trPr>
              <w:tc>
                <w:tcPr>
                  <w:tcW w:w="8160" w:type="dxa"/>
                  <w:tcBorders>
                    <w:bottom w:val="single" w:sz="8" w:space="0" w:color="000000"/>
                  </w:tcBorders>
                  <w:hideMark/>
                </w:tcPr>
                <w:p w:rsidR="00466ED9" w:rsidRPr="008B71E0" w:rsidDel="0043379A" w:rsidRDefault="00466ED9" w:rsidP="008B71E0">
                  <w:pPr>
                    <w:spacing w:after="0" w:line="360" w:lineRule="auto"/>
                    <w:rPr>
                      <w:del w:id="2784" w:author="Maria Bøje Petersen" w:date="2018-09-04T14:03:00Z"/>
                      <w:rFonts w:ascii="Times New Roman" w:eastAsia="Times New Roman" w:hAnsi="Times New Roman" w:cs="Times New Roman"/>
                      <w:color w:val="000000"/>
                      <w:sz w:val="20"/>
                      <w:szCs w:val="20"/>
                      <w:lang w:eastAsia="da-DK"/>
                    </w:rPr>
                  </w:pPr>
                  <w:del w:id="2785"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786"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787" w:author="Maria Bøje Petersen" w:date="2018-09-04T14:03:00Z"/>
                      <w:rFonts w:ascii="Times New Roman" w:eastAsia="Times New Roman" w:hAnsi="Times New Roman" w:cs="Times New Roman"/>
                      <w:color w:val="000000"/>
                      <w:sz w:val="20"/>
                      <w:szCs w:val="20"/>
                      <w:lang w:eastAsia="da-DK"/>
                    </w:rPr>
                  </w:pPr>
                  <w:del w:id="2788"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2789"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790" w:author="Maria Bøje Petersen" w:date="2018-09-04T14:03:00Z"/>
                      <w:rFonts w:ascii="Times New Roman" w:eastAsia="Times New Roman" w:hAnsi="Times New Roman" w:cs="Times New Roman"/>
                      <w:color w:val="000000"/>
                      <w:sz w:val="20"/>
                      <w:szCs w:val="20"/>
                      <w:lang w:eastAsia="da-DK"/>
                    </w:rPr>
                  </w:pPr>
                  <w:del w:id="2791"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792"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793" w:author="Maria Bøje Petersen" w:date="2018-09-04T14:03:00Z"/>
                      <w:rFonts w:ascii="Times New Roman" w:eastAsia="Times New Roman" w:hAnsi="Times New Roman" w:cs="Times New Roman"/>
                      <w:color w:val="000000"/>
                      <w:sz w:val="20"/>
                      <w:szCs w:val="20"/>
                      <w:lang w:eastAsia="da-DK"/>
                    </w:rPr>
                  </w:pPr>
                  <w:del w:id="2794"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2795"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796" w:author="Maria Bøje Petersen" w:date="2018-09-04T14:03:00Z"/>
                      <w:rFonts w:ascii="Times New Roman" w:eastAsia="Times New Roman" w:hAnsi="Times New Roman" w:cs="Times New Roman"/>
                      <w:color w:val="000000"/>
                      <w:sz w:val="20"/>
                      <w:szCs w:val="20"/>
                      <w:lang w:eastAsia="da-DK"/>
                    </w:rPr>
                  </w:pPr>
                  <w:del w:id="279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798"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799" w:author="Maria Bøje Petersen" w:date="2018-09-04T14:03:00Z"/>
                      <w:rFonts w:ascii="Times New Roman" w:eastAsia="Times New Roman" w:hAnsi="Times New Roman" w:cs="Times New Roman"/>
                      <w:color w:val="000000"/>
                      <w:sz w:val="20"/>
                      <w:szCs w:val="20"/>
                      <w:lang w:eastAsia="da-DK"/>
                    </w:rPr>
                  </w:pPr>
                  <w:del w:id="2800"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eventuelle krav til beholdertype og antal beholdere, overfyldning, ekstraordinært kapacitetsbehov m.m.</w:delText>
                    </w:r>
                  </w:del>
                </w:p>
              </w:tc>
            </w:tr>
            <w:tr w:rsidR="00466ED9" w:rsidRPr="008B71E0" w:rsidDel="0043379A">
              <w:trPr>
                <w:del w:id="2801" w:author="Maria Bøje Petersen" w:date="2018-09-04T14:03:00Z"/>
              </w:trPr>
              <w:tc>
                <w:tcPr>
                  <w:tcW w:w="8160" w:type="dxa"/>
                  <w:tcBorders>
                    <w:top w:val="single" w:sz="8" w:space="0" w:color="000000"/>
                  </w:tcBorders>
                  <w:hideMark/>
                </w:tcPr>
                <w:p w:rsidR="00466ED9" w:rsidRPr="008B71E0" w:rsidDel="0043379A" w:rsidRDefault="00466ED9" w:rsidP="008B71E0">
                  <w:pPr>
                    <w:spacing w:after="0" w:line="360" w:lineRule="auto"/>
                    <w:rPr>
                      <w:del w:id="2802" w:author="Maria Bøje Petersen" w:date="2018-09-04T14:03:00Z"/>
                      <w:rFonts w:ascii="Times New Roman" w:eastAsia="Times New Roman" w:hAnsi="Times New Roman" w:cs="Times New Roman"/>
                      <w:color w:val="000000"/>
                      <w:sz w:val="20"/>
                      <w:szCs w:val="20"/>
                      <w:lang w:eastAsia="da-DK"/>
                    </w:rPr>
                  </w:pPr>
                  <w:del w:id="2803"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2804"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2805" w:author="Maria Bøje Petersen" w:date="2018-09-04T14:03:00Z"/>
          <w:rFonts w:ascii="Times New Roman" w:eastAsia="Times New Roman" w:hAnsi="Times New Roman" w:cs="Times New Roman"/>
          <w:b/>
          <w:bCs/>
          <w:color w:val="000000"/>
          <w:sz w:val="20"/>
          <w:szCs w:val="20"/>
          <w:lang w:eastAsia="da-DK"/>
        </w:rPr>
      </w:pPr>
      <w:del w:id="2806" w:author="Maria Bøje Petersen" w:date="2018-09-04T14:03:00Z">
        <w:r w:rsidRPr="008B71E0" w:rsidDel="0043379A">
          <w:rPr>
            <w:rFonts w:ascii="Times New Roman" w:eastAsia="Times New Roman" w:hAnsi="Times New Roman" w:cs="Times New Roman"/>
            <w:b/>
            <w:bCs/>
            <w:color w:val="000000"/>
            <w:sz w:val="20"/>
            <w:szCs w:val="20"/>
            <w:lang w:eastAsia="da-DK"/>
          </w:rPr>
          <w:delText>§ 11.6 Anbringelse af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2807"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2808" w:author="Maria Bøje Petersen" w:date="2018-09-04T14:03:00Z"/>
              </w:trPr>
              <w:tc>
                <w:tcPr>
                  <w:tcW w:w="8160" w:type="dxa"/>
                  <w:tcBorders>
                    <w:bottom w:val="single" w:sz="8" w:space="0" w:color="000000"/>
                  </w:tcBorders>
                  <w:hideMark/>
                </w:tcPr>
                <w:p w:rsidR="00466ED9" w:rsidRPr="008B71E0" w:rsidDel="0043379A" w:rsidRDefault="00466ED9" w:rsidP="008B71E0">
                  <w:pPr>
                    <w:spacing w:after="0" w:line="360" w:lineRule="auto"/>
                    <w:rPr>
                      <w:del w:id="2809" w:author="Maria Bøje Petersen" w:date="2018-09-04T14:03:00Z"/>
                      <w:rFonts w:ascii="Times New Roman" w:eastAsia="Times New Roman" w:hAnsi="Times New Roman" w:cs="Times New Roman"/>
                      <w:color w:val="000000"/>
                      <w:sz w:val="20"/>
                      <w:szCs w:val="20"/>
                      <w:lang w:eastAsia="da-DK"/>
                    </w:rPr>
                  </w:pPr>
                  <w:del w:id="2810"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811"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812" w:author="Maria Bøje Petersen" w:date="2018-09-04T14:03:00Z"/>
                      <w:rFonts w:ascii="Times New Roman" w:eastAsia="Times New Roman" w:hAnsi="Times New Roman" w:cs="Times New Roman"/>
                      <w:color w:val="000000"/>
                      <w:sz w:val="20"/>
                      <w:szCs w:val="20"/>
                      <w:lang w:eastAsia="da-DK"/>
                    </w:rPr>
                  </w:pPr>
                  <w:del w:id="2813"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2814"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815" w:author="Maria Bøje Petersen" w:date="2018-09-04T14:03:00Z"/>
                      <w:rFonts w:ascii="Times New Roman" w:eastAsia="Times New Roman" w:hAnsi="Times New Roman" w:cs="Times New Roman"/>
                      <w:color w:val="000000"/>
                      <w:sz w:val="20"/>
                      <w:szCs w:val="20"/>
                      <w:lang w:eastAsia="da-DK"/>
                    </w:rPr>
                  </w:pPr>
                  <w:del w:id="281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817"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818" w:author="Maria Bøje Petersen" w:date="2018-09-04T14:03:00Z"/>
                      <w:rFonts w:ascii="Times New Roman" w:eastAsia="Times New Roman" w:hAnsi="Times New Roman" w:cs="Times New Roman"/>
                      <w:color w:val="000000"/>
                      <w:sz w:val="20"/>
                      <w:szCs w:val="20"/>
                      <w:lang w:eastAsia="da-DK"/>
                    </w:rPr>
                  </w:pPr>
                  <w:del w:id="2819"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2820"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821" w:author="Maria Bøje Petersen" w:date="2018-09-04T14:03:00Z"/>
                      <w:rFonts w:ascii="Times New Roman" w:eastAsia="Times New Roman" w:hAnsi="Times New Roman" w:cs="Times New Roman"/>
                      <w:color w:val="000000"/>
                      <w:sz w:val="20"/>
                      <w:szCs w:val="20"/>
                      <w:lang w:eastAsia="da-DK"/>
                    </w:rPr>
                  </w:pPr>
                  <w:del w:id="282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823"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824" w:author="Maria Bøje Petersen" w:date="2018-09-04T14:03:00Z"/>
                      <w:rFonts w:ascii="Times New Roman" w:eastAsia="Times New Roman" w:hAnsi="Times New Roman" w:cs="Times New Roman"/>
                      <w:color w:val="000000"/>
                      <w:sz w:val="20"/>
                      <w:szCs w:val="20"/>
                      <w:lang w:eastAsia="da-DK"/>
                    </w:rPr>
                  </w:pPr>
                  <w:del w:id="2825"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eventuelle krav til placering af beholder, herunder opstillingsstedet, adgangsveje m.m.</w:delText>
                    </w:r>
                  </w:del>
                </w:p>
              </w:tc>
            </w:tr>
            <w:tr w:rsidR="00466ED9" w:rsidRPr="008B71E0" w:rsidDel="0043379A">
              <w:trPr>
                <w:del w:id="2826" w:author="Maria Bøje Petersen" w:date="2018-09-04T14:03:00Z"/>
              </w:trPr>
              <w:tc>
                <w:tcPr>
                  <w:tcW w:w="8160" w:type="dxa"/>
                  <w:tcBorders>
                    <w:top w:val="single" w:sz="8" w:space="0" w:color="000000"/>
                  </w:tcBorders>
                  <w:hideMark/>
                </w:tcPr>
                <w:p w:rsidR="00466ED9" w:rsidRPr="008B71E0" w:rsidDel="0043379A" w:rsidRDefault="00466ED9" w:rsidP="008B71E0">
                  <w:pPr>
                    <w:spacing w:after="0" w:line="360" w:lineRule="auto"/>
                    <w:rPr>
                      <w:del w:id="2827" w:author="Maria Bøje Petersen" w:date="2018-09-04T14:03:00Z"/>
                      <w:rFonts w:ascii="Times New Roman" w:eastAsia="Times New Roman" w:hAnsi="Times New Roman" w:cs="Times New Roman"/>
                      <w:color w:val="000000"/>
                      <w:sz w:val="20"/>
                      <w:szCs w:val="20"/>
                      <w:lang w:eastAsia="da-DK"/>
                    </w:rPr>
                  </w:pPr>
                  <w:del w:id="2828"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2829"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2830" w:author="Maria Bøje Petersen" w:date="2018-09-04T14:03:00Z"/>
          <w:rFonts w:ascii="Times New Roman" w:eastAsia="Times New Roman" w:hAnsi="Times New Roman" w:cs="Times New Roman"/>
          <w:b/>
          <w:bCs/>
          <w:color w:val="000000"/>
          <w:sz w:val="20"/>
          <w:szCs w:val="20"/>
          <w:lang w:eastAsia="da-DK"/>
        </w:rPr>
      </w:pPr>
      <w:del w:id="2831" w:author="Maria Bøje Petersen" w:date="2018-09-04T14:03:00Z">
        <w:r w:rsidRPr="008B71E0" w:rsidDel="0043379A">
          <w:rPr>
            <w:rFonts w:ascii="Times New Roman" w:eastAsia="Times New Roman" w:hAnsi="Times New Roman" w:cs="Times New Roman"/>
            <w:b/>
            <w:bCs/>
            <w:color w:val="000000"/>
            <w:sz w:val="20"/>
            <w:szCs w:val="20"/>
            <w:lang w:eastAsia="da-DK"/>
          </w:rPr>
          <w:delText>§ 11.7 Anvendelse og fyldning af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2832"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2833"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2834" w:author="Maria Bøje Petersen" w:date="2018-09-04T14:03:00Z"/>
                      <w:rFonts w:ascii="Times New Roman" w:eastAsia="Times New Roman" w:hAnsi="Times New Roman" w:cs="Times New Roman"/>
                      <w:color w:val="000000"/>
                      <w:sz w:val="20"/>
                      <w:szCs w:val="20"/>
                      <w:lang w:eastAsia="da-DK"/>
                    </w:rPr>
                  </w:pPr>
                  <w:del w:id="2835"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836"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837" w:author="Maria Bøje Petersen" w:date="2018-09-04T14:03:00Z"/>
                      <w:rFonts w:ascii="Times New Roman" w:eastAsia="Times New Roman" w:hAnsi="Times New Roman" w:cs="Times New Roman"/>
                      <w:color w:val="000000"/>
                      <w:sz w:val="20"/>
                      <w:szCs w:val="20"/>
                      <w:lang w:eastAsia="da-DK"/>
                    </w:rPr>
                  </w:pPr>
                  <w:del w:id="2838"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2839"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840" w:author="Maria Bøje Petersen" w:date="2018-09-04T14:03:00Z"/>
                      <w:rFonts w:ascii="Times New Roman" w:eastAsia="Times New Roman" w:hAnsi="Times New Roman" w:cs="Times New Roman"/>
                      <w:color w:val="000000"/>
                      <w:sz w:val="20"/>
                      <w:szCs w:val="20"/>
                      <w:lang w:eastAsia="da-DK"/>
                    </w:rPr>
                  </w:pPr>
                  <w:del w:id="2841"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842"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843" w:author="Maria Bøje Petersen" w:date="2018-09-04T14:03:00Z"/>
                      <w:rFonts w:ascii="Times New Roman" w:eastAsia="Times New Roman" w:hAnsi="Times New Roman" w:cs="Times New Roman"/>
                      <w:color w:val="000000"/>
                      <w:sz w:val="20"/>
                      <w:szCs w:val="20"/>
                      <w:lang w:eastAsia="da-DK"/>
                    </w:rPr>
                  </w:pPr>
                  <w:del w:id="2844"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2845"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846" w:author="Maria Bøje Petersen" w:date="2018-09-04T14:03:00Z"/>
                      <w:rFonts w:ascii="Times New Roman" w:eastAsia="Times New Roman" w:hAnsi="Times New Roman" w:cs="Times New Roman"/>
                      <w:color w:val="000000"/>
                      <w:sz w:val="20"/>
                      <w:szCs w:val="20"/>
                      <w:lang w:eastAsia="da-DK"/>
                    </w:rPr>
                  </w:pPr>
                  <w:del w:id="284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848"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849" w:author="Maria Bøje Petersen" w:date="2018-09-04T14:03:00Z"/>
                      <w:rFonts w:ascii="Times New Roman" w:eastAsia="Times New Roman" w:hAnsi="Times New Roman" w:cs="Times New Roman"/>
                      <w:color w:val="000000"/>
                      <w:sz w:val="20"/>
                      <w:szCs w:val="20"/>
                      <w:lang w:eastAsia="da-DK"/>
                    </w:rPr>
                  </w:pPr>
                  <w:del w:id="2850"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eventuelle krav omkring anvendelsen og fyldningen af beholderne.</w:delText>
                    </w:r>
                  </w:del>
                </w:p>
              </w:tc>
            </w:tr>
            <w:tr w:rsidR="00466ED9" w:rsidRPr="008B71E0" w:rsidDel="0043379A">
              <w:trPr>
                <w:del w:id="2851"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2852" w:author="Maria Bøje Petersen" w:date="2018-09-04T14:03:00Z"/>
                      <w:rFonts w:ascii="Times New Roman" w:eastAsia="Times New Roman" w:hAnsi="Times New Roman" w:cs="Times New Roman"/>
                      <w:color w:val="000000"/>
                      <w:sz w:val="20"/>
                      <w:szCs w:val="20"/>
                      <w:lang w:eastAsia="da-DK"/>
                    </w:rPr>
                  </w:pPr>
                  <w:del w:id="2853"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2854"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2855" w:author="Maria Bøje Petersen" w:date="2018-09-04T14:03:00Z"/>
          <w:rFonts w:ascii="Times New Roman" w:eastAsia="Times New Roman" w:hAnsi="Times New Roman" w:cs="Times New Roman"/>
          <w:b/>
          <w:bCs/>
          <w:color w:val="000000"/>
          <w:sz w:val="20"/>
          <w:szCs w:val="20"/>
          <w:lang w:eastAsia="da-DK"/>
        </w:rPr>
      </w:pPr>
      <w:del w:id="2856" w:author="Maria Bøje Petersen" w:date="2018-09-04T14:03:00Z">
        <w:r w:rsidRPr="008B71E0" w:rsidDel="0043379A">
          <w:rPr>
            <w:rFonts w:ascii="Times New Roman" w:eastAsia="Times New Roman" w:hAnsi="Times New Roman" w:cs="Times New Roman"/>
            <w:b/>
            <w:bCs/>
            <w:color w:val="000000"/>
            <w:sz w:val="20"/>
            <w:szCs w:val="20"/>
            <w:lang w:eastAsia="da-DK"/>
          </w:rPr>
          <w:delText>§ 11.8 Renholdelse af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2857"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2858"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2859" w:author="Maria Bøje Petersen" w:date="2018-09-04T14:03:00Z"/>
                      <w:rFonts w:ascii="Times New Roman" w:eastAsia="Times New Roman" w:hAnsi="Times New Roman" w:cs="Times New Roman"/>
                      <w:color w:val="000000"/>
                      <w:sz w:val="20"/>
                      <w:szCs w:val="20"/>
                      <w:lang w:eastAsia="da-DK"/>
                    </w:rPr>
                  </w:pPr>
                  <w:del w:id="2860"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861"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862" w:author="Maria Bøje Petersen" w:date="2018-09-04T14:03:00Z"/>
                      <w:rFonts w:ascii="Times New Roman" w:eastAsia="Times New Roman" w:hAnsi="Times New Roman" w:cs="Times New Roman"/>
                      <w:color w:val="000000"/>
                      <w:sz w:val="20"/>
                      <w:szCs w:val="20"/>
                      <w:lang w:eastAsia="da-DK"/>
                    </w:rPr>
                  </w:pPr>
                  <w:del w:id="2863"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2864"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865" w:author="Maria Bøje Petersen" w:date="2018-09-04T14:03:00Z"/>
                      <w:rFonts w:ascii="Times New Roman" w:eastAsia="Times New Roman" w:hAnsi="Times New Roman" w:cs="Times New Roman"/>
                      <w:color w:val="000000"/>
                      <w:sz w:val="20"/>
                      <w:szCs w:val="20"/>
                      <w:lang w:eastAsia="da-DK"/>
                    </w:rPr>
                  </w:pPr>
                  <w:del w:id="286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867"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868" w:author="Maria Bøje Petersen" w:date="2018-09-04T14:03:00Z"/>
                      <w:rFonts w:ascii="Times New Roman" w:eastAsia="Times New Roman" w:hAnsi="Times New Roman" w:cs="Times New Roman"/>
                      <w:color w:val="000000"/>
                      <w:sz w:val="20"/>
                      <w:szCs w:val="20"/>
                      <w:lang w:eastAsia="da-DK"/>
                    </w:rPr>
                  </w:pPr>
                  <w:del w:id="2869"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2870"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871" w:author="Maria Bøje Petersen" w:date="2018-09-04T14:03:00Z"/>
                      <w:rFonts w:ascii="Times New Roman" w:eastAsia="Times New Roman" w:hAnsi="Times New Roman" w:cs="Times New Roman"/>
                      <w:color w:val="000000"/>
                      <w:sz w:val="20"/>
                      <w:szCs w:val="20"/>
                      <w:lang w:eastAsia="da-DK"/>
                    </w:rPr>
                  </w:pPr>
                  <w:del w:id="287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873"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874" w:author="Maria Bøje Petersen" w:date="2018-09-04T14:03:00Z"/>
                      <w:rFonts w:ascii="Times New Roman" w:eastAsia="Times New Roman" w:hAnsi="Times New Roman" w:cs="Times New Roman"/>
                      <w:color w:val="000000"/>
                      <w:sz w:val="20"/>
                      <w:szCs w:val="20"/>
                      <w:lang w:eastAsia="da-DK"/>
                    </w:rPr>
                  </w:pPr>
                  <w:del w:id="2875"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eventuelle krav til renholdelse af beholderne.</w:delText>
                    </w:r>
                  </w:del>
                </w:p>
              </w:tc>
            </w:tr>
            <w:tr w:rsidR="00466ED9" w:rsidRPr="008B71E0" w:rsidDel="0043379A">
              <w:trPr>
                <w:del w:id="2876"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2877" w:author="Maria Bøje Petersen" w:date="2018-09-04T14:03:00Z"/>
                      <w:rFonts w:ascii="Times New Roman" w:eastAsia="Times New Roman" w:hAnsi="Times New Roman" w:cs="Times New Roman"/>
                      <w:color w:val="000000"/>
                      <w:sz w:val="20"/>
                      <w:szCs w:val="20"/>
                      <w:lang w:eastAsia="da-DK"/>
                    </w:rPr>
                  </w:pPr>
                  <w:del w:id="2878"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2879"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2880" w:author="Maria Bøje Petersen" w:date="2018-09-04T14:03:00Z"/>
          <w:rFonts w:ascii="Times New Roman" w:eastAsia="Times New Roman" w:hAnsi="Times New Roman" w:cs="Times New Roman"/>
          <w:b/>
          <w:bCs/>
          <w:color w:val="000000"/>
          <w:sz w:val="20"/>
          <w:szCs w:val="20"/>
          <w:lang w:eastAsia="da-DK"/>
        </w:rPr>
      </w:pPr>
      <w:del w:id="2881" w:author="Maria Bøje Petersen" w:date="2018-09-04T14:03:00Z">
        <w:r w:rsidRPr="008B71E0" w:rsidDel="0043379A">
          <w:rPr>
            <w:rFonts w:ascii="Times New Roman" w:eastAsia="Times New Roman" w:hAnsi="Times New Roman" w:cs="Times New Roman"/>
            <w:b/>
            <w:bCs/>
            <w:color w:val="000000"/>
            <w:sz w:val="20"/>
            <w:szCs w:val="20"/>
            <w:lang w:eastAsia="da-DK"/>
          </w:rPr>
          <w:delText>§ 11.9 Afhentning af papaffald</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2882"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2883" w:author="Maria Bøje Petersen" w:date="2018-09-04T14:03:00Z"/>
              </w:trPr>
              <w:tc>
                <w:tcPr>
                  <w:tcW w:w="8160" w:type="dxa"/>
                  <w:tcBorders>
                    <w:bottom w:val="single" w:sz="8" w:space="0" w:color="000000"/>
                  </w:tcBorders>
                  <w:hideMark/>
                </w:tcPr>
                <w:p w:rsidR="00466ED9" w:rsidRPr="008B71E0" w:rsidDel="0043379A" w:rsidRDefault="00466ED9" w:rsidP="008B71E0">
                  <w:pPr>
                    <w:spacing w:after="0" w:line="360" w:lineRule="auto"/>
                    <w:rPr>
                      <w:del w:id="2884" w:author="Maria Bøje Petersen" w:date="2018-09-04T14:03:00Z"/>
                      <w:rFonts w:ascii="Times New Roman" w:eastAsia="Times New Roman" w:hAnsi="Times New Roman" w:cs="Times New Roman"/>
                      <w:color w:val="000000"/>
                      <w:sz w:val="20"/>
                      <w:szCs w:val="20"/>
                      <w:lang w:eastAsia="da-DK"/>
                    </w:rPr>
                  </w:pPr>
                  <w:del w:id="2885"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886"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887" w:author="Maria Bøje Petersen" w:date="2018-09-04T14:03:00Z"/>
                      <w:rFonts w:ascii="Times New Roman" w:eastAsia="Times New Roman" w:hAnsi="Times New Roman" w:cs="Times New Roman"/>
                      <w:color w:val="000000"/>
                      <w:sz w:val="20"/>
                      <w:szCs w:val="20"/>
                      <w:lang w:eastAsia="da-DK"/>
                    </w:rPr>
                  </w:pPr>
                  <w:del w:id="2888"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2889"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890" w:author="Maria Bøje Petersen" w:date="2018-09-04T14:03:00Z"/>
                      <w:rFonts w:ascii="Times New Roman" w:eastAsia="Times New Roman" w:hAnsi="Times New Roman" w:cs="Times New Roman"/>
                      <w:color w:val="000000"/>
                      <w:sz w:val="20"/>
                      <w:szCs w:val="20"/>
                      <w:lang w:eastAsia="da-DK"/>
                    </w:rPr>
                  </w:pPr>
                  <w:del w:id="2891"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892"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893" w:author="Maria Bøje Petersen" w:date="2018-09-04T14:03:00Z"/>
                      <w:rFonts w:ascii="Times New Roman" w:eastAsia="Times New Roman" w:hAnsi="Times New Roman" w:cs="Times New Roman"/>
                      <w:color w:val="000000"/>
                      <w:sz w:val="20"/>
                      <w:szCs w:val="20"/>
                      <w:lang w:eastAsia="da-DK"/>
                    </w:rPr>
                  </w:pPr>
                  <w:del w:id="2894"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2895"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896" w:author="Maria Bøje Petersen" w:date="2018-09-04T14:03:00Z"/>
                      <w:rFonts w:ascii="Times New Roman" w:eastAsia="Times New Roman" w:hAnsi="Times New Roman" w:cs="Times New Roman"/>
                      <w:color w:val="000000"/>
                      <w:sz w:val="20"/>
                      <w:szCs w:val="20"/>
                      <w:lang w:eastAsia="da-DK"/>
                    </w:rPr>
                  </w:pPr>
                  <w:del w:id="289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898"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899" w:author="Maria Bøje Petersen" w:date="2018-09-04T14:03:00Z"/>
                      <w:rFonts w:ascii="Times New Roman" w:eastAsia="Times New Roman" w:hAnsi="Times New Roman" w:cs="Times New Roman"/>
                      <w:color w:val="000000"/>
                      <w:sz w:val="20"/>
                      <w:szCs w:val="20"/>
                      <w:lang w:eastAsia="da-DK"/>
                    </w:rPr>
                  </w:pPr>
                  <w:del w:id="2900"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eventuelle forhold omkring tømningshyppighed, eventuelle forskydninger i tømningen, ændringer i tømningsfrekvens m.m.</w:delText>
                    </w:r>
                  </w:del>
                </w:p>
              </w:tc>
            </w:tr>
            <w:tr w:rsidR="00466ED9" w:rsidRPr="008B71E0" w:rsidDel="0043379A">
              <w:trPr>
                <w:del w:id="2901" w:author="Maria Bøje Petersen" w:date="2018-09-04T14:03:00Z"/>
              </w:trPr>
              <w:tc>
                <w:tcPr>
                  <w:tcW w:w="8160" w:type="dxa"/>
                  <w:tcBorders>
                    <w:top w:val="single" w:sz="8" w:space="0" w:color="000000"/>
                  </w:tcBorders>
                  <w:hideMark/>
                </w:tcPr>
                <w:p w:rsidR="00466ED9" w:rsidRPr="008B71E0" w:rsidDel="0043379A" w:rsidRDefault="00466ED9" w:rsidP="008B71E0">
                  <w:pPr>
                    <w:spacing w:after="0" w:line="360" w:lineRule="auto"/>
                    <w:rPr>
                      <w:del w:id="2902" w:author="Maria Bøje Petersen" w:date="2018-09-04T14:03:00Z"/>
                      <w:rFonts w:ascii="Times New Roman" w:eastAsia="Times New Roman" w:hAnsi="Times New Roman" w:cs="Times New Roman"/>
                      <w:color w:val="000000"/>
                      <w:sz w:val="20"/>
                      <w:szCs w:val="20"/>
                      <w:lang w:eastAsia="da-DK"/>
                    </w:rPr>
                  </w:pPr>
                  <w:del w:id="2903"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2904"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2905" w:author="Maria Bøje Petersen" w:date="2018-09-04T14:03:00Z"/>
          <w:rFonts w:ascii="Times New Roman" w:eastAsia="Times New Roman" w:hAnsi="Times New Roman" w:cs="Times New Roman"/>
          <w:b/>
          <w:bCs/>
          <w:color w:val="000000"/>
          <w:sz w:val="20"/>
          <w:szCs w:val="20"/>
          <w:lang w:eastAsia="da-DK"/>
        </w:rPr>
      </w:pPr>
      <w:del w:id="2906" w:author="Maria Bøje Petersen" w:date="2018-09-04T14:03:00Z">
        <w:r w:rsidRPr="008B71E0" w:rsidDel="0043379A">
          <w:rPr>
            <w:rFonts w:ascii="Times New Roman" w:eastAsia="Times New Roman" w:hAnsi="Times New Roman" w:cs="Times New Roman"/>
            <w:b/>
            <w:bCs/>
            <w:color w:val="000000"/>
            <w:sz w:val="20"/>
            <w:szCs w:val="20"/>
            <w:lang w:eastAsia="da-DK"/>
          </w:rPr>
          <w:delText>§ 11.10 Øvrige ordninger</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2907"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2908" w:author="Maria Bøje Petersen" w:date="2018-09-04T14:03:00Z"/>
              </w:trPr>
              <w:tc>
                <w:tcPr>
                  <w:tcW w:w="8160" w:type="dxa"/>
                  <w:tcBorders>
                    <w:bottom w:val="single" w:sz="8" w:space="0" w:color="000000"/>
                  </w:tcBorders>
                  <w:hideMark/>
                </w:tcPr>
                <w:p w:rsidR="00466ED9" w:rsidRPr="008B71E0" w:rsidDel="0043379A" w:rsidRDefault="00466ED9" w:rsidP="008B71E0">
                  <w:pPr>
                    <w:spacing w:after="0" w:line="360" w:lineRule="auto"/>
                    <w:rPr>
                      <w:del w:id="2909" w:author="Maria Bøje Petersen" w:date="2018-09-04T14:03:00Z"/>
                      <w:rFonts w:ascii="Times New Roman" w:eastAsia="Times New Roman" w:hAnsi="Times New Roman" w:cs="Times New Roman"/>
                      <w:color w:val="000000"/>
                      <w:sz w:val="20"/>
                      <w:szCs w:val="20"/>
                      <w:lang w:eastAsia="da-DK"/>
                    </w:rPr>
                  </w:pPr>
                  <w:del w:id="2910"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911"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912" w:author="Maria Bøje Petersen" w:date="2018-09-04T14:03:00Z"/>
                      <w:rFonts w:ascii="Times New Roman" w:eastAsia="Times New Roman" w:hAnsi="Times New Roman" w:cs="Times New Roman"/>
                      <w:color w:val="000000"/>
                      <w:sz w:val="20"/>
                      <w:szCs w:val="20"/>
                      <w:lang w:eastAsia="da-DK"/>
                    </w:rPr>
                  </w:pPr>
                  <w:del w:id="2913" w:author="Maria Bøje Petersen" w:date="2018-09-04T14:03:00Z">
                    <w:r w:rsidRPr="008B71E0" w:rsidDel="0043379A">
                      <w:rPr>
                        <w:rFonts w:ascii="Times New Roman" w:eastAsia="Times New Roman" w:hAnsi="Times New Roman" w:cs="Times New Roman"/>
                        <w:color w:val="000000"/>
                        <w:sz w:val="20"/>
                        <w:szCs w:val="20"/>
                        <w:lang w:eastAsia="da-DK"/>
                      </w:rPr>
                      <w:delText>(Frivillig af udfylde)</w:delText>
                    </w:r>
                  </w:del>
                </w:p>
              </w:tc>
            </w:tr>
            <w:tr w:rsidR="00466ED9" w:rsidRPr="008B71E0" w:rsidDel="0043379A">
              <w:trPr>
                <w:del w:id="2914"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915" w:author="Maria Bøje Petersen" w:date="2018-09-04T14:03:00Z"/>
                      <w:rFonts w:ascii="Times New Roman" w:eastAsia="Times New Roman" w:hAnsi="Times New Roman" w:cs="Times New Roman"/>
                      <w:color w:val="000000"/>
                      <w:sz w:val="20"/>
                      <w:szCs w:val="20"/>
                      <w:lang w:eastAsia="da-DK"/>
                    </w:rPr>
                  </w:pPr>
                  <w:del w:id="291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917"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918" w:author="Maria Bøje Petersen" w:date="2018-09-04T14:03:00Z"/>
                      <w:rFonts w:ascii="Times New Roman" w:eastAsia="Times New Roman" w:hAnsi="Times New Roman" w:cs="Times New Roman"/>
                      <w:color w:val="000000"/>
                      <w:sz w:val="20"/>
                      <w:szCs w:val="20"/>
                      <w:lang w:eastAsia="da-DK"/>
                    </w:rPr>
                  </w:pPr>
                  <w:del w:id="2919"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2920"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921" w:author="Maria Bøje Petersen" w:date="2018-09-04T14:03:00Z"/>
                      <w:rFonts w:ascii="Times New Roman" w:eastAsia="Times New Roman" w:hAnsi="Times New Roman" w:cs="Times New Roman"/>
                      <w:color w:val="000000"/>
                      <w:sz w:val="20"/>
                      <w:szCs w:val="20"/>
                      <w:lang w:eastAsia="da-DK"/>
                    </w:rPr>
                  </w:pPr>
                  <w:del w:id="292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923"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924" w:author="Maria Bøje Petersen" w:date="2018-09-04T14:03:00Z"/>
                      <w:rFonts w:ascii="Times New Roman" w:eastAsia="Times New Roman" w:hAnsi="Times New Roman" w:cs="Times New Roman"/>
                      <w:color w:val="000000"/>
                      <w:sz w:val="20"/>
                      <w:szCs w:val="20"/>
                      <w:lang w:eastAsia="da-DK"/>
                    </w:rPr>
                  </w:pPr>
                  <w:del w:id="2925"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kan eventuelt beskrive øvrige ordninger, f.eks. om storskraldsordninger eller om, at i det omfang affald af andet papir og pap ikke håndteres ved de nævnte ordning(er), skal genbrugspladsen benyttes.</w:delText>
                    </w:r>
                  </w:del>
                </w:p>
              </w:tc>
            </w:tr>
            <w:tr w:rsidR="00466ED9" w:rsidRPr="008B71E0" w:rsidDel="0043379A">
              <w:trPr>
                <w:del w:id="2926" w:author="Maria Bøje Petersen" w:date="2018-09-04T14:03:00Z"/>
              </w:trPr>
              <w:tc>
                <w:tcPr>
                  <w:tcW w:w="8160" w:type="dxa"/>
                  <w:tcBorders>
                    <w:top w:val="single" w:sz="8" w:space="0" w:color="000000"/>
                  </w:tcBorders>
                  <w:hideMark/>
                </w:tcPr>
                <w:p w:rsidR="00466ED9" w:rsidRPr="008B71E0" w:rsidDel="0043379A" w:rsidRDefault="00466ED9" w:rsidP="008B71E0">
                  <w:pPr>
                    <w:spacing w:after="0" w:line="360" w:lineRule="auto"/>
                    <w:rPr>
                      <w:del w:id="2927" w:author="Maria Bøje Petersen" w:date="2018-09-04T14:03:00Z"/>
                      <w:rFonts w:ascii="Times New Roman" w:eastAsia="Times New Roman" w:hAnsi="Times New Roman" w:cs="Times New Roman"/>
                      <w:color w:val="000000"/>
                      <w:sz w:val="20"/>
                      <w:szCs w:val="20"/>
                      <w:lang w:eastAsia="da-DK"/>
                    </w:rPr>
                  </w:pPr>
                  <w:del w:id="2928"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2929"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after="0" w:line="360" w:lineRule="auto"/>
        <w:rPr>
          <w:del w:id="2930" w:author="Maria Bøje Petersen" w:date="2018-09-04T14:03:00Z"/>
          <w:rFonts w:ascii="Times New Roman" w:eastAsia="Times New Roman" w:hAnsi="Times New Roman" w:cs="Times New Roman"/>
          <w:b/>
          <w:bCs/>
          <w:color w:val="000000"/>
          <w:sz w:val="20"/>
          <w:szCs w:val="20"/>
          <w:lang w:eastAsia="da-DK"/>
        </w:rPr>
      </w:pPr>
      <w:del w:id="2931" w:author="Maria Bøje Petersen" w:date="2018-09-04T14:03:00Z">
        <w:r w:rsidRPr="008B71E0" w:rsidDel="0043379A">
          <w:rPr>
            <w:rFonts w:ascii="Times New Roman" w:eastAsia="Times New Roman" w:hAnsi="Times New Roman" w:cs="Times New Roman"/>
            <w:b/>
            <w:bCs/>
            <w:color w:val="000000"/>
            <w:sz w:val="20"/>
            <w:szCs w:val="20"/>
            <w:lang w:eastAsia="da-DK"/>
          </w:rPr>
          <w:delText>§ 12 Ordning for glasemballageaffald</w:delText>
        </w:r>
      </w:del>
    </w:p>
    <w:p w:rsidR="00466ED9" w:rsidRPr="008B71E0" w:rsidDel="0043379A" w:rsidRDefault="00466ED9" w:rsidP="008B71E0">
      <w:pPr>
        <w:keepNext/>
        <w:spacing w:before="240" w:after="0" w:line="360" w:lineRule="auto"/>
        <w:rPr>
          <w:del w:id="2932" w:author="Maria Bøje Petersen" w:date="2018-09-04T14:03:00Z"/>
          <w:rFonts w:ascii="Times New Roman" w:eastAsia="Times New Roman" w:hAnsi="Times New Roman" w:cs="Times New Roman"/>
          <w:b/>
          <w:bCs/>
          <w:color w:val="000000"/>
          <w:sz w:val="20"/>
          <w:szCs w:val="20"/>
          <w:lang w:eastAsia="da-DK"/>
        </w:rPr>
      </w:pPr>
      <w:del w:id="2933" w:author="Maria Bøje Petersen" w:date="2018-09-04T14:03:00Z">
        <w:r w:rsidRPr="008B71E0" w:rsidDel="0043379A">
          <w:rPr>
            <w:rFonts w:ascii="Times New Roman" w:eastAsia="Times New Roman" w:hAnsi="Times New Roman" w:cs="Times New Roman"/>
            <w:b/>
            <w:bCs/>
            <w:color w:val="000000"/>
            <w:sz w:val="20"/>
            <w:szCs w:val="20"/>
            <w:lang w:eastAsia="da-DK"/>
          </w:rPr>
          <w:delText>§ 12.1 Hvad er glasemballageaffald</w:delText>
        </w:r>
      </w:del>
    </w:p>
    <w:p w:rsidR="00466ED9" w:rsidRPr="008B71E0" w:rsidDel="0043379A" w:rsidRDefault="00466ED9" w:rsidP="008B71E0">
      <w:pPr>
        <w:spacing w:before="60" w:line="360" w:lineRule="auto"/>
        <w:ind w:firstLine="170"/>
        <w:jc w:val="both"/>
        <w:rPr>
          <w:del w:id="2934" w:author="Maria Bøje Petersen" w:date="2018-09-04T14:03:00Z"/>
          <w:rFonts w:ascii="Times New Roman" w:eastAsia="Times New Roman" w:hAnsi="Times New Roman" w:cs="Times New Roman"/>
          <w:color w:val="000000"/>
          <w:sz w:val="20"/>
          <w:szCs w:val="20"/>
          <w:lang w:eastAsia="da-DK"/>
        </w:rPr>
      </w:pPr>
      <w:del w:id="2935" w:author="Maria Bøje Petersen" w:date="2018-09-04T14:03:00Z">
        <w:r w:rsidRPr="008B71E0" w:rsidDel="0043379A">
          <w:rPr>
            <w:rFonts w:ascii="Times New Roman" w:eastAsia="Times New Roman" w:hAnsi="Times New Roman" w:cs="Times New Roman"/>
            <w:color w:val="000000"/>
            <w:sz w:val="20"/>
            <w:szCs w:val="20"/>
            <w:lang w:eastAsia="da-DK"/>
          </w:rPr>
          <w:delText>Glasemballageaffald er emballageaffald af glas, der er omfattet af definitionen på emballageaffald i emballagebekendtgørelsen.</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2936"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2937" w:author="Maria Bøje Petersen" w:date="2018-09-04T14:03:00Z"/>
              </w:trPr>
              <w:tc>
                <w:tcPr>
                  <w:tcW w:w="8160" w:type="dxa"/>
                  <w:tcBorders>
                    <w:bottom w:val="single" w:sz="8" w:space="0" w:color="000000"/>
                  </w:tcBorders>
                  <w:hideMark/>
                </w:tcPr>
                <w:p w:rsidR="00466ED9" w:rsidRPr="008B71E0" w:rsidDel="0043379A" w:rsidRDefault="00466ED9" w:rsidP="008B71E0">
                  <w:pPr>
                    <w:spacing w:after="0" w:line="360" w:lineRule="auto"/>
                    <w:rPr>
                      <w:del w:id="2938" w:author="Maria Bøje Petersen" w:date="2018-09-04T14:03:00Z"/>
                      <w:rFonts w:ascii="Times New Roman" w:eastAsia="Times New Roman" w:hAnsi="Times New Roman" w:cs="Times New Roman"/>
                      <w:color w:val="000000"/>
                      <w:sz w:val="20"/>
                      <w:szCs w:val="20"/>
                      <w:lang w:eastAsia="da-DK"/>
                    </w:rPr>
                  </w:pPr>
                  <w:del w:id="2939"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940"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941" w:author="Maria Bøje Petersen" w:date="2018-09-04T14:03:00Z"/>
                      <w:rFonts w:ascii="Times New Roman" w:eastAsia="Times New Roman" w:hAnsi="Times New Roman" w:cs="Times New Roman"/>
                      <w:color w:val="000000"/>
                      <w:sz w:val="20"/>
                      <w:szCs w:val="20"/>
                      <w:lang w:eastAsia="da-DK"/>
                    </w:rPr>
                  </w:pPr>
                  <w:del w:id="2942"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2943"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944" w:author="Maria Bøje Petersen" w:date="2018-09-04T14:03:00Z"/>
                      <w:rFonts w:ascii="Times New Roman" w:eastAsia="Times New Roman" w:hAnsi="Times New Roman" w:cs="Times New Roman"/>
                      <w:color w:val="000000"/>
                      <w:sz w:val="20"/>
                      <w:szCs w:val="20"/>
                      <w:lang w:eastAsia="da-DK"/>
                    </w:rPr>
                  </w:pPr>
                  <w:del w:id="2945"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946"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947" w:author="Maria Bøje Petersen" w:date="2018-09-04T14:03:00Z"/>
                      <w:rFonts w:ascii="Times New Roman" w:eastAsia="Times New Roman" w:hAnsi="Times New Roman" w:cs="Times New Roman"/>
                      <w:color w:val="000000"/>
                      <w:sz w:val="20"/>
                      <w:szCs w:val="20"/>
                      <w:lang w:eastAsia="da-DK"/>
                    </w:rPr>
                  </w:pPr>
                  <w:del w:id="2948"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2949"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950" w:author="Maria Bøje Petersen" w:date="2018-09-04T14:03:00Z"/>
                      <w:rFonts w:ascii="Times New Roman" w:eastAsia="Times New Roman" w:hAnsi="Times New Roman" w:cs="Times New Roman"/>
                      <w:color w:val="000000"/>
                      <w:sz w:val="20"/>
                      <w:szCs w:val="20"/>
                      <w:lang w:eastAsia="da-DK"/>
                    </w:rPr>
                  </w:pPr>
                  <w:del w:id="2951"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952"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953" w:author="Maria Bøje Petersen" w:date="2018-09-04T14:03:00Z"/>
                      <w:rFonts w:ascii="Times New Roman" w:eastAsia="Times New Roman" w:hAnsi="Times New Roman" w:cs="Times New Roman"/>
                      <w:color w:val="000000"/>
                      <w:sz w:val="20"/>
                      <w:szCs w:val="20"/>
                      <w:lang w:eastAsia="da-DK"/>
                    </w:rPr>
                  </w:pPr>
                  <w:del w:id="2954"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kan her uddybe med eksempler på, hvad der forstås ved glasemballageaffald.</w:delText>
                    </w:r>
                  </w:del>
                </w:p>
              </w:tc>
            </w:tr>
            <w:tr w:rsidR="00466ED9" w:rsidRPr="008B71E0" w:rsidDel="0043379A">
              <w:trPr>
                <w:del w:id="2955" w:author="Maria Bøje Petersen" w:date="2018-09-04T14:03:00Z"/>
              </w:trPr>
              <w:tc>
                <w:tcPr>
                  <w:tcW w:w="8160" w:type="dxa"/>
                  <w:tcBorders>
                    <w:top w:val="single" w:sz="8" w:space="0" w:color="000000"/>
                  </w:tcBorders>
                  <w:hideMark/>
                </w:tcPr>
                <w:p w:rsidR="00466ED9" w:rsidRPr="008B71E0" w:rsidDel="0043379A" w:rsidRDefault="00466ED9" w:rsidP="008B71E0">
                  <w:pPr>
                    <w:spacing w:after="0" w:line="360" w:lineRule="auto"/>
                    <w:rPr>
                      <w:del w:id="2956" w:author="Maria Bøje Petersen" w:date="2018-09-04T14:03:00Z"/>
                      <w:rFonts w:ascii="Times New Roman" w:eastAsia="Times New Roman" w:hAnsi="Times New Roman" w:cs="Times New Roman"/>
                      <w:color w:val="000000"/>
                      <w:sz w:val="20"/>
                      <w:szCs w:val="20"/>
                      <w:lang w:eastAsia="da-DK"/>
                    </w:rPr>
                  </w:pPr>
                  <w:del w:id="295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2958"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2959" w:author="Maria Bøje Petersen" w:date="2018-09-04T14:03:00Z"/>
          <w:rFonts w:ascii="Times New Roman" w:eastAsia="Times New Roman" w:hAnsi="Times New Roman" w:cs="Times New Roman"/>
          <w:b/>
          <w:bCs/>
          <w:color w:val="000000"/>
          <w:sz w:val="20"/>
          <w:szCs w:val="20"/>
          <w:lang w:eastAsia="da-DK"/>
        </w:rPr>
      </w:pPr>
      <w:del w:id="2960" w:author="Maria Bøje Petersen" w:date="2018-09-04T14:03:00Z">
        <w:r w:rsidRPr="008B71E0" w:rsidDel="0043379A">
          <w:rPr>
            <w:rFonts w:ascii="Times New Roman" w:eastAsia="Times New Roman" w:hAnsi="Times New Roman" w:cs="Times New Roman"/>
            <w:b/>
            <w:bCs/>
            <w:color w:val="000000"/>
            <w:sz w:val="20"/>
            <w:szCs w:val="20"/>
            <w:lang w:eastAsia="da-DK"/>
          </w:rPr>
          <w:delText>§ 12.2 Hvem gælder ordningen for</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2961"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2962" w:author="Maria Bøje Petersen" w:date="2018-09-04T14:03:00Z"/>
              </w:trPr>
              <w:tc>
                <w:tcPr>
                  <w:tcW w:w="8160" w:type="dxa"/>
                  <w:tcBorders>
                    <w:bottom w:val="single" w:sz="8" w:space="0" w:color="000000"/>
                  </w:tcBorders>
                  <w:hideMark/>
                </w:tcPr>
                <w:p w:rsidR="00466ED9" w:rsidRPr="008B71E0" w:rsidDel="0043379A" w:rsidRDefault="00466ED9" w:rsidP="008B71E0">
                  <w:pPr>
                    <w:spacing w:after="0" w:line="360" w:lineRule="auto"/>
                    <w:rPr>
                      <w:del w:id="2963" w:author="Maria Bøje Petersen" w:date="2018-09-04T14:03:00Z"/>
                      <w:rFonts w:ascii="Times New Roman" w:eastAsia="Times New Roman" w:hAnsi="Times New Roman" w:cs="Times New Roman"/>
                      <w:color w:val="000000"/>
                      <w:sz w:val="20"/>
                      <w:szCs w:val="20"/>
                      <w:lang w:eastAsia="da-DK"/>
                    </w:rPr>
                  </w:pPr>
                  <w:del w:id="2964"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965"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966" w:author="Maria Bøje Petersen" w:date="2018-09-04T14:03:00Z"/>
                      <w:rFonts w:ascii="Times New Roman" w:eastAsia="Times New Roman" w:hAnsi="Times New Roman" w:cs="Times New Roman"/>
                      <w:color w:val="000000"/>
                      <w:sz w:val="20"/>
                      <w:szCs w:val="20"/>
                      <w:lang w:eastAsia="da-DK"/>
                    </w:rPr>
                  </w:pPr>
                  <w:del w:id="2967" w:author="Maria Bøje Petersen" w:date="2018-09-04T14:03: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2968"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969" w:author="Maria Bøje Petersen" w:date="2018-09-04T14:03:00Z"/>
                      <w:rFonts w:ascii="Times New Roman" w:eastAsia="Times New Roman" w:hAnsi="Times New Roman" w:cs="Times New Roman"/>
                      <w:color w:val="000000"/>
                      <w:sz w:val="20"/>
                      <w:szCs w:val="20"/>
                      <w:lang w:eastAsia="da-DK"/>
                    </w:rPr>
                  </w:pPr>
                  <w:del w:id="2970"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971"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972" w:author="Maria Bøje Petersen" w:date="2018-09-04T14:03:00Z"/>
                      <w:rFonts w:ascii="Times New Roman" w:eastAsia="Times New Roman" w:hAnsi="Times New Roman" w:cs="Times New Roman"/>
                      <w:color w:val="000000"/>
                      <w:sz w:val="20"/>
                      <w:szCs w:val="20"/>
                      <w:lang w:eastAsia="da-DK"/>
                    </w:rPr>
                  </w:pPr>
                  <w:del w:id="2973"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2974"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975" w:author="Maria Bøje Petersen" w:date="2018-09-04T14:03:00Z"/>
                      <w:rFonts w:ascii="Times New Roman" w:eastAsia="Times New Roman" w:hAnsi="Times New Roman" w:cs="Times New Roman"/>
                      <w:color w:val="000000"/>
                      <w:sz w:val="20"/>
                      <w:szCs w:val="20"/>
                      <w:lang w:eastAsia="da-DK"/>
                    </w:rPr>
                  </w:pPr>
                  <w:del w:id="297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977"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978" w:author="Maria Bøje Petersen" w:date="2018-09-04T14:03:00Z"/>
                      <w:rFonts w:ascii="Times New Roman" w:eastAsia="Times New Roman" w:hAnsi="Times New Roman" w:cs="Times New Roman"/>
                      <w:color w:val="000000"/>
                      <w:sz w:val="20"/>
                      <w:szCs w:val="20"/>
                      <w:lang w:eastAsia="da-DK"/>
                    </w:rPr>
                  </w:pPr>
                  <w:del w:id="2979" w:author="Maria Bøje Petersen" w:date="2018-09-04T14:03:00Z">
                    <w:r w:rsidRPr="008B71E0" w:rsidDel="0043379A">
                      <w:rPr>
                        <w:rFonts w:ascii="Times New Roman" w:eastAsia="Times New Roman" w:hAnsi="Times New Roman" w:cs="Times New Roman"/>
                        <w:color w:val="000000"/>
                        <w:sz w:val="20"/>
                        <w:szCs w:val="20"/>
                        <w:lang w:eastAsia="da-DK"/>
                      </w:rPr>
                      <w:delText>Valgfri tekst (Der skal være mulighed for at sætte ét eller flere krydser):</w:delText>
                    </w:r>
                  </w:del>
                </w:p>
              </w:tc>
            </w:tr>
            <w:tr w:rsidR="00466ED9" w:rsidRPr="008B71E0" w:rsidDel="0043379A">
              <w:trPr>
                <w:del w:id="2980"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981" w:author="Maria Bøje Petersen" w:date="2018-09-04T14:03:00Z"/>
                      <w:rFonts w:ascii="Times New Roman" w:eastAsia="Times New Roman" w:hAnsi="Times New Roman" w:cs="Times New Roman"/>
                      <w:color w:val="000000"/>
                      <w:sz w:val="20"/>
                      <w:szCs w:val="20"/>
                      <w:lang w:eastAsia="da-DK"/>
                    </w:rPr>
                  </w:pPr>
                  <w:del w:id="298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983"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984" w:author="Maria Bøje Petersen" w:date="2018-09-04T14:03:00Z"/>
                      <w:rFonts w:ascii="Times New Roman" w:eastAsia="Times New Roman" w:hAnsi="Times New Roman" w:cs="Times New Roman"/>
                      <w:color w:val="000000"/>
                      <w:sz w:val="20"/>
                      <w:szCs w:val="20"/>
                      <w:lang w:eastAsia="da-DK"/>
                    </w:rPr>
                  </w:pPr>
                  <w:del w:id="2985"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alle private borgere og grundejere i kommunen.</w:delText>
                    </w:r>
                  </w:del>
                </w:p>
              </w:tc>
            </w:tr>
            <w:tr w:rsidR="00466ED9" w:rsidRPr="008B71E0" w:rsidDel="0043379A">
              <w:trPr>
                <w:del w:id="2986"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987" w:author="Maria Bøje Petersen" w:date="2018-09-04T14:03:00Z"/>
                      <w:rFonts w:ascii="Times New Roman" w:eastAsia="Times New Roman" w:hAnsi="Times New Roman" w:cs="Times New Roman"/>
                      <w:color w:val="000000"/>
                      <w:sz w:val="20"/>
                      <w:szCs w:val="20"/>
                      <w:lang w:eastAsia="da-DK"/>
                    </w:rPr>
                  </w:pPr>
                  <w:del w:id="2988"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989"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990" w:author="Maria Bøje Petersen" w:date="2018-09-04T14:03:00Z"/>
                      <w:rFonts w:ascii="Times New Roman" w:eastAsia="Times New Roman" w:hAnsi="Times New Roman" w:cs="Times New Roman"/>
                      <w:color w:val="000000"/>
                      <w:sz w:val="20"/>
                      <w:szCs w:val="20"/>
                      <w:lang w:eastAsia="da-DK"/>
                    </w:rPr>
                  </w:pPr>
                  <w:del w:id="2991"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alle enfamiliehuse m.m. i kommunen.</w:delText>
                    </w:r>
                  </w:del>
                </w:p>
              </w:tc>
            </w:tr>
            <w:tr w:rsidR="00466ED9" w:rsidRPr="008B71E0" w:rsidDel="0043379A">
              <w:trPr>
                <w:del w:id="2992"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993" w:author="Maria Bøje Petersen" w:date="2018-09-04T14:03:00Z"/>
                      <w:rFonts w:ascii="Times New Roman" w:eastAsia="Times New Roman" w:hAnsi="Times New Roman" w:cs="Times New Roman"/>
                      <w:color w:val="000000"/>
                      <w:sz w:val="20"/>
                      <w:szCs w:val="20"/>
                      <w:lang w:eastAsia="da-DK"/>
                    </w:rPr>
                  </w:pPr>
                  <w:del w:id="2994"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2995"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996" w:author="Maria Bøje Petersen" w:date="2018-09-04T14:03:00Z"/>
                      <w:rFonts w:ascii="Times New Roman" w:eastAsia="Times New Roman" w:hAnsi="Times New Roman" w:cs="Times New Roman"/>
                      <w:color w:val="000000"/>
                      <w:sz w:val="20"/>
                      <w:szCs w:val="20"/>
                      <w:lang w:eastAsia="da-DK"/>
                    </w:rPr>
                  </w:pPr>
                  <w:del w:id="2997"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alle etageejendomme m.m. i kommunen.</w:delText>
                    </w:r>
                  </w:del>
                </w:p>
              </w:tc>
            </w:tr>
            <w:tr w:rsidR="00466ED9" w:rsidRPr="008B71E0" w:rsidDel="0043379A">
              <w:trPr>
                <w:del w:id="2998"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2999" w:author="Maria Bøje Petersen" w:date="2018-09-04T14:03:00Z"/>
                      <w:rFonts w:ascii="Times New Roman" w:eastAsia="Times New Roman" w:hAnsi="Times New Roman" w:cs="Times New Roman"/>
                      <w:color w:val="000000"/>
                      <w:sz w:val="20"/>
                      <w:szCs w:val="20"/>
                      <w:lang w:eastAsia="da-DK"/>
                    </w:rPr>
                  </w:pPr>
                  <w:del w:id="3000"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001"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002" w:author="Maria Bøje Petersen" w:date="2018-09-04T14:03:00Z"/>
                      <w:rFonts w:ascii="Times New Roman" w:eastAsia="Times New Roman" w:hAnsi="Times New Roman" w:cs="Times New Roman"/>
                      <w:color w:val="000000"/>
                      <w:sz w:val="20"/>
                      <w:szCs w:val="20"/>
                      <w:lang w:eastAsia="da-DK"/>
                    </w:rPr>
                  </w:pPr>
                  <w:del w:id="3003"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sommerhuse, kolonihavehuse m.m. i kommunen.</w:delText>
                    </w:r>
                  </w:del>
                </w:p>
              </w:tc>
            </w:tr>
            <w:tr w:rsidR="00466ED9" w:rsidRPr="008B71E0" w:rsidDel="0043379A">
              <w:trPr>
                <w:del w:id="3004"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005" w:author="Maria Bøje Petersen" w:date="2018-09-04T14:03:00Z"/>
                      <w:rFonts w:ascii="Times New Roman" w:eastAsia="Times New Roman" w:hAnsi="Times New Roman" w:cs="Times New Roman"/>
                      <w:color w:val="000000"/>
                      <w:sz w:val="20"/>
                      <w:szCs w:val="20"/>
                      <w:lang w:eastAsia="da-DK"/>
                    </w:rPr>
                  </w:pPr>
                  <w:del w:id="300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007"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008" w:author="Maria Bøje Petersen" w:date="2018-09-04T14:03:00Z"/>
                      <w:rFonts w:ascii="Times New Roman" w:eastAsia="Times New Roman" w:hAnsi="Times New Roman" w:cs="Times New Roman"/>
                      <w:color w:val="000000"/>
                      <w:sz w:val="20"/>
                      <w:szCs w:val="20"/>
                      <w:lang w:eastAsia="da-DK"/>
                    </w:rPr>
                  </w:pPr>
                  <w:del w:id="3009"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ejendomme i […] Kommune, der er tilsluttet helårsrenovation.</w:delText>
                    </w:r>
                  </w:del>
                </w:p>
              </w:tc>
            </w:tr>
            <w:tr w:rsidR="00466ED9" w:rsidRPr="008B71E0" w:rsidDel="0043379A">
              <w:trPr>
                <w:del w:id="3010"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011" w:author="Maria Bøje Petersen" w:date="2018-09-04T14:03:00Z"/>
                      <w:rFonts w:ascii="Times New Roman" w:eastAsia="Times New Roman" w:hAnsi="Times New Roman" w:cs="Times New Roman"/>
                      <w:color w:val="000000"/>
                      <w:sz w:val="20"/>
                      <w:szCs w:val="20"/>
                      <w:lang w:eastAsia="da-DK"/>
                    </w:rPr>
                  </w:pPr>
                  <w:del w:id="301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013"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014" w:author="Maria Bøje Petersen" w:date="2018-09-04T14:03:00Z"/>
                      <w:rFonts w:ascii="Times New Roman" w:eastAsia="Times New Roman" w:hAnsi="Times New Roman" w:cs="Times New Roman"/>
                      <w:color w:val="000000"/>
                      <w:sz w:val="20"/>
                      <w:szCs w:val="20"/>
                      <w:lang w:eastAsia="da-DK"/>
                    </w:rPr>
                  </w:pPr>
                  <w:del w:id="3015"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ejendomme i […] Kommune, der er tilsluttet sommerhusrenovation.</w:delText>
                    </w:r>
                  </w:del>
                </w:p>
              </w:tc>
            </w:tr>
            <w:tr w:rsidR="00466ED9" w:rsidRPr="008B71E0" w:rsidDel="0043379A">
              <w:trPr>
                <w:del w:id="3016"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017" w:author="Maria Bøje Petersen" w:date="2018-09-04T14:03:00Z"/>
                      <w:rFonts w:ascii="Times New Roman" w:eastAsia="Times New Roman" w:hAnsi="Times New Roman" w:cs="Times New Roman"/>
                      <w:color w:val="000000"/>
                      <w:sz w:val="20"/>
                      <w:szCs w:val="20"/>
                      <w:lang w:eastAsia="da-DK"/>
                    </w:rPr>
                  </w:pPr>
                  <w:del w:id="3018"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019"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020" w:author="Maria Bøje Petersen" w:date="2018-09-04T14:03:00Z"/>
                      <w:rFonts w:ascii="Times New Roman" w:eastAsia="Times New Roman" w:hAnsi="Times New Roman" w:cs="Times New Roman"/>
                      <w:color w:val="000000"/>
                      <w:sz w:val="20"/>
                      <w:szCs w:val="20"/>
                      <w:lang w:eastAsia="da-DK"/>
                    </w:rPr>
                  </w:pPr>
                  <w:del w:id="3021"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3022" w:author="Maria Bøje Petersen" w:date="2018-09-04T14:03:00Z"/>
              </w:trPr>
              <w:tc>
                <w:tcPr>
                  <w:tcW w:w="8160" w:type="dxa"/>
                  <w:tcBorders>
                    <w:top w:val="single" w:sz="8" w:space="0" w:color="000000"/>
                  </w:tcBorders>
                  <w:hideMark/>
                </w:tcPr>
                <w:p w:rsidR="00466ED9" w:rsidRPr="008B71E0" w:rsidDel="0043379A" w:rsidRDefault="00466ED9" w:rsidP="008B71E0">
                  <w:pPr>
                    <w:spacing w:after="0" w:line="360" w:lineRule="auto"/>
                    <w:rPr>
                      <w:del w:id="3023" w:author="Maria Bøje Petersen" w:date="2018-09-04T14:03:00Z"/>
                      <w:rFonts w:ascii="Times New Roman" w:eastAsia="Times New Roman" w:hAnsi="Times New Roman" w:cs="Times New Roman"/>
                      <w:color w:val="000000"/>
                      <w:sz w:val="20"/>
                      <w:szCs w:val="20"/>
                      <w:lang w:eastAsia="da-DK"/>
                    </w:rPr>
                  </w:pPr>
                  <w:del w:id="3024"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3025"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3026" w:author="Maria Bøje Petersen" w:date="2018-09-04T14:03:00Z"/>
          <w:rFonts w:ascii="Times New Roman" w:eastAsia="Times New Roman" w:hAnsi="Times New Roman" w:cs="Times New Roman"/>
          <w:b/>
          <w:bCs/>
          <w:color w:val="000000"/>
          <w:sz w:val="20"/>
          <w:szCs w:val="20"/>
          <w:lang w:eastAsia="da-DK"/>
        </w:rPr>
      </w:pPr>
      <w:del w:id="3027" w:author="Maria Bøje Petersen" w:date="2018-09-04T14:03:00Z">
        <w:r w:rsidRPr="008B71E0" w:rsidDel="0043379A">
          <w:rPr>
            <w:rFonts w:ascii="Times New Roman" w:eastAsia="Times New Roman" w:hAnsi="Times New Roman" w:cs="Times New Roman"/>
            <w:b/>
            <w:bCs/>
            <w:color w:val="000000"/>
            <w:sz w:val="20"/>
            <w:szCs w:val="20"/>
            <w:lang w:eastAsia="da-DK"/>
          </w:rPr>
          <w:delText>§ 12.3 Beskrivelse af ordningen</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3028"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3029" w:author="Maria Bøje Petersen" w:date="2018-09-04T14:03:00Z"/>
              </w:trPr>
              <w:tc>
                <w:tcPr>
                  <w:tcW w:w="8160" w:type="dxa"/>
                  <w:tcBorders>
                    <w:bottom w:val="single" w:sz="8" w:space="0" w:color="000000"/>
                  </w:tcBorders>
                  <w:hideMark/>
                </w:tcPr>
                <w:p w:rsidR="00466ED9" w:rsidRPr="008B71E0" w:rsidDel="0043379A" w:rsidRDefault="00466ED9" w:rsidP="008B71E0">
                  <w:pPr>
                    <w:spacing w:after="0" w:line="360" w:lineRule="auto"/>
                    <w:rPr>
                      <w:del w:id="3030" w:author="Maria Bøje Petersen" w:date="2018-09-04T14:03:00Z"/>
                      <w:rFonts w:ascii="Times New Roman" w:eastAsia="Times New Roman" w:hAnsi="Times New Roman" w:cs="Times New Roman"/>
                      <w:color w:val="000000"/>
                      <w:sz w:val="20"/>
                      <w:szCs w:val="20"/>
                      <w:lang w:eastAsia="da-DK"/>
                    </w:rPr>
                  </w:pPr>
                  <w:del w:id="3031"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032"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033" w:author="Maria Bøje Petersen" w:date="2018-09-04T14:03:00Z"/>
                      <w:rFonts w:ascii="Times New Roman" w:eastAsia="Times New Roman" w:hAnsi="Times New Roman" w:cs="Times New Roman"/>
                      <w:color w:val="000000"/>
                      <w:sz w:val="20"/>
                      <w:szCs w:val="20"/>
                      <w:lang w:eastAsia="da-DK"/>
                    </w:rPr>
                  </w:pPr>
                  <w:del w:id="3034" w:author="Maria Bøje Petersen" w:date="2018-09-04T14:03: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3035"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036" w:author="Maria Bøje Petersen" w:date="2018-09-04T14:03:00Z"/>
                      <w:rFonts w:ascii="Times New Roman" w:eastAsia="Times New Roman" w:hAnsi="Times New Roman" w:cs="Times New Roman"/>
                      <w:color w:val="000000"/>
                      <w:sz w:val="20"/>
                      <w:szCs w:val="20"/>
                      <w:lang w:eastAsia="da-DK"/>
                    </w:rPr>
                  </w:pPr>
                  <w:del w:id="303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038"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039" w:author="Maria Bøje Petersen" w:date="2018-09-04T14:03:00Z"/>
                      <w:rFonts w:ascii="Times New Roman" w:eastAsia="Times New Roman" w:hAnsi="Times New Roman" w:cs="Times New Roman"/>
                      <w:color w:val="000000"/>
                      <w:sz w:val="20"/>
                      <w:szCs w:val="20"/>
                      <w:lang w:eastAsia="da-DK"/>
                    </w:rPr>
                  </w:pPr>
                  <w:del w:id="3040"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3041"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042" w:author="Maria Bøje Petersen" w:date="2018-09-04T14:03:00Z"/>
                      <w:rFonts w:ascii="Times New Roman" w:eastAsia="Times New Roman" w:hAnsi="Times New Roman" w:cs="Times New Roman"/>
                      <w:color w:val="000000"/>
                      <w:sz w:val="20"/>
                      <w:szCs w:val="20"/>
                      <w:lang w:eastAsia="da-DK"/>
                    </w:rPr>
                  </w:pPr>
                  <w:del w:id="3043"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044"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045" w:author="Maria Bøje Petersen" w:date="2018-09-04T14:03:00Z"/>
                      <w:rFonts w:ascii="Times New Roman" w:eastAsia="Times New Roman" w:hAnsi="Times New Roman" w:cs="Times New Roman"/>
                      <w:color w:val="000000"/>
                      <w:sz w:val="20"/>
                      <w:szCs w:val="20"/>
                      <w:lang w:eastAsia="da-DK"/>
                    </w:rPr>
                  </w:pPr>
                  <w:del w:id="3046"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indholdet i ordningen.</w:delText>
                    </w:r>
                  </w:del>
                </w:p>
              </w:tc>
            </w:tr>
            <w:tr w:rsidR="00466ED9" w:rsidRPr="008B71E0" w:rsidDel="0043379A">
              <w:trPr>
                <w:del w:id="3047" w:author="Maria Bøje Petersen" w:date="2018-09-04T14:03:00Z"/>
              </w:trPr>
              <w:tc>
                <w:tcPr>
                  <w:tcW w:w="8160" w:type="dxa"/>
                  <w:tcBorders>
                    <w:top w:val="single" w:sz="8" w:space="0" w:color="000000"/>
                  </w:tcBorders>
                  <w:hideMark/>
                </w:tcPr>
                <w:p w:rsidR="00466ED9" w:rsidRPr="008B71E0" w:rsidDel="0043379A" w:rsidRDefault="00466ED9" w:rsidP="008B71E0">
                  <w:pPr>
                    <w:spacing w:after="0" w:line="360" w:lineRule="auto"/>
                    <w:rPr>
                      <w:del w:id="3048" w:author="Maria Bøje Petersen" w:date="2018-09-04T14:03:00Z"/>
                      <w:rFonts w:ascii="Times New Roman" w:eastAsia="Times New Roman" w:hAnsi="Times New Roman" w:cs="Times New Roman"/>
                      <w:color w:val="000000"/>
                      <w:sz w:val="20"/>
                      <w:szCs w:val="20"/>
                      <w:lang w:eastAsia="da-DK"/>
                    </w:rPr>
                  </w:pPr>
                  <w:del w:id="3049"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3050"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3051" w:author="Maria Bøje Petersen" w:date="2018-09-04T14:03:00Z"/>
          <w:rFonts w:ascii="Times New Roman" w:eastAsia="Times New Roman" w:hAnsi="Times New Roman" w:cs="Times New Roman"/>
          <w:b/>
          <w:bCs/>
          <w:color w:val="000000"/>
          <w:sz w:val="20"/>
          <w:szCs w:val="20"/>
          <w:lang w:eastAsia="da-DK"/>
        </w:rPr>
      </w:pPr>
      <w:del w:id="3052" w:author="Maria Bøje Petersen" w:date="2018-09-04T14:03:00Z">
        <w:r w:rsidRPr="008B71E0" w:rsidDel="0043379A">
          <w:rPr>
            <w:rFonts w:ascii="Times New Roman" w:eastAsia="Times New Roman" w:hAnsi="Times New Roman" w:cs="Times New Roman"/>
            <w:b/>
            <w:bCs/>
            <w:color w:val="000000"/>
            <w:sz w:val="20"/>
            <w:szCs w:val="20"/>
            <w:lang w:eastAsia="da-DK"/>
          </w:rPr>
          <w:delText>§ 12.4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3053"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3054" w:author="Maria Bøje Petersen" w:date="2018-09-04T14:03:00Z"/>
              </w:trPr>
              <w:tc>
                <w:tcPr>
                  <w:tcW w:w="8160" w:type="dxa"/>
                  <w:tcBorders>
                    <w:bottom w:val="single" w:sz="8" w:space="0" w:color="000000"/>
                  </w:tcBorders>
                  <w:hideMark/>
                </w:tcPr>
                <w:p w:rsidR="00466ED9" w:rsidRPr="008B71E0" w:rsidDel="0043379A" w:rsidRDefault="00466ED9" w:rsidP="008B71E0">
                  <w:pPr>
                    <w:spacing w:after="0" w:line="360" w:lineRule="auto"/>
                    <w:rPr>
                      <w:del w:id="3055" w:author="Maria Bøje Petersen" w:date="2018-09-04T14:03:00Z"/>
                      <w:rFonts w:ascii="Times New Roman" w:eastAsia="Times New Roman" w:hAnsi="Times New Roman" w:cs="Times New Roman"/>
                      <w:color w:val="000000"/>
                      <w:sz w:val="20"/>
                      <w:szCs w:val="20"/>
                      <w:lang w:eastAsia="da-DK"/>
                    </w:rPr>
                  </w:pPr>
                  <w:del w:id="305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057"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058" w:author="Maria Bøje Petersen" w:date="2018-09-04T14:03:00Z"/>
                      <w:rFonts w:ascii="Times New Roman" w:eastAsia="Times New Roman" w:hAnsi="Times New Roman" w:cs="Times New Roman"/>
                      <w:color w:val="000000"/>
                      <w:sz w:val="20"/>
                      <w:szCs w:val="20"/>
                      <w:lang w:eastAsia="da-DK"/>
                    </w:rPr>
                  </w:pPr>
                  <w:del w:id="3059"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3060"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061" w:author="Maria Bøje Petersen" w:date="2018-09-04T14:03:00Z"/>
                      <w:rFonts w:ascii="Times New Roman" w:eastAsia="Times New Roman" w:hAnsi="Times New Roman" w:cs="Times New Roman"/>
                      <w:color w:val="000000"/>
                      <w:sz w:val="20"/>
                      <w:szCs w:val="20"/>
                      <w:lang w:eastAsia="da-DK"/>
                    </w:rPr>
                  </w:pPr>
                  <w:del w:id="306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063"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064" w:author="Maria Bøje Petersen" w:date="2018-09-04T14:03:00Z"/>
                      <w:rFonts w:ascii="Times New Roman" w:eastAsia="Times New Roman" w:hAnsi="Times New Roman" w:cs="Times New Roman"/>
                      <w:color w:val="000000"/>
                      <w:sz w:val="20"/>
                      <w:szCs w:val="20"/>
                      <w:lang w:eastAsia="da-DK"/>
                    </w:rPr>
                  </w:pPr>
                  <w:del w:id="3065"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3066"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067" w:author="Maria Bøje Petersen" w:date="2018-09-04T14:03:00Z"/>
                      <w:rFonts w:ascii="Times New Roman" w:eastAsia="Times New Roman" w:hAnsi="Times New Roman" w:cs="Times New Roman"/>
                      <w:color w:val="000000"/>
                      <w:sz w:val="20"/>
                      <w:szCs w:val="20"/>
                      <w:lang w:eastAsia="da-DK"/>
                    </w:rPr>
                  </w:pPr>
                  <w:del w:id="3068"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069"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070" w:author="Maria Bøje Petersen" w:date="2018-09-04T14:03:00Z"/>
                      <w:rFonts w:ascii="Times New Roman" w:eastAsia="Times New Roman" w:hAnsi="Times New Roman" w:cs="Times New Roman"/>
                      <w:color w:val="000000"/>
                      <w:sz w:val="20"/>
                      <w:szCs w:val="20"/>
                      <w:lang w:eastAsia="da-DK"/>
                    </w:rPr>
                  </w:pPr>
                  <w:del w:id="3071"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beholdertype, herunder særlige krav hertil, eventuelle krav til hvem, der anskaffer beholder, vedligeholdelse, m.v.</w:delText>
                    </w:r>
                  </w:del>
                </w:p>
              </w:tc>
            </w:tr>
            <w:tr w:rsidR="00466ED9" w:rsidRPr="008B71E0" w:rsidDel="0043379A">
              <w:trPr>
                <w:del w:id="3072" w:author="Maria Bøje Petersen" w:date="2018-09-04T14:03:00Z"/>
              </w:trPr>
              <w:tc>
                <w:tcPr>
                  <w:tcW w:w="8160" w:type="dxa"/>
                  <w:tcBorders>
                    <w:top w:val="single" w:sz="8" w:space="0" w:color="000000"/>
                  </w:tcBorders>
                  <w:hideMark/>
                </w:tcPr>
                <w:p w:rsidR="00466ED9" w:rsidRPr="008B71E0" w:rsidDel="0043379A" w:rsidRDefault="00466ED9" w:rsidP="008B71E0">
                  <w:pPr>
                    <w:spacing w:after="0" w:line="360" w:lineRule="auto"/>
                    <w:rPr>
                      <w:del w:id="3073" w:author="Maria Bøje Petersen" w:date="2018-09-04T14:03:00Z"/>
                      <w:rFonts w:ascii="Times New Roman" w:eastAsia="Times New Roman" w:hAnsi="Times New Roman" w:cs="Times New Roman"/>
                      <w:color w:val="000000"/>
                      <w:sz w:val="20"/>
                      <w:szCs w:val="20"/>
                      <w:lang w:eastAsia="da-DK"/>
                    </w:rPr>
                  </w:pPr>
                  <w:del w:id="3074"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3075"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3076" w:author="Maria Bøje Petersen" w:date="2018-09-04T14:03:00Z"/>
          <w:rFonts w:ascii="Times New Roman" w:eastAsia="Times New Roman" w:hAnsi="Times New Roman" w:cs="Times New Roman"/>
          <w:b/>
          <w:bCs/>
          <w:color w:val="000000"/>
          <w:sz w:val="20"/>
          <w:szCs w:val="20"/>
          <w:lang w:eastAsia="da-DK"/>
        </w:rPr>
      </w:pPr>
      <w:del w:id="3077" w:author="Maria Bøje Petersen" w:date="2018-09-04T14:03:00Z">
        <w:r w:rsidRPr="008B71E0" w:rsidDel="0043379A">
          <w:rPr>
            <w:rFonts w:ascii="Times New Roman" w:eastAsia="Times New Roman" w:hAnsi="Times New Roman" w:cs="Times New Roman"/>
            <w:b/>
            <w:bCs/>
            <w:color w:val="000000"/>
            <w:sz w:val="20"/>
            <w:szCs w:val="20"/>
            <w:lang w:eastAsia="da-DK"/>
          </w:rPr>
          <w:delText>§ 12.5 Kapacitet for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3078"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3079" w:author="Maria Bøje Petersen" w:date="2018-09-04T14:03:00Z"/>
              </w:trPr>
              <w:tc>
                <w:tcPr>
                  <w:tcW w:w="8160" w:type="dxa"/>
                  <w:tcBorders>
                    <w:bottom w:val="single" w:sz="8" w:space="0" w:color="000000"/>
                  </w:tcBorders>
                  <w:hideMark/>
                </w:tcPr>
                <w:p w:rsidR="00466ED9" w:rsidRPr="008B71E0" w:rsidDel="0043379A" w:rsidRDefault="00466ED9" w:rsidP="008B71E0">
                  <w:pPr>
                    <w:spacing w:after="0" w:line="360" w:lineRule="auto"/>
                    <w:rPr>
                      <w:del w:id="3080" w:author="Maria Bøje Petersen" w:date="2018-09-04T14:03:00Z"/>
                      <w:rFonts w:ascii="Times New Roman" w:eastAsia="Times New Roman" w:hAnsi="Times New Roman" w:cs="Times New Roman"/>
                      <w:color w:val="000000"/>
                      <w:sz w:val="20"/>
                      <w:szCs w:val="20"/>
                      <w:lang w:eastAsia="da-DK"/>
                    </w:rPr>
                  </w:pPr>
                  <w:del w:id="3081"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082"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083" w:author="Maria Bøje Petersen" w:date="2018-09-04T14:03:00Z"/>
                      <w:rFonts w:ascii="Times New Roman" w:eastAsia="Times New Roman" w:hAnsi="Times New Roman" w:cs="Times New Roman"/>
                      <w:color w:val="000000"/>
                      <w:sz w:val="20"/>
                      <w:szCs w:val="20"/>
                      <w:lang w:eastAsia="da-DK"/>
                    </w:rPr>
                  </w:pPr>
                  <w:del w:id="3084"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3085"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086" w:author="Maria Bøje Petersen" w:date="2018-09-04T14:03:00Z"/>
                      <w:rFonts w:ascii="Times New Roman" w:eastAsia="Times New Roman" w:hAnsi="Times New Roman" w:cs="Times New Roman"/>
                      <w:color w:val="000000"/>
                      <w:sz w:val="20"/>
                      <w:szCs w:val="20"/>
                      <w:lang w:eastAsia="da-DK"/>
                    </w:rPr>
                  </w:pPr>
                  <w:del w:id="308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088"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089" w:author="Maria Bøje Petersen" w:date="2018-09-04T14:03:00Z"/>
                      <w:rFonts w:ascii="Times New Roman" w:eastAsia="Times New Roman" w:hAnsi="Times New Roman" w:cs="Times New Roman"/>
                      <w:color w:val="000000"/>
                      <w:sz w:val="20"/>
                      <w:szCs w:val="20"/>
                      <w:lang w:eastAsia="da-DK"/>
                    </w:rPr>
                  </w:pPr>
                  <w:del w:id="3090"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3091"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092" w:author="Maria Bøje Petersen" w:date="2018-09-04T14:03:00Z"/>
                      <w:rFonts w:ascii="Times New Roman" w:eastAsia="Times New Roman" w:hAnsi="Times New Roman" w:cs="Times New Roman"/>
                      <w:color w:val="000000"/>
                      <w:sz w:val="20"/>
                      <w:szCs w:val="20"/>
                      <w:lang w:eastAsia="da-DK"/>
                    </w:rPr>
                  </w:pPr>
                  <w:del w:id="3093"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094"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095" w:author="Maria Bøje Petersen" w:date="2018-09-04T14:03:00Z"/>
                      <w:rFonts w:ascii="Times New Roman" w:eastAsia="Times New Roman" w:hAnsi="Times New Roman" w:cs="Times New Roman"/>
                      <w:color w:val="000000"/>
                      <w:sz w:val="20"/>
                      <w:szCs w:val="20"/>
                      <w:lang w:eastAsia="da-DK"/>
                    </w:rPr>
                  </w:pPr>
                  <w:del w:id="3096"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eventuelle krav til beholdertype og antal beholdere, overfyldning, ekstraordinært kapacitetsbehov m.m.</w:delText>
                    </w:r>
                  </w:del>
                </w:p>
              </w:tc>
            </w:tr>
            <w:tr w:rsidR="00466ED9" w:rsidRPr="008B71E0" w:rsidDel="0043379A">
              <w:trPr>
                <w:del w:id="3097" w:author="Maria Bøje Petersen" w:date="2018-09-04T14:03:00Z"/>
              </w:trPr>
              <w:tc>
                <w:tcPr>
                  <w:tcW w:w="8160" w:type="dxa"/>
                  <w:tcBorders>
                    <w:top w:val="single" w:sz="8" w:space="0" w:color="000000"/>
                  </w:tcBorders>
                  <w:hideMark/>
                </w:tcPr>
                <w:p w:rsidR="00466ED9" w:rsidRPr="008B71E0" w:rsidDel="0043379A" w:rsidRDefault="00466ED9" w:rsidP="008B71E0">
                  <w:pPr>
                    <w:spacing w:after="0" w:line="360" w:lineRule="auto"/>
                    <w:rPr>
                      <w:del w:id="3098" w:author="Maria Bøje Petersen" w:date="2018-09-04T14:03:00Z"/>
                      <w:rFonts w:ascii="Times New Roman" w:eastAsia="Times New Roman" w:hAnsi="Times New Roman" w:cs="Times New Roman"/>
                      <w:color w:val="000000"/>
                      <w:sz w:val="20"/>
                      <w:szCs w:val="20"/>
                      <w:lang w:eastAsia="da-DK"/>
                    </w:rPr>
                  </w:pPr>
                  <w:del w:id="3099"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3100"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3101" w:author="Maria Bøje Petersen" w:date="2018-09-04T14:03:00Z"/>
          <w:rFonts w:ascii="Times New Roman" w:eastAsia="Times New Roman" w:hAnsi="Times New Roman" w:cs="Times New Roman"/>
          <w:b/>
          <w:bCs/>
          <w:color w:val="000000"/>
          <w:sz w:val="20"/>
          <w:szCs w:val="20"/>
          <w:lang w:eastAsia="da-DK"/>
        </w:rPr>
      </w:pPr>
      <w:del w:id="3102" w:author="Maria Bøje Petersen" w:date="2018-09-04T14:03:00Z">
        <w:r w:rsidRPr="008B71E0" w:rsidDel="0043379A">
          <w:rPr>
            <w:rFonts w:ascii="Times New Roman" w:eastAsia="Times New Roman" w:hAnsi="Times New Roman" w:cs="Times New Roman"/>
            <w:b/>
            <w:bCs/>
            <w:color w:val="000000"/>
            <w:sz w:val="20"/>
            <w:szCs w:val="20"/>
            <w:lang w:eastAsia="da-DK"/>
          </w:rPr>
          <w:delText>§ 12.6 Anbringelse af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3103"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3104" w:author="Maria Bøje Petersen" w:date="2018-09-04T14:03:00Z"/>
              </w:trPr>
              <w:tc>
                <w:tcPr>
                  <w:tcW w:w="8160" w:type="dxa"/>
                  <w:tcBorders>
                    <w:bottom w:val="single" w:sz="8" w:space="0" w:color="000000"/>
                  </w:tcBorders>
                  <w:hideMark/>
                </w:tcPr>
                <w:p w:rsidR="00466ED9" w:rsidRPr="008B71E0" w:rsidDel="0043379A" w:rsidRDefault="00466ED9" w:rsidP="008B71E0">
                  <w:pPr>
                    <w:spacing w:after="0" w:line="360" w:lineRule="auto"/>
                    <w:rPr>
                      <w:del w:id="3105" w:author="Maria Bøje Petersen" w:date="2018-09-04T14:03:00Z"/>
                      <w:rFonts w:ascii="Times New Roman" w:eastAsia="Times New Roman" w:hAnsi="Times New Roman" w:cs="Times New Roman"/>
                      <w:color w:val="000000"/>
                      <w:sz w:val="20"/>
                      <w:szCs w:val="20"/>
                      <w:lang w:eastAsia="da-DK"/>
                    </w:rPr>
                  </w:pPr>
                  <w:del w:id="310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107"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108" w:author="Maria Bøje Petersen" w:date="2018-09-04T14:03:00Z"/>
                      <w:rFonts w:ascii="Times New Roman" w:eastAsia="Times New Roman" w:hAnsi="Times New Roman" w:cs="Times New Roman"/>
                      <w:color w:val="000000"/>
                      <w:sz w:val="20"/>
                      <w:szCs w:val="20"/>
                      <w:lang w:eastAsia="da-DK"/>
                    </w:rPr>
                  </w:pPr>
                  <w:del w:id="3109"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3110"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111" w:author="Maria Bøje Petersen" w:date="2018-09-04T14:03:00Z"/>
                      <w:rFonts w:ascii="Times New Roman" w:eastAsia="Times New Roman" w:hAnsi="Times New Roman" w:cs="Times New Roman"/>
                      <w:color w:val="000000"/>
                      <w:sz w:val="20"/>
                      <w:szCs w:val="20"/>
                      <w:lang w:eastAsia="da-DK"/>
                    </w:rPr>
                  </w:pPr>
                  <w:del w:id="311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113"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114" w:author="Maria Bøje Petersen" w:date="2018-09-04T14:03:00Z"/>
                      <w:rFonts w:ascii="Times New Roman" w:eastAsia="Times New Roman" w:hAnsi="Times New Roman" w:cs="Times New Roman"/>
                      <w:color w:val="000000"/>
                      <w:sz w:val="20"/>
                      <w:szCs w:val="20"/>
                      <w:lang w:eastAsia="da-DK"/>
                    </w:rPr>
                  </w:pPr>
                  <w:del w:id="3115"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3116"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117" w:author="Maria Bøje Petersen" w:date="2018-09-04T14:03:00Z"/>
                      <w:rFonts w:ascii="Times New Roman" w:eastAsia="Times New Roman" w:hAnsi="Times New Roman" w:cs="Times New Roman"/>
                      <w:color w:val="000000"/>
                      <w:sz w:val="20"/>
                      <w:szCs w:val="20"/>
                      <w:lang w:eastAsia="da-DK"/>
                    </w:rPr>
                  </w:pPr>
                  <w:del w:id="3118"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119"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120" w:author="Maria Bøje Petersen" w:date="2018-09-04T14:03:00Z"/>
                      <w:rFonts w:ascii="Times New Roman" w:eastAsia="Times New Roman" w:hAnsi="Times New Roman" w:cs="Times New Roman"/>
                      <w:color w:val="000000"/>
                      <w:sz w:val="20"/>
                      <w:szCs w:val="20"/>
                      <w:lang w:eastAsia="da-DK"/>
                    </w:rPr>
                  </w:pPr>
                  <w:del w:id="3121"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eventuelle krav til placering af beholdere, herunder opstillingsstedet, adgangsveje m.m.</w:delText>
                    </w:r>
                  </w:del>
                </w:p>
              </w:tc>
            </w:tr>
            <w:tr w:rsidR="00466ED9" w:rsidRPr="008B71E0" w:rsidDel="0043379A">
              <w:trPr>
                <w:del w:id="3122" w:author="Maria Bøje Petersen" w:date="2018-09-04T14:03:00Z"/>
              </w:trPr>
              <w:tc>
                <w:tcPr>
                  <w:tcW w:w="8160" w:type="dxa"/>
                  <w:tcBorders>
                    <w:top w:val="single" w:sz="8" w:space="0" w:color="000000"/>
                  </w:tcBorders>
                  <w:hideMark/>
                </w:tcPr>
                <w:p w:rsidR="00466ED9" w:rsidRPr="008B71E0" w:rsidDel="0043379A" w:rsidRDefault="00466ED9" w:rsidP="008B71E0">
                  <w:pPr>
                    <w:spacing w:after="0" w:line="360" w:lineRule="auto"/>
                    <w:rPr>
                      <w:del w:id="3123" w:author="Maria Bøje Petersen" w:date="2018-09-04T14:03:00Z"/>
                      <w:rFonts w:ascii="Times New Roman" w:eastAsia="Times New Roman" w:hAnsi="Times New Roman" w:cs="Times New Roman"/>
                      <w:color w:val="000000"/>
                      <w:sz w:val="20"/>
                      <w:szCs w:val="20"/>
                      <w:lang w:eastAsia="da-DK"/>
                    </w:rPr>
                  </w:pPr>
                  <w:del w:id="3124"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3125"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3126" w:author="Maria Bøje Petersen" w:date="2018-09-04T14:03:00Z"/>
          <w:rFonts w:ascii="Times New Roman" w:eastAsia="Times New Roman" w:hAnsi="Times New Roman" w:cs="Times New Roman"/>
          <w:b/>
          <w:bCs/>
          <w:color w:val="000000"/>
          <w:sz w:val="20"/>
          <w:szCs w:val="20"/>
          <w:lang w:eastAsia="da-DK"/>
        </w:rPr>
      </w:pPr>
      <w:del w:id="3127" w:author="Maria Bøje Petersen" w:date="2018-09-04T14:03:00Z">
        <w:r w:rsidRPr="008B71E0" w:rsidDel="0043379A">
          <w:rPr>
            <w:rFonts w:ascii="Times New Roman" w:eastAsia="Times New Roman" w:hAnsi="Times New Roman" w:cs="Times New Roman"/>
            <w:b/>
            <w:bCs/>
            <w:color w:val="000000"/>
            <w:sz w:val="20"/>
            <w:szCs w:val="20"/>
            <w:lang w:eastAsia="da-DK"/>
          </w:rPr>
          <w:delText>§ 12.7 Anvendelse og fyldning af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3128"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3129" w:author="Maria Bøje Petersen" w:date="2018-09-04T14:03:00Z"/>
              </w:trPr>
              <w:tc>
                <w:tcPr>
                  <w:tcW w:w="8160" w:type="dxa"/>
                  <w:tcBorders>
                    <w:bottom w:val="single" w:sz="8" w:space="0" w:color="000000"/>
                  </w:tcBorders>
                  <w:hideMark/>
                </w:tcPr>
                <w:p w:rsidR="00466ED9" w:rsidRPr="008B71E0" w:rsidDel="0043379A" w:rsidRDefault="00466ED9" w:rsidP="008B71E0">
                  <w:pPr>
                    <w:spacing w:after="0" w:line="360" w:lineRule="auto"/>
                    <w:rPr>
                      <w:del w:id="3130" w:author="Maria Bøje Petersen" w:date="2018-09-04T14:03:00Z"/>
                      <w:rFonts w:ascii="Times New Roman" w:eastAsia="Times New Roman" w:hAnsi="Times New Roman" w:cs="Times New Roman"/>
                      <w:color w:val="000000"/>
                      <w:sz w:val="20"/>
                      <w:szCs w:val="20"/>
                      <w:lang w:eastAsia="da-DK"/>
                    </w:rPr>
                  </w:pPr>
                  <w:del w:id="3131"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132"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133" w:author="Maria Bøje Petersen" w:date="2018-09-04T14:03:00Z"/>
                      <w:rFonts w:ascii="Times New Roman" w:eastAsia="Times New Roman" w:hAnsi="Times New Roman" w:cs="Times New Roman"/>
                      <w:color w:val="000000"/>
                      <w:sz w:val="20"/>
                      <w:szCs w:val="20"/>
                      <w:lang w:eastAsia="da-DK"/>
                    </w:rPr>
                  </w:pPr>
                  <w:del w:id="3134"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3135"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136" w:author="Maria Bøje Petersen" w:date="2018-09-04T14:03:00Z"/>
                      <w:rFonts w:ascii="Times New Roman" w:eastAsia="Times New Roman" w:hAnsi="Times New Roman" w:cs="Times New Roman"/>
                      <w:color w:val="000000"/>
                      <w:sz w:val="20"/>
                      <w:szCs w:val="20"/>
                      <w:lang w:eastAsia="da-DK"/>
                    </w:rPr>
                  </w:pPr>
                  <w:del w:id="313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138"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139" w:author="Maria Bøje Petersen" w:date="2018-09-04T14:03:00Z"/>
                      <w:rFonts w:ascii="Times New Roman" w:eastAsia="Times New Roman" w:hAnsi="Times New Roman" w:cs="Times New Roman"/>
                      <w:color w:val="000000"/>
                      <w:sz w:val="20"/>
                      <w:szCs w:val="20"/>
                      <w:lang w:eastAsia="da-DK"/>
                    </w:rPr>
                  </w:pPr>
                  <w:del w:id="3140"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3141"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142" w:author="Maria Bøje Petersen" w:date="2018-09-04T14:03:00Z"/>
                      <w:rFonts w:ascii="Times New Roman" w:eastAsia="Times New Roman" w:hAnsi="Times New Roman" w:cs="Times New Roman"/>
                      <w:color w:val="000000"/>
                      <w:sz w:val="20"/>
                      <w:szCs w:val="20"/>
                      <w:lang w:eastAsia="da-DK"/>
                    </w:rPr>
                  </w:pPr>
                  <w:del w:id="3143"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144"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145" w:author="Maria Bøje Petersen" w:date="2018-09-04T14:03:00Z"/>
                      <w:rFonts w:ascii="Times New Roman" w:eastAsia="Times New Roman" w:hAnsi="Times New Roman" w:cs="Times New Roman"/>
                      <w:color w:val="000000"/>
                      <w:sz w:val="20"/>
                      <w:szCs w:val="20"/>
                      <w:lang w:eastAsia="da-DK"/>
                    </w:rPr>
                  </w:pPr>
                  <w:del w:id="3146"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eventuelle krav omkring anvendelsen og fyldningen af beholderne.</w:delText>
                    </w:r>
                  </w:del>
                </w:p>
              </w:tc>
            </w:tr>
            <w:tr w:rsidR="00466ED9" w:rsidRPr="008B71E0" w:rsidDel="0043379A">
              <w:trPr>
                <w:del w:id="3147" w:author="Maria Bøje Petersen" w:date="2018-09-04T14:03:00Z"/>
              </w:trPr>
              <w:tc>
                <w:tcPr>
                  <w:tcW w:w="8160" w:type="dxa"/>
                  <w:tcBorders>
                    <w:top w:val="single" w:sz="8" w:space="0" w:color="000000"/>
                  </w:tcBorders>
                  <w:hideMark/>
                </w:tcPr>
                <w:p w:rsidR="00466ED9" w:rsidRPr="008B71E0" w:rsidDel="0043379A" w:rsidRDefault="00466ED9" w:rsidP="008B71E0">
                  <w:pPr>
                    <w:spacing w:after="0" w:line="360" w:lineRule="auto"/>
                    <w:rPr>
                      <w:del w:id="3148" w:author="Maria Bøje Petersen" w:date="2018-09-04T14:03:00Z"/>
                      <w:rFonts w:ascii="Times New Roman" w:eastAsia="Times New Roman" w:hAnsi="Times New Roman" w:cs="Times New Roman"/>
                      <w:color w:val="000000"/>
                      <w:sz w:val="20"/>
                      <w:szCs w:val="20"/>
                      <w:lang w:eastAsia="da-DK"/>
                    </w:rPr>
                  </w:pPr>
                  <w:del w:id="3149"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3150"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3151" w:author="Maria Bøje Petersen" w:date="2018-09-04T14:03:00Z"/>
          <w:rFonts w:ascii="Times New Roman" w:eastAsia="Times New Roman" w:hAnsi="Times New Roman" w:cs="Times New Roman"/>
          <w:b/>
          <w:bCs/>
          <w:color w:val="000000"/>
          <w:sz w:val="20"/>
          <w:szCs w:val="20"/>
          <w:lang w:eastAsia="da-DK"/>
        </w:rPr>
      </w:pPr>
      <w:del w:id="3152" w:author="Maria Bøje Petersen" w:date="2018-09-04T14:03:00Z">
        <w:r w:rsidRPr="008B71E0" w:rsidDel="0043379A">
          <w:rPr>
            <w:rFonts w:ascii="Times New Roman" w:eastAsia="Times New Roman" w:hAnsi="Times New Roman" w:cs="Times New Roman"/>
            <w:b/>
            <w:bCs/>
            <w:color w:val="000000"/>
            <w:sz w:val="20"/>
            <w:szCs w:val="20"/>
            <w:lang w:eastAsia="da-DK"/>
          </w:rPr>
          <w:delText>§ 12.8 Renholdelse af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3153"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3154" w:author="Maria Bøje Petersen" w:date="2018-09-04T14:03:00Z"/>
              </w:trPr>
              <w:tc>
                <w:tcPr>
                  <w:tcW w:w="8160" w:type="dxa"/>
                  <w:tcBorders>
                    <w:bottom w:val="single" w:sz="8" w:space="0" w:color="000000"/>
                  </w:tcBorders>
                  <w:hideMark/>
                </w:tcPr>
                <w:p w:rsidR="00466ED9" w:rsidRPr="008B71E0" w:rsidDel="0043379A" w:rsidRDefault="00466ED9" w:rsidP="008B71E0">
                  <w:pPr>
                    <w:spacing w:after="0" w:line="360" w:lineRule="auto"/>
                    <w:rPr>
                      <w:del w:id="3155" w:author="Maria Bøje Petersen" w:date="2018-09-04T14:03:00Z"/>
                      <w:rFonts w:ascii="Times New Roman" w:eastAsia="Times New Roman" w:hAnsi="Times New Roman" w:cs="Times New Roman"/>
                      <w:color w:val="000000"/>
                      <w:sz w:val="20"/>
                      <w:szCs w:val="20"/>
                      <w:lang w:eastAsia="da-DK"/>
                    </w:rPr>
                  </w:pPr>
                  <w:del w:id="315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157"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158" w:author="Maria Bøje Petersen" w:date="2018-09-04T14:03:00Z"/>
                      <w:rFonts w:ascii="Times New Roman" w:eastAsia="Times New Roman" w:hAnsi="Times New Roman" w:cs="Times New Roman"/>
                      <w:color w:val="000000"/>
                      <w:sz w:val="20"/>
                      <w:szCs w:val="20"/>
                      <w:lang w:eastAsia="da-DK"/>
                    </w:rPr>
                  </w:pPr>
                  <w:del w:id="3159"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3160"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161" w:author="Maria Bøje Petersen" w:date="2018-09-04T14:03:00Z"/>
                      <w:rFonts w:ascii="Times New Roman" w:eastAsia="Times New Roman" w:hAnsi="Times New Roman" w:cs="Times New Roman"/>
                      <w:color w:val="000000"/>
                      <w:sz w:val="20"/>
                      <w:szCs w:val="20"/>
                      <w:lang w:eastAsia="da-DK"/>
                    </w:rPr>
                  </w:pPr>
                  <w:del w:id="316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163"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164" w:author="Maria Bøje Petersen" w:date="2018-09-04T14:03:00Z"/>
                      <w:rFonts w:ascii="Times New Roman" w:eastAsia="Times New Roman" w:hAnsi="Times New Roman" w:cs="Times New Roman"/>
                      <w:color w:val="000000"/>
                      <w:sz w:val="20"/>
                      <w:szCs w:val="20"/>
                      <w:lang w:eastAsia="da-DK"/>
                    </w:rPr>
                  </w:pPr>
                  <w:del w:id="3165"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3166"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167" w:author="Maria Bøje Petersen" w:date="2018-09-04T14:03:00Z"/>
                      <w:rFonts w:ascii="Times New Roman" w:eastAsia="Times New Roman" w:hAnsi="Times New Roman" w:cs="Times New Roman"/>
                      <w:color w:val="000000"/>
                      <w:sz w:val="20"/>
                      <w:szCs w:val="20"/>
                      <w:lang w:eastAsia="da-DK"/>
                    </w:rPr>
                  </w:pPr>
                  <w:del w:id="3168"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169"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170" w:author="Maria Bøje Petersen" w:date="2018-09-04T14:03:00Z"/>
                      <w:rFonts w:ascii="Times New Roman" w:eastAsia="Times New Roman" w:hAnsi="Times New Roman" w:cs="Times New Roman"/>
                      <w:color w:val="000000"/>
                      <w:sz w:val="20"/>
                      <w:szCs w:val="20"/>
                      <w:lang w:eastAsia="da-DK"/>
                    </w:rPr>
                  </w:pPr>
                  <w:del w:id="3171"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eventuelle krav til renholdelse af beholderne.</w:delText>
                    </w:r>
                  </w:del>
                </w:p>
              </w:tc>
            </w:tr>
            <w:tr w:rsidR="00466ED9" w:rsidRPr="008B71E0" w:rsidDel="0043379A">
              <w:trPr>
                <w:del w:id="3172" w:author="Maria Bøje Petersen" w:date="2018-09-04T14:03:00Z"/>
              </w:trPr>
              <w:tc>
                <w:tcPr>
                  <w:tcW w:w="8160" w:type="dxa"/>
                  <w:tcBorders>
                    <w:top w:val="single" w:sz="8" w:space="0" w:color="000000"/>
                  </w:tcBorders>
                  <w:hideMark/>
                </w:tcPr>
                <w:p w:rsidR="00466ED9" w:rsidRPr="008B71E0" w:rsidDel="0043379A" w:rsidRDefault="00466ED9" w:rsidP="008B71E0">
                  <w:pPr>
                    <w:spacing w:after="0" w:line="360" w:lineRule="auto"/>
                    <w:rPr>
                      <w:del w:id="3173" w:author="Maria Bøje Petersen" w:date="2018-09-04T14:03:00Z"/>
                      <w:rFonts w:ascii="Times New Roman" w:eastAsia="Times New Roman" w:hAnsi="Times New Roman" w:cs="Times New Roman"/>
                      <w:color w:val="000000"/>
                      <w:sz w:val="20"/>
                      <w:szCs w:val="20"/>
                      <w:lang w:eastAsia="da-DK"/>
                    </w:rPr>
                  </w:pPr>
                  <w:del w:id="3174"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3175"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3176" w:author="Maria Bøje Petersen" w:date="2018-09-04T14:03:00Z"/>
          <w:rFonts w:ascii="Times New Roman" w:eastAsia="Times New Roman" w:hAnsi="Times New Roman" w:cs="Times New Roman"/>
          <w:b/>
          <w:bCs/>
          <w:color w:val="000000"/>
          <w:sz w:val="20"/>
          <w:szCs w:val="20"/>
          <w:lang w:eastAsia="da-DK"/>
        </w:rPr>
      </w:pPr>
      <w:del w:id="3177" w:author="Maria Bøje Petersen" w:date="2018-09-04T14:03:00Z">
        <w:r w:rsidRPr="008B71E0" w:rsidDel="0043379A">
          <w:rPr>
            <w:rFonts w:ascii="Times New Roman" w:eastAsia="Times New Roman" w:hAnsi="Times New Roman" w:cs="Times New Roman"/>
            <w:b/>
            <w:bCs/>
            <w:color w:val="000000"/>
            <w:sz w:val="20"/>
            <w:szCs w:val="20"/>
            <w:lang w:eastAsia="da-DK"/>
          </w:rPr>
          <w:delText>§ 12.9 Afhentning af glasemballageaffald</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3178"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3179" w:author="Maria Bøje Petersen" w:date="2018-09-04T14:03:00Z"/>
              </w:trPr>
              <w:tc>
                <w:tcPr>
                  <w:tcW w:w="8160" w:type="dxa"/>
                  <w:tcBorders>
                    <w:bottom w:val="single" w:sz="8" w:space="0" w:color="000000"/>
                  </w:tcBorders>
                  <w:hideMark/>
                </w:tcPr>
                <w:p w:rsidR="00466ED9" w:rsidRPr="008B71E0" w:rsidDel="0043379A" w:rsidRDefault="00466ED9" w:rsidP="008B71E0">
                  <w:pPr>
                    <w:spacing w:after="0" w:line="360" w:lineRule="auto"/>
                    <w:rPr>
                      <w:del w:id="3180" w:author="Maria Bøje Petersen" w:date="2018-09-04T14:03:00Z"/>
                      <w:rFonts w:ascii="Times New Roman" w:eastAsia="Times New Roman" w:hAnsi="Times New Roman" w:cs="Times New Roman"/>
                      <w:color w:val="000000"/>
                      <w:sz w:val="20"/>
                      <w:szCs w:val="20"/>
                      <w:lang w:eastAsia="da-DK"/>
                    </w:rPr>
                  </w:pPr>
                  <w:del w:id="3181"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182"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183" w:author="Maria Bøje Petersen" w:date="2018-09-04T14:03:00Z"/>
                      <w:rFonts w:ascii="Times New Roman" w:eastAsia="Times New Roman" w:hAnsi="Times New Roman" w:cs="Times New Roman"/>
                      <w:color w:val="000000"/>
                      <w:sz w:val="20"/>
                      <w:szCs w:val="20"/>
                      <w:lang w:eastAsia="da-DK"/>
                    </w:rPr>
                  </w:pPr>
                  <w:del w:id="3184"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3185"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186" w:author="Maria Bøje Petersen" w:date="2018-09-04T14:03:00Z"/>
                      <w:rFonts w:ascii="Times New Roman" w:eastAsia="Times New Roman" w:hAnsi="Times New Roman" w:cs="Times New Roman"/>
                      <w:color w:val="000000"/>
                      <w:sz w:val="20"/>
                      <w:szCs w:val="20"/>
                      <w:lang w:eastAsia="da-DK"/>
                    </w:rPr>
                  </w:pPr>
                  <w:del w:id="318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188"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189" w:author="Maria Bøje Petersen" w:date="2018-09-04T14:03:00Z"/>
                      <w:rFonts w:ascii="Times New Roman" w:eastAsia="Times New Roman" w:hAnsi="Times New Roman" w:cs="Times New Roman"/>
                      <w:color w:val="000000"/>
                      <w:sz w:val="20"/>
                      <w:szCs w:val="20"/>
                      <w:lang w:eastAsia="da-DK"/>
                    </w:rPr>
                  </w:pPr>
                  <w:del w:id="3190"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3191"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192" w:author="Maria Bøje Petersen" w:date="2018-09-04T14:03:00Z"/>
                      <w:rFonts w:ascii="Times New Roman" w:eastAsia="Times New Roman" w:hAnsi="Times New Roman" w:cs="Times New Roman"/>
                      <w:color w:val="000000"/>
                      <w:sz w:val="20"/>
                      <w:szCs w:val="20"/>
                      <w:lang w:eastAsia="da-DK"/>
                    </w:rPr>
                  </w:pPr>
                  <w:del w:id="3193"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194"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195" w:author="Maria Bøje Petersen" w:date="2018-09-04T14:03:00Z"/>
                      <w:rFonts w:ascii="Times New Roman" w:eastAsia="Times New Roman" w:hAnsi="Times New Roman" w:cs="Times New Roman"/>
                      <w:color w:val="000000"/>
                      <w:sz w:val="20"/>
                      <w:szCs w:val="20"/>
                      <w:lang w:eastAsia="da-DK"/>
                    </w:rPr>
                  </w:pPr>
                  <w:del w:id="3196"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eventuelle forhold omkring tømningshyppighed, eventuelle forskydninger i tømningen, ændringer i tømningsfrekvens m.m.</w:delText>
                    </w:r>
                  </w:del>
                </w:p>
              </w:tc>
            </w:tr>
            <w:tr w:rsidR="00466ED9" w:rsidRPr="008B71E0" w:rsidDel="0043379A">
              <w:trPr>
                <w:del w:id="3197" w:author="Maria Bøje Petersen" w:date="2018-09-04T14:03:00Z"/>
              </w:trPr>
              <w:tc>
                <w:tcPr>
                  <w:tcW w:w="8160" w:type="dxa"/>
                  <w:tcBorders>
                    <w:top w:val="single" w:sz="8" w:space="0" w:color="000000"/>
                  </w:tcBorders>
                  <w:hideMark/>
                </w:tcPr>
                <w:p w:rsidR="00466ED9" w:rsidRPr="008B71E0" w:rsidDel="0043379A" w:rsidRDefault="00466ED9" w:rsidP="008B71E0">
                  <w:pPr>
                    <w:spacing w:after="0" w:line="360" w:lineRule="auto"/>
                    <w:rPr>
                      <w:del w:id="3198" w:author="Maria Bøje Petersen" w:date="2018-09-04T14:03:00Z"/>
                      <w:rFonts w:ascii="Times New Roman" w:eastAsia="Times New Roman" w:hAnsi="Times New Roman" w:cs="Times New Roman"/>
                      <w:color w:val="000000"/>
                      <w:sz w:val="20"/>
                      <w:szCs w:val="20"/>
                      <w:lang w:eastAsia="da-DK"/>
                    </w:rPr>
                  </w:pPr>
                  <w:del w:id="3199"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3200"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3201" w:author="Maria Bøje Petersen" w:date="2018-09-04T14:03:00Z"/>
          <w:rFonts w:ascii="Times New Roman" w:eastAsia="Times New Roman" w:hAnsi="Times New Roman" w:cs="Times New Roman"/>
          <w:b/>
          <w:bCs/>
          <w:color w:val="000000"/>
          <w:sz w:val="20"/>
          <w:szCs w:val="20"/>
          <w:lang w:eastAsia="da-DK"/>
        </w:rPr>
      </w:pPr>
      <w:del w:id="3202" w:author="Maria Bøje Petersen" w:date="2018-09-04T14:03:00Z">
        <w:r w:rsidRPr="008B71E0" w:rsidDel="0043379A">
          <w:rPr>
            <w:rFonts w:ascii="Times New Roman" w:eastAsia="Times New Roman" w:hAnsi="Times New Roman" w:cs="Times New Roman"/>
            <w:b/>
            <w:bCs/>
            <w:color w:val="000000"/>
            <w:sz w:val="20"/>
            <w:szCs w:val="20"/>
            <w:lang w:eastAsia="da-DK"/>
          </w:rPr>
          <w:delText>§ 12.10 Øvrige ordninger</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3203"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3204" w:author="Maria Bøje Petersen" w:date="2018-09-04T14:03:00Z"/>
              </w:trPr>
              <w:tc>
                <w:tcPr>
                  <w:tcW w:w="8160" w:type="dxa"/>
                  <w:tcBorders>
                    <w:bottom w:val="single" w:sz="8" w:space="0" w:color="000000"/>
                  </w:tcBorders>
                  <w:hideMark/>
                </w:tcPr>
                <w:p w:rsidR="00466ED9" w:rsidRPr="008B71E0" w:rsidDel="0043379A" w:rsidRDefault="00466ED9" w:rsidP="008B71E0">
                  <w:pPr>
                    <w:spacing w:after="0" w:line="360" w:lineRule="auto"/>
                    <w:rPr>
                      <w:del w:id="3205" w:author="Maria Bøje Petersen" w:date="2018-09-04T14:03:00Z"/>
                      <w:rFonts w:ascii="Times New Roman" w:eastAsia="Times New Roman" w:hAnsi="Times New Roman" w:cs="Times New Roman"/>
                      <w:color w:val="000000"/>
                      <w:sz w:val="20"/>
                      <w:szCs w:val="20"/>
                      <w:lang w:eastAsia="da-DK"/>
                    </w:rPr>
                  </w:pPr>
                  <w:del w:id="320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207"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208" w:author="Maria Bøje Petersen" w:date="2018-09-04T14:03:00Z"/>
                      <w:rFonts w:ascii="Times New Roman" w:eastAsia="Times New Roman" w:hAnsi="Times New Roman" w:cs="Times New Roman"/>
                      <w:color w:val="000000"/>
                      <w:sz w:val="20"/>
                      <w:szCs w:val="20"/>
                      <w:lang w:eastAsia="da-DK"/>
                    </w:rPr>
                  </w:pPr>
                  <w:del w:id="3209" w:author="Maria Bøje Petersen" w:date="2018-09-04T14:03:00Z">
                    <w:r w:rsidRPr="008B71E0" w:rsidDel="0043379A">
                      <w:rPr>
                        <w:rFonts w:ascii="Times New Roman" w:eastAsia="Times New Roman" w:hAnsi="Times New Roman" w:cs="Times New Roman"/>
                        <w:color w:val="000000"/>
                        <w:sz w:val="20"/>
                        <w:szCs w:val="20"/>
                        <w:lang w:eastAsia="da-DK"/>
                      </w:rPr>
                      <w:delText>(Frivillig af udfylde)</w:delText>
                    </w:r>
                  </w:del>
                </w:p>
              </w:tc>
            </w:tr>
            <w:tr w:rsidR="00466ED9" w:rsidRPr="008B71E0" w:rsidDel="0043379A">
              <w:trPr>
                <w:del w:id="3210"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211" w:author="Maria Bøje Petersen" w:date="2018-09-04T14:03:00Z"/>
                      <w:rFonts w:ascii="Times New Roman" w:eastAsia="Times New Roman" w:hAnsi="Times New Roman" w:cs="Times New Roman"/>
                      <w:color w:val="000000"/>
                      <w:sz w:val="20"/>
                      <w:szCs w:val="20"/>
                      <w:lang w:eastAsia="da-DK"/>
                    </w:rPr>
                  </w:pPr>
                  <w:del w:id="321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213"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214" w:author="Maria Bøje Petersen" w:date="2018-09-04T14:03:00Z"/>
                      <w:rFonts w:ascii="Times New Roman" w:eastAsia="Times New Roman" w:hAnsi="Times New Roman" w:cs="Times New Roman"/>
                      <w:color w:val="000000"/>
                      <w:sz w:val="20"/>
                      <w:szCs w:val="20"/>
                      <w:lang w:eastAsia="da-DK"/>
                    </w:rPr>
                  </w:pPr>
                  <w:del w:id="3215"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3216"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217" w:author="Maria Bøje Petersen" w:date="2018-09-04T14:03:00Z"/>
                      <w:rFonts w:ascii="Times New Roman" w:eastAsia="Times New Roman" w:hAnsi="Times New Roman" w:cs="Times New Roman"/>
                      <w:color w:val="000000"/>
                      <w:sz w:val="20"/>
                      <w:szCs w:val="20"/>
                      <w:lang w:eastAsia="da-DK"/>
                    </w:rPr>
                  </w:pPr>
                  <w:del w:id="3218"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219"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220" w:author="Maria Bøje Petersen" w:date="2018-09-04T14:03:00Z"/>
                      <w:rFonts w:ascii="Times New Roman" w:eastAsia="Times New Roman" w:hAnsi="Times New Roman" w:cs="Times New Roman"/>
                      <w:color w:val="000000"/>
                      <w:sz w:val="20"/>
                      <w:szCs w:val="20"/>
                      <w:lang w:eastAsia="da-DK"/>
                    </w:rPr>
                  </w:pPr>
                  <w:del w:id="3221"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kan eventuelt beskrive øvrige ordninger, f.eks. om storskraldsordninger eller om, at i det omfang glasemballageaffald ikke håndteres ved de nævnte ordning(er), skal genbrugspladsen benyttes.</w:delText>
                    </w:r>
                  </w:del>
                </w:p>
              </w:tc>
            </w:tr>
            <w:tr w:rsidR="00466ED9" w:rsidRPr="008B71E0" w:rsidDel="0043379A">
              <w:trPr>
                <w:del w:id="3222" w:author="Maria Bøje Petersen" w:date="2018-09-04T14:03:00Z"/>
              </w:trPr>
              <w:tc>
                <w:tcPr>
                  <w:tcW w:w="8160" w:type="dxa"/>
                  <w:tcBorders>
                    <w:top w:val="single" w:sz="8" w:space="0" w:color="000000"/>
                  </w:tcBorders>
                  <w:hideMark/>
                </w:tcPr>
                <w:p w:rsidR="00466ED9" w:rsidRPr="008B71E0" w:rsidDel="0043379A" w:rsidRDefault="00466ED9" w:rsidP="008B71E0">
                  <w:pPr>
                    <w:spacing w:after="0" w:line="360" w:lineRule="auto"/>
                    <w:rPr>
                      <w:del w:id="3223" w:author="Maria Bøje Petersen" w:date="2018-09-04T14:03:00Z"/>
                      <w:rFonts w:ascii="Times New Roman" w:eastAsia="Times New Roman" w:hAnsi="Times New Roman" w:cs="Times New Roman"/>
                      <w:color w:val="000000"/>
                      <w:sz w:val="20"/>
                      <w:szCs w:val="20"/>
                      <w:lang w:eastAsia="da-DK"/>
                    </w:rPr>
                  </w:pPr>
                  <w:del w:id="3224"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3225"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after="0" w:line="360" w:lineRule="auto"/>
        <w:rPr>
          <w:del w:id="3226" w:author="Maria Bøje Petersen" w:date="2018-09-04T14:03:00Z"/>
          <w:rFonts w:ascii="Times New Roman" w:eastAsia="Times New Roman" w:hAnsi="Times New Roman" w:cs="Times New Roman"/>
          <w:b/>
          <w:bCs/>
          <w:color w:val="000000"/>
          <w:sz w:val="20"/>
          <w:szCs w:val="20"/>
          <w:lang w:eastAsia="da-DK"/>
        </w:rPr>
      </w:pPr>
      <w:del w:id="3227" w:author="Maria Bøje Petersen" w:date="2018-09-04T14:03:00Z">
        <w:r w:rsidRPr="008B71E0" w:rsidDel="0043379A">
          <w:rPr>
            <w:rFonts w:ascii="Times New Roman" w:eastAsia="Times New Roman" w:hAnsi="Times New Roman" w:cs="Times New Roman"/>
            <w:b/>
            <w:bCs/>
            <w:color w:val="000000"/>
            <w:sz w:val="20"/>
            <w:szCs w:val="20"/>
            <w:lang w:eastAsia="da-DK"/>
          </w:rPr>
          <w:delText>§ 13 Ordning for genanvendeligt metalemballageaffald</w:delText>
        </w:r>
      </w:del>
    </w:p>
    <w:p w:rsidR="00466ED9" w:rsidRPr="008B71E0" w:rsidDel="0043379A" w:rsidRDefault="00466ED9" w:rsidP="008B71E0">
      <w:pPr>
        <w:keepNext/>
        <w:spacing w:before="240" w:after="0" w:line="360" w:lineRule="auto"/>
        <w:rPr>
          <w:del w:id="3228" w:author="Maria Bøje Petersen" w:date="2018-09-04T14:03:00Z"/>
          <w:rFonts w:ascii="Times New Roman" w:eastAsia="Times New Roman" w:hAnsi="Times New Roman" w:cs="Times New Roman"/>
          <w:b/>
          <w:bCs/>
          <w:color w:val="000000"/>
          <w:sz w:val="20"/>
          <w:szCs w:val="20"/>
          <w:lang w:eastAsia="da-DK"/>
        </w:rPr>
      </w:pPr>
      <w:del w:id="3229" w:author="Maria Bøje Petersen" w:date="2018-09-04T14:03:00Z">
        <w:r w:rsidRPr="008B71E0" w:rsidDel="0043379A">
          <w:rPr>
            <w:rFonts w:ascii="Times New Roman" w:eastAsia="Times New Roman" w:hAnsi="Times New Roman" w:cs="Times New Roman"/>
            <w:b/>
            <w:bCs/>
            <w:color w:val="000000"/>
            <w:sz w:val="20"/>
            <w:szCs w:val="20"/>
            <w:lang w:eastAsia="da-DK"/>
          </w:rPr>
          <w:delText>§ 13.1 Hvad er genanvendeligt metalemballageaffald</w:delText>
        </w:r>
      </w:del>
    </w:p>
    <w:p w:rsidR="00466ED9" w:rsidRPr="008B71E0" w:rsidDel="0043379A" w:rsidRDefault="00466ED9" w:rsidP="008B71E0">
      <w:pPr>
        <w:spacing w:before="60" w:line="360" w:lineRule="auto"/>
        <w:ind w:firstLine="170"/>
        <w:jc w:val="both"/>
        <w:rPr>
          <w:del w:id="3230" w:author="Maria Bøje Petersen" w:date="2018-09-04T14:03:00Z"/>
          <w:rFonts w:ascii="Times New Roman" w:eastAsia="Times New Roman" w:hAnsi="Times New Roman" w:cs="Times New Roman"/>
          <w:color w:val="000000"/>
          <w:sz w:val="20"/>
          <w:szCs w:val="20"/>
          <w:lang w:eastAsia="da-DK"/>
        </w:rPr>
      </w:pPr>
      <w:del w:id="3231" w:author="Maria Bøje Petersen" w:date="2018-09-04T14:03:00Z">
        <w:r w:rsidRPr="008B71E0" w:rsidDel="0043379A">
          <w:rPr>
            <w:rFonts w:ascii="Times New Roman" w:eastAsia="Times New Roman" w:hAnsi="Times New Roman" w:cs="Times New Roman"/>
            <w:color w:val="000000"/>
            <w:sz w:val="20"/>
            <w:szCs w:val="20"/>
            <w:lang w:eastAsia="da-DK"/>
          </w:rPr>
          <w:delText>Metalemballageaffald er emballageaffald af metal, der er omfattet af definitionen på emballage i emballagebekendtgørelsen.</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3232"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3233" w:author="Maria Bøje Petersen" w:date="2018-09-04T14:03:00Z"/>
              </w:trPr>
              <w:tc>
                <w:tcPr>
                  <w:tcW w:w="8160" w:type="dxa"/>
                  <w:tcBorders>
                    <w:bottom w:val="single" w:sz="8" w:space="0" w:color="000000"/>
                  </w:tcBorders>
                  <w:hideMark/>
                </w:tcPr>
                <w:p w:rsidR="00466ED9" w:rsidRPr="008B71E0" w:rsidDel="0043379A" w:rsidRDefault="00466ED9" w:rsidP="008B71E0">
                  <w:pPr>
                    <w:spacing w:after="0" w:line="360" w:lineRule="auto"/>
                    <w:rPr>
                      <w:del w:id="3234" w:author="Maria Bøje Petersen" w:date="2018-09-04T14:03:00Z"/>
                      <w:rFonts w:ascii="Times New Roman" w:eastAsia="Times New Roman" w:hAnsi="Times New Roman" w:cs="Times New Roman"/>
                      <w:color w:val="000000"/>
                      <w:sz w:val="20"/>
                      <w:szCs w:val="20"/>
                      <w:lang w:eastAsia="da-DK"/>
                    </w:rPr>
                  </w:pPr>
                  <w:del w:id="3235"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236"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237" w:author="Maria Bøje Petersen" w:date="2018-09-04T14:03:00Z"/>
                      <w:rFonts w:ascii="Times New Roman" w:eastAsia="Times New Roman" w:hAnsi="Times New Roman" w:cs="Times New Roman"/>
                      <w:color w:val="000000"/>
                      <w:sz w:val="20"/>
                      <w:szCs w:val="20"/>
                      <w:lang w:eastAsia="da-DK"/>
                    </w:rPr>
                  </w:pPr>
                  <w:del w:id="3238"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3239"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240" w:author="Maria Bøje Petersen" w:date="2018-09-04T14:03:00Z"/>
                      <w:rFonts w:ascii="Times New Roman" w:eastAsia="Times New Roman" w:hAnsi="Times New Roman" w:cs="Times New Roman"/>
                      <w:color w:val="000000"/>
                      <w:sz w:val="20"/>
                      <w:szCs w:val="20"/>
                      <w:lang w:eastAsia="da-DK"/>
                    </w:rPr>
                  </w:pPr>
                  <w:del w:id="3241"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242"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243" w:author="Maria Bøje Petersen" w:date="2018-09-04T14:03:00Z"/>
                      <w:rFonts w:ascii="Times New Roman" w:eastAsia="Times New Roman" w:hAnsi="Times New Roman" w:cs="Times New Roman"/>
                      <w:color w:val="000000"/>
                      <w:sz w:val="20"/>
                      <w:szCs w:val="20"/>
                      <w:lang w:eastAsia="da-DK"/>
                    </w:rPr>
                  </w:pPr>
                  <w:del w:id="3244"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3245"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246" w:author="Maria Bøje Petersen" w:date="2018-09-04T14:03:00Z"/>
                      <w:rFonts w:ascii="Times New Roman" w:eastAsia="Times New Roman" w:hAnsi="Times New Roman" w:cs="Times New Roman"/>
                      <w:color w:val="000000"/>
                      <w:sz w:val="20"/>
                      <w:szCs w:val="20"/>
                      <w:lang w:eastAsia="da-DK"/>
                    </w:rPr>
                  </w:pPr>
                  <w:del w:id="324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248"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249" w:author="Maria Bøje Petersen" w:date="2018-09-04T14:03:00Z"/>
                      <w:rFonts w:ascii="Times New Roman" w:eastAsia="Times New Roman" w:hAnsi="Times New Roman" w:cs="Times New Roman"/>
                      <w:color w:val="000000"/>
                      <w:sz w:val="20"/>
                      <w:szCs w:val="20"/>
                      <w:lang w:eastAsia="da-DK"/>
                    </w:rPr>
                  </w:pPr>
                  <w:del w:id="3250"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kan her uddybe med eksempler på, hvad der forstås ved metalemballageaffald.</w:delText>
                    </w:r>
                  </w:del>
                </w:p>
              </w:tc>
            </w:tr>
            <w:tr w:rsidR="00466ED9" w:rsidRPr="008B71E0" w:rsidDel="0043379A">
              <w:trPr>
                <w:del w:id="3251" w:author="Maria Bøje Petersen" w:date="2018-09-04T14:03:00Z"/>
              </w:trPr>
              <w:tc>
                <w:tcPr>
                  <w:tcW w:w="8160" w:type="dxa"/>
                  <w:tcBorders>
                    <w:top w:val="single" w:sz="8" w:space="0" w:color="000000"/>
                  </w:tcBorders>
                  <w:hideMark/>
                </w:tcPr>
                <w:p w:rsidR="00466ED9" w:rsidRPr="008B71E0" w:rsidDel="0043379A" w:rsidRDefault="00466ED9" w:rsidP="008B71E0">
                  <w:pPr>
                    <w:spacing w:after="0" w:line="360" w:lineRule="auto"/>
                    <w:rPr>
                      <w:del w:id="3252" w:author="Maria Bøje Petersen" w:date="2018-09-04T14:03:00Z"/>
                      <w:rFonts w:ascii="Times New Roman" w:eastAsia="Times New Roman" w:hAnsi="Times New Roman" w:cs="Times New Roman"/>
                      <w:color w:val="000000"/>
                      <w:sz w:val="20"/>
                      <w:szCs w:val="20"/>
                      <w:lang w:eastAsia="da-DK"/>
                    </w:rPr>
                  </w:pPr>
                  <w:del w:id="3253"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3254"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3255" w:author="Maria Bøje Petersen" w:date="2018-09-04T14:03:00Z"/>
          <w:rFonts w:ascii="Times New Roman" w:eastAsia="Times New Roman" w:hAnsi="Times New Roman" w:cs="Times New Roman"/>
          <w:b/>
          <w:bCs/>
          <w:color w:val="000000"/>
          <w:sz w:val="20"/>
          <w:szCs w:val="20"/>
          <w:lang w:eastAsia="da-DK"/>
        </w:rPr>
      </w:pPr>
      <w:del w:id="3256" w:author="Maria Bøje Petersen" w:date="2018-09-04T14:03:00Z">
        <w:r w:rsidRPr="008B71E0" w:rsidDel="0043379A">
          <w:rPr>
            <w:rFonts w:ascii="Times New Roman" w:eastAsia="Times New Roman" w:hAnsi="Times New Roman" w:cs="Times New Roman"/>
            <w:b/>
            <w:bCs/>
            <w:color w:val="000000"/>
            <w:sz w:val="20"/>
            <w:szCs w:val="20"/>
            <w:lang w:eastAsia="da-DK"/>
          </w:rPr>
          <w:delText>§ 13.2 Hvem gælder ordningen for</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3257"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3258" w:author="Maria Bøje Petersen" w:date="2018-09-04T14:03:00Z"/>
              </w:trPr>
              <w:tc>
                <w:tcPr>
                  <w:tcW w:w="8160" w:type="dxa"/>
                  <w:tcBorders>
                    <w:bottom w:val="single" w:sz="8" w:space="0" w:color="000000"/>
                  </w:tcBorders>
                  <w:hideMark/>
                </w:tcPr>
                <w:p w:rsidR="00466ED9" w:rsidRPr="008B71E0" w:rsidDel="0043379A" w:rsidRDefault="00466ED9" w:rsidP="008B71E0">
                  <w:pPr>
                    <w:spacing w:after="0" w:line="360" w:lineRule="auto"/>
                    <w:rPr>
                      <w:del w:id="3259" w:author="Maria Bøje Petersen" w:date="2018-09-04T14:03:00Z"/>
                      <w:rFonts w:ascii="Times New Roman" w:eastAsia="Times New Roman" w:hAnsi="Times New Roman" w:cs="Times New Roman"/>
                      <w:color w:val="000000"/>
                      <w:sz w:val="20"/>
                      <w:szCs w:val="20"/>
                      <w:lang w:eastAsia="da-DK"/>
                    </w:rPr>
                  </w:pPr>
                  <w:del w:id="3260"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261"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262" w:author="Maria Bøje Petersen" w:date="2018-09-04T14:03:00Z"/>
                      <w:rFonts w:ascii="Times New Roman" w:eastAsia="Times New Roman" w:hAnsi="Times New Roman" w:cs="Times New Roman"/>
                      <w:color w:val="000000"/>
                      <w:sz w:val="20"/>
                      <w:szCs w:val="20"/>
                      <w:lang w:eastAsia="da-DK"/>
                    </w:rPr>
                  </w:pPr>
                  <w:del w:id="3263" w:author="Maria Bøje Petersen" w:date="2018-09-04T14:03: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3264"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265" w:author="Maria Bøje Petersen" w:date="2018-09-04T14:03:00Z"/>
                      <w:rFonts w:ascii="Times New Roman" w:eastAsia="Times New Roman" w:hAnsi="Times New Roman" w:cs="Times New Roman"/>
                      <w:color w:val="000000"/>
                      <w:sz w:val="20"/>
                      <w:szCs w:val="20"/>
                      <w:lang w:eastAsia="da-DK"/>
                    </w:rPr>
                  </w:pPr>
                  <w:del w:id="326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267"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268" w:author="Maria Bøje Petersen" w:date="2018-09-04T14:03:00Z"/>
                      <w:rFonts w:ascii="Times New Roman" w:eastAsia="Times New Roman" w:hAnsi="Times New Roman" w:cs="Times New Roman"/>
                      <w:color w:val="000000"/>
                      <w:sz w:val="20"/>
                      <w:szCs w:val="20"/>
                      <w:lang w:eastAsia="da-DK"/>
                    </w:rPr>
                  </w:pPr>
                  <w:del w:id="3269"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3270"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271" w:author="Maria Bøje Petersen" w:date="2018-09-04T14:03:00Z"/>
                      <w:rFonts w:ascii="Times New Roman" w:eastAsia="Times New Roman" w:hAnsi="Times New Roman" w:cs="Times New Roman"/>
                      <w:color w:val="000000"/>
                      <w:sz w:val="20"/>
                      <w:szCs w:val="20"/>
                      <w:lang w:eastAsia="da-DK"/>
                    </w:rPr>
                  </w:pPr>
                  <w:del w:id="327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273"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274" w:author="Maria Bøje Petersen" w:date="2018-09-04T14:03:00Z"/>
                      <w:rFonts w:ascii="Times New Roman" w:eastAsia="Times New Roman" w:hAnsi="Times New Roman" w:cs="Times New Roman"/>
                      <w:color w:val="000000"/>
                      <w:sz w:val="20"/>
                      <w:szCs w:val="20"/>
                      <w:lang w:eastAsia="da-DK"/>
                    </w:rPr>
                  </w:pPr>
                  <w:del w:id="3275" w:author="Maria Bøje Petersen" w:date="2018-09-04T14:03:00Z">
                    <w:r w:rsidRPr="008B71E0" w:rsidDel="0043379A">
                      <w:rPr>
                        <w:rFonts w:ascii="Times New Roman" w:eastAsia="Times New Roman" w:hAnsi="Times New Roman" w:cs="Times New Roman"/>
                        <w:color w:val="000000"/>
                        <w:sz w:val="20"/>
                        <w:szCs w:val="20"/>
                        <w:lang w:eastAsia="da-DK"/>
                      </w:rPr>
                      <w:delText>Valgfri tekst (Der skal være mulighed for at sætte ét eller flere krydser):</w:delText>
                    </w:r>
                  </w:del>
                </w:p>
              </w:tc>
            </w:tr>
            <w:tr w:rsidR="00466ED9" w:rsidRPr="008B71E0" w:rsidDel="0043379A">
              <w:trPr>
                <w:del w:id="3276"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277" w:author="Maria Bøje Petersen" w:date="2018-09-04T14:03:00Z"/>
                      <w:rFonts w:ascii="Times New Roman" w:eastAsia="Times New Roman" w:hAnsi="Times New Roman" w:cs="Times New Roman"/>
                      <w:color w:val="000000"/>
                      <w:sz w:val="20"/>
                      <w:szCs w:val="20"/>
                      <w:lang w:eastAsia="da-DK"/>
                    </w:rPr>
                  </w:pPr>
                  <w:del w:id="3278"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279"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280" w:author="Maria Bøje Petersen" w:date="2018-09-04T14:03:00Z"/>
                      <w:rFonts w:ascii="Times New Roman" w:eastAsia="Times New Roman" w:hAnsi="Times New Roman" w:cs="Times New Roman"/>
                      <w:color w:val="000000"/>
                      <w:sz w:val="20"/>
                      <w:szCs w:val="20"/>
                      <w:lang w:eastAsia="da-DK"/>
                    </w:rPr>
                  </w:pPr>
                  <w:del w:id="3281"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alle private borgere og grundejere i kommunen.</w:delText>
                    </w:r>
                  </w:del>
                </w:p>
              </w:tc>
            </w:tr>
            <w:tr w:rsidR="00466ED9" w:rsidRPr="008B71E0" w:rsidDel="0043379A">
              <w:trPr>
                <w:del w:id="3282"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283" w:author="Maria Bøje Petersen" w:date="2018-09-04T14:03:00Z"/>
                      <w:rFonts w:ascii="Times New Roman" w:eastAsia="Times New Roman" w:hAnsi="Times New Roman" w:cs="Times New Roman"/>
                      <w:color w:val="000000"/>
                      <w:sz w:val="20"/>
                      <w:szCs w:val="20"/>
                      <w:lang w:eastAsia="da-DK"/>
                    </w:rPr>
                  </w:pPr>
                  <w:del w:id="3284"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285"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286" w:author="Maria Bøje Petersen" w:date="2018-09-04T14:03:00Z"/>
                      <w:rFonts w:ascii="Times New Roman" w:eastAsia="Times New Roman" w:hAnsi="Times New Roman" w:cs="Times New Roman"/>
                      <w:color w:val="000000"/>
                      <w:sz w:val="20"/>
                      <w:szCs w:val="20"/>
                      <w:lang w:eastAsia="da-DK"/>
                    </w:rPr>
                  </w:pPr>
                  <w:del w:id="3287"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alle enfamiliehuse m.m. i kommunen.</w:delText>
                    </w:r>
                  </w:del>
                </w:p>
              </w:tc>
            </w:tr>
            <w:tr w:rsidR="00466ED9" w:rsidRPr="008B71E0" w:rsidDel="0043379A">
              <w:trPr>
                <w:del w:id="3288"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289" w:author="Maria Bøje Petersen" w:date="2018-09-04T14:03:00Z"/>
                      <w:rFonts w:ascii="Times New Roman" w:eastAsia="Times New Roman" w:hAnsi="Times New Roman" w:cs="Times New Roman"/>
                      <w:color w:val="000000"/>
                      <w:sz w:val="20"/>
                      <w:szCs w:val="20"/>
                      <w:lang w:eastAsia="da-DK"/>
                    </w:rPr>
                  </w:pPr>
                  <w:del w:id="3290"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291"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292" w:author="Maria Bøje Petersen" w:date="2018-09-04T14:03:00Z"/>
                      <w:rFonts w:ascii="Times New Roman" w:eastAsia="Times New Roman" w:hAnsi="Times New Roman" w:cs="Times New Roman"/>
                      <w:color w:val="000000"/>
                      <w:sz w:val="20"/>
                      <w:szCs w:val="20"/>
                      <w:lang w:eastAsia="da-DK"/>
                    </w:rPr>
                  </w:pPr>
                  <w:del w:id="3293"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alle etageejendomme m.m. i kommunen.</w:delText>
                    </w:r>
                  </w:del>
                </w:p>
              </w:tc>
            </w:tr>
            <w:tr w:rsidR="00466ED9" w:rsidRPr="008B71E0" w:rsidDel="0043379A">
              <w:trPr>
                <w:del w:id="3294"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295" w:author="Maria Bøje Petersen" w:date="2018-09-04T14:03:00Z"/>
                      <w:rFonts w:ascii="Times New Roman" w:eastAsia="Times New Roman" w:hAnsi="Times New Roman" w:cs="Times New Roman"/>
                      <w:color w:val="000000"/>
                      <w:sz w:val="20"/>
                      <w:szCs w:val="20"/>
                      <w:lang w:eastAsia="da-DK"/>
                    </w:rPr>
                  </w:pPr>
                  <w:del w:id="329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297"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298" w:author="Maria Bøje Petersen" w:date="2018-09-04T14:03:00Z"/>
                      <w:rFonts w:ascii="Times New Roman" w:eastAsia="Times New Roman" w:hAnsi="Times New Roman" w:cs="Times New Roman"/>
                      <w:color w:val="000000"/>
                      <w:sz w:val="20"/>
                      <w:szCs w:val="20"/>
                      <w:lang w:eastAsia="da-DK"/>
                    </w:rPr>
                  </w:pPr>
                  <w:del w:id="3299"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sommerhuse, kolonihavehuse m.m. i kommunen.</w:delText>
                    </w:r>
                  </w:del>
                </w:p>
              </w:tc>
            </w:tr>
            <w:tr w:rsidR="00466ED9" w:rsidRPr="008B71E0" w:rsidDel="0043379A">
              <w:trPr>
                <w:del w:id="3300"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301" w:author="Maria Bøje Petersen" w:date="2018-09-04T14:03:00Z"/>
                      <w:rFonts w:ascii="Times New Roman" w:eastAsia="Times New Roman" w:hAnsi="Times New Roman" w:cs="Times New Roman"/>
                      <w:color w:val="000000"/>
                      <w:sz w:val="20"/>
                      <w:szCs w:val="20"/>
                      <w:lang w:eastAsia="da-DK"/>
                    </w:rPr>
                  </w:pPr>
                  <w:del w:id="330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303"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304" w:author="Maria Bøje Petersen" w:date="2018-09-04T14:03:00Z"/>
                      <w:rFonts w:ascii="Times New Roman" w:eastAsia="Times New Roman" w:hAnsi="Times New Roman" w:cs="Times New Roman"/>
                      <w:color w:val="000000"/>
                      <w:sz w:val="20"/>
                      <w:szCs w:val="20"/>
                      <w:lang w:eastAsia="da-DK"/>
                    </w:rPr>
                  </w:pPr>
                  <w:del w:id="3305"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ejendomme i […] Kommune, der er tilsluttet helårsrenovation.</w:delText>
                    </w:r>
                  </w:del>
                </w:p>
              </w:tc>
            </w:tr>
            <w:tr w:rsidR="00466ED9" w:rsidRPr="008B71E0" w:rsidDel="0043379A">
              <w:trPr>
                <w:del w:id="3306"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307" w:author="Maria Bøje Petersen" w:date="2018-09-04T14:03:00Z"/>
                      <w:rFonts w:ascii="Times New Roman" w:eastAsia="Times New Roman" w:hAnsi="Times New Roman" w:cs="Times New Roman"/>
                      <w:color w:val="000000"/>
                      <w:sz w:val="20"/>
                      <w:szCs w:val="20"/>
                      <w:lang w:eastAsia="da-DK"/>
                    </w:rPr>
                  </w:pPr>
                  <w:del w:id="3308"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309"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310" w:author="Maria Bøje Petersen" w:date="2018-09-04T14:03:00Z"/>
                      <w:rFonts w:ascii="Times New Roman" w:eastAsia="Times New Roman" w:hAnsi="Times New Roman" w:cs="Times New Roman"/>
                      <w:color w:val="000000"/>
                      <w:sz w:val="20"/>
                      <w:szCs w:val="20"/>
                      <w:lang w:eastAsia="da-DK"/>
                    </w:rPr>
                  </w:pPr>
                  <w:del w:id="3311"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ejendomme i […] Kommune, der er tilsluttet sommerhusrenovation.</w:delText>
                    </w:r>
                  </w:del>
                </w:p>
              </w:tc>
            </w:tr>
            <w:tr w:rsidR="00466ED9" w:rsidRPr="008B71E0" w:rsidDel="0043379A">
              <w:trPr>
                <w:del w:id="3312"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313" w:author="Maria Bøje Petersen" w:date="2018-09-04T14:03:00Z"/>
                      <w:rFonts w:ascii="Times New Roman" w:eastAsia="Times New Roman" w:hAnsi="Times New Roman" w:cs="Times New Roman"/>
                      <w:color w:val="000000"/>
                      <w:sz w:val="20"/>
                      <w:szCs w:val="20"/>
                      <w:lang w:eastAsia="da-DK"/>
                    </w:rPr>
                  </w:pPr>
                  <w:del w:id="3314"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315"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316" w:author="Maria Bøje Petersen" w:date="2018-09-04T14:03:00Z"/>
                      <w:rFonts w:ascii="Times New Roman" w:eastAsia="Times New Roman" w:hAnsi="Times New Roman" w:cs="Times New Roman"/>
                      <w:color w:val="000000"/>
                      <w:sz w:val="20"/>
                      <w:szCs w:val="20"/>
                      <w:lang w:eastAsia="da-DK"/>
                    </w:rPr>
                  </w:pPr>
                  <w:del w:id="3317"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3318" w:author="Maria Bøje Petersen" w:date="2018-09-04T14:03:00Z"/>
              </w:trPr>
              <w:tc>
                <w:tcPr>
                  <w:tcW w:w="8160" w:type="dxa"/>
                  <w:tcBorders>
                    <w:top w:val="single" w:sz="8" w:space="0" w:color="000000"/>
                  </w:tcBorders>
                  <w:hideMark/>
                </w:tcPr>
                <w:p w:rsidR="00466ED9" w:rsidRPr="008B71E0" w:rsidDel="0043379A" w:rsidRDefault="00466ED9" w:rsidP="008B71E0">
                  <w:pPr>
                    <w:spacing w:after="0" w:line="360" w:lineRule="auto"/>
                    <w:rPr>
                      <w:del w:id="3319" w:author="Maria Bøje Petersen" w:date="2018-09-04T14:03:00Z"/>
                      <w:rFonts w:ascii="Times New Roman" w:eastAsia="Times New Roman" w:hAnsi="Times New Roman" w:cs="Times New Roman"/>
                      <w:color w:val="000000"/>
                      <w:sz w:val="20"/>
                      <w:szCs w:val="20"/>
                      <w:lang w:eastAsia="da-DK"/>
                    </w:rPr>
                  </w:pPr>
                  <w:del w:id="3320"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3321"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3322" w:author="Maria Bøje Petersen" w:date="2018-09-04T14:03:00Z"/>
          <w:rFonts w:ascii="Times New Roman" w:eastAsia="Times New Roman" w:hAnsi="Times New Roman" w:cs="Times New Roman"/>
          <w:b/>
          <w:bCs/>
          <w:color w:val="000000"/>
          <w:sz w:val="20"/>
          <w:szCs w:val="20"/>
          <w:lang w:eastAsia="da-DK"/>
        </w:rPr>
      </w:pPr>
      <w:del w:id="3323" w:author="Maria Bøje Petersen" w:date="2018-09-04T14:03:00Z">
        <w:r w:rsidRPr="008B71E0" w:rsidDel="0043379A">
          <w:rPr>
            <w:rFonts w:ascii="Times New Roman" w:eastAsia="Times New Roman" w:hAnsi="Times New Roman" w:cs="Times New Roman"/>
            <w:b/>
            <w:bCs/>
            <w:color w:val="000000"/>
            <w:sz w:val="20"/>
            <w:szCs w:val="20"/>
            <w:lang w:eastAsia="da-DK"/>
          </w:rPr>
          <w:delText>§ 13.3 Beskrivelse af ordningen</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3324"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3325" w:author="Maria Bøje Petersen" w:date="2018-09-04T14:03:00Z"/>
              </w:trPr>
              <w:tc>
                <w:tcPr>
                  <w:tcW w:w="8160" w:type="dxa"/>
                  <w:tcBorders>
                    <w:bottom w:val="single" w:sz="8" w:space="0" w:color="000000"/>
                  </w:tcBorders>
                  <w:hideMark/>
                </w:tcPr>
                <w:p w:rsidR="00466ED9" w:rsidRPr="008B71E0" w:rsidDel="0043379A" w:rsidRDefault="00466ED9" w:rsidP="008B71E0">
                  <w:pPr>
                    <w:spacing w:after="0" w:line="360" w:lineRule="auto"/>
                    <w:rPr>
                      <w:del w:id="3326" w:author="Maria Bøje Petersen" w:date="2018-09-04T14:03:00Z"/>
                      <w:rFonts w:ascii="Times New Roman" w:eastAsia="Times New Roman" w:hAnsi="Times New Roman" w:cs="Times New Roman"/>
                      <w:color w:val="000000"/>
                      <w:sz w:val="20"/>
                      <w:szCs w:val="20"/>
                      <w:lang w:eastAsia="da-DK"/>
                    </w:rPr>
                  </w:pPr>
                  <w:del w:id="332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328"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329" w:author="Maria Bøje Petersen" w:date="2018-09-04T14:03:00Z"/>
                      <w:rFonts w:ascii="Times New Roman" w:eastAsia="Times New Roman" w:hAnsi="Times New Roman" w:cs="Times New Roman"/>
                      <w:color w:val="000000"/>
                      <w:sz w:val="20"/>
                      <w:szCs w:val="20"/>
                      <w:lang w:eastAsia="da-DK"/>
                    </w:rPr>
                  </w:pPr>
                  <w:del w:id="3330" w:author="Maria Bøje Petersen" w:date="2018-09-04T14:03: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3331"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332" w:author="Maria Bøje Petersen" w:date="2018-09-04T14:03:00Z"/>
                      <w:rFonts w:ascii="Times New Roman" w:eastAsia="Times New Roman" w:hAnsi="Times New Roman" w:cs="Times New Roman"/>
                      <w:color w:val="000000"/>
                      <w:sz w:val="20"/>
                      <w:szCs w:val="20"/>
                      <w:lang w:eastAsia="da-DK"/>
                    </w:rPr>
                  </w:pPr>
                  <w:del w:id="3333"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334"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335" w:author="Maria Bøje Petersen" w:date="2018-09-04T14:03:00Z"/>
                      <w:rFonts w:ascii="Times New Roman" w:eastAsia="Times New Roman" w:hAnsi="Times New Roman" w:cs="Times New Roman"/>
                      <w:color w:val="000000"/>
                      <w:sz w:val="20"/>
                      <w:szCs w:val="20"/>
                      <w:lang w:eastAsia="da-DK"/>
                    </w:rPr>
                  </w:pPr>
                  <w:del w:id="3336"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3337"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338" w:author="Maria Bøje Petersen" w:date="2018-09-04T14:03:00Z"/>
                      <w:rFonts w:ascii="Times New Roman" w:eastAsia="Times New Roman" w:hAnsi="Times New Roman" w:cs="Times New Roman"/>
                      <w:color w:val="000000"/>
                      <w:sz w:val="20"/>
                      <w:szCs w:val="20"/>
                      <w:lang w:eastAsia="da-DK"/>
                    </w:rPr>
                  </w:pPr>
                  <w:del w:id="3339"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340"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341" w:author="Maria Bøje Petersen" w:date="2018-09-04T14:03:00Z"/>
                      <w:rFonts w:ascii="Times New Roman" w:eastAsia="Times New Roman" w:hAnsi="Times New Roman" w:cs="Times New Roman"/>
                      <w:color w:val="000000"/>
                      <w:sz w:val="20"/>
                      <w:szCs w:val="20"/>
                      <w:lang w:eastAsia="da-DK"/>
                    </w:rPr>
                  </w:pPr>
                  <w:del w:id="3342"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indholdet i ordningen.</w:delText>
                    </w:r>
                  </w:del>
                </w:p>
              </w:tc>
            </w:tr>
            <w:tr w:rsidR="00466ED9" w:rsidRPr="008B71E0" w:rsidDel="0043379A">
              <w:trPr>
                <w:del w:id="3343" w:author="Maria Bøje Petersen" w:date="2018-09-04T14:03:00Z"/>
              </w:trPr>
              <w:tc>
                <w:tcPr>
                  <w:tcW w:w="8160" w:type="dxa"/>
                  <w:tcBorders>
                    <w:top w:val="single" w:sz="8" w:space="0" w:color="000000"/>
                  </w:tcBorders>
                  <w:hideMark/>
                </w:tcPr>
                <w:p w:rsidR="00466ED9" w:rsidRPr="008B71E0" w:rsidDel="0043379A" w:rsidRDefault="00466ED9" w:rsidP="008B71E0">
                  <w:pPr>
                    <w:spacing w:after="0" w:line="360" w:lineRule="auto"/>
                    <w:rPr>
                      <w:del w:id="3344" w:author="Maria Bøje Petersen" w:date="2018-09-04T14:03:00Z"/>
                      <w:rFonts w:ascii="Times New Roman" w:eastAsia="Times New Roman" w:hAnsi="Times New Roman" w:cs="Times New Roman"/>
                      <w:color w:val="000000"/>
                      <w:sz w:val="20"/>
                      <w:szCs w:val="20"/>
                      <w:lang w:eastAsia="da-DK"/>
                    </w:rPr>
                  </w:pPr>
                  <w:del w:id="3345"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3346"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3347" w:author="Maria Bøje Petersen" w:date="2018-09-04T14:03:00Z"/>
          <w:rFonts w:ascii="Times New Roman" w:eastAsia="Times New Roman" w:hAnsi="Times New Roman" w:cs="Times New Roman"/>
          <w:b/>
          <w:bCs/>
          <w:color w:val="000000"/>
          <w:sz w:val="20"/>
          <w:szCs w:val="20"/>
          <w:lang w:eastAsia="da-DK"/>
        </w:rPr>
      </w:pPr>
      <w:del w:id="3348" w:author="Maria Bøje Petersen" w:date="2018-09-04T14:03:00Z">
        <w:r w:rsidRPr="008B71E0" w:rsidDel="0043379A">
          <w:rPr>
            <w:rFonts w:ascii="Times New Roman" w:eastAsia="Times New Roman" w:hAnsi="Times New Roman" w:cs="Times New Roman"/>
            <w:b/>
            <w:bCs/>
            <w:color w:val="000000"/>
            <w:sz w:val="20"/>
            <w:szCs w:val="20"/>
            <w:lang w:eastAsia="da-DK"/>
          </w:rPr>
          <w:delText>§ 13.4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3349"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3350" w:author="Maria Bøje Petersen" w:date="2018-09-04T14:03:00Z"/>
              </w:trPr>
              <w:tc>
                <w:tcPr>
                  <w:tcW w:w="8160" w:type="dxa"/>
                  <w:tcBorders>
                    <w:bottom w:val="single" w:sz="8" w:space="0" w:color="000000"/>
                  </w:tcBorders>
                  <w:hideMark/>
                </w:tcPr>
                <w:p w:rsidR="00466ED9" w:rsidRPr="008B71E0" w:rsidDel="0043379A" w:rsidRDefault="00466ED9" w:rsidP="008B71E0">
                  <w:pPr>
                    <w:spacing w:after="0" w:line="360" w:lineRule="auto"/>
                    <w:rPr>
                      <w:del w:id="3351" w:author="Maria Bøje Petersen" w:date="2018-09-04T14:03:00Z"/>
                      <w:rFonts w:ascii="Times New Roman" w:eastAsia="Times New Roman" w:hAnsi="Times New Roman" w:cs="Times New Roman"/>
                      <w:color w:val="000000"/>
                      <w:sz w:val="20"/>
                      <w:szCs w:val="20"/>
                      <w:lang w:eastAsia="da-DK"/>
                    </w:rPr>
                  </w:pPr>
                  <w:del w:id="335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353"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354" w:author="Maria Bøje Petersen" w:date="2018-09-04T14:03:00Z"/>
                      <w:rFonts w:ascii="Times New Roman" w:eastAsia="Times New Roman" w:hAnsi="Times New Roman" w:cs="Times New Roman"/>
                      <w:color w:val="000000"/>
                      <w:sz w:val="20"/>
                      <w:szCs w:val="20"/>
                      <w:lang w:eastAsia="da-DK"/>
                    </w:rPr>
                  </w:pPr>
                  <w:del w:id="3355"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3356"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357" w:author="Maria Bøje Petersen" w:date="2018-09-04T14:03:00Z"/>
                      <w:rFonts w:ascii="Times New Roman" w:eastAsia="Times New Roman" w:hAnsi="Times New Roman" w:cs="Times New Roman"/>
                      <w:color w:val="000000"/>
                      <w:sz w:val="20"/>
                      <w:szCs w:val="20"/>
                      <w:lang w:eastAsia="da-DK"/>
                    </w:rPr>
                  </w:pPr>
                  <w:del w:id="3358"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359"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360" w:author="Maria Bøje Petersen" w:date="2018-09-04T14:03:00Z"/>
                      <w:rFonts w:ascii="Times New Roman" w:eastAsia="Times New Roman" w:hAnsi="Times New Roman" w:cs="Times New Roman"/>
                      <w:color w:val="000000"/>
                      <w:sz w:val="20"/>
                      <w:szCs w:val="20"/>
                      <w:lang w:eastAsia="da-DK"/>
                    </w:rPr>
                  </w:pPr>
                  <w:del w:id="3361"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3362"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363" w:author="Maria Bøje Petersen" w:date="2018-09-04T14:03:00Z"/>
                      <w:rFonts w:ascii="Times New Roman" w:eastAsia="Times New Roman" w:hAnsi="Times New Roman" w:cs="Times New Roman"/>
                      <w:color w:val="000000"/>
                      <w:sz w:val="20"/>
                      <w:szCs w:val="20"/>
                      <w:lang w:eastAsia="da-DK"/>
                    </w:rPr>
                  </w:pPr>
                  <w:del w:id="3364"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365"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366" w:author="Maria Bøje Petersen" w:date="2018-09-04T14:03:00Z"/>
                      <w:rFonts w:ascii="Times New Roman" w:eastAsia="Times New Roman" w:hAnsi="Times New Roman" w:cs="Times New Roman"/>
                      <w:color w:val="000000"/>
                      <w:sz w:val="20"/>
                      <w:szCs w:val="20"/>
                      <w:lang w:eastAsia="da-DK"/>
                    </w:rPr>
                  </w:pPr>
                  <w:del w:id="3367"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beholdertype, herunder særlige krav hertil, eventuelle krav til hvem, der anskaffer beholder, vedligeholdelse, m.v.</w:delText>
                    </w:r>
                  </w:del>
                </w:p>
              </w:tc>
            </w:tr>
            <w:tr w:rsidR="00466ED9" w:rsidRPr="008B71E0" w:rsidDel="0043379A">
              <w:trPr>
                <w:del w:id="3368" w:author="Maria Bøje Petersen" w:date="2018-09-04T14:03:00Z"/>
              </w:trPr>
              <w:tc>
                <w:tcPr>
                  <w:tcW w:w="8160" w:type="dxa"/>
                  <w:tcBorders>
                    <w:top w:val="single" w:sz="8" w:space="0" w:color="000000"/>
                  </w:tcBorders>
                  <w:hideMark/>
                </w:tcPr>
                <w:p w:rsidR="00466ED9" w:rsidRPr="008B71E0" w:rsidDel="0043379A" w:rsidRDefault="00466ED9" w:rsidP="008B71E0">
                  <w:pPr>
                    <w:spacing w:after="0" w:line="360" w:lineRule="auto"/>
                    <w:rPr>
                      <w:del w:id="3369" w:author="Maria Bøje Petersen" w:date="2018-09-04T14:03:00Z"/>
                      <w:rFonts w:ascii="Times New Roman" w:eastAsia="Times New Roman" w:hAnsi="Times New Roman" w:cs="Times New Roman"/>
                      <w:color w:val="000000"/>
                      <w:sz w:val="20"/>
                      <w:szCs w:val="20"/>
                      <w:lang w:eastAsia="da-DK"/>
                    </w:rPr>
                  </w:pPr>
                  <w:del w:id="3370"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3371"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3372" w:author="Maria Bøje Petersen" w:date="2018-09-04T14:03:00Z"/>
          <w:rFonts w:ascii="Times New Roman" w:eastAsia="Times New Roman" w:hAnsi="Times New Roman" w:cs="Times New Roman"/>
          <w:b/>
          <w:bCs/>
          <w:color w:val="000000"/>
          <w:sz w:val="20"/>
          <w:szCs w:val="20"/>
          <w:lang w:eastAsia="da-DK"/>
        </w:rPr>
      </w:pPr>
      <w:del w:id="3373" w:author="Maria Bøje Petersen" w:date="2018-09-04T14:03:00Z">
        <w:r w:rsidRPr="008B71E0" w:rsidDel="0043379A">
          <w:rPr>
            <w:rFonts w:ascii="Times New Roman" w:eastAsia="Times New Roman" w:hAnsi="Times New Roman" w:cs="Times New Roman"/>
            <w:b/>
            <w:bCs/>
            <w:color w:val="000000"/>
            <w:sz w:val="20"/>
            <w:szCs w:val="20"/>
            <w:lang w:eastAsia="da-DK"/>
          </w:rPr>
          <w:delText>§ 13.5 Kapacitet for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3374"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3375" w:author="Maria Bøje Petersen" w:date="2018-09-04T14:03:00Z"/>
              </w:trPr>
              <w:tc>
                <w:tcPr>
                  <w:tcW w:w="8160" w:type="dxa"/>
                  <w:tcBorders>
                    <w:bottom w:val="single" w:sz="8" w:space="0" w:color="000000"/>
                  </w:tcBorders>
                  <w:hideMark/>
                </w:tcPr>
                <w:p w:rsidR="00466ED9" w:rsidRPr="008B71E0" w:rsidDel="0043379A" w:rsidRDefault="00466ED9" w:rsidP="008B71E0">
                  <w:pPr>
                    <w:spacing w:after="0" w:line="360" w:lineRule="auto"/>
                    <w:rPr>
                      <w:del w:id="3376" w:author="Maria Bøje Petersen" w:date="2018-09-04T14:03:00Z"/>
                      <w:rFonts w:ascii="Times New Roman" w:eastAsia="Times New Roman" w:hAnsi="Times New Roman" w:cs="Times New Roman"/>
                      <w:color w:val="000000"/>
                      <w:sz w:val="20"/>
                      <w:szCs w:val="20"/>
                      <w:lang w:eastAsia="da-DK"/>
                    </w:rPr>
                  </w:pPr>
                  <w:del w:id="337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378"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379" w:author="Maria Bøje Petersen" w:date="2018-09-04T14:03:00Z"/>
                      <w:rFonts w:ascii="Times New Roman" w:eastAsia="Times New Roman" w:hAnsi="Times New Roman" w:cs="Times New Roman"/>
                      <w:color w:val="000000"/>
                      <w:sz w:val="20"/>
                      <w:szCs w:val="20"/>
                      <w:lang w:eastAsia="da-DK"/>
                    </w:rPr>
                  </w:pPr>
                  <w:del w:id="3380"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3381"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382" w:author="Maria Bøje Petersen" w:date="2018-09-04T14:03:00Z"/>
                      <w:rFonts w:ascii="Times New Roman" w:eastAsia="Times New Roman" w:hAnsi="Times New Roman" w:cs="Times New Roman"/>
                      <w:color w:val="000000"/>
                      <w:sz w:val="20"/>
                      <w:szCs w:val="20"/>
                      <w:lang w:eastAsia="da-DK"/>
                    </w:rPr>
                  </w:pPr>
                  <w:del w:id="3383"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384"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385" w:author="Maria Bøje Petersen" w:date="2018-09-04T14:03:00Z"/>
                      <w:rFonts w:ascii="Times New Roman" w:eastAsia="Times New Roman" w:hAnsi="Times New Roman" w:cs="Times New Roman"/>
                      <w:color w:val="000000"/>
                      <w:sz w:val="20"/>
                      <w:szCs w:val="20"/>
                      <w:lang w:eastAsia="da-DK"/>
                    </w:rPr>
                  </w:pPr>
                  <w:del w:id="3386"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3387"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388" w:author="Maria Bøje Petersen" w:date="2018-09-04T14:03:00Z"/>
                      <w:rFonts w:ascii="Times New Roman" w:eastAsia="Times New Roman" w:hAnsi="Times New Roman" w:cs="Times New Roman"/>
                      <w:color w:val="000000"/>
                      <w:sz w:val="20"/>
                      <w:szCs w:val="20"/>
                      <w:lang w:eastAsia="da-DK"/>
                    </w:rPr>
                  </w:pPr>
                  <w:del w:id="3389"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390"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391" w:author="Maria Bøje Petersen" w:date="2018-09-04T14:03:00Z"/>
                      <w:rFonts w:ascii="Times New Roman" w:eastAsia="Times New Roman" w:hAnsi="Times New Roman" w:cs="Times New Roman"/>
                      <w:color w:val="000000"/>
                      <w:sz w:val="20"/>
                      <w:szCs w:val="20"/>
                      <w:lang w:eastAsia="da-DK"/>
                    </w:rPr>
                  </w:pPr>
                  <w:del w:id="3392"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eventuelle krav til beholdertype og antal beholdere, overfyldning, ekstraordinært kapacitetsbehov m.m.</w:delText>
                    </w:r>
                  </w:del>
                </w:p>
              </w:tc>
            </w:tr>
            <w:tr w:rsidR="00466ED9" w:rsidRPr="008B71E0" w:rsidDel="0043379A">
              <w:trPr>
                <w:del w:id="3393" w:author="Maria Bøje Petersen" w:date="2018-09-04T14:03:00Z"/>
              </w:trPr>
              <w:tc>
                <w:tcPr>
                  <w:tcW w:w="8160" w:type="dxa"/>
                  <w:tcBorders>
                    <w:top w:val="single" w:sz="8" w:space="0" w:color="000000"/>
                  </w:tcBorders>
                  <w:hideMark/>
                </w:tcPr>
                <w:p w:rsidR="00466ED9" w:rsidRPr="008B71E0" w:rsidDel="0043379A" w:rsidRDefault="00466ED9" w:rsidP="008B71E0">
                  <w:pPr>
                    <w:spacing w:after="0" w:line="360" w:lineRule="auto"/>
                    <w:rPr>
                      <w:del w:id="3394" w:author="Maria Bøje Petersen" w:date="2018-09-04T14:03:00Z"/>
                      <w:rFonts w:ascii="Times New Roman" w:eastAsia="Times New Roman" w:hAnsi="Times New Roman" w:cs="Times New Roman"/>
                      <w:color w:val="000000"/>
                      <w:sz w:val="20"/>
                      <w:szCs w:val="20"/>
                      <w:lang w:eastAsia="da-DK"/>
                    </w:rPr>
                  </w:pPr>
                  <w:del w:id="3395"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3396"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3397" w:author="Maria Bøje Petersen" w:date="2018-09-04T14:03:00Z"/>
          <w:rFonts w:ascii="Times New Roman" w:eastAsia="Times New Roman" w:hAnsi="Times New Roman" w:cs="Times New Roman"/>
          <w:b/>
          <w:bCs/>
          <w:color w:val="000000"/>
          <w:sz w:val="20"/>
          <w:szCs w:val="20"/>
          <w:lang w:eastAsia="da-DK"/>
        </w:rPr>
      </w:pPr>
      <w:del w:id="3398" w:author="Maria Bøje Petersen" w:date="2018-09-04T14:03:00Z">
        <w:r w:rsidRPr="008B71E0" w:rsidDel="0043379A">
          <w:rPr>
            <w:rFonts w:ascii="Times New Roman" w:eastAsia="Times New Roman" w:hAnsi="Times New Roman" w:cs="Times New Roman"/>
            <w:b/>
            <w:bCs/>
            <w:color w:val="000000"/>
            <w:sz w:val="20"/>
            <w:szCs w:val="20"/>
            <w:lang w:eastAsia="da-DK"/>
          </w:rPr>
          <w:delText>§ 13.6 Anbringelse af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3399"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3400" w:author="Maria Bøje Petersen" w:date="2018-09-04T14:03:00Z"/>
              </w:trPr>
              <w:tc>
                <w:tcPr>
                  <w:tcW w:w="8160" w:type="dxa"/>
                  <w:tcBorders>
                    <w:bottom w:val="single" w:sz="8" w:space="0" w:color="000000"/>
                  </w:tcBorders>
                  <w:hideMark/>
                </w:tcPr>
                <w:p w:rsidR="00466ED9" w:rsidRPr="008B71E0" w:rsidDel="0043379A" w:rsidRDefault="00466ED9" w:rsidP="008B71E0">
                  <w:pPr>
                    <w:spacing w:after="0" w:line="360" w:lineRule="auto"/>
                    <w:rPr>
                      <w:del w:id="3401" w:author="Maria Bøje Petersen" w:date="2018-09-04T14:03:00Z"/>
                      <w:rFonts w:ascii="Times New Roman" w:eastAsia="Times New Roman" w:hAnsi="Times New Roman" w:cs="Times New Roman"/>
                      <w:color w:val="000000"/>
                      <w:sz w:val="20"/>
                      <w:szCs w:val="20"/>
                      <w:lang w:eastAsia="da-DK"/>
                    </w:rPr>
                  </w:pPr>
                  <w:del w:id="340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403"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404" w:author="Maria Bøje Petersen" w:date="2018-09-04T14:03:00Z"/>
                      <w:rFonts w:ascii="Times New Roman" w:eastAsia="Times New Roman" w:hAnsi="Times New Roman" w:cs="Times New Roman"/>
                      <w:color w:val="000000"/>
                      <w:sz w:val="20"/>
                      <w:szCs w:val="20"/>
                      <w:lang w:eastAsia="da-DK"/>
                    </w:rPr>
                  </w:pPr>
                  <w:del w:id="3405"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3406"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407" w:author="Maria Bøje Petersen" w:date="2018-09-04T14:03:00Z"/>
                      <w:rFonts w:ascii="Times New Roman" w:eastAsia="Times New Roman" w:hAnsi="Times New Roman" w:cs="Times New Roman"/>
                      <w:color w:val="000000"/>
                      <w:sz w:val="20"/>
                      <w:szCs w:val="20"/>
                      <w:lang w:eastAsia="da-DK"/>
                    </w:rPr>
                  </w:pPr>
                  <w:del w:id="3408"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409"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410" w:author="Maria Bøje Petersen" w:date="2018-09-04T14:03:00Z"/>
                      <w:rFonts w:ascii="Times New Roman" w:eastAsia="Times New Roman" w:hAnsi="Times New Roman" w:cs="Times New Roman"/>
                      <w:color w:val="000000"/>
                      <w:sz w:val="20"/>
                      <w:szCs w:val="20"/>
                      <w:lang w:eastAsia="da-DK"/>
                    </w:rPr>
                  </w:pPr>
                  <w:del w:id="3411"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3412"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413" w:author="Maria Bøje Petersen" w:date="2018-09-04T14:03:00Z"/>
                      <w:rFonts w:ascii="Times New Roman" w:eastAsia="Times New Roman" w:hAnsi="Times New Roman" w:cs="Times New Roman"/>
                      <w:color w:val="000000"/>
                      <w:sz w:val="20"/>
                      <w:szCs w:val="20"/>
                      <w:lang w:eastAsia="da-DK"/>
                    </w:rPr>
                  </w:pPr>
                  <w:del w:id="3414"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415"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416" w:author="Maria Bøje Petersen" w:date="2018-09-04T14:03:00Z"/>
                      <w:rFonts w:ascii="Times New Roman" w:eastAsia="Times New Roman" w:hAnsi="Times New Roman" w:cs="Times New Roman"/>
                      <w:color w:val="000000"/>
                      <w:sz w:val="20"/>
                      <w:szCs w:val="20"/>
                      <w:lang w:eastAsia="da-DK"/>
                    </w:rPr>
                  </w:pPr>
                  <w:del w:id="3417"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eventuelle krav til placering af beholdere, herunder opstillingsstedet, adgangsveje m.m.</w:delText>
                    </w:r>
                  </w:del>
                </w:p>
              </w:tc>
            </w:tr>
            <w:tr w:rsidR="00466ED9" w:rsidRPr="008B71E0" w:rsidDel="0043379A">
              <w:trPr>
                <w:del w:id="3418" w:author="Maria Bøje Petersen" w:date="2018-09-04T14:03:00Z"/>
              </w:trPr>
              <w:tc>
                <w:tcPr>
                  <w:tcW w:w="8160" w:type="dxa"/>
                  <w:tcBorders>
                    <w:top w:val="single" w:sz="8" w:space="0" w:color="000000"/>
                  </w:tcBorders>
                  <w:hideMark/>
                </w:tcPr>
                <w:p w:rsidR="00466ED9" w:rsidRPr="008B71E0" w:rsidDel="0043379A" w:rsidRDefault="00466ED9" w:rsidP="008B71E0">
                  <w:pPr>
                    <w:spacing w:after="0" w:line="360" w:lineRule="auto"/>
                    <w:rPr>
                      <w:del w:id="3419" w:author="Maria Bøje Petersen" w:date="2018-09-04T14:03:00Z"/>
                      <w:rFonts w:ascii="Times New Roman" w:eastAsia="Times New Roman" w:hAnsi="Times New Roman" w:cs="Times New Roman"/>
                      <w:color w:val="000000"/>
                      <w:sz w:val="20"/>
                      <w:szCs w:val="20"/>
                      <w:lang w:eastAsia="da-DK"/>
                    </w:rPr>
                  </w:pPr>
                  <w:del w:id="3420"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3421"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3422" w:author="Maria Bøje Petersen" w:date="2018-09-04T14:03:00Z"/>
          <w:rFonts w:ascii="Times New Roman" w:eastAsia="Times New Roman" w:hAnsi="Times New Roman" w:cs="Times New Roman"/>
          <w:b/>
          <w:bCs/>
          <w:color w:val="000000"/>
          <w:sz w:val="20"/>
          <w:szCs w:val="20"/>
          <w:lang w:eastAsia="da-DK"/>
        </w:rPr>
      </w:pPr>
      <w:del w:id="3423" w:author="Maria Bøje Petersen" w:date="2018-09-04T14:03:00Z">
        <w:r w:rsidRPr="008B71E0" w:rsidDel="0043379A">
          <w:rPr>
            <w:rFonts w:ascii="Times New Roman" w:eastAsia="Times New Roman" w:hAnsi="Times New Roman" w:cs="Times New Roman"/>
            <w:b/>
            <w:bCs/>
            <w:color w:val="000000"/>
            <w:sz w:val="20"/>
            <w:szCs w:val="20"/>
            <w:lang w:eastAsia="da-DK"/>
          </w:rPr>
          <w:delText>§ 13.7 Anvendelse og fyldning af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3424"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3425" w:author="Maria Bøje Petersen" w:date="2018-09-04T14:03:00Z"/>
              </w:trPr>
              <w:tc>
                <w:tcPr>
                  <w:tcW w:w="8160" w:type="dxa"/>
                  <w:tcBorders>
                    <w:bottom w:val="single" w:sz="8" w:space="0" w:color="000000"/>
                  </w:tcBorders>
                  <w:hideMark/>
                </w:tcPr>
                <w:p w:rsidR="00466ED9" w:rsidRPr="008B71E0" w:rsidDel="0043379A" w:rsidRDefault="00466ED9" w:rsidP="008B71E0">
                  <w:pPr>
                    <w:spacing w:after="0" w:line="360" w:lineRule="auto"/>
                    <w:rPr>
                      <w:del w:id="3426" w:author="Maria Bøje Petersen" w:date="2018-09-04T14:03:00Z"/>
                      <w:rFonts w:ascii="Times New Roman" w:eastAsia="Times New Roman" w:hAnsi="Times New Roman" w:cs="Times New Roman"/>
                      <w:color w:val="000000"/>
                      <w:sz w:val="20"/>
                      <w:szCs w:val="20"/>
                      <w:lang w:eastAsia="da-DK"/>
                    </w:rPr>
                  </w:pPr>
                  <w:del w:id="342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428"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429" w:author="Maria Bøje Petersen" w:date="2018-09-04T14:03:00Z"/>
                      <w:rFonts w:ascii="Times New Roman" w:eastAsia="Times New Roman" w:hAnsi="Times New Roman" w:cs="Times New Roman"/>
                      <w:color w:val="000000"/>
                      <w:sz w:val="20"/>
                      <w:szCs w:val="20"/>
                      <w:lang w:eastAsia="da-DK"/>
                    </w:rPr>
                  </w:pPr>
                  <w:del w:id="3430"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3431"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432" w:author="Maria Bøje Petersen" w:date="2018-09-04T14:03:00Z"/>
                      <w:rFonts w:ascii="Times New Roman" w:eastAsia="Times New Roman" w:hAnsi="Times New Roman" w:cs="Times New Roman"/>
                      <w:color w:val="000000"/>
                      <w:sz w:val="20"/>
                      <w:szCs w:val="20"/>
                      <w:lang w:eastAsia="da-DK"/>
                    </w:rPr>
                  </w:pPr>
                  <w:del w:id="3433"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434"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435" w:author="Maria Bøje Petersen" w:date="2018-09-04T14:03:00Z"/>
                      <w:rFonts w:ascii="Times New Roman" w:eastAsia="Times New Roman" w:hAnsi="Times New Roman" w:cs="Times New Roman"/>
                      <w:color w:val="000000"/>
                      <w:sz w:val="20"/>
                      <w:szCs w:val="20"/>
                      <w:lang w:eastAsia="da-DK"/>
                    </w:rPr>
                  </w:pPr>
                  <w:del w:id="3436"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3437"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438" w:author="Maria Bøje Petersen" w:date="2018-09-04T14:03:00Z"/>
                      <w:rFonts w:ascii="Times New Roman" w:eastAsia="Times New Roman" w:hAnsi="Times New Roman" w:cs="Times New Roman"/>
                      <w:color w:val="000000"/>
                      <w:sz w:val="20"/>
                      <w:szCs w:val="20"/>
                      <w:lang w:eastAsia="da-DK"/>
                    </w:rPr>
                  </w:pPr>
                  <w:del w:id="3439"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440"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441" w:author="Maria Bøje Petersen" w:date="2018-09-04T14:03:00Z"/>
                      <w:rFonts w:ascii="Times New Roman" w:eastAsia="Times New Roman" w:hAnsi="Times New Roman" w:cs="Times New Roman"/>
                      <w:color w:val="000000"/>
                      <w:sz w:val="20"/>
                      <w:szCs w:val="20"/>
                      <w:lang w:eastAsia="da-DK"/>
                    </w:rPr>
                  </w:pPr>
                  <w:del w:id="3442"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eventuelle krav omkring anvendelsen og fyldningen af beholderne.</w:delText>
                    </w:r>
                  </w:del>
                </w:p>
              </w:tc>
            </w:tr>
            <w:tr w:rsidR="00466ED9" w:rsidRPr="008B71E0" w:rsidDel="0043379A">
              <w:trPr>
                <w:del w:id="3443" w:author="Maria Bøje Petersen" w:date="2018-09-04T14:03:00Z"/>
              </w:trPr>
              <w:tc>
                <w:tcPr>
                  <w:tcW w:w="8160" w:type="dxa"/>
                  <w:tcBorders>
                    <w:top w:val="single" w:sz="8" w:space="0" w:color="000000"/>
                  </w:tcBorders>
                  <w:hideMark/>
                </w:tcPr>
                <w:p w:rsidR="00466ED9" w:rsidRPr="008B71E0" w:rsidDel="0043379A" w:rsidRDefault="00466ED9" w:rsidP="008B71E0">
                  <w:pPr>
                    <w:spacing w:after="0" w:line="360" w:lineRule="auto"/>
                    <w:rPr>
                      <w:del w:id="3444" w:author="Maria Bøje Petersen" w:date="2018-09-04T14:03:00Z"/>
                      <w:rFonts w:ascii="Times New Roman" w:eastAsia="Times New Roman" w:hAnsi="Times New Roman" w:cs="Times New Roman"/>
                      <w:color w:val="000000"/>
                      <w:sz w:val="20"/>
                      <w:szCs w:val="20"/>
                      <w:lang w:eastAsia="da-DK"/>
                    </w:rPr>
                  </w:pPr>
                  <w:del w:id="3445"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3446"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3447" w:author="Maria Bøje Petersen" w:date="2018-09-04T14:03:00Z"/>
          <w:rFonts w:ascii="Times New Roman" w:eastAsia="Times New Roman" w:hAnsi="Times New Roman" w:cs="Times New Roman"/>
          <w:b/>
          <w:bCs/>
          <w:color w:val="000000"/>
          <w:sz w:val="20"/>
          <w:szCs w:val="20"/>
          <w:lang w:eastAsia="da-DK"/>
        </w:rPr>
      </w:pPr>
      <w:del w:id="3448" w:author="Maria Bøje Petersen" w:date="2018-09-04T14:03:00Z">
        <w:r w:rsidRPr="008B71E0" w:rsidDel="0043379A">
          <w:rPr>
            <w:rFonts w:ascii="Times New Roman" w:eastAsia="Times New Roman" w:hAnsi="Times New Roman" w:cs="Times New Roman"/>
            <w:b/>
            <w:bCs/>
            <w:color w:val="000000"/>
            <w:sz w:val="20"/>
            <w:szCs w:val="20"/>
            <w:lang w:eastAsia="da-DK"/>
          </w:rPr>
          <w:delText>§ 13.8 Renholdelse af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3449"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3450" w:author="Maria Bøje Petersen" w:date="2018-09-04T14:03:00Z"/>
              </w:trPr>
              <w:tc>
                <w:tcPr>
                  <w:tcW w:w="8160" w:type="dxa"/>
                  <w:tcBorders>
                    <w:bottom w:val="single" w:sz="8" w:space="0" w:color="000000"/>
                  </w:tcBorders>
                  <w:hideMark/>
                </w:tcPr>
                <w:p w:rsidR="00466ED9" w:rsidRPr="008B71E0" w:rsidDel="0043379A" w:rsidRDefault="00466ED9" w:rsidP="008B71E0">
                  <w:pPr>
                    <w:spacing w:after="0" w:line="360" w:lineRule="auto"/>
                    <w:rPr>
                      <w:del w:id="3451" w:author="Maria Bøje Petersen" w:date="2018-09-04T14:03:00Z"/>
                      <w:rFonts w:ascii="Times New Roman" w:eastAsia="Times New Roman" w:hAnsi="Times New Roman" w:cs="Times New Roman"/>
                      <w:color w:val="000000"/>
                      <w:sz w:val="20"/>
                      <w:szCs w:val="20"/>
                      <w:lang w:eastAsia="da-DK"/>
                    </w:rPr>
                  </w:pPr>
                  <w:del w:id="345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453"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454" w:author="Maria Bøje Petersen" w:date="2018-09-04T14:03:00Z"/>
                      <w:rFonts w:ascii="Times New Roman" w:eastAsia="Times New Roman" w:hAnsi="Times New Roman" w:cs="Times New Roman"/>
                      <w:color w:val="000000"/>
                      <w:sz w:val="20"/>
                      <w:szCs w:val="20"/>
                      <w:lang w:eastAsia="da-DK"/>
                    </w:rPr>
                  </w:pPr>
                  <w:del w:id="3455"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3456"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457" w:author="Maria Bøje Petersen" w:date="2018-09-04T14:03:00Z"/>
                      <w:rFonts w:ascii="Times New Roman" w:eastAsia="Times New Roman" w:hAnsi="Times New Roman" w:cs="Times New Roman"/>
                      <w:color w:val="000000"/>
                      <w:sz w:val="20"/>
                      <w:szCs w:val="20"/>
                      <w:lang w:eastAsia="da-DK"/>
                    </w:rPr>
                  </w:pPr>
                  <w:del w:id="3458"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459"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460" w:author="Maria Bøje Petersen" w:date="2018-09-04T14:03:00Z"/>
                      <w:rFonts w:ascii="Times New Roman" w:eastAsia="Times New Roman" w:hAnsi="Times New Roman" w:cs="Times New Roman"/>
                      <w:color w:val="000000"/>
                      <w:sz w:val="20"/>
                      <w:szCs w:val="20"/>
                      <w:lang w:eastAsia="da-DK"/>
                    </w:rPr>
                  </w:pPr>
                  <w:del w:id="3461"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3462"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463" w:author="Maria Bøje Petersen" w:date="2018-09-04T14:03:00Z"/>
                      <w:rFonts w:ascii="Times New Roman" w:eastAsia="Times New Roman" w:hAnsi="Times New Roman" w:cs="Times New Roman"/>
                      <w:color w:val="000000"/>
                      <w:sz w:val="20"/>
                      <w:szCs w:val="20"/>
                      <w:lang w:eastAsia="da-DK"/>
                    </w:rPr>
                  </w:pPr>
                  <w:del w:id="3464"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465"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466" w:author="Maria Bøje Petersen" w:date="2018-09-04T14:03:00Z"/>
                      <w:rFonts w:ascii="Times New Roman" w:eastAsia="Times New Roman" w:hAnsi="Times New Roman" w:cs="Times New Roman"/>
                      <w:color w:val="000000"/>
                      <w:sz w:val="20"/>
                      <w:szCs w:val="20"/>
                      <w:lang w:eastAsia="da-DK"/>
                    </w:rPr>
                  </w:pPr>
                  <w:del w:id="3467"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eventuelle krav til renholdelse af beholderne.</w:delText>
                    </w:r>
                  </w:del>
                </w:p>
              </w:tc>
            </w:tr>
            <w:tr w:rsidR="00466ED9" w:rsidRPr="008B71E0" w:rsidDel="0043379A">
              <w:trPr>
                <w:del w:id="3468" w:author="Maria Bøje Petersen" w:date="2018-09-04T14:03:00Z"/>
              </w:trPr>
              <w:tc>
                <w:tcPr>
                  <w:tcW w:w="8160" w:type="dxa"/>
                  <w:tcBorders>
                    <w:top w:val="single" w:sz="8" w:space="0" w:color="000000"/>
                  </w:tcBorders>
                  <w:hideMark/>
                </w:tcPr>
                <w:p w:rsidR="00466ED9" w:rsidRPr="008B71E0" w:rsidDel="0043379A" w:rsidRDefault="00466ED9" w:rsidP="008B71E0">
                  <w:pPr>
                    <w:spacing w:after="0" w:line="360" w:lineRule="auto"/>
                    <w:rPr>
                      <w:del w:id="3469" w:author="Maria Bøje Petersen" w:date="2018-09-04T14:03:00Z"/>
                      <w:rFonts w:ascii="Times New Roman" w:eastAsia="Times New Roman" w:hAnsi="Times New Roman" w:cs="Times New Roman"/>
                      <w:color w:val="000000"/>
                      <w:sz w:val="20"/>
                      <w:szCs w:val="20"/>
                      <w:lang w:eastAsia="da-DK"/>
                    </w:rPr>
                  </w:pPr>
                  <w:del w:id="3470"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3471"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3472" w:author="Maria Bøje Petersen" w:date="2018-09-04T14:03:00Z"/>
          <w:rFonts w:ascii="Times New Roman" w:eastAsia="Times New Roman" w:hAnsi="Times New Roman" w:cs="Times New Roman"/>
          <w:b/>
          <w:bCs/>
          <w:color w:val="000000"/>
          <w:sz w:val="20"/>
          <w:szCs w:val="20"/>
          <w:lang w:eastAsia="da-DK"/>
        </w:rPr>
      </w:pPr>
      <w:del w:id="3473" w:author="Maria Bøje Petersen" w:date="2018-09-04T14:03:00Z">
        <w:r w:rsidRPr="008B71E0" w:rsidDel="0043379A">
          <w:rPr>
            <w:rFonts w:ascii="Times New Roman" w:eastAsia="Times New Roman" w:hAnsi="Times New Roman" w:cs="Times New Roman"/>
            <w:b/>
            <w:bCs/>
            <w:color w:val="000000"/>
            <w:sz w:val="20"/>
            <w:szCs w:val="20"/>
            <w:lang w:eastAsia="da-DK"/>
          </w:rPr>
          <w:delText>§ 13.9 Afhentning af genanvendeligt metalemballageaffald</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3474"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3475"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3476" w:author="Maria Bøje Petersen" w:date="2018-09-04T14:03:00Z"/>
                      <w:rFonts w:ascii="Times New Roman" w:eastAsia="Times New Roman" w:hAnsi="Times New Roman" w:cs="Times New Roman"/>
                      <w:color w:val="000000"/>
                      <w:sz w:val="20"/>
                      <w:szCs w:val="20"/>
                      <w:lang w:eastAsia="da-DK"/>
                    </w:rPr>
                  </w:pPr>
                  <w:del w:id="347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478"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479" w:author="Maria Bøje Petersen" w:date="2018-09-04T14:03:00Z"/>
                      <w:rFonts w:ascii="Times New Roman" w:eastAsia="Times New Roman" w:hAnsi="Times New Roman" w:cs="Times New Roman"/>
                      <w:color w:val="000000"/>
                      <w:sz w:val="20"/>
                      <w:szCs w:val="20"/>
                      <w:lang w:eastAsia="da-DK"/>
                    </w:rPr>
                  </w:pPr>
                  <w:del w:id="3480"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3481"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482" w:author="Maria Bøje Petersen" w:date="2018-09-04T14:03:00Z"/>
                      <w:rFonts w:ascii="Times New Roman" w:eastAsia="Times New Roman" w:hAnsi="Times New Roman" w:cs="Times New Roman"/>
                      <w:color w:val="000000"/>
                      <w:sz w:val="20"/>
                      <w:szCs w:val="20"/>
                      <w:lang w:eastAsia="da-DK"/>
                    </w:rPr>
                  </w:pPr>
                  <w:del w:id="3483"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484"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485" w:author="Maria Bøje Petersen" w:date="2018-09-04T14:03:00Z"/>
                      <w:rFonts w:ascii="Times New Roman" w:eastAsia="Times New Roman" w:hAnsi="Times New Roman" w:cs="Times New Roman"/>
                      <w:color w:val="000000"/>
                      <w:sz w:val="20"/>
                      <w:szCs w:val="20"/>
                      <w:lang w:eastAsia="da-DK"/>
                    </w:rPr>
                  </w:pPr>
                  <w:del w:id="3486"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3487"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488" w:author="Maria Bøje Petersen" w:date="2018-09-04T14:03:00Z"/>
                      <w:rFonts w:ascii="Times New Roman" w:eastAsia="Times New Roman" w:hAnsi="Times New Roman" w:cs="Times New Roman"/>
                      <w:color w:val="000000"/>
                      <w:sz w:val="20"/>
                      <w:szCs w:val="20"/>
                      <w:lang w:eastAsia="da-DK"/>
                    </w:rPr>
                  </w:pPr>
                  <w:del w:id="3489"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490"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491" w:author="Maria Bøje Petersen" w:date="2018-09-04T14:03:00Z"/>
                      <w:rFonts w:ascii="Times New Roman" w:eastAsia="Times New Roman" w:hAnsi="Times New Roman" w:cs="Times New Roman"/>
                      <w:color w:val="000000"/>
                      <w:sz w:val="20"/>
                      <w:szCs w:val="20"/>
                      <w:lang w:eastAsia="da-DK"/>
                    </w:rPr>
                  </w:pPr>
                  <w:del w:id="3492"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eventuelle forhold omkring tømningshyppighed, eventuelle forskydninger i tømningen, ændringer i tømningsfrekvens m.m.</w:delText>
                    </w:r>
                  </w:del>
                </w:p>
              </w:tc>
            </w:tr>
            <w:tr w:rsidR="00466ED9" w:rsidRPr="008B71E0" w:rsidDel="0043379A">
              <w:trPr>
                <w:del w:id="3493"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3494" w:author="Maria Bøje Petersen" w:date="2018-09-04T14:03:00Z"/>
                      <w:rFonts w:ascii="Times New Roman" w:eastAsia="Times New Roman" w:hAnsi="Times New Roman" w:cs="Times New Roman"/>
                      <w:color w:val="000000"/>
                      <w:sz w:val="20"/>
                      <w:szCs w:val="20"/>
                      <w:lang w:eastAsia="da-DK"/>
                    </w:rPr>
                  </w:pPr>
                  <w:del w:id="3495"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3496"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3497" w:author="Maria Bøje Petersen" w:date="2018-09-04T14:03:00Z"/>
          <w:rFonts w:ascii="Times New Roman" w:eastAsia="Times New Roman" w:hAnsi="Times New Roman" w:cs="Times New Roman"/>
          <w:b/>
          <w:bCs/>
          <w:color w:val="000000"/>
          <w:sz w:val="20"/>
          <w:szCs w:val="20"/>
          <w:lang w:eastAsia="da-DK"/>
        </w:rPr>
      </w:pPr>
      <w:del w:id="3498" w:author="Maria Bøje Petersen" w:date="2018-09-04T14:03:00Z">
        <w:r w:rsidRPr="008B71E0" w:rsidDel="0043379A">
          <w:rPr>
            <w:rFonts w:ascii="Times New Roman" w:eastAsia="Times New Roman" w:hAnsi="Times New Roman" w:cs="Times New Roman"/>
            <w:b/>
            <w:bCs/>
            <w:color w:val="000000"/>
            <w:sz w:val="20"/>
            <w:szCs w:val="20"/>
            <w:lang w:eastAsia="da-DK"/>
          </w:rPr>
          <w:delText>§ 13.10 Øvrige ordninger</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3499"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3500" w:author="Maria Bøje Petersen" w:date="2018-09-04T14:03:00Z"/>
              </w:trPr>
              <w:tc>
                <w:tcPr>
                  <w:tcW w:w="8160" w:type="dxa"/>
                  <w:tcBorders>
                    <w:bottom w:val="single" w:sz="8" w:space="0" w:color="000000"/>
                  </w:tcBorders>
                  <w:hideMark/>
                </w:tcPr>
                <w:p w:rsidR="00466ED9" w:rsidRPr="008B71E0" w:rsidDel="0043379A" w:rsidRDefault="00466ED9" w:rsidP="008B71E0">
                  <w:pPr>
                    <w:spacing w:after="0" w:line="360" w:lineRule="auto"/>
                    <w:rPr>
                      <w:del w:id="3501" w:author="Maria Bøje Petersen" w:date="2018-09-04T14:03:00Z"/>
                      <w:rFonts w:ascii="Times New Roman" w:eastAsia="Times New Roman" w:hAnsi="Times New Roman" w:cs="Times New Roman"/>
                      <w:color w:val="000000"/>
                      <w:sz w:val="20"/>
                      <w:szCs w:val="20"/>
                      <w:lang w:eastAsia="da-DK"/>
                    </w:rPr>
                  </w:pPr>
                  <w:del w:id="350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503"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504" w:author="Maria Bøje Petersen" w:date="2018-09-04T14:03:00Z"/>
                      <w:rFonts w:ascii="Times New Roman" w:eastAsia="Times New Roman" w:hAnsi="Times New Roman" w:cs="Times New Roman"/>
                      <w:color w:val="000000"/>
                      <w:sz w:val="20"/>
                      <w:szCs w:val="20"/>
                      <w:lang w:eastAsia="da-DK"/>
                    </w:rPr>
                  </w:pPr>
                  <w:del w:id="3505" w:author="Maria Bøje Petersen" w:date="2018-09-04T14:03:00Z">
                    <w:r w:rsidRPr="008B71E0" w:rsidDel="0043379A">
                      <w:rPr>
                        <w:rFonts w:ascii="Times New Roman" w:eastAsia="Times New Roman" w:hAnsi="Times New Roman" w:cs="Times New Roman"/>
                        <w:color w:val="000000"/>
                        <w:sz w:val="20"/>
                        <w:szCs w:val="20"/>
                        <w:lang w:eastAsia="da-DK"/>
                      </w:rPr>
                      <w:delText>(Frivillig af udfylde)</w:delText>
                    </w:r>
                  </w:del>
                </w:p>
              </w:tc>
            </w:tr>
            <w:tr w:rsidR="00466ED9" w:rsidRPr="008B71E0" w:rsidDel="0043379A">
              <w:trPr>
                <w:del w:id="3506"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507" w:author="Maria Bøje Petersen" w:date="2018-09-04T14:03:00Z"/>
                      <w:rFonts w:ascii="Times New Roman" w:eastAsia="Times New Roman" w:hAnsi="Times New Roman" w:cs="Times New Roman"/>
                      <w:color w:val="000000"/>
                      <w:sz w:val="20"/>
                      <w:szCs w:val="20"/>
                      <w:lang w:eastAsia="da-DK"/>
                    </w:rPr>
                  </w:pPr>
                  <w:del w:id="3508"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509"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510" w:author="Maria Bøje Petersen" w:date="2018-09-04T14:03:00Z"/>
                      <w:rFonts w:ascii="Times New Roman" w:eastAsia="Times New Roman" w:hAnsi="Times New Roman" w:cs="Times New Roman"/>
                      <w:color w:val="000000"/>
                      <w:sz w:val="20"/>
                      <w:szCs w:val="20"/>
                      <w:lang w:eastAsia="da-DK"/>
                    </w:rPr>
                  </w:pPr>
                  <w:del w:id="3511"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3512"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513" w:author="Maria Bøje Petersen" w:date="2018-09-04T14:03:00Z"/>
                      <w:rFonts w:ascii="Times New Roman" w:eastAsia="Times New Roman" w:hAnsi="Times New Roman" w:cs="Times New Roman"/>
                      <w:color w:val="000000"/>
                      <w:sz w:val="20"/>
                      <w:szCs w:val="20"/>
                      <w:lang w:eastAsia="da-DK"/>
                    </w:rPr>
                  </w:pPr>
                  <w:del w:id="3514"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515"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516" w:author="Maria Bøje Petersen" w:date="2018-09-04T14:03:00Z"/>
                      <w:rFonts w:ascii="Times New Roman" w:eastAsia="Times New Roman" w:hAnsi="Times New Roman" w:cs="Times New Roman"/>
                      <w:color w:val="000000"/>
                      <w:sz w:val="20"/>
                      <w:szCs w:val="20"/>
                      <w:lang w:eastAsia="da-DK"/>
                    </w:rPr>
                  </w:pPr>
                  <w:del w:id="3517"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kan eventuelt beskrive øvrige ordninger, f.eks. om storskraldsordninger eller om, at i det omfang metalemballageaffald ikke håndteres ved de nævnte ordning(er), skal genbrugspladsen benyttes.</w:delText>
                    </w:r>
                  </w:del>
                </w:p>
              </w:tc>
            </w:tr>
            <w:tr w:rsidR="00466ED9" w:rsidRPr="008B71E0" w:rsidDel="0043379A">
              <w:trPr>
                <w:del w:id="3518" w:author="Maria Bøje Petersen" w:date="2018-09-04T14:03:00Z"/>
              </w:trPr>
              <w:tc>
                <w:tcPr>
                  <w:tcW w:w="8160" w:type="dxa"/>
                  <w:tcBorders>
                    <w:top w:val="single" w:sz="8" w:space="0" w:color="000000"/>
                  </w:tcBorders>
                  <w:hideMark/>
                </w:tcPr>
                <w:p w:rsidR="00466ED9" w:rsidRPr="008B71E0" w:rsidDel="0043379A" w:rsidRDefault="00466ED9" w:rsidP="008B71E0">
                  <w:pPr>
                    <w:spacing w:after="0" w:line="360" w:lineRule="auto"/>
                    <w:rPr>
                      <w:del w:id="3519" w:author="Maria Bøje Petersen" w:date="2018-09-04T14:03:00Z"/>
                      <w:rFonts w:ascii="Times New Roman" w:eastAsia="Times New Roman" w:hAnsi="Times New Roman" w:cs="Times New Roman"/>
                      <w:color w:val="000000"/>
                      <w:sz w:val="20"/>
                      <w:szCs w:val="20"/>
                      <w:lang w:eastAsia="da-DK"/>
                    </w:rPr>
                  </w:pPr>
                  <w:del w:id="3520"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3521"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after="0" w:line="360" w:lineRule="auto"/>
        <w:rPr>
          <w:del w:id="3522" w:author="Maria Bøje Petersen" w:date="2018-09-04T14:03:00Z"/>
          <w:rFonts w:ascii="Times New Roman" w:eastAsia="Times New Roman" w:hAnsi="Times New Roman" w:cs="Times New Roman"/>
          <w:b/>
          <w:bCs/>
          <w:color w:val="000000"/>
          <w:sz w:val="20"/>
          <w:szCs w:val="20"/>
          <w:lang w:eastAsia="da-DK"/>
        </w:rPr>
      </w:pPr>
      <w:del w:id="3523" w:author="Maria Bøje Petersen" w:date="2018-09-04T14:03:00Z">
        <w:r w:rsidRPr="008B71E0" w:rsidDel="0043379A">
          <w:rPr>
            <w:rFonts w:ascii="Times New Roman" w:eastAsia="Times New Roman" w:hAnsi="Times New Roman" w:cs="Times New Roman"/>
            <w:b/>
            <w:bCs/>
            <w:color w:val="000000"/>
            <w:sz w:val="20"/>
            <w:szCs w:val="20"/>
            <w:lang w:eastAsia="da-DK"/>
          </w:rPr>
          <w:delText>§ 14 Ordning for genanvendeligt plastemballageaffald</w:delText>
        </w:r>
      </w:del>
    </w:p>
    <w:p w:rsidR="00466ED9" w:rsidRPr="008B71E0" w:rsidDel="0043379A" w:rsidRDefault="00466ED9" w:rsidP="008B71E0">
      <w:pPr>
        <w:keepNext/>
        <w:spacing w:before="240" w:after="0" w:line="360" w:lineRule="auto"/>
        <w:rPr>
          <w:del w:id="3524" w:author="Maria Bøje Petersen" w:date="2018-09-04T14:03:00Z"/>
          <w:rFonts w:ascii="Times New Roman" w:eastAsia="Times New Roman" w:hAnsi="Times New Roman" w:cs="Times New Roman"/>
          <w:b/>
          <w:bCs/>
          <w:color w:val="000000"/>
          <w:sz w:val="20"/>
          <w:szCs w:val="20"/>
          <w:lang w:eastAsia="da-DK"/>
        </w:rPr>
      </w:pPr>
      <w:del w:id="3525" w:author="Maria Bøje Petersen" w:date="2018-09-04T14:03:00Z">
        <w:r w:rsidRPr="008B71E0" w:rsidDel="0043379A">
          <w:rPr>
            <w:rFonts w:ascii="Times New Roman" w:eastAsia="Times New Roman" w:hAnsi="Times New Roman" w:cs="Times New Roman"/>
            <w:b/>
            <w:bCs/>
            <w:color w:val="000000"/>
            <w:sz w:val="20"/>
            <w:szCs w:val="20"/>
            <w:lang w:eastAsia="da-DK"/>
          </w:rPr>
          <w:delText>§ 14.1 Hvad er genanvendeligt plastemballageaffald</w:delText>
        </w:r>
      </w:del>
    </w:p>
    <w:p w:rsidR="00466ED9" w:rsidRPr="008B71E0" w:rsidDel="0043379A" w:rsidRDefault="00466ED9" w:rsidP="008B71E0">
      <w:pPr>
        <w:spacing w:before="60" w:line="360" w:lineRule="auto"/>
        <w:ind w:firstLine="170"/>
        <w:jc w:val="both"/>
        <w:rPr>
          <w:del w:id="3526" w:author="Maria Bøje Petersen" w:date="2018-09-04T14:03:00Z"/>
          <w:rFonts w:ascii="Times New Roman" w:eastAsia="Times New Roman" w:hAnsi="Times New Roman" w:cs="Times New Roman"/>
          <w:color w:val="000000"/>
          <w:sz w:val="20"/>
          <w:szCs w:val="20"/>
          <w:lang w:eastAsia="da-DK"/>
        </w:rPr>
      </w:pPr>
      <w:del w:id="3527" w:author="Maria Bøje Petersen" w:date="2018-09-04T14:03:00Z">
        <w:r w:rsidRPr="008B71E0" w:rsidDel="0043379A">
          <w:rPr>
            <w:rFonts w:ascii="Times New Roman" w:eastAsia="Times New Roman" w:hAnsi="Times New Roman" w:cs="Times New Roman"/>
            <w:color w:val="000000"/>
            <w:sz w:val="20"/>
            <w:szCs w:val="20"/>
            <w:lang w:eastAsia="da-DK"/>
          </w:rPr>
          <w:delText>Plastemballageaffald er emballageaffald af plast, der er omfattet af definitionen på emballage i emballagebekendtgørelsen.</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3528"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3529" w:author="Maria Bøje Petersen" w:date="2018-09-04T14:03:00Z"/>
              </w:trPr>
              <w:tc>
                <w:tcPr>
                  <w:tcW w:w="8160" w:type="dxa"/>
                  <w:tcBorders>
                    <w:bottom w:val="single" w:sz="8" w:space="0" w:color="000000"/>
                  </w:tcBorders>
                  <w:hideMark/>
                </w:tcPr>
                <w:p w:rsidR="00466ED9" w:rsidRPr="008B71E0" w:rsidDel="0043379A" w:rsidRDefault="00466ED9" w:rsidP="008B71E0">
                  <w:pPr>
                    <w:spacing w:after="0" w:line="360" w:lineRule="auto"/>
                    <w:rPr>
                      <w:del w:id="3530" w:author="Maria Bøje Petersen" w:date="2018-09-04T14:03:00Z"/>
                      <w:rFonts w:ascii="Times New Roman" w:eastAsia="Times New Roman" w:hAnsi="Times New Roman" w:cs="Times New Roman"/>
                      <w:color w:val="000000"/>
                      <w:sz w:val="20"/>
                      <w:szCs w:val="20"/>
                      <w:lang w:eastAsia="da-DK"/>
                    </w:rPr>
                  </w:pPr>
                  <w:del w:id="3531"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532"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533" w:author="Maria Bøje Petersen" w:date="2018-09-04T14:03:00Z"/>
                      <w:rFonts w:ascii="Times New Roman" w:eastAsia="Times New Roman" w:hAnsi="Times New Roman" w:cs="Times New Roman"/>
                      <w:color w:val="000000"/>
                      <w:sz w:val="20"/>
                      <w:szCs w:val="20"/>
                      <w:lang w:eastAsia="da-DK"/>
                    </w:rPr>
                  </w:pPr>
                  <w:del w:id="3534" w:author="Maria Bøje Petersen" w:date="2018-09-04T14:03:00Z">
                    <w:r w:rsidRPr="008B71E0" w:rsidDel="0043379A">
                      <w:rPr>
                        <w:rFonts w:ascii="Times New Roman" w:eastAsia="Times New Roman" w:hAnsi="Times New Roman" w:cs="Times New Roman"/>
                        <w:color w:val="000000"/>
                        <w:sz w:val="20"/>
                        <w:szCs w:val="20"/>
                        <w:lang w:eastAsia="da-DK"/>
                      </w:rPr>
                      <w:delText>(Frivilligt at udfylde)</w:delText>
                    </w:r>
                  </w:del>
                </w:p>
              </w:tc>
            </w:tr>
            <w:tr w:rsidR="00466ED9" w:rsidRPr="008B71E0" w:rsidDel="0043379A">
              <w:trPr>
                <w:del w:id="3535"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536" w:author="Maria Bøje Petersen" w:date="2018-09-04T14:03:00Z"/>
                      <w:rFonts w:ascii="Times New Roman" w:eastAsia="Times New Roman" w:hAnsi="Times New Roman" w:cs="Times New Roman"/>
                      <w:color w:val="000000"/>
                      <w:sz w:val="20"/>
                      <w:szCs w:val="20"/>
                      <w:lang w:eastAsia="da-DK"/>
                    </w:rPr>
                  </w:pPr>
                  <w:del w:id="353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538"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539" w:author="Maria Bøje Petersen" w:date="2018-09-04T14:03:00Z"/>
                      <w:rFonts w:ascii="Times New Roman" w:eastAsia="Times New Roman" w:hAnsi="Times New Roman" w:cs="Times New Roman"/>
                      <w:color w:val="000000"/>
                      <w:sz w:val="20"/>
                      <w:szCs w:val="20"/>
                      <w:lang w:eastAsia="da-DK"/>
                    </w:rPr>
                  </w:pPr>
                  <w:del w:id="3540"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3541"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542" w:author="Maria Bøje Petersen" w:date="2018-09-04T14:03:00Z"/>
                      <w:rFonts w:ascii="Times New Roman" w:eastAsia="Times New Roman" w:hAnsi="Times New Roman" w:cs="Times New Roman"/>
                      <w:color w:val="000000"/>
                      <w:sz w:val="20"/>
                      <w:szCs w:val="20"/>
                      <w:lang w:eastAsia="da-DK"/>
                    </w:rPr>
                  </w:pPr>
                  <w:del w:id="3543"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544"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545" w:author="Maria Bøje Petersen" w:date="2018-09-04T14:03:00Z"/>
                      <w:rFonts w:ascii="Times New Roman" w:eastAsia="Times New Roman" w:hAnsi="Times New Roman" w:cs="Times New Roman"/>
                      <w:color w:val="000000"/>
                      <w:sz w:val="20"/>
                      <w:szCs w:val="20"/>
                      <w:lang w:eastAsia="da-DK"/>
                    </w:rPr>
                  </w:pPr>
                  <w:del w:id="3546"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kan her uddybe med eksempler på, hvad der forstås ved plastemballageaffald.</w:delText>
                    </w:r>
                  </w:del>
                </w:p>
              </w:tc>
            </w:tr>
            <w:tr w:rsidR="00466ED9" w:rsidRPr="008B71E0" w:rsidDel="0043379A">
              <w:trPr>
                <w:del w:id="3547"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548" w:author="Maria Bøje Petersen" w:date="2018-09-04T14:03:00Z"/>
                      <w:rFonts w:ascii="Times New Roman" w:eastAsia="Times New Roman" w:hAnsi="Times New Roman" w:cs="Times New Roman"/>
                      <w:color w:val="000000"/>
                      <w:sz w:val="20"/>
                      <w:szCs w:val="20"/>
                      <w:lang w:eastAsia="da-DK"/>
                    </w:rPr>
                  </w:pPr>
                  <w:del w:id="3549"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550"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551" w:author="Maria Bøje Petersen" w:date="2018-09-04T14:03:00Z"/>
                      <w:rFonts w:ascii="Times New Roman" w:eastAsia="Times New Roman" w:hAnsi="Times New Roman" w:cs="Times New Roman"/>
                      <w:color w:val="000000"/>
                      <w:sz w:val="20"/>
                      <w:szCs w:val="20"/>
                      <w:lang w:eastAsia="da-DK"/>
                    </w:rPr>
                  </w:pPr>
                  <w:del w:id="3552" w:author="Maria Bøje Petersen" w:date="2018-09-04T14:03:00Z">
                    <w:r w:rsidRPr="008B71E0" w:rsidDel="0043379A">
                      <w:rPr>
                        <w:rFonts w:ascii="Times New Roman" w:eastAsia="Times New Roman" w:hAnsi="Times New Roman" w:cs="Times New Roman"/>
                        <w:color w:val="000000"/>
                        <w:sz w:val="20"/>
                        <w:szCs w:val="20"/>
                        <w:lang w:eastAsia="da-DK"/>
                      </w:rPr>
                      <w:delText>Som eksempler bør opregnes plastflasker og dunke.</w:delText>
                    </w:r>
                  </w:del>
                </w:p>
              </w:tc>
            </w:tr>
            <w:tr w:rsidR="00466ED9" w:rsidRPr="008B71E0" w:rsidDel="0043379A">
              <w:trPr>
                <w:del w:id="3553" w:author="Maria Bøje Petersen" w:date="2018-09-04T14:03:00Z"/>
              </w:trPr>
              <w:tc>
                <w:tcPr>
                  <w:tcW w:w="8160" w:type="dxa"/>
                  <w:tcBorders>
                    <w:top w:val="single" w:sz="8" w:space="0" w:color="000000"/>
                  </w:tcBorders>
                  <w:hideMark/>
                </w:tcPr>
                <w:p w:rsidR="00466ED9" w:rsidRPr="008B71E0" w:rsidDel="0043379A" w:rsidRDefault="00466ED9" w:rsidP="008B71E0">
                  <w:pPr>
                    <w:spacing w:after="0" w:line="360" w:lineRule="auto"/>
                    <w:rPr>
                      <w:del w:id="3554" w:author="Maria Bøje Petersen" w:date="2018-09-04T14:03:00Z"/>
                      <w:rFonts w:ascii="Times New Roman" w:eastAsia="Times New Roman" w:hAnsi="Times New Roman" w:cs="Times New Roman"/>
                      <w:color w:val="000000"/>
                      <w:sz w:val="20"/>
                      <w:szCs w:val="20"/>
                      <w:lang w:eastAsia="da-DK"/>
                    </w:rPr>
                  </w:pPr>
                  <w:del w:id="3555"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3556"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3557" w:author="Maria Bøje Petersen" w:date="2018-09-04T14:03:00Z"/>
          <w:rFonts w:ascii="Times New Roman" w:eastAsia="Times New Roman" w:hAnsi="Times New Roman" w:cs="Times New Roman"/>
          <w:b/>
          <w:bCs/>
          <w:color w:val="000000"/>
          <w:sz w:val="20"/>
          <w:szCs w:val="20"/>
          <w:lang w:eastAsia="da-DK"/>
        </w:rPr>
      </w:pPr>
      <w:del w:id="3558" w:author="Maria Bøje Petersen" w:date="2018-09-04T14:03:00Z">
        <w:r w:rsidRPr="008B71E0" w:rsidDel="0043379A">
          <w:rPr>
            <w:rFonts w:ascii="Times New Roman" w:eastAsia="Times New Roman" w:hAnsi="Times New Roman" w:cs="Times New Roman"/>
            <w:b/>
            <w:bCs/>
            <w:color w:val="000000"/>
            <w:sz w:val="20"/>
            <w:szCs w:val="20"/>
            <w:lang w:eastAsia="da-DK"/>
          </w:rPr>
          <w:delText>§ 14.2 Hvem gælder ordningen for</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3559"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3560" w:author="Maria Bøje Petersen" w:date="2018-09-04T14:03:00Z"/>
              </w:trPr>
              <w:tc>
                <w:tcPr>
                  <w:tcW w:w="8160" w:type="dxa"/>
                  <w:tcBorders>
                    <w:bottom w:val="single" w:sz="8" w:space="0" w:color="000000"/>
                  </w:tcBorders>
                  <w:hideMark/>
                </w:tcPr>
                <w:p w:rsidR="00466ED9" w:rsidRPr="008B71E0" w:rsidDel="0043379A" w:rsidRDefault="00466ED9" w:rsidP="008B71E0">
                  <w:pPr>
                    <w:spacing w:after="0" w:line="360" w:lineRule="auto"/>
                    <w:rPr>
                      <w:del w:id="3561" w:author="Maria Bøje Petersen" w:date="2018-09-04T14:03:00Z"/>
                      <w:rFonts w:ascii="Times New Roman" w:eastAsia="Times New Roman" w:hAnsi="Times New Roman" w:cs="Times New Roman"/>
                      <w:color w:val="000000"/>
                      <w:sz w:val="20"/>
                      <w:szCs w:val="20"/>
                      <w:lang w:eastAsia="da-DK"/>
                    </w:rPr>
                  </w:pPr>
                  <w:del w:id="356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563"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564" w:author="Maria Bøje Petersen" w:date="2018-09-04T14:03:00Z"/>
                      <w:rFonts w:ascii="Times New Roman" w:eastAsia="Times New Roman" w:hAnsi="Times New Roman" w:cs="Times New Roman"/>
                      <w:color w:val="000000"/>
                      <w:sz w:val="20"/>
                      <w:szCs w:val="20"/>
                      <w:lang w:eastAsia="da-DK"/>
                    </w:rPr>
                  </w:pPr>
                  <w:del w:id="3565" w:author="Maria Bøje Petersen" w:date="2018-09-04T14:03: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3566"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567" w:author="Maria Bøje Petersen" w:date="2018-09-04T14:03:00Z"/>
                      <w:rFonts w:ascii="Times New Roman" w:eastAsia="Times New Roman" w:hAnsi="Times New Roman" w:cs="Times New Roman"/>
                      <w:color w:val="000000"/>
                      <w:sz w:val="20"/>
                      <w:szCs w:val="20"/>
                      <w:lang w:eastAsia="da-DK"/>
                    </w:rPr>
                  </w:pPr>
                  <w:del w:id="3568"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569"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570" w:author="Maria Bøje Petersen" w:date="2018-09-04T14:03:00Z"/>
                      <w:rFonts w:ascii="Times New Roman" w:eastAsia="Times New Roman" w:hAnsi="Times New Roman" w:cs="Times New Roman"/>
                      <w:color w:val="000000"/>
                      <w:sz w:val="20"/>
                      <w:szCs w:val="20"/>
                      <w:lang w:eastAsia="da-DK"/>
                    </w:rPr>
                  </w:pPr>
                  <w:del w:id="3571"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3572"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573" w:author="Maria Bøje Petersen" w:date="2018-09-04T14:03:00Z"/>
                      <w:rFonts w:ascii="Times New Roman" w:eastAsia="Times New Roman" w:hAnsi="Times New Roman" w:cs="Times New Roman"/>
                      <w:color w:val="000000"/>
                      <w:sz w:val="20"/>
                      <w:szCs w:val="20"/>
                      <w:lang w:eastAsia="da-DK"/>
                    </w:rPr>
                  </w:pPr>
                  <w:del w:id="3574"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575"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576" w:author="Maria Bøje Petersen" w:date="2018-09-04T14:03:00Z"/>
                      <w:rFonts w:ascii="Times New Roman" w:eastAsia="Times New Roman" w:hAnsi="Times New Roman" w:cs="Times New Roman"/>
                      <w:color w:val="000000"/>
                      <w:sz w:val="20"/>
                      <w:szCs w:val="20"/>
                      <w:lang w:eastAsia="da-DK"/>
                    </w:rPr>
                  </w:pPr>
                  <w:del w:id="3577" w:author="Maria Bøje Petersen" w:date="2018-09-04T14:03:00Z">
                    <w:r w:rsidRPr="008B71E0" w:rsidDel="0043379A">
                      <w:rPr>
                        <w:rFonts w:ascii="Times New Roman" w:eastAsia="Times New Roman" w:hAnsi="Times New Roman" w:cs="Times New Roman"/>
                        <w:color w:val="000000"/>
                        <w:sz w:val="20"/>
                        <w:szCs w:val="20"/>
                        <w:lang w:eastAsia="da-DK"/>
                      </w:rPr>
                      <w:delText>Valgfri tekst (Der skal være mulighed for at sætte ét eller flere krydser):</w:delText>
                    </w:r>
                  </w:del>
                </w:p>
              </w:tc>
            </w:tr>
            <w:tr w:rsidR="00466ED9" w:rsidRPr="008B71E0" w:rsidDel="0043379A">
              <w:trPr>
                <w:del w:id="3578"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579" w:author="Maria Bøje Petersen" w:date="2018-09-04T14:03:00Z"/>
                      <w:rFonts w:ascii="Times New Roman" w:eastAsia="Times New Roman" w:hAnsi="Times New Roman" w:cs="Times New Roman"/>
                      <w:color w:val="000000"/>
                      <w:sz w:val="20"/>
                      <w:szCs w:val="20"/>
                      <w:lang w:eastAsia="da-DK"/>
                    </w:rPr>
                  </w:pPr>
                  <w:del w:id="3580"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581"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582" w:author="Maria Bøje Petersen" w:date="2018-09-04T14:03:00Z"/>
                      <w:rFonts w:ascii="Times New Roman" w:eastAsia="Times New Roman" w:hAnsi="Times New Roman" w:cs="Times New Roman"/>
                      <w:color w:val="000000"/>
                      <w:sz w:val="20"/>
                      <w:szCs w:val="20"/>
                      <w:lang w:eastAsia="da-DK"/>
                    </w:rPr>
                  </w:pPr>
                  <w:del w:id="3583"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alle private borgere og grundejere i kommunen.</w:delText>
                    </w:r>
                  </w:del>
                </w:p>
              </w:tc>
            </w:tr>
            <w:tr w:rsidR="00466ED9" w:rsidRPr="008B71E0" w:rsidDel="0043379A">
              <w:trPr>
                <w:del w:id="3584"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585" w:author="Maria Bøje Petersen" w:date="2018-09-04T14:03:00Z"/>
                      <w:rFonts w:ascii="Times New Roman" w:eastAsia="Times New Roman" w:hAnsi="Times New Roman" w:cs="Times New Roman"/>
                      <w:color w:val="000000"/>
                      <w:sz w:val="20"/>
                      <w:szCs w:val="20"/>
                      <w:lang w:eastAsia="da-DK"/>
                    </w:rPr>
                  </w:pPr>
                  <w:del w:id="358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587"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588" w:author="Maria Bøje Petersen" w:date="2018-09-04T14:03:00Z"/>
                      <w:rFonts w:ascii="Times New Roman" w:eastAsia="Times New Roman" w:hAnsi="Times New Roman" w:cs="Times New Roman"/>
                      <w:color w:val="000000"/>
                      <w:sz w:val="20"/>
                      <w:szCs w:val="20"/>
                      <w:lang w:eastAsia="da-DK"/>
                    </w:rPr>
                  </w:pPr>
                  <w:del w:id="3589"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alle enfamiliehuse m.m. i kommunen.</w:delText>
                    </w:r>
                  </w:del>
                </w:p>
              </w:tc>
            </w:tr>
            <w:tr w:rsidR="00466ED9" w:rsidRPr="008B71E0" w:rsidDel="0043379A">
              <w:trPr>
                <w:del w:id="3590"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591" w:author="Maria Bøje Petersen" w:date="2018-09-04T14:03:00Z"/>
                      <w:rFonts w:ascii="Times New Roman" w:eastAsia="Times New Roman" w:hAnsi="Times New Roman" w:cs="Times New Roman"/>
                      <w:color w:val="000000"/>
                      <w:sz w:val="20"/>
                      <w:szCs w:val="20"/>
                      <w:lang w:eastAsia="da-DK"/>
                    </w:rPr>
                  </w:pPr>
                  <w:del w:id="359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593"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594" w:author="Maria Bøje Petersen" w:date="2018-09-04T14:03:00Z"/>
                      <w:rFonts w:ascii="Times New Roman" w:eastAsia="Times New Roman" w:hAnsi="Times New Roman" w:cs="Times New Roman"/>
                      <w:color w:val="000000"/>
                      <w:sz w:val="20"/>
                      <w:szCs w:val="20"/>
                      <w:lang w:eastAsia="da-DK"/>
                    </w:rPr>
                  </w:pPr>
                  <w:del w:id="3595"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alle etageejendomme m.m. i kommunen.</w:delText>
                    </w:r>
                  </w:del>
                </w:p>
              </w:tc>
            </w:tr>
            <w:tr w:rsidR="00466ED9" w:rsidRPr="008B71E0" w:rsidDel="0043379A">
              <w:trPr>
                <w:del w:id="3596"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597" w:author="Maria Bøje Petersen" w:date="2018-09-04T14:03:00Z"/>
                      <w:rFonts w:ascii="Times New Roman" w:eastAsia="Times New Roman" w:hAnsi="Times New Roman" w:cs="Times New Roman"/>
                      <w:color w:val="000000"/>
                      <w:sz w:val="20"/>
                      <w:szCs w:val="20"/>
                      <w:lang w:eastAsia="da-DK"/>
                    </w:rPr>
                  </w:pPr>
                  <w:del w:id="3598"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599"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600" w:author="Maria Bøje Petersen" w:date="2018-09-04T14:03:00Z"/>
                      <w:rFonts w:ascii="Times New Roman" w:eastAsia="Times New Roman" w:hAnsi="Times New Roman" w:cs="Times New Roman"/>
                      <w:color w:val="000000"/>
                      <w:sz w:val="20"/>
                      <w:szCs w:val="20"/>
                      <w:lang w:eastAsia="da-DK"/>
                    </w:rPr>
                  </w:pPr>
                  <w:del w:id="3601"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sommerhuse, kolonihavehuse m.m. i kommunen.</w:delText>
                    </w:r>
                  </w:del>
                </w:p>
              </w:tc>
            </w:tr>
            <w:tr w:rsidR="00466ED9" w:rsidRPr="008B71E0" w:rsidDel="0043379A">
              <w:trPr>
                <w:del w:id="3602"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603" w:author="Maria Bøje Petersen" w:date="2018-09-04T14:03:00Z"/>
                      <w:rFonts w:ascii="Times New Roman" w:eastAsia="Times New Roman" w:hAnsi="Times New Roman" w:cs="Times New Roman"/>
                      <w:color w:val="000000"/>
                      <w:sz w:val="20"/>
                      <w:szCs w:val="20"/>
                      <w:lang w:eastAsia="da-DK"/>
                    </w:rPr>
                  </w:pPr>
                  <w:del w:id="3604"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605"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606" w:author="Maria Bøje Petersen" w:date="2018-09-04T14:03:00Z"/>
                      <w:rFonts w:ascii="Times New Roman" w:eastAsia="Times New Roman" w:hAnsi="Times New Roman" w:cs="Times New Roman"/>
                      <w:color w:val="000000"/>
                      <w:sz w:val="20"/>
                      <w:szCs w:val="20"/>
                      <w:lang w:eastAsia="da-DK"/>
                    </w:rPr>
                  </w:pPr>
                  <w:del w:id="3607"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ejendomme i […] Kommune, der er tilsluttet helårsrenovation.</w:delText>
                    </w:r>
                  </w:del>
                </w:p>
              </w:tc>
            </w:tr>
            <w:tr w:rsidR="00466ED9" w:rsidRPr="008B71E0" w:rsidDel="0043379A">
              <w:trPr>
                <w:del w:id="3608"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609" w:author="Maria Bøje Petersen" w:date="2018-09-04T14:03:00Z"/>
                      <w:rFonts w:ascii="Times New Roman" w:eastAsia="Times New Roman" w:hAnsi="Times New Roman" w:cs="Times New Roman"/>
                      <w:color w:val="000000"/>
                      <w:sz w:val="20"/>
                      <w:szCs w:val="20"/>
                      <w:lang w:eastAsia="da-DK"/>
                    </w:rPr>
                  </w:pPr>
                  <w:del w:id="3610"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611"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612" w:author="Maria Bøje Petersen" w:date="2018-09-04T14:03:00Z"/>
                      <w:rFonts w:ascii="Times New Roman" w:eastAsia="Times New Roman" w:hAnsi="Times New Roman" w:cs="Times New Roman"/>
                      <w:color w:val="000000"/>
                      <w:sz w:val="20"/>
                      <w:szCs w:val="20"/>
                      <w:lang w:eastAsia="da-DK"/>
                    </w:rPr>
                  </w:pPr>
                  <w:del w:id="3613"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ejendomme i […] Kommune, der er tilsluttet sommerhusrenovation.</w:delText>
                    </w:r>
                  </w:del>
                </w:p>
              </w:tc>
            </w:tr>
            <w:tr w:rsidR="00466ED9" w:rsidRPr="008B71E0" w:rsidDel="0043379A">
              <w:trPr>
                <w:del w:id="3614"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615" w:author="Maria Bøje Petersen" w:date="2018-09-04T14:03:00Z"/>
                      <w:rFonts w:ascii="Times New Roman" w:eastAsia="Times New Roman" w:hAnsi="Times New Roman" w:cs="Times New Roman"/>
                      <w:color w:val="000000"/>
                      <w:sz w:val="20"/>
                      <w:szCs w:val="20"/>
                      <w:lang w:eastAsia="da-DK"/>
                    </w:rPr>
                  </w:pPr>
                  <w:del w:id="361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617"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618" w:author="Maria Bøje Petersen" w:date="2018-09-04T14:03:00Z"/>
                      <w:rFonts w:ascii="Times New Roman" w:eastAsia="Times New Roman" w:hAnsi="Times New Roman" w:cs="Times New Roman"/>
                      <w:color w:val="000000"/>
                      <w:sz w:val="20"/>
                      <w:szCs w:val="20"/>
                      <w:lang w:eastAsia="da-DK"/>
                    </w:rPr>
                  </w:pPr>
                  <w:del w:id="3619"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3620" w:author="Maria Bøje Petersen" w:date="2018-09-04T14:03:00Z"/>
              </w:trPr>
              <w:tc>
                <w:tcPr>
                  <w:tcW w:w="8160" w:type="dxa"/>
                  <w:tcBorders>
                    <w:top w:val="single" w:sz="8" w:space="0" w:color="000000"/>
                  </w:tcBorders>
                  <w:hideMark/>
                </w:tcPr>
                <w:p w:rsidR="00466ED9" w:rsidRPr="008B71E0" w:rsidDel="0043379A" w:rsidRDefault="00466ED9" w:rsidP="008B71E0">
                  <w:pPr>
                    <w:spacing w:after="0" w:line="360" w:lineRule="auto"/>
                    <w:rPr>
                      <w:del w:id="3621" w:author="Maria Bøje Petersen" w:date="2018-09-04T14:03:00Z"/>
                      <w:rFonts w:ascii="Times New Roman" w:eastAsia="Times New Roman" w:hAnsi="Times New Roman" w:cs="Times New Roman"/>
                      <w:color w:val="000000"/>
                      <w:sz w:val="20"/>
                      <w:szCs w:val="20"/>
                      <w:lang w:eastAsia="da-DK"/>
                    </w:rPr>
                  </w:pPr>
                  <w:del w:id="362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3623"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3624" w:author="Maria Bøje Petersen" w:date="2018-09-04T14:03:00Z"/>
          <w:rFonts w:ascii="Times New Roman" w:eastAsia="Times New Roman" w:hAnsi="Times New Roman" w:cs="Times New Roman"/>
          <w:b/>
          <w:bCs/>
          <w:color w:val="000000"/>
          <w:sz w:val="20"/>
          <w:szCs w:val="20"/>
          <w:lang w:eastAsia="da-DK"/>
        </w:rPr>
      </w:pPr>
      <w:del w:id="3625" w:author="Maria Bøje Petersen" w:date="2018-09-04T14:03:00Z">
        <w:r w:rsidRPr="008B71E0" w:rsidDel="0043379A">
          <w:rPr>
            <w:rFonts w:ascii="Times New Roman" w:eastAsia="Times New Roman" w:hAnsi="Times New Roman" w:cs="Times New Roman"/>
            <w:b/>
            <w:bCs/>
            <w:color w:val="000000"/>
            <w:sz w:val="20"/>
            <w:szCs w:val="20"/>
            <w:lang w:eastAsia="da-DK"/>
          </w:rPr>
          <w:delText>§ 14.3 Beskrivelse af ordningen</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3626"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3627" w:author="Maria Bøje Petersen" w:date="2018-09-04T14:03:00Z"/>
              </w:trPr>
              <w:tc>
                <w:tcPr>
                  <w:tcW w:w="8160" w:type="dxa"/>
                  <w:tcBorders>
                    <w:bottom w:val="single" w:sz="8" w:space="0" w:color="000000"/>
                  </w:tcBorders>
                  <w:hideMark/>
                </w:tcPr>
                <w:p w:rsidR="00466ED9" w:rsidRPr="008B71E0" w:rsidDel="0043379A" w:rsidRDefault="00466ED9" w:rsidP="008B71E0">
                  <w:pPr>
                    <w:spacing w:after="0" w:line="360" w:lineRule="auto"/>
                    <w:rPr>
                      <w:del w:id="3628" w:author="Maria Bøje Petersen" w:date="2018-09-04T14:03:00Z"/>
                      <w:rFonts w:ascii="Times New Roman" w:eastAsia="Times New Roman" w:hAnsi="Times New Roman" w:cs="Times New Roman"/>
                      <w:color w:val="000000"/>
                      <w:sz w:val="20"/>
                      <w:szCs w:val="20"/>
                      <w:lang w:eastAsia="da-DK"/>
                    </w:rPr>
                  </w:pPr>
                  <w:del w:id="3629"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630"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631" w:author="Maria Bøje Petersen" w:date="2018-09-04T14:03:00Z"/>
                      <w:rFonts w:ascii="Times New Roman" w:eastAsia="Times New Roman" w:hAnsi="Times New Roman" w:cs="Times New Roman"/>
                      <w:color w:val="000000"/>
                      <w:sz w:val="20"/>
                      <w:szCs w:val="20"/>
                      <w:lang w:eastAsia="da-DK"/>
                    </w:rPr>
                  </w:pPr>
                  <w:del w:id="3632" w:author="Maria Bøje Petersen" w:date="2018-09-04T14:03: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3633"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634" w:author="Maria Bøje Petersen" w:date="2018-09-04T14:03:00Z"/>
                      <w:rFonts w:ascii="Times New Roman" w:eastAsia="Times New Roman" w:hAnsi="Times New Roman" w:cs="Times New Roman"/>
                      <w:color w:val="000000"/>
                      <w:sz w:val="20"/>
                      <w:szCs w:val="20"/>
                      <w:lang w:eastAsia="da-DK"/>
                    </w:rPr>
                  </w:pPr>
                  <w:del w:id="3635"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636"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637" w:author="Maria Bøje Petersen" w:date="2018-09-04T14:03:00Z"/>
                      <w:rFonts w:ascii="Times New Roman" w:eastAsia="Times New Roman" w:hAnsi="Times New Roman" w:cs="Times New Roman"/>
                      <w:color w:val="000000"/>
                      <w:sz w:val="20"/>
                      <w:szCs w:val="20"/>
                      <w:lang w:eastAsia="da-DK"/>
                    </w:rPr>
                  </w:pPr>
                  <w:del w:id="3638"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3639"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640" w:author="Maria Bøje Petersen" w:date="2018-09-04T14:03:00Z"/>
                      <w:rFonts w:ascii="Times New Roman" w:eastAsia="Times New Roman" w:hAnsi="Times New Roman" w:cs="Times New Roman"/>
                      <w:color w:val="000000"/>
                      <w:sz w:val="20"/>
                      <w:szCs w:val="20"/>
                      <w:lang w:eastAsia="da-DK"/>
                    </w:rPr>
                  </w:pPr>
                  <w:del w:id="3641"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642"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643" w:author="Maria Bøje Petersen" w:date="2018-09-04T14:03:00Z"/>
                      <w:rFonts w:ascii="Times New Roman" w:eastAsia="Times New Roman" w:hAnsi="Times New Roman" w:cs="Times New Roman"/>
                      <w:color w:val="000000"/>
                      <w:sz w:val="20"/>
                      <w:szCs w:val="20"/>
                      <w:lang w:eastAsia="da-DK"/>
                    </w:rPr>
                  </w:pPr>
                  <w:del w:id="3644"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indholdet i ordningen.</w:delText>
                    </w:r>
                  </w:del>
                </w:p>
              </w:tc>
            </w:tr>
            <w:tr w:rsidR="00466ED9" w:rsidRPr="008B71E0" w:rsidDel="0043379A">
              <w:trPr>
                <w:del w:id="3645" w:author="Maria Bøje Petersen" w:date="2018-09-04T14:03:00Z"/>
              </w:trPr>
              <w:tc>
                <w:tcPr>
                  <w:tcW w:w="8160" w:type="dxa"/>
                  <w:tcBorders>
                    <w:top w:val="single" w:sz="8" w:space="0" w:color="000000"/>
                  </w:tcBorders>
                  <w:hideMark/>
                </w:tcPr>
                <w:p w:rsidR="00466ED9" w:rsidRPr="008B71E0" w:rsidDel="0043379A" w:rsidRDefault="00466ED9" w:rsidP="008B71E0">
                  <w:pPr>
                    <w:spacing w:after="0" w:line="360" w:lineRule="auto"/>
                    <w:rPr>
                      <w:del w:id="3646" w:author="Maria Bøje Petersen" w:date="2018-09-04T14:03:00Z"/>
                      <w:rFonts w:ascii="Times New Roman" w:eastAsia="Times New Roman" w:hAnsi="Times New Roman" w:cs="Times New Roman"/>
                      <w:color w:val="000000"/>
                      <w:sz w:val="20"/>
                      <w:szCs w:val="20"/>
                      <w:lang w:eastAsia="da-DK"/>
                    </w:rPr>
                  </w:pPr>
                  <w:del w:id="364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3648"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3649" w:author="Maria Bøje Petersen" w:date="2018-09-04T14:03:00Z"/>
          <w:rFonts w:ascii="Times New Roman" w:eastAsia="Times New Roman" w:hAnsi="Times New Roman" w:cs="Times New Roman"/>
          <w:b/>
          <w:bCs/>
          <w:color w:val="000000"/>
          <w:sz w:val="20"/>
          <w:szCs w:val="20"/>
          <w:lang w:eastAsia="da-DK"/>
        </w:rPr>
      </w:pPr>
      <w:del w:id="3650" w:author="Maria Bøje Petersen" w:date="2018-09-04T14:03:00Z">
        <w:r w:rsidRPr="008B71E0" w:rsidDel="0043379A">
          <w:rPr>
            <w:rFonts w:ascii="Times New Roman" w:eastAsia="Times New Roman" w:hAnsi="Times New Roman" w:cs="Times New Roman"/>
            <w:b/>
            <w:bCs/>
            <w:color w:val="000000"/>
            <w:sz w:val="20"/>
            <w:szCs w:val="20"/>
            <w:lang w:eastAsia="da-DK"/>
          </w:rPr>
          <w:delText>§ 14.4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3651"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3652"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3653" w:author="Maria Bøje Petersen" w:date="2018-09-04T14:03:00Z"/>
                      <w:rFonts w:ascii="Times New Roman" w:eastAsia="Times New Roman" w:hAnsi="Times New Roman" w:cs="Times New Roman"/>
                      <w:color w:val="000000"/>
                      <w:sz w:val="20"/>
                      <w:szCs w:val="20"/>
                      <w:lang w:eastAsia="da-DK"/>
                    </w:rPr>
                  </w:pPr>
                  <w:del w:id="3654"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655"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656" w:author="Maria Bøje Petersen" w:date="2018-09-04T14:03:00Z"/>
                      <w:rFonts w:ascii="Times New Roman" w:eastAsia="Times New Roman" w:hAnsi="Times New Roman" w:cs="Times New Roman"/>
                      <w:color w:val="000000"/>
                      <w:sz w:val="20"/>
                      <w:szCs w:val="20"/>
                      <w:lang w:eastAsia="da-DK"/>
                    </w:rPr>
                  </w:pPr>
                  <w:del w:id="3657"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3658"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659" w:author="Maria Bøje Petersen" w:date="2018-09-04T14:03:00Z"/>
                      <w:rFonts w:ascii="Times New Roman" w:eastAsia="Times New Roman" w:hAnsi="Times New Roman" w:cs="Times New Roman"/>
                      <w:color w:val="000000"/>
                      <w:sz w:val="20"/>
                      <w:szCs w:val="20"/>
                      <w:lang w:eastAsia="da-DK"/>
                    </w:rPr>
                  </w:pPr>
                  <w:del w:id="3660"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661"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662" w:author="Maria Bøje Petersen" w:date="2018-09-04T14:03:00Z"/>
                      <w:rFonts w:ascii="Times New Roman" w:eastAsia="Times New Roman" w:hAnsi="Times New Roman" w:cs="Times New Roman"/>
                      <w:color w:val="000000"/>
                      <w:sz w:val="20"/>
                      <w:szCs w:val="20"/>
                      <w:lang w:eastAsia="da-DK"/>
                    </w:rPr>
                  </w:pPr>
                  <w:del w:id="3663"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3664"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665" w:author="Maria Bøje Petersen" w:date="2018-09-04T14:03:00Z"/>
                      <w:rFonts w:ascii="Times New Roman" w:eastAsia="Times New Roman" w:hAnsi="Times New Roman" w:cs="Times New Roman"/>
                      <w:color w:val="000000"/>
                      <w:sz w:val="20"/>
                      <w:szCs w:val="20"/>
                      <w:lang w:eastAsia="da-DK"/>
                    </w:rPr>
                  </w:pPr>
                  <w:del w:id="366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667"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668" w:author="Maria Bøje Petersen" w:date="2018-09-04T14:03:00Z"/>
                      <w:rFonts w:ascii="Times New Roman" w:eastAsia="Times New Roman" w:hAnsi="Times New Roman" w:cs="Times New Roman"/>
                      <w:color w:val="000000"/>
                      <w:sz w:val="20"/>
                      <w:szCs w:val="20"/>
                      <w:lang w:eastAsia="da-DK"/>
                    </w:rPr>
                  </w:pPr>
                  <w:del w:id="3669"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beholdertype, herunder særlige krav hertil, eventuelle krav til hvem, der anskaffer beholder, vedligeholdelse, m.v.</w:delText>
                    </w:r>
                  </w:del>
                </w:p>
              </w:tc>
            </w:tr>
            <w:tr w:rsidR="00466ED9" w:rsidRPr="008B71E0" w:rsidDel="0043379A">
              <w:trPr>
                <w:del w:id="3670"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3671" w:author="Maria Bøje Petersen" w:date="2018-09-04T14:03:00Z"/>
                      <w:rFonts w:ascii="Times New Roman" w:eastAsia="Times New Roman" w:hAnsi="Times New Roman" w:cs="Times New Roman"/>
                      <w:color w:val="000000"/>
                      <w:sz w:val="20"/>
                      <w:szCs w:val="20"/>
                      <w:lang w:eastAsia="da-DK"/>
                    </w:rPr>
                  </w:pPr>
                  <w:del w:id="367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3673"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3674" w:author="Maria Bøje Petersen" w:date="2018-09-04T14:03:00Z"/>
          <w:rFonts w:ascii="Times New Roman" w:eastAsia="Times New Roman" w:hAnsi="Times New Roman" w:cs="Times New Roman"/>
          <w:b/>
          <w:bCs/>
          <w:color w:val="000000"/>
          <w:sz w:val="20"/>
          <w:szCs w:val="20"/>
          <w:lang w:eastAsia="da-DK"/>
        </w:rPr>
      </w:pPr>
      <w:del w:id="3675" w:author="Maria Bøje Petersen" w:date="2018-09-04T14:03:00Z">
        <w:r w:rsidRPr="008B71E0" w:rsidDel="0043379A">
          <w:rPr>
            <w:rFonts w:ascii="Times New Roman" w:eastAsia="Times New Roman" w:hAnsi="Times New Roman" w:cs="Times New Roman"/>
            <w:b/>
            <w:bCs/>
            <w:color w:val="000000"/>
            <w:sz w:val="20"/>
            <w:szCs w:val="20"/>
            <w:lang w:eastAsia="da-DK"/>
          </w:rPr>
          <w:delText>§ 14.5 Kapacitet for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3676"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3677" w:author="Maria Bøje Petersen" w:date="2018-09-04T14:03:00Z"/>
              </w:trPr>
              <w:tc>
                <w:tcPr>
                  <w:tcW w:w="8160" w:type="dxa"/>
                  <w:tcBorders>
                    <w:bottom w:val="single" w:sz="8" w:space="0" w:color="000000"/>
                  </w:tcBorders>
                  <w:hideMark/>
                </w:tcPr>
                <w:p w:rsidR="00466ED9" w:rsidRPr="008B71E0" w:rsidDel="0043379A" w:rsidRDefault="00466ED9" w:rsidP="008B71E0">
                  <w:pPr>
                    <w:spacing w:after="0" w:line="360" w:lineRule="auto"/>
                    <w:rPr>
                      <w:del w:id="3678" w:author="Maria Bøje Petersen" w:date="2018-09-04T14:03:00Z"/>
                      <w:rFonts w:ascii="Times New Roman" w:eastAsia="Times New Roman" w:hAnsi="Times New Roman" w:cs="Times New Roman"/>
                      <w:color w:val="000000"/>
                      <w:sz w:val="20"/>
                      <w:szCs w:val="20"/>
                      <w:lang w:eastAsia="da-DK"/>
                    </w:rPr>
                  </w:pPr>
                  <w:del w:id="3679"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680"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681" w:author="Maria Bøje Petersen" w:date="2018-09-04T14:03:00Z"/>
                      <w:rFonts w:ascii="Times New Roman" w:eastAsia="Times New Roman" w:hAnsi="Times New Roman" w:cs="Times New Roman"/>
                      <w:color w:val="000000"/>
                      <w:sz w:val="20"/>
                      <w:szCs w:val="20"/>
                      <w:lang w:eastAsia="da-DK"/>
                    </w:rPr>
                  </w:pPr>
                  <w:del w:id="3682"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3683"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684" w:author="Maria Bøje Petersen" w:date="2018-09-04T14:03:00Z"/>
                      <w:rFonts w:ascii="Times New Roman" w:eastAsia="Times New Roman" w:hAnsi="Times New Roman" w:cs="Times New Roman"/>
                      <w:color w:val="000000"/>
                      <w:sz w:val="20"/>
                      <w:szCs w:val="20"/>
                      <w:lang w:eastAsia="da-DK"/>
                    </w:rPr>
                  </w:pPr>
                  <w:del w:id="3685"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686"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687" w:author="Maria Bøje Petersen" w:date="2018-09-04T14:03:00Z"/>
                      <w:rFonts w:ascii="Times New Roman" w:eastAsia="Times New Roman" w:hAnsi="Times New Roman" w:cs="Times New Roman"/>
                      <w:color w:val="000000"/>
                      <w:sz w:val="20"/>
                      <w:szCs w:val="20"/>
                      <w:lang w:eastAsia="da-DK"/>
                    </w:rPr>
                  </w:pPr>
                  <w:del w:id="3688"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3689"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690" w:author="Maria Bøje Petersen" w:date="2018-09-04T14:03:00Z"/>
                      <w:rFonts w:ascii="Times New Roman" w:eastAsia="Times New Roman" w:hAnsi="Times New Roman" w:cs="Times New Roman"/>
                      <w:color w:val="000000"/>
                      <w:sz w:val="20"/>
                      <w:szCs w:val="20"/>
                      <w:lang w:eastAsia="da-DK"/>
                    </w:rPr>
                  </w:pPr>
                  <w:del w:id="3691"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692"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693" w:author="Maria Bøje Petersen" w:date="2018-09-04T14:03:00Z"/>
                      <w:rFonts w:ascii="Times New Roman" w:eastAsia="Times New Roman" w:hAnsi="Times New Roman" w:cs="Times New Roman"/>
                      <w:color w:val="000000"/>
                      <w:sz w:val="20"/>
                      <w:szCs w:val="20"/>
                      <w:lang w:eastAsia="da-DK"/>
                    </w:rPr>
                  </w:pPr>
                  <w:del w:id="3694"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eventuelle krav til beholdertype og antal beholdere, overfyldning, ekstraordinært kapacitetsbehov m.m.</w:delText>
                    </w:r>
                  </w:del>
                </w:p>
              </w:tc>
            </w:tr>
            <w:tr w:rsidR="00466ED9" w:rsidRPr="008B71E0" w:rsidDel="0043379A">
              <w:trPr>
                <w:del w:id="3695" w:author="Maria Bøje Petersen" w:date="2018-09-04T14:03:00Z"/>
              </w:trPr>
              <w:tc>
                <w:tcPr>
                  <w:tcW w:w="8160" w:type="dxa"/>
                  <w:tcBorders>
                    <w:top w:val="single" w:sz="8" w:space="0" w:color="000000"/>
                  </w:tcBorders>
                  <w:hideMark/>
                </w:tcPr>
                <w:p w:rsidR="00466ED9" w:rsidRPr="008B71E0" w:rsidDel="0043379A" w:rsidRDefault="00466ED9" w:rsidP="008B71E0">
                  <w:pPr>
                    <w:spacing w:after="0" w:line="360" w:lineRule="auto"/>
                    <w:rPr>
                      <w:del w:id="3696" w:author="Maria Bøje Petersen" w:date="2018-09-04T14:03:00Z"/>
                      <w:rFonts w:ascii="Times New Roman" w:eastAsia="Times New Roman" w:hAnsi="Times New Roman" w:cs="Times New Roman"/>
                      <w:color w:val="000000"/>
                      <w:sz w:val="20"/>
                      <w:szCs w:val="20"/>
                      <w:lang w:eastAsia="da-DK"/>
                    </w:rPr>
                  </w:pPr>
                  <w:del w:id="369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3698"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3699" w:author="Maria Bøje Petersen" w:date="2018-09-04T14:03:00Z"/>
          <w:rFonts w:ascii="Times New Roman" w:eastAsia="Times New Roman" w:hAnsi="Times New Roman" w:cs="Times New Roman"/>
          <w:b/>
          <w:bCs/>
          <w:color w:val="000000"/>
          <w:sz w:val="20"/>
          <w:szCs w:val="20"/>
          <w:lang w:eastAsia="da-DK"/>
        </w:rPr>
      </w:pPr>
      <w:del w:id="3700" w:author="Maria Bøje Petersen" w:date="2018-09-04T14:03:00Z">
        <w:r w:rsidRPr="008B71E0" w:rsidDel="0043379A">
          <w:rPr>
            <w:rFonts w:ascii="Times New Roman" w:eastAsia="Times New Roman" w:hAnsi="Times New Roman" w:cs="Times New Roman"/>
            <w:b/>
            <w:bCs/>
            <w:color w:val="000000"/>
            <w:sz w:val="20"/>
            <w:szCs w:val="20"/>
            <w:lang w:eastAsia="da-DK"/>
          </w:rPr>
          <w:delText>§ 14.6 Anbringelse af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3701"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3702"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3703" w:author="Maria Bøje Petersen" w:date="2018-09-04T14:03:00Z"/>
                      <w:rFonts w:ascii="Times New Roman" w:eastAsia="Times New Roman" w:hAnsi="Times New Roman" w:cs="Times New Roman"/>
                      <w:color w:val="000000"/>
                      <w:sz w:val="20"/>
                      <w:szCs w:val="20"/>
                      <w:lang w:eastAsia="da-DK"/>
                    </w:rPr>
                  </w:pPr>
                  <w:del w:id="3704"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705"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706" w:author="Maria Bøje Petersen" w:date="2018-09-04T14:03:00Z"/>
                      <w:rFonts w:ascii="Times New Roman" w:eastAsia="Times New Roman" w:hAnsi="Times New Roman" w:cs="Times New Roman"/>
                      <w:color w:val="000000"/>
                      <w:sz w:val="20"/>
                      <w:szCs w:val="20"/>
                      <w:lang w:eastAsia="da-DK"/>
                    </w:rPr>
                  </w:pPr>
                  <w:del w:id="3707"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3708"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709" w:author="Maria Bøje Petersen" w:date="2018-09-04T14:03:00Z"/>
                      <w:rFonts w:ascii="Times New Roman" w:eastAsia="Times New Roman" w:hAnsi="Times New Roman" w:cs="Times New Roman"/>
                      <w:color w:val="000000"/>
                      <w:sz w:val="20"/>
                      <w:szCs w:val="20"/>
                      <w:lang w:eastAsia="da-DK"/>
                    </w:rPr>
                  </w:pPr>
                  <w:del w:id="3710"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711"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712" w:author="Maria Bøje Petersen" w:date="2018-09-04T14:03:00Z"/>
                      <w:rFonts w:ascii="Times New Roman" w:eastAsia="Times New Roman" w:hAnsi="Times New Roman" w:cs="Times New Roman"/>
                      <w:color w:val="000000"/>
                      <w:sz w:val="20"/>
                      <w:szCs w:val="20"/>
                      <w:lang w:eastAsia="da-DK"/>
                    </w:rPr>
                  </w:pPr>
                  <w:del w:id="3713"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3714"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715" w:author="Maria Bøje Petersen" w:date="2018-09-04T14:03:00Z"/>
                      <w:rFonts w:ascii="Times New Roman" w:eastAsia="Times New Roman" w:hAnsi="Times New Roman" w:cs="Times New Roman"/>
                      <w:color w:val="000000"/>
                      <w:sz w:val="20"/>
                      <w:szCs w:val="20"/>
                      <w:lang w:eastAsia="da-DK"/>
                    </w:rPr>
                  </w:pPr>
                  <w:del w:id="371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717"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718" w:author="Maria Bøje Petersen" w:date="2018-09-04T14:03:00Z"/>
                      <w:rFonts w:ascii="Times New Roman" w:eastAsia="Times New Roman" w:hAnsi="Times New Roman" w:cs="Times New Roman"/>
                      <w:color w:val="000000"/>
                      <w:sz w:val="20"/>
                      <w:szCs w:val="20"/>
                      <w:lang w:eastAsia="da-DK"/>
                    </w:rPr>
                  </w:pPr>
                  <w:del w:id="3719"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eventuelle krav til placering af beholdere, herunder opstillingsstedet, adgangsveje m.m.</w:delText>
                    </w:r>
                  </w:del>
                </w:p>
              </w:tc>
            </w:tr>
            <w:tr w:rsidR="00466ED9" w:rsidRPr="008B71E0" w:rsidDel="0043379A">
              <w:trPr>
                <w:del w:id="3720"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3721" w:author="Maria Bøje Petersen" w:date="2018-09-04T14:03:00Z"/>
                      <w:rFonts w:ascii="Times New Roman" w:eastAsia="Times New Roman" w:hAnsi="Times New Roman" w:cs="Times New Roman"/>
                      <w:color w:val="000000"/>
                      <w:sz w:val="20"/>
                      <w:szCs w:val="20"/>
                      <w:lang w:eastAsia="da-DK"/>
                    </w:rPr>
                  </w:pPr>
                  <w:del w:id="372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3723"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3724" w:author="Maria Bøje Petersen" w:date="2018-09-04T14:03:00Z"/>
          <w:rFonts w:ascii="Times New Roman" w:eastAsia="Times New Roman" w:hAnsi="Times New Roman" w:cs="Times New Roman"/>
          <w:b/>
          <w:bCs/>
          <w:color w:val="000000"/>
          <w:sz w:val="20"/>
          <w:szCs w:val="20"/>
          <w:lang w:eastAsia="da-DK"/>
        </w:rPr>
      </w:pPr>
      <w:del w:id="3725" w:author="Maria Bøje Petersen" w:date="2018-09-04T14:03:00Z">
        <w:r w:rsidRPr="008B71E0" w:rsidDel="0043379A">
          <w:rPr>
            <w:rFonts w:ascii="Times New Roman" w:eastAsia="Times New Roman" w:hAnsi="Times New Roman" w:cs="Times New Roman"/>
            <w:b/>
            <w:bCs/>
            <w:color w:val="000000"/>
            <w:sz w:val="20"/>
            <w:szCs w:val="20"/>
            <w:lang w:eastAsia="da-DK"/>
          </w:rPr>
          <w:delText>§ 14.7 Anvendelse og fyldning af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3726"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3727"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3728" w:author="Maria Bøje Petersen" w:date="2018-09-04T14:03:00Z"/>
                      <w:rFonts w:ascii="Times New Roman" w:eastAsia="Times New Roman" w:hAnsi="Times New Roman" w:cs="Times New Roman"/>
                      <w:color w:val="000000"/>
                      <w:sz w:val="20"/>
                      <w:szCs w:val="20"/>
                      <w:lang w:eastAsia="da-DK"/>
                    </w:rPr>
                  </w:pPr>
                  <w:del w:id="3729"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730"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731" w:author="Maria Bøje Petersen" w:date="2018-09-04T14:03:00Z"/>
                      <w:rFonts w:ascii="Times New Roman" w:eastAsia="Times New Roman" w:hAnsi="Times New Roman" w:cs="Times New Roman"/>
                      <w:color w:val="000000"/>
                      <w:sz w:val="20"/>
                      <w:szCs w:val="20"/>
                      <w:lang w:eastAsia="da-DK"/>
                    </w:rPr>
                  </w:pPr>
                  <w:del w:id="3732"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3733"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734" w:author="Maria Bøje Petersen" w:date="2018-09-04T14:03:00Z"/>
                      <w:rFonts w:ascii="Times New Roman" w:eastAsia="Times New Roman" w:hAnsi="Times New Roman" w:cs="Times New Roman"/>
                      <w:color w:val="000000"/>
                      <w:sz w:val="20"/>
                      <w:szCs w:val="20"/>
                      <w:lang w:eastAsia="da-DK"/>
                    </w:rPr>
                  </w:pPr>
                  <w:del w:id="3735"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736"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737" w:author="Maria Bøje Petersen" w:date="2018-09-04T14:03:00Z"/>
                      <w:rFonts w:ascii="Times New Roman" w:eastAsia="Times New Roman" w:hAnsi="Times New Roman" w:cs="Times New Roman"/>
                      <w:color w:val="000000"/>
                      <w:sz w:val="20"/>
                      <w:szCs w:val="20"/>
                      <w:lang w:eastAsia="da-DK"/>
                    </w:rPr>
                  </w:pPr>
                  <w:del w:id="3738"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3739"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740" w:author="Maria Bøje Petersen" w:date="2018-09-04T14:03:00Z"/>
                      <w:rFonts w:ascii="Times New Roman" w:eastAsia="Times New Roman" w:hAnsi="Times New Roman" w:cs="Times New Roman"/>
                      <w:color w:val="000000"/>
                      <w:sz w:val="20"/>
                      <w:szCs w:val="20"/>
                      <w:lang w:eastAsia="da-DK"/>
                    </w:rPr>
                  </w:pPr>
                  <w:del w:id="3741"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742"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743" w:author="Maria Bøje Petersen" w:date="2018-09-04T14:03:00Z"/>
                      <w:rFonts w:ascii="Times New Roman" w:eastAsia="Times New Roman" w:hAnsi="Times New Roman" w:cs="Times New Roman"/>
                      <w:color w:val="000000"/>
                      <w:sz w:val="20"/>
                      <w:szCs w:val="20"/>
                      <w:lang w:eastAsia="da-DK"/>
                    </w:rPr>
                  </w:pPr>
                  <w:del w:id="3744"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eventuelle krav omkring anvendelsen og fyldningen af beholderne.</w:delText>
                    </w:r>
                  </w:del>
                </w:p>
              </w:tc>
            </w:tr>
            <w:tr w:rsidR="00466ED9" w:rsidRPr="008B71E0" w:rsidDel="0043379A">
              <w:trPr>
                <w:del w:id="3745"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3746" w:author="Maria Bøje Petersen" w:date="2018-09-04T14:03:00Z"/>
                      <w:rFonts w:ascii="Times New Roman" w:eastAsia="Times New Roman" w:hAnsi="Times New Roman" w:cs="Times New Roman"/>
                      <w:color w:val="000000"/>
                      <w:sz w:val="20"/>
                      <w:szCs w:val="20"/>
                      <w:lang w:eastAsia="da-DK"/>
                    </w:rPr>
                  </w:pPr>
                  <w:del w:id="374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3748"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3749" w:author="Maria Bøje Petersen" w:date="2018-09-04T14:03:00Z"/>
          <w:rFonts w:ascii="Times New Roman" w:eastAsia="Times New Roman" w:hAnsi="Times New Roman" w:cs="Times New Roman"/>
          <w:b/>
          <w:bCs/>
          <w:color w:val="000000"/>
          <w:sz w:val="20"/>
          <w:szCs w:val="20"/>
          <w:lang w:eastAsia="da-DK"/>
        </w:rPr>
      </w:pPr>
      <w:del w:id="3750" w:author="Maria Bøje Petersen" w:date="2018-09-04T14:03:00Z">
        <w:r w:rsidRPr="008B71E0" w:rsidDel="0043379A">
          <w:rPr>
            <w:rFonts w:ascii="Times New Roman" w:eastAsia="Times New Roman" w:hAnsi="Times New Roman" w:cs="Times New Roman"/>
            <w:b/>
            <w:bCs/>
            <w:color w:val="000000"/>
            <w:sz w:val="20"/>
            <w:szCs w:val="20"/>
            <w:lang w:eastAsia="da-DK"/>
          </w:rPr>
          <w:delText>§ 14.8 Renholdelse af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3751"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3752"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3753" w:author="Maria Bøje Petersen" w:date="2018-09-04T14:03:00Z"/>
                      <w:rFonts w:ascii="Times New Roman" w:eastAsia="Times New Roman" w:hAnsi="Times New Roman" w:cs="Times New Roman"/>
                      <w:color w:val="000000"/>
                      <w:sz w:val="20"/>
                      <w:szCs w:val="20"/>
                      <w:lang w:eastAsia="da-DK"/>
                    </w:rPr>
                  </w:pPr>
                  <w:del w:id="3754"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755"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756" w:author="Maria Bøje Petersen" w:date="2018-09-04T14:03:00Z"/>
                      <w:rFonts w:ascii="Times New Roman" w:eastAsia="Times New Roman" w:hAnsi="Times New Roman" w:cs="Times New Roman"/>
                      <w:color w:val="000000"/>
                      <w:sz w:val="20"/>
                      <w:szCs w:val="20"/>
                      <w:lang w:eastAsia="da-DK"/>
                    </w:rPr>
                  </w:pPr>
                  <w:del w:id="3757"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3758"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759" w:author="Maria Bøje Petersen" w:date="2018-09-04T14:03:00Z"/>
                      <w:rFonts w:ascii="Times New Roman" w:eastAsia="Times New Roman" w:hAnsi="Times New Roman" w:cs="Times New Roman"/>
                      <w:color w:val="000000"/>
                      <w:sz w:val="20"/>
                      <w:szCs w:val="20"/>
                      <w:lang w:eastAsia="da-DK"/>
                    </w:rPr>
                  </w:pPr>
                  <w:del w:id="3760"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761"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762" w:author="Maria Bøje Petersen" w:date="2018-09-04T14:03:00Z"/>
                      <w:rFonts w:ascii="Times New Roman" w:eastAsia="Times New Roman" w:hAnsi="Times New Roman" w:cs="Times New Roman"/>
                      <w:color w:val="000000"/>
                      <w:sz w:val="20"/>
                      <w:szCs w:val="20"/>
                      <w:lang w:eastAsia="da-DK"/>
                    </w:rPr>
                  </w:pPr>
                  <w:del w:id="3763"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3764"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765" w:author="Maria Bøje Petersen" w:date="2018-09-04T14:03:00Z"/>
                      <w:rFonts w:ascii="Times New Roman" w:eastAsia="Times New Roman" w:hAnsi="Times New Roman" w:cs="Times New Roman"/>
                      <w:color w:val="000000"/>
                      <w:sz w:val="20"/>
                      <w:szCs w:val="20"/>
                      <w:lang w:eastAsia="da-DK"/>
                    </w:rPr>
                  </w:pPr>
                  <w:del w:id="376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767"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768" w:author="Maria Bøje Petersen" w:date="2018-09-04T14:03:00Z"/>
                      <w:rFonts w:ascii="Times New Roman" w:eastAsia="Times New Roman" w:hAnsi="Times New Roman" w:cs="Times New Roman"/>
                      <w:color w:val="000000"/>
                      <w:sz w:val="20"/>
                      <w:szCs w:val="20"/>
                      <w:lang w:eastAsia="da-DK"/>
                    </w:rPr>
                  </w:pPr>
                  <w:del w:id="3769"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eventuelle krav til renholdelse af beholderne.</w:delText>
                    </w:r>
                  </w:del>
                </w:p>
              </w:tc>
            </w:tr>
            <w:tr w:rsidR="00466ED9" w:rsidRPr="008B71E0" w:rsidDel="0043379A">
              <w:trPr>
                <w:del w:id="3770"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3771" w:author="Maria Bøje Petersen" w:date="2018-09-04T14:03:00Z"/>
                      <w:rFonts w:ascii="Times New Roman" w:eastAsia="Times New Roman" w:hAnsi="Times New Roman" w:cs="Times New Roman"/>
                      <w:color w:val="000000"/>
                      <w:sz w:val="20"/>
                      <w:szCs w:val="20"/>
                      <w:lang w:eastAsia="da-DK"/>
                    </w:rPr>
                  </w:pPr>
                  <w:del w:id="377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3773"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3774" w:author="Maria Bøje Petersen" w:date="2018-09-04T14:03:00Z"/>
          <w:rFonts w:ascii="Times New Roman" w:eastAsia="Times New Roman" w:hAnsi="Times New Roman" w:cs="Times New Roman"/>
          <w:b/>
          <w:bCs/>
          <w:color w:val="000000"/>
          <w:sz w:val="20"/>
          <w:szCs w:val="20"/>
          <w:lang w:eastAsia="da-DK"/>
        </w:rPr>
      </w:pPr>
      <w:del w:id="3775" w:author="Maria Bøje Petersen" w:date="2018-09-04T14:03:00Z">
        <w:r w:rsidRPr="008B71E0" w:rsidDel="0043379A">
          <w:rPr>
            <w:rFonts w:ascii="Times New Roman" w:eastAsia="Times New Roman" w:hAnsi="Times New Roman" w:cs="Times New Roman"/>
            <w:b/>
            <w:bCs/>
            <w:color w:val="000000"/>
            <w:sz w:val="20"/>
            <w:szCs w:val="20"/>
            <w:lang w:eastAsia="da-DK"/>
          </w:rPr>
          <w:delText>§ 14.9 Afhentning af genanvendeligt plastemballageaffald</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3776"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3777"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3778" w:author="Maria Bøje Petersen" w:date="2018-09-04T14:03:00Z"/>
                      <w:rFonts w:ascii="Times New Roman" w:eastAsia="Times New Roman" w:hAnsi="Times New Roman" w:cs="Times New Roman"/>
                      <w:color w:val="000000"/>
                      <w:sz w:val="20"/>
                      <w:szCs w:val="20"/>
                      <w:lang w:eastAsia="da-DK"/>
                    </w:rPr>
                  </w:pPr>
                  <w:del w:id="3779"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780"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781" w:author="Maria Bøje Petersen" w:date="2018-09-04T14:03:00Z"/>
                      <w:rFonts w:ascii="Times New Roman" w:eastAsia="Times New Roman" w:hAnsi="Times New Roman" w:cs="Times New Roman"/>
                      <w:color w:val="000000"/>
                      <w:sz w:val="20"/>
                      <w:szCs w:val="20"/>
                      <w:lang w:eastAsia="da-DK"/>
                    </w:rPr>
                  </w:pPr>
                  <w:del w:id="3782"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3783"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784" w:author="Maria Bøje Petersen" w:date="2018-09-04T14:03:00Z"/>
                      <w:rFonts w:ascii="Times New Roman" w:eastAsia="Times New Roman" w:hAnsi="Times New Roman" w:cs="Times New Roman"/>
                      <w:color w:val="000000"/>
                      <w:sz w:val="20"/>
                      <w:szCs w:val="20"/>
                      <w:lang w:eastAsia="da-DK"/>
                    </w:rPr>
                  </w:pPr>
                  <w:del w:id="3785"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786"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787" w:author="Maria Bøje Petersen" w:date="2018-09-04T14:03:00Z"/>
                      <w:rFonts w:ascii="Times New Roman" w:eastAsia="Times New Roman" w:hAnsi="Times New Roman" w:cs="Times New Roman"/>
                      <w:color w:val="000000"/>
                      <w:sz w:val="20"/>
                      <w:szCs w:val="20"/>
                      <w:lang w:eastAsia="da-DK"/>
                    </w:rPr>
                  </w:pPr>
                  <w:del w:id="3788"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3789"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790" w:author="Maria Bøje Petersen" w:date="2018-09-04T14:03:00Z"/>
                      <w:rFonts w:ascii="Times New Roman" w:eastAsia="Times New Roman" w:hAnsi="Times New Roman" w:cs="Times New Roman"/>
                      <w:color w:val="000000"/>
                      <w:sz w:val="20"/>
                      <w:szCs w:val="20"/>
                      <w:lang w:eastAsia="da-DK"/>
                    </w:rPr>
                  </w:pPr>
                  <w:del w:id="3791"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792"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793" w:author="Maria Bøje Petersen" w:date="2018-09-04T14:03:00Z"/>
                      <w:rFonts w:ascii="Times New Roman" w:eastAsia="Times New Roman" w:hAnsi="Times New Roman" w:cs="Times New Roman"/>
                      <w:color w:val="000000"/>
                      <w:sz w:val="20"/>
                      <w:szCs w:val="20"/>
                      <w:lang w:eastAsia="da-DK"/>
                    </w:rPr>
                  </w:pPr>
                  <w:del w:id="3794"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eventuelle forhold omkring tømningshyppighed, eventuelle forskydninger i tømningen, ændringer i tømningsfrekvens m.m.</w:delText>
                    </w:r>
                  </w:del>
                </w:p>
              </w:tc>
            </w:tr>
            <w:tr w:rsidR="00466ED9" w:rsidRPr="008B71E0" w:rsidDel="0043379A">
              <w:trPr>
                <w:del w:id="3795"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3796" w:author="Maria Bøje Petersen" w:date="2018-09-04T14:03:00Z"/>
                      <w:rFonts w:ascii="Times New Roman" w:eastAsia="Times New Roman" w:hAnsi="Times New Roman" w:cs="Times New Roman"/>
                      <w:color w:val="000000"/>
                      <w:sz w:val="20"/>
                      <w:szCs w:val="20"/>
                      <w:lang w:eastAsia="da-DK"/>
                    </w:rPr>
                  </w:pPr>
                  <w:del w:id="379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3798"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3799" w:author="Maria Bøje Petersen" w:date="2018-09-04T14:03:00Z"/>
          <w:rFonts w:ascii="Times New Roman" w:eastAsia="Times New Roman" w:hAnsi="Times New Roman" w:cs="Times New Roman"/>
          <w:b/>
          <w:bCs/>
          <w:color w:val="000000"/>
          <w:sz w:val="20"/>
          <w:szCs w:val="20"/>
          <w:lang w:eastAsia="da-DK"/>
        </w:rPr>
      </w:pPr>
      <w:del w:id="3800" w:author="Maria Bøje Petersen" w:date="2018-09-04T14:03:00Z">
        <w:r w:rsidRPr="008B71E0" w:rsidDel="0043379A">
          <w:rPr>
            <w:rFonts w:ascii="Times New Roman" w:eastAsia="Times New Roman" w:hAnsi="Times New Roman" w:cs="Times New Roman"/>
            <w:b/>
            <w:bCs/>
            <w:color w:val="000000"/>
            <w:sz w:val="20"/>
            <w:szCs w:val="20"/>
            <w:lang w:eastAsia="da-DK"/>
          </w:rPr>
          <w:delText>§ 14.10 Øvrige ordninger</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3801"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3802"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3803" w:author="Maria Bøje Petersen" w:date="2018-09-04T14:03:00Z"/>
                      <w:rFonts w:ascii="Times New Roman" w:eastAsia="Times New Roman" w:hAnsi="Times New Roman" w:cs="Times New Roman"/>
                      <w:color w:val="000000"/>
                      <w:sz w:val="20"/>
                      <w:szCs w:val="20"/>
                      <w:lang w:eastAsia="da-DK"/>
                    </w:rPr>
                  </w:pPr>
                  <w:del w:id="3804"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805"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806" w:author="Maria Bøje Petersen" w:date="2018-09-04T14:03:00Z"/>
                      <w:rFonts w:ascii="Times New Roman" w:eastAsia="Times New Roman" w:hAnsi="Times New Roman" w:cs="Times New Roman"/>
                      <w:color w:val="000000"/>
                      <w:sz w:val="20"/>
                      <w:szCs w:val="20"/>
                      <w:lang w:eastAsia="da-DK"/>
                    </w:rPr>
                  </w:pPr>
                  <w:del w:id="3807" w:author="Maria Bøje Petersen" w:date="2018-09-04T14:03:00Z">
                    <w:r w:rsidRPr="008B71E0" w:rsidDel="0043379A">
                      <w:rPr>
                        <w:rFonts w:ascii="Times New Roman" w:eastAsia="Times New Roman" w:hAnsi="Times New Roman" w:cs="Times New Roman"/>
                        <w:color w:val="000000"/>
                        <w:sz w:val="20"/>
                        <w:szCs w:val="20"/>
                        <w:lang w:eastAsia="da-DK"/>
                      </w:rPr>
                      <w:delText>(Frivillig af udfylde):</w:delText>
                    </w:r>
                  </w:del>
                </w:p>
              </w:tc>
            </w:tr>
            <w:tr w:rsidR="00466ED9" w:rsidRPr="008B71E0" w:rsidDel="0043379A">
              <w:trPr>
                <w:del w:id="3808"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809" w:author="Maria Bøje Petersen" w:date="2018-09-04T14:03:00Z"/>
                      <w:rFonts w:ascii="Times New Roman" w:eastAsia="Times New Roman" w:hAnsi="Times New Roman" w:cs="Times New Roman"/>
                      <w:color w:val="000000"/>
                      <w:sz w:val="20"/>
                      <w:szCs w:val="20"/>
                      <w:lang w:eastAsia="da-DK"/>
                    </w:rPr>
                  </w:pPr>
                  <w:del w:id="3810"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811"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812" w:author="Maria Bøje Petersen" w:date="2018-09-04T14:03:00Z"/>
                      <w:rFonts w:ascii="Times New Roman" w:eastAsia="Times New Roman" w:hAnsi="Times New Roman" w:cs="Times New Roman"/>
                      <w:color w:val="000000"/>
                      <w:sz w:val="20"/>
                      <w:szCs w:val="20"/>
                      <w:lang w:eastAsia="da-DK"/>
                    </w:rPr>
                  </w:pPr>
                  <w:del w:id="3813"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3814"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815" w:author="Maria Bøje Petersen" w:date="2018-09-04T14:03:00Z"/>
                      <w:rFonts w:ascii="Times New Roman" w:eastAsia="Times New Roman" w:hAnsi="Times New Roman" w:cs="Times New Roman"/>
                      <w:color w:val="000000"/>
                      <w:sz w:val="20"/>
                      <w:szCs w:val="20"/>
                      <w:lang w:eastAsia="da-DK"/>
                    </w:rPr>
                  </w:pPr>
                  <w:del w:id="381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817"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818" w:author="Maria Bøje Petersen" w:date="2018-09-04T14:03:00Z"/>
                      <w:rFonts w:ascii="Times New Roman" w:eastAsia="Times New Roman" w:hAnsi="Times New Roman" w:cs="Times New Roman"/>
                      <w:color w:val="000000"/>
                      <w:sz w:val="20"/>
                      <w:szCs w:val="20"/>
                      <w:lang w:eastAsia="da-DK"/>
                    </w:rPr>
                  </w:pPr>
                  <w:del w:id="3819"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kan eventuelt beskrive øvrige ordninger, f.eks. om storskraldsordninger eller om, at i det omfang plastemballageaffald ikke håndteres ved de nævnte ordning(er), skal genbrugspladsen benyttes.</w:delText>
                    </w:r>
                  </w:del>
                </w:p>
              </w:tc>
            </w:tr>
            <w:tr w:rsidR="00466ED9" w:rsidRPr="008B71E0" w:rsidDel="0043379A">
              <w:trPr>
                <w:del w:id="3820"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3821" w:author="Maria Bøje Petersen" w:date="2018-09-04T14:03:00Z"/>
                      <w:rFonts w:ascii="Times New Roman" w:eastAsia="Times New Roman" w:hAnsi="Times New Roman" w:cs="Times New Roman"/>
                      <w:color w:val="000000"/>
                      <w:sz w:val="20"/>
                      <w:szCs w:val="20"/>
                      <w:lang w:eastAsia="da-DK"/>
                    </w:rPr>
                  </w:pPr>
                  <w:del w:id="382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3823"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after="0" w:line="360" w:lineRule="auto"/>
        <w:rPr>
          <w:del w:id="3824" w:author="Maria Bøje Petersen" w:date="2018-09-04T14:03:00Z"/>
          <w:rFonts w:ascii="Times New Roman" w:eastAsia="Times New Roman" w:hAnsi="Times New Roman" w:cs="Times New Roman"/>
          <w:b/>
          <w:bCs/>
          <w:color w:val="000000"/>
          <w:sz w:val="20"/>
          <w:szCs w:val="20"/>
          <w:lang w:eastAsia="da-DK"/>
        </w:rPr>
      </w:pPr>
      <w:del w:id="3825" w:author="Maria Bøje Petersen" w:date="2018-09-04T14:03:00Z">
        <w:r w:rsidRPr="008B71E0" w:rsidDel="0043379A">
          <w:rPr>
            <w:rFonts w:ascii="Times New Roman" w:eastAsia="Times New Roman" w:hAnsi="Times New Roman" w:cs="Times New Roman"/>
            <w:b/>
            <w:bCs/>
            <w:color w:val="000000"/>
            <w:sz w:val="20"/>
            <w:szCs w:val="20"/>
            <w:lang w:eastAsia="da-DK"/>
          </w:rPr>
          <w:delText>§ 15 Ordning for genbrugsplads[-en eller -erne]</w:delText>
        </w:r>
      </w:del>
    </w:p>
    <w:p w:rsidR="00466ED9" w:rsidRPr="008B71E0" w:rsidDel="0043379A" w:rsidRDefault="00466ED9" w:rsidP="008B71E0">
      <w:pPr>
        <w:spacing w:before="60" w:after="0" w:line="360" w:lineRule="auto"/>
        <w:ind w:firstLine="170"/>
        <w:jc w:val="both"/>
        <w:rPr>
          <w:del w:id="3826" w:author="Maria Bøje Petersen" w:date="2018-09-04T14:03:00Z"/>
          <w:rFonts w:ascii="Times New Roman" w:eastAsia="Times New Roman" w:hAnsi="Times New Roman" w:cs="Times New Roman"/>
          <w:color w:val="000000"/>
          <w:sz w:val="20"/>
          <w:szCs w:val="20"/>
          <w:lang w:eastAsia="da-DK"/>
        </w:rPr>
      </w:pPr>
      <w:del w:id="3827"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har etableret adgang til genbrugsplads[-er] til modtagelse af affald.</w:delText>
        </w:r>
      </w:del>
    </w:p>
    <w:p w:rsidR="00466ED9" w:rsidRPr="008B71E0" w:rsidDel="0043379A" w:rsidRDefault="00466ED9" w:rsidP="008B71E0">
      <w:pPr>
        <w:keepNext/>
        <w:spacing w:before="240" w:line="360" w:lineRule="auto"/>
        <w:rPr>
          <w:del w:id="3828" w:author="Maria Bøje Petersen" w:date="2018-09-04T14:03:00Z"/>
          <w:rFonts w:ascii="Times New Roman" w:eastAsia="Times New Roman" w:hAnsi="Times New Roman" w:cs="Times New Roman"/>
          <w:b/>
          <w:bCs/>
          <w:color w:val="000000"/>
          <w:sz w:val="20"/>
          <w:szCs w:val="20"/>
          <w:lang w:eastAsia="da-DK"/>
        </w:rPr>
      </w:pPr>
      <w:del w:id="3829" w:author="Maria Bøje Petersen" w:date="2018-09-04T14:03:00Z">
        <w:r w:rsidRPr="008B71E0" w:rsidDel="0043379A">
          <w:rPr>
            <w:rFonts w:ascii="Times New Roman" w:eastAsia="Times New Roman" w:hAnsi="Times New Roman" w:cs="Times New Roman"/>
            <w:b/>
            <w:bCs/>
            <w:color w:val="000000"/>
            <w:sz w:val="20"/>
            <w:szCs w:val="20"/>
            <w:lang w:eastAsia="da-DK"/>
          </w:rPr>
          <w:delText>§ 15.1 Hvem gælder ordningen for</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3830"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3831"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3832" w:author="Maria Bøje Petersen" w:date="2018-09-04T14:03:00Z"/>
                      <w:rFonts w:ascii="Times New Roman" w:eastAsia="Times New Roman" w:hAnsi="Times New Roman" w:cs="Times New Roman"/>
                      <w:color w:val="000000"/>
                      <w:sz w:val="20"/>
                      <w:szCs w:val="20"/>
                      <w:lang w:eastAsia="da-DK"/>
                    </w:rPr>
                  </w:pPr>
                  <w:del w:id="3833"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834"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835" w:author="Maria Bøje Petersen" w:date="2018-09-04T14:03:00Z"/>
                      <w:rFonts w:ascii="Times New Roman" w:eastAsia="Times New Roman" w:hAnsi="Times New Roman" w:cs="Times New Roman"/>
                      <w:color w:val="000000"/>
                      <w:sz w:val="20"/>
                      <w:szCs w:val="20"/>
                      <w:lang w:eastAsia="da-DK"/>
                    </w:rPr>
                  </w:pPr>
                  <w:del w:id="3836" w:author="Maria Bøje Petersen" w:date="2018-09-04T14:03: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3837"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838" w:author="Maria Bøje Petersen" w:date="2018-09-04T14:03:00Z"/>
                      <w:rFonts w:ascii="Times New Roman" w:eastAsia="Times New Roman" w:hAnsi="Times New Roman" w:cs="Times New Roman"/>
                      <w:color w:val="000000"/>
                      <w:sz w:val="20"/>
                      <w:szCs w:val="20"/>
                      <w:lang w:eastAsia="da-DK"/>
                    </w:rPr>
                  </w:pPr>
                  <w:del w:id="3839"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840"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841" w:author="Maria Bøje Petersen" w:date="2018-09-04T14:03:00Z"/>
                      <w:rFonts w:ascii="Times New Roman" w:eastAsia="Times New Roman" w:hAnsi="Times New Roman" w:cs="Times New Roman"/>
                      <w:color w:val="000000"/>
                      <w:sz w:val="20"/>
                      <w:szCs w:val="20"/>
                      <w:lang w:eastAsia="da-DK"/>
                    </w:rPr>
                  </w:pPr>
                  <w:del w:id="3842"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3843"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844" w:author="Maria Bøje Petersen" w:date="2018-09-04T14:03:00Z"/>
                      <w:rFonts w:ascii="Times New Roman" w:eastAsia="Times New Roman" w:hAnsi="Times New Roman" w:cs="Times New Roman"/>
                      <w:color w:val="000000"/>
                      <w:sz w:val="20"/>
                      <w:szCs w:val="20"/>
                      <w:lang w:eastAsia="da-DK"/>
                    </w:rPr>
                  </w:pPr>
                  <w:del w:id="3845"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846"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847" w:author="Maria Bøje Petersen" w:date="2018-09-04T14:03:00Z"/>
                      <w:rFonts w:ascii="Times New Roman" w:eastAsia="Times New Roman" w:hAnsi="Times New Roman" w:cs="Times New Roman"/>
                      <w:color w:val="000000"/>
                      <w:sz w:val="20"/>
                      <w:szCs w:val="20"/>
                      <w:lang w:eastAsia="da-DK"/>
                    </w:rPr>
                  </w:pPr>
                  <w:del w:id="3848" w:author="Maria Bøje Petersen" w:date="2018-09-04T14:03:00Z">
                    <w:r w:rsidRPr="008B71E0" w:rsidDel="0043379A">
                      <w:rPr>
                        <w:rFonts w:ascii="Times New Roman" w:eastAsia="Times New Roman" w:hAnsi="Times New Roman" w:cs="Times New Roman"/>
                        <w:color w:val="000000"/>
                        <w:sz w:val="20"/>
                        <w:szCs w:val="20"/>
                        <w:lang w:eastAsia="da-DK"/>
                      </w:rPr>
                      <w:delText>Valgfri tekst (Der skal være mulighed for at sætte ét eller flere krydser):</w:delText>
                    </w:r>
                  </w:del>
                </w:p>
              </w:tc>
            </w:tr>
            <w:tr w:rsidR="00466ED9" w:rsidRPr="008B71E0" w:rsidDel="0043379A">
              <w:trPr>
                <w:del w:id="3849"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850" w:author="Maria Bøje Petersen" w:date="2018-09-04T14:03:00Z"/>
                      <w:rFonts w:ascii="Times New Roman" w:eastAsia="Times New Roman" w:hAnsi="Times New Roman" w:cs="Times New Roman"/>
                      <w:color w:val="000000"/>
                      <w:sz w:val="20"/>
                      <w:szCs w:val="20"/>
                      <w:lang w:eastAsia="da-DK"/>
                    </w:rPr>
                  </w:pPr>
                  <w:del w:id="3851"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852"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853" w:author="Maria Bøje Petersen" w:date="2018-09-04T14:03:00Z"/>
                      <w:rFonts w:ascii="Times New Roman" w:eastAsia="Times New Roman" w:hAnsi="Times New Roman" w:cs="Times New Roman"/>
                      <w:color w:val="000000"/>
                      <w:sz w:val="20"/>
                      <w:szCs w:val="20"/>
                      <w:lang w:eastAsia="da-DK"/>
                    </w:rPr>
                  </w:pPr>
                  <w:del w:id="3854" w:author="Maria Bøje Petersen" w:date="2018-09-04T14:03:00Z">
                    <w:r w:rsidRPr="008B71E0" w:rsidDel="0043379A">
                      <w:rPr>
                        <w:rFonts w:ascii="Times New Roman" w:eastAsia="Times New Roman" w:hAnsi="Times New Roman" w:cs="Times New Roman"/>
                        <w:color w:val="000000"/>
                        <w:sz w:val="20"/>
                        <w:szCs w:val="20"/>
                        <w:lang w:eastAsia="da-DK"/>
                      </w:rPr>
                      <w:delText>Genbrugsplads[en eller -erne] er forbeholdt borgere og grundejere i […] Kommune.</w:delText>
                    </w:r>
                  </w:del>
                </w:p>
              </w:tc>
            </w:tr>
            <w:tr w:rsidR="00466ED9" w:rsidRPr="008B71E0" w:rsidDel="0043379A">
              <w:trPr>
                <w:del w:id="3855"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856" w:author="Maria Bøje Petersen" w:date="2018-09-04T14:03:00Z"/>
                      <w:rFonts w:ascii="Times New Roman" w:eastAsia="Times New Roman" w:hAnsi="Times New Roman" w:cs="Times New Roman"/>
                      <w:color w:val="000000"/>
                      <w:sz w:val="20"/>
                      <w:szCs w:val="20"/>
                      <w:lang w:eastAsia="da-DK"/>
                    </w:rPr>
                  </w:pPr>
                  <w:del w:id="385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858"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859" w:author="Maria Bøje Petersen" w:date="2018-09-04T14:03:00Z"/>
                      <w:rFonts w:ascii="Times New Roman" w:eastAsia="Times New Roman" w:hAnsi="Times New Roman" w:cs="Times New Roman"/>
                      <w:color w:val="000000"/>
                      <w:sz w:val="20"/>
                      <w:szCs w:val="20"/>
                      <w:lang w:eastAsia="da-DK"/>
                    </w:rPr>
                  </w:pPr>
                  <w:del w:id="3860" w:author="Maria Bøje Petersen" w:date="2018-09-04T14:03:00Z">
                    <w:r w:rsidRPr="008B71E0" w:rsidDel="0043379A">
                      <w:rPr>
                        <w:rFonts w:ascii="Times New Roman" w:eastAsia="Times New Roman" w:hAnsi="Times New Roman" w:cs="Times New Roman"/>
                        <w:color w:val="000000"/>
                        <w:sz w:val="20"/>
                        <w:szCs w:val="20"/>
                        <w:lang w:eastAsia="da-DK"/>
                      </w:rPr>
                      <w:delText>Genbrugsplads[en eller -erne] er forbeholdt borgere og grundejere i [. . . ].</w:delText>
                    </w:r>
                  </w:del>
                </w:p>
              </w:tc>
            </w:tr>
            <w:tr w:rsidR="00466ED9" w:rsidRPr="008B71E0" w:rsidDel="0043379A">
              <w:trPr>
                <w:del w:id="3861"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862" w:author="Maria Bøje Petersen" w:date="2018-09-04T14:03:00Z"/>
                      <w:rFonts w:ascii="Times New Roman" w:eastAsia="Times New Roman" w:hAnsi="Times New Roman" w:cs="Times New Roman"/>
                      <w:color w:val="000000"/>
                      <w:sz w:val="20"/>
                      <w:szCs w:val="20"/>
                      <w:lang w:eastAsia="da-DK"/>
                    </w:rPr>
                  </w:pPr>
                  <w:del w:id="3863"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864"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865" w:author="Maria Bøje Petersen" w:date="2018-09-04T14:03:00Z"/>
                      <w:rFonts w:ascii="Times New Roman" w:eastAsia="Times New Roman" w:hAnsi="Times New Roman" w:cs="Times New Roman"/>
                      <w:color w:val="000000"/>
                      <w:sz w:val="20"/>
                      <w:szCs w:val="20"/>
                      <w:lang w:eastAsia="da-DK"/>
                    </w:rPr>
                  </w:pPr>
                  <w:del w:id="3866"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3867"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868" w:author="Maria Bøje Petersen" w:date="2018-09-04T14:03:00Z"/>
                      <w:rFonts w:ascii="Times New Roman" w:eastAsia="Times New Roman" w:hAnsi="Times New Roman" w:cs="Times New Roman"/>
                      <w:color w:val="000000"/>
                      <w:sz w:val="20"/>
                      <w:szCs w:val="20"/>
                      <w:lang w:eastAsia="da-DK"/>
                    </w:rPr>
                  </w:pPr>
                  <w:del w:id="3869"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870"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871" w:author="Maria Bøje Petersen" w:date="2018-09-04T14:03:00Z"/>
                      <w:rFonts w:ascii="Times New Roman" w:eastAsia="Times New Roman" w:hAnsi="Times New Roman" w:cs="Times New Roman"/>
                      <w:color w:val="000000"/>
                      <w:sz w:val="20"/>
                      <w:szCs w:val="20"/>
                      <w:lang w:eastAsia="da-DK"/>
                    </w:rPr>
                  </w:pPr>
                  <w:del w:id="3872" w:author="Maria Bøje Petersen" w:date="2018-09-04T14:03:00Z">
                    <w:r w:rsidRPr="008B71E0" w:rsidDel="0043379A">
                      <w:rPr>
                        <w:rFonts w:ascii="Times New Roman" w:eastAsia="Times New Roman" w:hAnsi="Times New Roman" w:cs="Times New Roman"/>
                        <w:color w:val="000000"/>
                        <w:sz w:val="20"/>
                        <w:szCs w:val="20"/>
                        <w:lang w:eastAsia="da-DK"/>
                      </w:rPr>
                      <w:delText>Beskrivelse af øvrige eller andre krav – f.eks. hvis der er indgået aftale om brug af genbrugspladser med andre kommuner.</w:delText>
                    </w:r>
                  </w:del>
                </w:p>
              </w:tc>
            </w:tr>
            <w:tr w:rsidR="00466ED9" w:rsidRPr="008B71E0" w:rsidDel="0043379A">
              <w:trPr>
                <w:del w:id="3873"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3874" w:author="Maria Bøje Petersen" w:date="2018-09-04T14:03:00Z"/>
                      <w:rFonts w:ascii="Times New Roman" w:eastAsia="Times New Roman" w:hAnsi="Times New Roman" w:cs="Times New Roman"/>
                      <w:color w:val="000000"/>
                      <w:sz w:val="20"/>
                      <w:szCs w:val="20"/>
                      <w:lang w:eastAsia="da-DK"/>
                    </w:rPr>
                  </w:pPr>
                  <w:del w:id="3875"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3876"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3877" w:author="Maria Bøje Petersen" w:date="2018-09-04T14:03:00Z"/>
          <w:rFonts w:ascii="Times New Roman" w:eastAsia="Times New Roman" w:hAnsi="Times New Roman" w:cs="Times New Roman"/>
          <w:b/>
          <w:bCs/>
          <w:color w:val="000000"/>
          <w:sz w:val="20"/>
          <w:szCs w:val="20"/>
          <w:lang w:eastAsia="da-DK"/>
        </w:rPr>
      </w:pPr>
      <w:del w:id="3878" w:author="Maria Bøje Petersen" w:date="2018-09-04T14:03:00Z">
        <w:r w:rsidRPr="008B71E0" w:rsidDel="0043379A">
          <w:rPr>
            <w:rFonts w:ascii="Times New Roman" w:eastAsia="Times New Roman" w:hAnsi="Times New Roman" w:cs="Times New Roman"/>
            <w:b/>
            <w:bCs/>
            <w:color w:val="000000"/>
            <w:sz w:val="20"/>
            <w:szCs w:val="20"/>
            <w:lang w:eastAsia="da-DK"/>
          </w:rPr>
          <w:delText>§ 15.2 Adgang til genbrugsplads[-en eller –erne]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3879"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3880"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3881" w:author="Maria Bøje Petersen" w:date="2018-09-04T14:03:00Z"/>
                      <w:rFonts w:ascii="Times New Roman" w:eastAsia="Times New Roman" w:hAnsi="Times New Roman" w:cs="Times New Roman"/>
                      <w:color w:val="000000"/>
                      <w:sz w:val="20"/>
                      <w:szCs w:val="20"/>
                      <w:lang w:eastAsia="da-DK"/>
                    </w:rPr>
                  </w:pPr>
                  <w:del w:id="388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883"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884" w:author="Maria Bøje Petersen" w:date="2018-09-04T14:03:00Z"/>
                      <w:rFonts w:ascii="Times New Roman" w:eastAsia="Times New Roman" w:hAnsi="Times New Roman" w:cs="Times New Roman"/>
                      <w:color w:val="000000"/>
                      <w:sz w:val="20"/>
                      <w:szCs w:val="20"/>
                      <w:lang w:eastAsia="da-DK"/>
                    </w:rPr>
                  </w:pPr>
                  <w:del w:id="3885"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3886"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887" w:author="Maria Bøje Petersen" w:date="2018-09-04T14:03:00Z"/>
                      <w:rFonts w:ascii="Times New Roman" w:eastAsia="Times New Roman" w:hAnsi="Times New Roman" w:cs="Times New Roman"/>
                      <w:color w:val="000000"/>
                      <w:sz w:val="20"/>
                      <w:szCs w:val="20"/>
                      <w:lang w:eastAsia="da-DK"/>
                    </w:rPr>
                  </w:pPr>
                  <w:del w:id="3888"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889"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890" w:author="Maria Bøje Petersen" w:date="2018-09-04T14:03:00Z"/>
                      <w:rFonts w:ascii="Times New Roman" w:eastAsia="Times New Roman" w:hAnsi="Times New Roman" w:cs="Times New Roman"/>
                      <w:color w:val="000000"/>
                      <w:sz w:val="20"/>
                      <w:szCs w:val="20"/>
                      <w:lang w:eastAsia="da-DK"/>
                    </w:rPr>
                  </w:pPr>
                  <w:del w:id="3891"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3892"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893" w:author="Maria Bøje Petersen" w:date="2018-09-04T14:03:00Z"/>
                      <w:rFonts w:ascii="Times New Roman" w:eastAsia="Times New Roman" w:hAnsi="Times New Roman" w:cs="Times New Roman"/>
                      <w:color w:val="000000"/>
                      <w:sz w:val="20"/>
                      <w:szCs w:val="20"/>
                      <w:lang w:eastAsia="da-DK"/>
                    </w:rPr>
                  </w:pPr>
                  <w:del w:id="3894"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895"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896" w:author="Maria Bøje Petersen" w:date="2018-09-04T14:03:00Z"/>
                      <w:rFonts w:ascii="Times New Roman" w:eastAsia="Times New Roman" w:hAnsi="Times New Roman" w:cs="Times New Roman"/>
                      <w:color w:val="000000"/>
                      <w:sz w:val="20"/>
                      <w:szCs w:val="20"/>
                      <w:lang w:eastAsia="da-DK"/>
                    </w:rPr>
                  </w:pPr>
                  <w:del w:id="3897" w:author="Maria Bøje Petersen" w:date="2018-09-04T14:03:00Z">
                    <w:r w:rsidRPr="008B71E0" w:rsidDel="0043379A">
                      <w:rPr>
                        <w:rFonts w:ascii="Times New Roman" w:eastAsia="Times New Roman" w:hAnsi="Times New Roman" w:cs="Times New Roman"/>
                        <w:color w:val="000000"/>
                        <w:sz w:val="20"/>
                        <w:szCs w:val="20"/>
                        <w:lang w:eastAsia="da-DK"/>
                      </w:rPr>
                      <w:delText>Valgfri tekst (Der skal være mulighed for at sætte ét eller flere krydser):</w:delText>
                    </w:r>
                  </w:del>
                </w:p>
              </w:tc>
            </w:tr>
            <w:tr w:rsidR="00466ED9" w:rsidRPr="008B71E0" w:rsidDel="0043379A">
              <w:trPr>
                <w:del w:id="3898"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899" w:author="Maria Bøje Petersen" w:date="2018-09-04T14:03:00Z"/>
                      <w:rFonts w:ascii="Times New Roman" w:eastAsia="Times New Roman" w:hAnsi="Times New Roman" w:cs="Times New Roman"/>
                      <w:color w:val="000000"/>
                      <w:sz w:val="20"/>
                      <w:szCs w:val="20"/>
                      <w:lang w:eastAsia="da-DK"/>
                    </w:rPr>
                  </w:pPr>
                  <w:del w:id="3900"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901"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902" w:author="Maria Bøje Petersen" w:date="2018-09-04T14:03:00Z"/>
                      <w:rFonts w:ascii="Times New Roman" w:eastAsia="Times New Roman" w:hAnsi="Times New Roman" w:cs="Times New Roman"/>
                      <w:color w:val="000000"/>
                      <w:sz w:val="20"/>
                      <w:szCs w:val="20"/>
                      <w:lang w:eastAsia="da-DK"/>
                    </w:rPr>
                  </w:pPr>
                  <w:del w:id="3903" w:author="Maria Bøje Petersen" w:date="2018-09-04T14:03:00Z">
                    <w:r w:rsidRPr="008B71E0" w:rsidDel="0043379A">
                      <w:rPr>
                        <w:rFonts w:ascii="Times New Roman" w:eastAsia="Times New Roman" w:hAnsi="Times New Roman" w:cs="Times New Roman"/>
                        <w:color w:val="000000"/>
                        <w:sz w:val="20"/>
                        <w:szCs w:val="20"/>
                        <w:lang w:eastAsia="da-DK"/>
                      </w:rPr>
                      <w:delText>Forud for benyttelse af genbrugsplads[-en eller –erne] skal borgeren eller grundejeren, hvis kommunalbestyrelsen anmoder om det, dokumentere, at denne er bosiddende i […] Kommune, hvilket eksempelvis kan ske ved forevisning af sygesikringsbevis el.lign.</w:delText>
                    </w:r>
                  </w:del>
                </w:p>
              </w:tc>
            </w:tr>
            <w:tr w:rsidR="00466ED9" w:rsidRPr="008B71E0" w:rsidDel="0043379A">
              <w:trPr>
                <w:del w:id="3904"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905" w:author="Maria Bøje Petersen" w:date="2018-09-04T14:03:00Z"/>
                      <w:rFonts w:ascii="Times New Roman" w:eastAsia="Times New Roman" w:hAnsi="Times New Roman" w:cs="Times New Roman"/>
                      <w:color w:val="000000"/>
                      <w:sz w:val="20"/>
                      <w:szCs w:val="20"/>
                      <w:lang w:eastAsia="da-DK"/>
                    </w:rPr>
                  </w:pPr>
                  <w:del w:id="390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907"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908" w:author="Maria Bøje Petersen" w:date="2018-09-04T14:03:00Z"/>
                      <w:rFonts w:ascii="Times New Roman" w:eastAsia="Times New Roman" w:hAnsi="Times New Roman" w:cs="Times New Roman"/>
                      <w:color w:val="000000"/>
                      <w:sz w:val="20"/>
                      <w:szCs w:val="20"/>
                      <w:lang w:eastAsia="da-DK"/>
                    </w:rPr>
                  </w:pPr>
                  <w:del w:id="3909"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3910"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911" w:author="Maria Bøje Petersen" w:date="2018-09-04T14:03:00Z"/>
                      <w:rFonts w:ascii="Times New Roman" w:eastAsia="Times New Roman" w:hAnsi="Times New Roman" w:cs="Times New Roman"/>
                      <w:color w:val="000000"/>
                      <w:sz w:val="20"/>
                      <w:szCs w:val="20"/>
                      <w:lang w:eastAsia="da-DK"/>
                    </w:rPr>
                  </w:pPr>
                  <w:del w:id="391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913"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914" w:author="Maria Bøje Petersen" w:date="2018-09-04T14:03:00Z"/>
                      <w:rFonts w:ascii="Times New Roman" w:eastAsia="Times New Roman" w:hAnsi="Times New Roman" w:cs="Times New Roman"/>
                      <w:color w:val="000000"/>
                      <w:sz w:val="20"/>
                      <w:szCs w:val="20"/>
                      <w:lang w:eastAsia="da-DK"/>
                    </w:rPr>
                  </w:pPr>
                  <w:del w:id="3915" w:author="Maria Bøje Petersen" w:date="2018-09-04T14:03:00Z">
                    <w:r w:rsidRPr="008B71E0" w:rsidDel="0043379A">
                      <w:rPr>
                        <w:rFonts w:ascii="Times New Roman" w:eastAsia="Times New Roman" w:hAnsi="Times New Roman" w:cs="Times New Roman"/>
                        <w:color w:val="000000"/>
                        <w:sz w:val="20"/>
                        <w:szCs w:val="20"/>
                        <w:lang w:eastAsia="da-DK"/>
                      </w:rPr>
                      <w:delText>Eventuelle øvrige bestemmelser om adgangen.</w:delText>
                    </w:r>
                  </w:del>
                </w:p>
              </w:tc>
            </w:tr>
            <w:tr w:rsidR="00466ED9" w:rsidRPr="008B71E0" w:rsidDel="0043379A">
              <w:trPr>
                <w:del w:id="3916"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3917" w:author="Maria Bøje Petersen" w:date="2018-09-04T14:03:00Z"/>
                      <w:rFonts w:ascii="Times New Roman" w:eastAsia="Times New Roman" w:hAnsi="Times New Roman" w:cs="Times New Roman"/>
                      <w:color w:val="000000"/>
                      <w:sz w:val="20"/>
                      <w:szCs w:val="20"/>
                      <w:lang w:eastAsia="da-DK"/>
                    </w:rPr>
                  </w:pPr>
                  <w:del w:id="3918"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3919"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3920" w:author="Maria Bøje Petersen" w:date="2018-09-04T14:03:00Z"/>
          <w:rFonts w:ascii="Times New Roman" w:eastAsia="Times New Roman" w:hAnsi="Times New Roman" w:cs="Times New Roman"/>
          <w:b/>
          <w:bCs/>
          <w:color w:val="000000"/>
          <w:sz w:val="20"/>
          <w:szCs w:val="20"/>
          <w:lang w:eastAsia="da-DK"/>
        </w:rPr>
      </w:pPr>
      <w:del w:id="3921" w:author="Maria Bøje Petersen" w:date="2018-09-04T14:03:00Z">
        <w:r w:rsidRPr="008B71E0" w:rsidDel="0043379A">
          <w:rPr>
            <w:rFonts w:ascii="Times New Roman" w:eastAsia="Times New Roman" w:hAnsi="Times New Roman" w:cs="Times New Roman"/>
            <w:b/>
            <w:bCs/>
            <w:color w:val="000000"/>
            <w:sz w:val="20"/>
            <w:szCs w:val="20"/>
            <w:lang w:eastAsia="da-DK"/>
          </w:rPr>
          <w:delText>§ 15.3 Sortering på genbrugsplads[-en eller -erne]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3922"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3923"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3924" w:author="Maria Bøje Petersen" w:date="2018-09-04T14:03:00Z"/>
                      <w:rFonts w:ascii="Times New Roman" w:eastAsia="Times New Roman" w:hAnsi="Times New Roman" w:cs="Times New Roman"/>
                      <w:color w:val="000000"/>
                      <w:sz w:val="20"/>
                      <w:szCs w:val="20"/>
                      <w:lang w:eastAsia="da-DK"/>
                    </w:rPr>
                  </w:pPr>
                  <w:del w:id="3925"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926"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927" w:author="Maria Bøje Petersen" w:date="2018-09-04T14:03:00Z"/>
                      <w:rFonts w:ascii="Times New Roman" w:eastAsia="Times New Roman" w:hAnsi="Times New Roman" w:cs="Times New Roman"/>
                      <w:color w:val="000000"/>
                      <w:sz w:val="20"/>
                      <w:szCs w:val="20"/>
                      <w:lang w:eastAsia="da-DK"/>
                    </w:rPr>
                  </w:pPr>
                  <w:del w:id="3928"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3929"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930" w:author="Maria Bøje Petersen" w:date="2018-09-04T14:03:00Z"/>
                      <w:rFonts w:ascii="Times New Roman" w:eastAsia="Times New Roman" w:hAnsi="Times New Roman" w:cs="Times New Roman"/>
                      <w:color w:val="000000"/>
                      <w:sz w:val="20"/>
                      <w:szCs w:val="20"/>
                      <w:lang w:eastAsia="da-DK"/>
                    </w:rPr>
                  </w:pPr>
                  <w:del w:id="3931"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932"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933" w:author="Maria Bøje Petersen" w:date="2018-09-04T14:03:00Z"/>
                      <w:rFonts w:ascii="Times New Roman" w:eastAsia="Times New Roman" w:hAnsi="Times New Roman" w:cs="Times New Roman"/>
                      <w:color w:val="000000"/>
                      <w:sz w:val="20"/>
                      <w:szCs w:val="20"/>
                      <w:lang w:eastAsia="da-DK"/>
                    </w:rPr>
                  </w:pPr>
                  <w:del w:id="3934"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3935"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936" w:author="Maria Bøje Petersen" w:date="2018-09-04T14:03:00Z"/>
                      <w:rFonts w:ascii="Times New Roman" w:eastAsia="Times New Roman" w:hAnsi="Times New Roman" w:cs="Times New Roman"/>
                      <w:color w:val="000000"/>
                      <w:sz w:val="20"/>
                      <w:szCs w:val="20"/>
                      <w:lang w:eastAsia="da-DK"/>
                    </w:rPr>
                  </w:pPr>
                  <w:del w:id="393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938"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939" w:author="Maria Bøje Petersen" w:date="2018-09-04T14:03:00Z"/>
                      <w:rFonts w:ascii="Times New Roman" w:eastAsia="Times New Roman" w:hAnsi="Times New Roman" w:cs="Times New Roman"/>
                      <w:color w:val="000000"/>
                      <w:sz w:val="20"/>
                      <w:szCs w:val="20"/>
                      <w:lang w:eastAsia="da-DK"/>
                    </w:rPr>
                  </w:pPr>
                  <w:del w:id="3940" w:author="Maria Bøje Petersen" w:date="2018-09-04T14:03:00Z">
                    <w:r w:rsidRPr="008B71E0" w:rsidDel="0043379A">
                      <w:rPr>
                        <w:rFonts w:ascii="Times New Roman" w:eastAsia="Times New Roman" w:hAnsi="Times New Roman" w:cs="Times New Roman"/>
                        <w:color w:val="000000"/>
                        <w:sz w:val="20"/>
                        <w:szCs w:val="20"/>
                        <w:lang w:eastAsia="da-DK"/>
                      </w:rPr>
                      <w:delText>Valgfri tekst (Der skal være mulighed for at sætte ét eller flere krydser):</w:delText>
                    </w:r>
                  </w:del>
                </w:p>
              </w:tc>
            </w:tr>
            <w:tr w:rsidR="00466ED9" w:rsidRPr="008B71E0" w:rsidDel="0043379A">
              <w:trPr>
                <w:del w:id="3941"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942" w:author="Maria Bøje Petersen" w:date="2018-09-04T14:03:00Z"/>
                      <w:rFonts w:ascii="Times New Roman" w:eastAsia="Times New Roman" w:hAnsi="Times New Roman" w:cs="Times New Roman"/>
                      <w:color w:val="000000"/>
                      <w:sz w:val="20"/>
                      <w:szCs w:val="20"/>
                      <w:lang w:eastAsia="da-DK"/>
                    </w:rPr>
                  </w:pPr>
                  <w:del w:id="3943"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944"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945" w:author="Maria Bøje Petersen" w:date="2018-09-04T14:03:00Z"/>
                      <w:rFonts w:ascii="Times New Roman" w:eastAsia="Times New Roman" w:hAnsi="Times New Roman" w:cs="Times New Roman"/>
                      <w:color w:val="000000"/>
                      <w:sz w:val="20"/>
                      <w:szCs w:val="20"/>
                      <w:lang w:eastAsia="da-DK"/>
                    </w:rPr>
                  </w:pPr>
                  <w:del w:id="3946" w:author="Maria Bøje Petersen" w:date="2018-09-04T14:03:00Z">
                    <w:r w:rsidRPr="008B71E0" w:rsidDel="0043379A">
                      <w:rPr>
                        <w:rFonts w:ascii="Times New Roman" w:eastAsia="Times New Roman" w:hAnsi="Times New Roman" w:cs="Times New Roman"/>
                        <w:color w:val="000000"/>
                        <w:sz w:val="20"/>
                        <w:szCs w:val="20"/>
                        <w:lang w:eastAsia="da-DK"/>
                      </w:rPr>
                      <w:delText>På genbrugsplads[-en eller –erne] kan borgeren og grundejeren aflevere alle former for sorteret affald fra borgeren og grundejeren.</w:delText>
                    </w:r>
                  </w:del>
                </w:p>
              </w:tc>
            </w:tr>
            <w:tr w:rsidR="00466ED9" w:rsidRPr="008B71E0" w:rsidDel="0043379A">
              <w:trPr>
                <w:del w:id="3947"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948" w:author="Maria Bøje Petersen" w:date="2018-09-04T14:03:00Z"/>
                      <w:rFonts w:ascii="Times New Roman" w:eastAsia="Times New Roman" w:hAnsi="Times New Roman" w:cs="Times New Roman"/>
                      <w:color w:val="000000"/>
                      <w:sz w:val="20"/>
                      <w:szCs w:val="20"/>
                      <w:lang w:eastAsia="da-DK"/>
                    </w:rPr>
                  </w:pPr>
                  <w:del w:id="3949"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950"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951" w:author="Maria Bøje Petersen" w:date="2018-09-04T14:03:00Z"/>
                      <w:rFonts w:ascii="Times New Roman" w:eastAsia="Times New Roman" w:hAnsi="Times New Roman" w:cs="Times New Roman"/>
                      <w:color w:val="000000"/>
                      <w:sz w:val="20"/>
                      <w:szCs w:val="20"/>
                      <w:lang w:eastAsia="da-DK"/>
                    </w:rPr>
                  </w:pPr>
                  <w:del w:id="3952" w:author="Maria Bøje Petersen" w:date="2018-09-04T14:03:00Z">
                    <w:r w:rsidRPr="008B71E0" w:rsidDel="0043379A">
                      <w:rPr>
                        <w:rFonts w:ascii="Times New Roman" w:eastAsia="Times New Roman" w:hAnsi="Times New Roman" w:cs="Times New Roman"/>
                        <w:color w:val="000000"/>
                        <w:sz w:val="20"/>
                        <w:szCs w:val="20"/>
                        <w:lang w:eastAsia="da-DK"/>
                      </w:rPr>
                      <w:delText>Undtaget herfra er dog dagrenovation.</w:delText>
                    </w:r>
                  </w:del>
                </w:p>
              </w:tc>
            </w:tr>
            <w:tr w:rsidR="00466ED9" w:rsidRPr="008B71E0" w:rsidDel="0043379A">
              <w:trPr>
                <w:del w:id="3953"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954" w:author="Maria Bøje Petersen" w:date="2018-09-04T14:03:00Z"/>
                      <w:rFonts w:ascii="Times New Roman" w:eastAsia="Times New Roman" w:hAnsi="Times New Roman" w:cs="Times New Roman"/>
                      <w:color w:val="000000"/>
                      <w:sz w:val="20"/>
                      <w:szCs w:val="20"/>
                      <w:lang w:eastAsia="da-DK"/>
                    </w:rPr>
                  </w:pPr>
                  <w:del w:id="3955"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956"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957" w:author="Maria Bøje Petersen" w:date="2018-09-04T14:03:00Z"/>
                      <w:rFonts w:ascii="Times New Roman" w:eastAsia="Times New Roman" w:hAnsi="Times New Roman" w:cs="Times New Roman"/>
                      <w:color w:val="000000"/>
                      <w:sz w:val="20"/>
                      <w:szCs w:val="20"/>
                      <w:lang w:eastAsia="da-DK"/>
                    </w:rPr>
                  </w:pPr>
                  <w:del w:id="3958" w:author="Maria Bøje Petersen" w:date="2018-09-04T14:03:00Z">
                    <w:r w:rsidRPr="008B71E0" w:rsidDel="0043379A">
                      <w:rPr>
                        <w:rFonts w:ascii="Times New Roman" w:eastAsia="Times New Roman" w:hAnsi="Times New Roman" w:cs="Times New Roman"/>
                        <w:color w:val="000000"/>
                        <w:sz w:val="20"/>
                        <w:szCs w:val="20"/>
                        <w:lang w:eastAsia="da-DK"/>
                      </w:rPr>
                      <w:delText>Affaldet skal sorteres efter affaldsfraktioner og placeres i de anviste containere/båse på genbrugsplads[-en eller -erne]. Anvisninger fra pladspersonalet skal følges.</w:delText>
                    </w:r>
                  </w:del>
                </w:p>
              </w:tc>
            </w:tr>
            <w:tr w:rsidR="00466ED9" w:rsidRPr="008B71E0" w:rsidDel="0043379A">
              <w:trPr>
                <w:del w:id="3959"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960" w:author="Maria Bøje Petersen" w:date="2018-09-04T14:03:00Z"/>
                      <w:rFonts w:ascii="Times New Roman" w:eastAsia="Times New Roman" w:hAnsi="Times New Roman" w:cs="Times New Roman"/>
                      <w:color w:val="000000"/>
                      <w:sz w:val="20"/>
                      <w:szCs w:val="20"/>
                      <w:lang w:eastAsia="da-DK"/>
                    </w:rPr>
                  </w:pPr>
                  <w:del w:id="3961"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962"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963" w:author="Maria Bøje Petersen" w:date="2018-09-04T14:03:00Z"/>
                      <w:rFonts w:ascii="Times New Roman" w:eastAsia="Times New Roman" w:hAnsi="Times New Roman" w:cs="Times New Roman"/>
                      <w:color w:val="000000"/>
                      <w:sz w:val="20"/>
                      <w:szCs w:val="20"/>
                      <w:lang w:eastAsia="da-DK"/>
                    </w:rPr>
                  </w:pPr>
                  <w:del w:id="3964"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3965"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966" w:author="Maria Bøje Petersen" w:date="2018-09-04T14:03:00Z"/>
                      <w:rFonts w:ascii="Times New Roman" w:eastAsia="Times New Roman" w:hAnsi="Times New Roman" w:cs="Times New Roman"/>
                      <w:color w:val="000000"/>
                      <w:sz w:val="20"/>
                      <w:szCs w:val="20"/>
                      <w:lang w:eastAsia="da-DK"/>
                    </w:rPr>
                  </w:pPr>
                  <w:del w:id="396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968"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969" w:author="Maria Bøje Petersen" w:date="2018-09-04T14:03:00Z"/>
                      <w:rFonts w:ascii="Times New Roman" w:eastAsia="Times New Roman" w:hAnsi="Times New Roman" w:cs="Times New Roman"/>
                      <w:color w:val="000000"/>
                      <w:sz w:val="20"/>
                      <w:szCs w:val="20"/>
                      <w:lang w:eastAsia="da-DK"/>
                    </w:rPr>
                  </w:pPr>
                  <w:del w:id="3970" w:author="Maria Bøje Petersen" w:date="2018-09-04T14:03:00Z">
                    <w:r w:rsidRPr="008B71E0" w:rsidDel="0043379A">
                      <w:rPr>
                        <w:rFonts w:ascii="Times New Roman" w:eastAsia="Times New Roman" w:hAnsi="Times New Roman" w:cs="Times New Roman"/>
                        <w:color w:val="000000"/>
                        <w:sz w:val="20"/>
                        <w:szCs w:val="20"/>
                        <w:lang w:eastAsia="da-DK"/>
                      </w:rPr>
                      <w:delText>Eventuel uddybning af begrænsning i, hvad der modtages på genbrugspladsen.</w:delText>
                    </w:r>
                  </w:del>
                </w:p>
              </w:tc>
            </w:tr>
            <w:tr w:rsidR="00466ED9" w:rsidRPr="008B71E0" w:rsidDel="0043379A">
              <w:trPr>
                <w:del w:id="3971"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3972" w:author="Maria Bøje Petersen" w:date="2018-09-04T14:03:00Z"/>
                      <w:rFonts w:ascii="Times New Roman" w:eastAsia="Times New Roman" w:hAnsi="Times New Roman" w:cs="Times New Roman"/>
                      <w:color w:val="000000"/>
                      <w:sz w:val="20"/>
                      <w:szCs w:val="20"/>
                      <w:lang w:eastAsia="da-DK"/>
                    </w:rPr>
                  </w:pPr>
                  <w:del w:id="3973"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3974"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spacing w:before="60" w:after="0" w:line="360" w:lineRule="auto"/>
        <w:ind w:firstLine="170"/>
        <w:jc w:val="both"/>
        <w:rPr>
          <w:del w:id="3975" w:author="Maria Bøje Petersen" w:date="2018-09-04T14:03:00Z"/>
          <w:rFonts w:ascii="Times New Roman" w:eastAsia="Times New Roman" w:hAnsi="Times New Roman" w:cs="Times New Roman"/>
          <w:color w:val="000000"/>
          <w:sz w:val="20"/>
          <w:szCs w:val="20"/>
          <w:lang w:eastAsia="da-DK"/>
        </w:rPr>
      </w:pPr>
      <w:del w:id="3976" w:author="Maria Bøje Petersen" w:date="2018-09-04T14:03:00Z">
        <w:r w:rsidRPr="008B71E0" w:rsidDel="0043379A">
          <w:rPr>
            <w:rFonts w:ascii="Times New Roman" w:eastAsia="Times New Roman" w:hAnsi="Times New Roman" w:cs="Times New Roman"/>
            <w:color w:val="000000"/>
            <w:sz w:val="20"/>
            <w:szCs w:val="20"/>
            <w:lang w:eastAsia="da-DK"/>
          </w:rPr>
          <w:delText>Ved emballering af affald, der afleveres på genbrugsplads[-en eller –erne], skal der efter affaldsbekendtgørelsen anvendes klare plastsække. Dette for at indholdet tydeligt kan ses af personalet på genbrugsplads[-en eller –erne].</w:delText>
        </w:r>
      </w:del>
    </w:p>
    <w:p w:rsidR="00466ED9" w:rsidRPr="008B71E0" w:rsidDel="0043379A" w:rsidRDefault="00466ED9" w:rsidP="008B71E0">
      <w:pPr>
        <w:spacing w:before="60" w:after="0" w:line="360" w:lineRule="auto"/>
        <w:ind w:firstLine="170"/>
        <w:jc w:val="both"/>
        <w:rPr>
          <w:del w:id="3977" w:author="Maria Bøje Petersen" w:date="2018-09-04T14:03:00Z"/>
          <w:rFonts w:ascii="Times New Roman" w:eastAsia="Times New Roman" w:hAnsi="Times New Roman" w:cs="Times New Roman"/>
          <w:color w:val="000000"/>
          <w:sz w:val="20"/>
          <w:szCs w:val="20"/>
          <w:lang w:eastAsia="da-DK"/>
        </w:rPr>
      </w:pPr>
      <w:del w:id="3978" w:author="Maria Bøje Petersen" w:date="2018-09-04T14:03:00Z">
        <w:r w:rsidRPr="008B71E0" w:rsidDel="0043379A">
          <w:rPr>
            <w:rFonts w:ascii="Times New Roman" w:eastAsia="Times New Roman" w:hAnsi="Times New Roman" w:cs="Times New Roman"/>
            <w:color w:val="000000"/>
            <w:sz w:val="20"/>
            <w:szCs w:val="20"/>
            <w:lang w:eastAsia="da-DK"/>
          </w:rPr>
          <w:delText>Ordensreglementet for genbrugsplads[-en eller –erne] skal følges.</w:delText>
        </w:r>
      </w:del>
    </w:p>
    <w:p w:rsidR="00466ED9" w:rsidRPr="008B71E0" w:rsidDel="0043379A" w:rsidRDefault="00466ED9" w:rsidP="008B71E0">
      <w:pPr>
        <w:keepNext/>
        <w:spacing w:before="240" w:after="0" w:line="360" w:lineRule="auto"/>
        <w:rPr>
          <w:del w:id="3979" w:author="Maria Bøje Petersen" w:date="2018-09-04T14:03:00Z"/>
          <w:rFonts w:ascii="Times New Roman" w:eastAsia="Times New Roman" w:hAnsi="Times New Roman" w:cs="Times New Roman"/>
          <w:b/>
          <w:bCs/>
          <w:color w:val="000000"/>
          <w:sz w:val="20"/>
          <w:szCs w:val="20"/>
          <w:lang w:eastAsia="da-DK"/>
        </w:rPr>
      </w:pPr>
      <w:del w:id="3980" w:author="Maria Bøje Petersen" w:date="2018-09-04T14:03:00Z">
        <w:r w:rsidRPr="008B71E0" w:rsidDel="0043379A">
          <w:rPr>
            <w:rFonts w:ascii="Times New Roman" w:eastAsia="Times New Roman" w:hAnsi="Times New Roman" w:cs="Times New Roman"/>
            <w:b/>
            <w:bCs/>
            <w:color w:val="000000"/>
            <w:sz w:val="20"/>
            <w:szCs w:val="20"/>
            <w:lang w:eastAsia="da-DK"/>
          </w:rPr>
          <w:delText>§ 16 Ordning for PVC-affald</w:delText>
        </w:r>
      </w:del>
    </w:p>
    <w:p w:rsidR="00466ED9" w:rsidRPr="008B71E0" w:rsidDel="0043379A" w:rsidRDefault="00466ED9" w:rsidP="008B71E0">
      <w:pPr>
        <w:keepNext/>
        <w:spacing w:before="240" w:line="360" w:lineRule="auto"/>
        <w:rPr>
          <w:del w:id="3981" w:author="Maria Bøje Petersen" w:date="2018-09-04T14:03:00Z"/>
          <w:rFonts w:ascii="Times New Roman" w:eastAsia="Times New Roman" w:hAnsi="Times New Roman" w:cs="Times New Roman"/>
          <w:b/>
          <w:bCs/>
          <w:color w:val="000000"/>
          <w:sz w:val="20"/>
          <w:szCs w:val="20"/>
          <w:lang w:eastAsia="da-DK"/>
        </w:rPr>
      </w:pPr>
      <w:del w:id="3982" w:author="Maria Bøje Petersen" w:date="2018-09-04T14:03:00Z">
        <w:r w:rsidRPr="008B71E0" w:rsidDel="0043379A">
          <w:rPr>
            <w:rFonts w:ascii="Times New Roman" w:eastAsia="Times New Roman" w:hAnsi="Times New Roman" w:cs="Times New Roman"/>
            <w:b/>
            <w:bCs/>
            <w:color w:val="000000"/>
            <w:sz w:val="20"/>
            <w:szCs w:val="20"/>
            <w:lang w:eastAsia="da-DK"/>
          </w:rPr>
          <w:delText>§ 16.1 Hvad er PVC-affald</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3983"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3984"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3985" w:author="Maria Bøje Petersen" w:date="2018-09-04T14:03:00Z"/>
                      <w:rFonts w:ascii="Times New Roman" w:eastAsia="Times New Roman" w:hAnsi="Times New Roman" w:cs="Times New Roman"/>
                      <w:color w:val="000000"/>
                      <w:sz w:val="20"/>
                      <w:szCs w:val="20"/>
                      <w:lang w:eastAsia="da-DK"/>
                    </w:rPr>
                  </w:pPr>
                  <w:del w:id="398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987"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988" w:author="Maria Bøje Petersen" w:date="2018-09-04T14:03:00Z"/>
                      <w:rFonts w:ascii="Times New Roman" w:eastAsia="Times New Roman" w:hAnsi="Times New Roman" w:cs="Times New Roman"/>
                      <w:color w:val="000000"/>
                      <w:sz w:val="20"/>
                      <w:szCs w:val="20"/>
                      <w:lang w:eastAsia="da-DK"/>
                    </w:rPr>
                  </w:pPr>
                  <w:del w:id="3989" w:author="Maria Bøje Petersen" w:date="2018-09-04T14:03: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3990"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991" w:author="Maria Bøje Petersen" w:date="2018-09-04T14:03:00Z"/>
                      <w:rFonts w:ascii="Times New Roman" w:eastAsia="Times New Roman" w:hAnsi="Times New Roman" w:cs="Times New Roman"/>
                      <w:color w:val="000000"/>
                      <w:sz w:val="20"/>
                      <w:szCs w:val="20"/>
                      <w:lang w:eastAsia="da-DK"/>
                    </w:rPr>
                  </w:pPr>
                  <w:del w:id="399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993"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994" w:author="Maria Bøje Petersen" w:date="2018-09-04T14:03:00Z"/>
                      <w:rFonts w:ascii="Times New Roman" w:eastAsia="Times New Roman" w:hAnsi="Times New Roman" w:cs="Times New Roman"/>
                      <w:color w:val="000000"/>
                      <w:sz w:val="20"/>
                      <w:szCs w:val="20"/>
                      <w:lang w:eastAsia="da-DK"/>
                    </w:rPr>
                  </w:pPr>
                  <w:del w:id="3995"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3996"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3997" w:author="Maria Bøje Petersen" w:date="2018-09-04T14:03:00Z"/>
                      <w:rFonts w:ascii="Times New Roman" w:eastAsia="Times New Roman" w:hAnsi="Times New Roman" w:cs="Times New Roman"/>
                      <w:color w:val="000000"/>
                      <w:sz w:val="20"/>
                      <w:szCs w:val="20"/>
                      <w:lang w:eastAsia="da-DK"/>
                    </w:rPr>
                  </w:pPr>
                  <w:del w:id="3998"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3999"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000" w:author="Maria Bøje Petersen" w:date="2018-09-04T14:03:00Z"/>
                      <w:rFonts w:ascii="Times New Roman" w:eastAsia="Times New Roman" w:hAnsi="Times New Roman" w:cs="Times New Roman"/>
                      <w:color w:val="000000"/>
                      <w:sz w:val="20"/>
                      <w:szCs w:val="20"/>
                      <w:lang w:eastAsia="da-DK"/>
                    </w:rPr>
                  </w:pPr>
                  <w:del w:id="4001"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skal her beskrive, hvad der forstås ved PVC-affald.</w:delText>
                    </w:r>
                  </w:del>
                </w:p>
              </w:tc>
            </w:tr>
            <w:tr w:rsidR="00466ED9" w:rsidRPr="008B71E0" w:rsidDel="0043379A">
              <w:trPr>
                <w:del w:id="4002"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003" w:author="Maria Bøje Petersen" w:date="2018-09-04T14:03:00Z"/>
                      <w:rFonts w:ascii="Times New Roman" w:eastAsia="Times New Roman" w:hAnsi="Times New Roman" w:cs="Times New Roman"/>
                      <w:color w:val="000000"/>
                      <w:sz w:val="20"/>
                      <w:szCs w:val="20"/>
                      <w:lang w:eastAsia="da-DK"/>
                    </w:rPr>
                  </w:pPr>
                  <w:del w:id="4004"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005"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006" w:author="Maria Bøje Petersen" w:date="2018-09-04T14:03:00Z"/>
                      <w:rFonts w:ascii="Times New Roman" w:eastAsia="Times New Roman" w:hAnsi="Times New Roman" w:cs="Times New Roman"/>
                      <w:color w:val="000000"/>
                      <w:sz w:val="20"/>
                      <w:szCs w:val="20"/>
                      <w:lang w:eastAsia="da-DK"/>
                    </w:rPr>
                  </w:pPr>
                  <w:del w:id="4007" w:author="Maria Bøje Petersen" w:date="2018-09-04T14:03:00Z">
                    <w:r w:rsidRPr="008B71E0" w:rsidDel="0043379A">
                      <w:rPr>
                        <w:rFonts w:ascii="Times New Roman" w:eastAsia="Times New Roman" w:hAnsi="Times New Roman" w:cs="Times New Roman"/>
                        <w:color w:val="000000"/>
                        <w:sz w:val="20"/>
                        <w:szCs w:val="20"/>
                        <w:lang w:eastAsia="da-DK"/>
                      </w:rPr>
                      <w:delText>Der bør angives eksempler på genanvendeligt og ikke-genanvendeligt PVC-affald.</w:delText>
                    </w:r>
                  </w:del>
                </w:p>
              </w:tc>
            </w:tr>
            <w:tr w:rsidR="00466ED9" w:rsidRPr="008B71E0" w:rsidDel="0043379A">
              <w:trPr>
                <w:del w:id="4008"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4009" w:author="Maria Bøje Petersen" w:date="2018-09-04T14:03:00Z"/>
                      <w:rFonts w:ascii="Times New Roman" w:eastAsia="Times New Roman" w:hAnsi="Times New Roman" w:cs="Times New Roman"/>
                      <w:color w:val="000000"/>
                      <w:sz w:val="20"/>
                      <w:szCs w:val="20"/>
                      <w:lang w:eastAsia="da-DK"/>
                    </w:rPr>
                  </w:pPr>
                  <w:del w:id="4010"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4011"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4012" w:author="Maria Bøje Petersen" w:date="2018-09-04T14:03:00Z"/>
          <w:rFonts w:ascii="Times New Roman" w:eastAsia="Times New Roman" w:hAnsi="Times New Roman" w:cs="Times New Roman"/>
          <w:b/>
          <w:bCs/>
          <w:color w:val="000000"/>
          <w:sz w:val="20"/>
          <w:szCs w:val="20"/>
          <w:lang w:eastAsia="da-DK"/>
        </w:rPr>
      </w:pPr>
      <w:del w:id="4013" w:author="Maria Bøje Petersen" w:date="2018-09-04T14:03:00Z">
        <w:r w:rsidRPr="008B71E0" w:rsidDel="0043379A">
          <w:rPr>
            <w:rFonts w:ascii="Times New Roman" w:eastAsia="Times New Roman" w:hAnsi="Times New Roman" w:cs="Times New Roman"/>
            <w:b/>
            <w:bCs/>
            <w:color w:val="000000"/>
            <w:sz w:val="20"/>
            <w:szCs w:val="20"/>
            <w:lang w:eastAsia="da-DK"/>
          </w:rPr>
          <w:delText>§ 16.2 Hvem gælder ordningen for</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4014"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4015"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4016" w:author="Maria Bøje Petersen" w:date="2018-09-04T14:03:00Z"/>
                      <w:rFonts w:ascii="Times New Roman" w:eastAsia="Times New Roman" w:hAnsi="Times New Roman" w:cs="Times New Roman"/>
                      <w:color w:val="000000"/>
                      <w:sz w:val="20"/>
                      <w:szCs w:val="20"/>
                      <w:lang w:eastAsia="da-DK"/>
                    </w:rPr>
                  </w:pPr>
                  <w:del w:id="401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018"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019" w:author="Maria Bøje Petersen" w:date="2018-09-04T14:03:00Z"/>
                      <w:rFonts w:ascii="Times New Roman" w:eastAsia="Times New Roman" w:hAnsi="Times New Roman" w:cs="Times New Roman"/>
                      <w:color w:val="000000"/>
                      <w:sz w:val="20"/>
                      <w:szCs w:val="20"/>
                      <w:lang w:eastAsia="da-DK"/>
                    </w:rPr>
                  </w:pPr>
                  <w:del w:id="4020" w:author="Maria Bøje Petersen" w:date="2018-09-04T14:03: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4021"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022" w:author="Maria Bøje Petersen" w:date="2018-09-04T14:03:00Z"/>
                      <w:rFonts w:ascii="Times New Roman" w:eastAsia="Times New Roman" w:hAnsi="Times New Roman" w:cs="Times New Roman"/>
                      <w:color w:val="000000"/>
                      <w:sz w:val="20"/>
                      <w:szCs w:val="20"/>
                      <w:lang w:eastAsia="da-DK"/>
                    </w:rPr>
                  </w:pPr>
                  <w:del w:id="4023"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024"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025" w:author="Maria Bøje Petersen" w:date="2018-09-04T14:03:00Z"/>
                      <w:rFonts w:ascii="Times New Roman" w:eastAsia="Times New Roman" w:hAnsi="Times New Roman" w:cs="Times New Roman"/>
                      <w:color w:val="000000"/>
                      <w:sz w:val="20"/>
                      <w:szCs w:val="20"/>
                      <w:lang w:eastAsia="da-DK"/>
                    </w:rPr>
                  </w:pPr>
                  <w:del w:id="4026"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4027"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028" w:author="Maria Bøje Petersen" w:date="2018-09-04T14:03:00Z"/>
                      <w:rFonts w:ascii="Times New Roman" w:eastAsia="Times New Roman" w:hAnsi="Times New Roman" w:cs="Times New Roman"/>
                      <w:color w:val="000000"/>
                      <w:sz w:val="20"/>
                      <w:szCs w:val="20"/>
                      <w:lang w:eastAsia="da-DK"/>
                    </w:rPr>
                  </w:pPr>
                  <w:del w:id="4029"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030"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031" w:author="Maria Bøje Petersen" w:date="2018-09-04T14:03:00Z"/>
                      <w:rFonts w:ascii="Times New Roman" w:eastAsia="Times New Roman" w:hAnsi="Times New Roman" w:cs="Times New Roman"/>
                      <w:color w:val="000000"/>
                      <w:sz w:val="20"/>
                      <w:szCs w:val="20"/>
                      <w:lang w:eastAsia="da-DK"/>
                    </w:rPr>
                  </w:pPr>
                  <w:del w:id="4032" w:author="Maria Bøje Petersen" w:date="2018-09-04T14:03:00Z">
                    <w:r w:rsidRPr="008B71E0" w:rsidDel="0043379A">
                      <w:rPr>
                        <w:rFonts w:ascii="Times New Roman" w:eastAsia="Times New Roman" w:hAnsi="Times New Roman" w:cs="Times New Roman"/>
                        <w:color w:val="000000"/>
                        <w:sz w:val="20"/>
                        <w:szCs w:val="20"/>
                        <w:lang w:eastAsia="da-DK"/>
                      </w:rPr>
                      <w:delText>Valgfri tekst (Der skal være mulighed for at sætte ét eller flere krydser):</w:delText>
                    </w:r>
                  </w:del>
                </w:p>
              </w:tc>
            </w:tr>
            <w:tr w:rsidR="00466ED9" w:rsidRPr="008B71E0" w:rsidDel="0043379A">
              <w:trPr>
                <w:del w:id="4033"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034" w:author="Maria Bøje Petersen" w:date="2018-09-04T14:03:00Z"/>
                      <w:rFonts w:ascii="Times New Roman" w:eastAsia="Times New Roman" w:hAnsi="Times New Roman" w:cs="Times New Roman"/>
                      <w:color w:val="000000"/>
                      <w:sz w:val="20"/>
                      <w:szCs w:val="20"/>
                      <w:lang w:eastAsia="da-DK"/>
                    </w:rPr>
                  </w:pPr>
                  <w:del w:id="4035"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036"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037" w:author="Maria Bøje Petersen" w:date="2018-09-04T14:03:00Z"/>
                      <w:rFonts w:ascii="Times New Roman" w:eastAsia="Times New Roman" w:hAnsi="Times New Roman" w:cs="Times New Roman"/>
                      <w:color w:val="000000"/>
                      <w:sz w:val="20"/>
                      <w:szCs w:val="20"/>
                      <w:lang w:eastAsia="da-DK"/>
                    </w:rPr>
                  </w:pPr>
                  <w:del w:id="4038"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alle private borgere og grundejere i kommunen.</w:delText>
                    </w:r>
                  </w:del>
                </w:p>
              </w:tc>
            </w:tr>
            <w:tr w:rsidR="00466ED9" w:rsidRPr="008B71E0" w:rsidDel="0043379A">
              <w:trPr>
                <w:del w:id="4039"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040" w:author="Maria Bøje Petersen" w:date="2018-09-04T14:03:00Z"/>
                      <w:rFonts w:ascii="Times New Roman" w:eastAsia="Times New Roman" w:hAnsi="Times New Roman" w:cs="Times New Roman"/>
                      <w:color w:val="000000"/>
                      <w:sz w:val="20"/>
                      <w:szCs w:val="20"/>
                      <w:lang w:eastAsia="da-DK"/>
                    </w:rPr>
                  </w:pPr>
                  <w:del w:id="4041"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042"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043" w:author="Maria Bøje Petersen" w:date="2018-09-04T14:03:00Z"/>
                      <w:rFonts w:ascii="Times New Roman" w:eastAsia="Times New Roman" w:hAnsi="Times New Roman" w:cs="Times New Roman"/>
                      <w:color w:val="000000"/>
                      <w:sz w:val="20"/>
                      <w:szCs w:val="20"/>
                      <w:lang w:eastAsia="da-DK"/>
                    </w:rPr>
                  </w:pPr>
                  <w:del w:id="4044"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alle enfamiliehuse m.m. i kommunen.</w:delText>
                    </w:r>
                  </w:del>
                </w:p>
              </w:tc>
            </w:tr>
            <w:tr w:rsidR="00466ED9" w:rsidRPr="008B71E0" w:rsidDel="0043379A">
              <w:trPr>
                <w:del w:id="4045"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046" w:author="Maria Bøje Petersen" w:date="2018-09-04T14:03:00Z"/>
                      <w:rFonts w:ascii="Times New Roman" w:eastAsia="Times New Roman" w:hAnsi="Times New Roman" w:cs="Times New Roman"/>
                      <w:color w:val="000000"/>
                      <w:sz w:val="20"/>
                      <w:szCs w:val="20"/>
                      <w:lang w:eastAsia="da-DK"/>
                    </w:rPr>
                  </w:pPr>
                  <w:del w:id="404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048"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049" w:author="Maria Bøje Petersen" w:date="2018-09-04T14:03:00Z"/>
                      <w:rFonts w:ascii="Times New Roman" w:eastAsia="Times New Roman" w:hAnsi="Times New Roman" w:cs="Times New Roman"/>
                      <w:color w:val="000000"/>
                      <w:sz w:val="20"/>
                      <w:szCs w:val="20"/>
                      <w:lang w:eastAsia="da-DK"/>
                    </w:rPr>
                  </w:pPr>
                  <w:del w:id="4050"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alle etageejendomme m.m. i kommunen.</w:delText>
                    </w:r>
                  </w:del>
                </w:p>
              </w:tc>
            </w:tr>
            <w:tr w:rsidR="00466ED9" w:rsidRPr="008B71E0" w:rsidDel="0043379A">
              <w:trPr>
                <w:del w:id="4051"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052" w:author="Maria Bøje Petersen" w:date="2018-09-04T14:03:00Z"/>
                      <w:rFonts w:ascii="Times New Roman" w:eastAsia="Times New Roman" w:hAnsi="Times New Roman" w:cs="Times New Roman"/>
                      <w:color w:val="000000"/>
                      <w:sz w:val="20"/>
                      <w:szCs w:val="20"/>
                      <w:lang w:eastAsia="da-DK"/>
                    </w:rPr>
                  </w:pPr>
                  <w:del w:id="4053"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054"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055" w:author="Maria Bøje Petersen" w:date="2018-09-04T14:03:00Z"/>
                      <w:rFonts w:ascii="Times New Roman" w:eastAsia="Times New Roman" w:hAnsi="Times New Roman" w:cs="Times New Roman"/>
                      <w:color w:val="000000"/>
                      <w:sz w:val="20"/>
                      <w:szCs w:val="20"/>
                      <w:lang w:eastAsia="da-DK"/>
                    </w:rPr>
                  </w:pPr>
                  <w:del w:id="4056"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sommerhuse, kolonihavehuse m.m. i kommunen.</w:delText>
                    </w:r>
                  </w:del>
                </w:p>
              </w:tc>
            </w:tr>
            <w:tr w:rsidR="00466ED9" w:rsidRPr="008B71E0" w:rsidDel="0043379A">
              <w:trPr>
                <w:del w:id="4057"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058" w:author="Maria Bøje Petersen" w:date="2018-09-04T14:03:00Z"/>
                      <w:rFonts w:ascii="Times New Roman" w:eastAsia="Times New Roman" w:hAnsi="Times New Roman" w:cs="Times New Roman"/>
                      <w:color w:val="000000"/>
                      <w:sz w:val="20"/>
                      <w:szCs w:val="20"/>
                      <w:lang w:eastAsia="da-DK"/>
                    </w:rPr>
                  </w:pPr>
                  <w:del w:id="4059"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060"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061" w:author="Maria Bøje Petersen" w:date="2018-09-04T14:03:00Z"/>
                      <w:rFonts w:ascii="Times New Roman" w:eastAsia="Times New Roman" w:hAnsi="Times New Roman" w:cs="Times New Roman"/>
                      <w:color w:val="000000"/>
                      <w:sz w:val="20"/>
                      <w:szCs w:val="20"/>
                      <w:lang w:eastAsia="da-DK"/>
                    </w:rPr>
                  </w:pPr>
                  <w:del w:id="4062"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ejendomme i […] Kommune, der er tilsluttet helårsrenovation.</w:delText>
                    </w:r>
                  </w:del>
                </w:p>
              </w:tc>
            </w:tr>
            <w:tr w:rsidR="00466ED9" w:rsidRPr="008B71E0" w:rsidDel="0043379A">
              <w:trPr>
                <w:del w:id="4063"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064" w:author="Maria Bøje Petersen" w:date="2018-09-04T14:03:00Z"/>
                      <w:rFonts w:ascii="Times New Roman" w:eastAsia="Times New Roman" w:hAnsi="Times New Roman" w:cs="Times New Roman"/>
                      <w:color w:val="000000"/>
                      <w:sz w:val="20"/>
                      <w:szCs w:val="20"/>
                      <w:lang w:eastAsia="da-DK"/>
                    </w:rPr>
                  </w:pPr>
                  <w:del w:id="4065"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066"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067" w:author="Maria Bøje Petersen" w:date="2018-09-04T14:03:00Z"/>
                      <w:rFonts w:ascii="Times New Roman" w:eastAsia="Times New Roman" w:hAnsi="Times New Roman" w:cs="Times New Roman"/>
                      <w:color w:val="000000"/>
                      <w:sz w:val="20"/>
                      <w:szCs w:val="20"/>
                      <w:lang w:eastAsia="da-DK"/>
                    </w:rPr>
                  </w:pPr>
                  <w:del w:id="4068"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ejendomme i […] Kommune, der er tilsluttet sommerhusrenovation.</w:delText>
                    </w:r>
                  </w:del>
                </w:p>
              </w:tc>
            </w:tr>
            <w:tr w:rsidR="00466ED9" w:rsidRPr="008B71E0" w:rsidDel="0043379A">
              <w:trPr>
                <w:del w:id="4069"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070" w:author="Maria Bøje Petersen" w:date="2018-09-04T14:03:00Z"/>
                      <w:rFonts w:ascii="Times New Roman" w:eastAsia="Times New Roman" w:hAnsi="Times New Roman" w:cs="Times New Roman"/>
                      <w:color w:val="000000"/>
                      <w:sz w:val="20"/>
                      <w:szCs w:val="20"/>
                      <w:lang w:eastAsia="da-DK"/>
                    </w:rPr>
                  </w:pPr>
                  <w:del w:id="4071"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072"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073" w:author="Maria Bøje Petersen" w:date="2018-09-04T14:03:00Z"/>
                      <w:rFonts w:ascii="Times New Roman" w:eastAsia="Times New Roman" w:hAnsi="Times New Roman" w:cs="Times New Roman"/>
                      <w:color w:val="000000"/>
                      <w:sz w:val="20"/>
                      <w:szCs w:val="20"/>
                      <w:lang w:eastAsia="da-DK"/>
                    </w:rPr>
                  </w:pPr>
                  <w:del w:id="4074"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4075"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4076" w:author="Maria Bøje Petersen" w:date="2018-09-04T14:03:00Z"/>
                      <w:rFonts w:ascii="Times New Roman" w:eastAsia="Times New Roman" w:hAnsi="Times New Roman" w:cs="Times New Roman"/>
                      <w:color w:val="000000"/>
                      <w:sz w:val="20"/>
                      <w:szCs w:val="20"/>
                      <w:lang w:eastAsia="da-DK"/>
                    </w:rPr>
                  </w:pPr>
                  <w:del w:id="407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4078"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4079" w:author="Maria Bøje Petersen" w:date="2018-09-04T14:03:00Z"/>
          <w:rFonts w:ascii="Times New Roman" w:eastAsia="Times New Roman" w:hAnsi="Times New Roman" w:cs="Times New Roman"/>
          <w:b/>
          <w:bCs/>
          <w:color w:val="000000"/>
          <w:sz w:val="20"/>
          <w:szCs w:val="20"/>
          <w:lang w:eastAsia="da-DK"/>
        </w:rPr>
      </w:pPr>
      <w:del w:id="4080" w:author="Maria Bøje Petersen" w:date="2018-09-04T14:03:00Z">
        <w:r w:rsidRPr="008B71E0" w:rsidDel="0043379A">
          <w:rPr>
            <w:rFonts w:ascii="Times New Roman" w:eastAsia="Times New Roman" w:hAnsi="Times New Roman" w:cs="Times New Roman"/>
            <w:b/>
            <w:bCs/>
            <w:color w:val="000000"/>
            <w:sz w:val="20"/>
            <w:szCs w:val="20"/>
            <w:lang w:eastAsia="da-DK"/>
          </w:rPr>
          <w:delText>§ 16.3 Beskrivelse af ordningen</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4081"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4082"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4083" w:author="Maria Bøje Petersen" w:date="2018-09-04T14:03:00Z"/>
                      <w:rFonts w:ascii="Times New Roman" w:eastAsia="Times New Roman" w:hAnsi="Times New Roman" w:cs="Times New Roman"/>
                      <w:color w:val="000000"/>
                      <w:sz w:val="20"/>
                      <w:szCs w:val="20"/>
                      <w:lang w:eastAsia="da-DK"/>
                    </w:rPr>
                  </w:pPr>
                  <w:del w:id="4084"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085"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086" w:author="Maria Bøje Petersen" w:date="2018-09-04T14:03:00Z"/>
                      <w:rFonts w:ascii="Times New Roman" w:eastAsia="Times New Roman" w:hAnsi="Times New Roman" w:cs="Times New Roman"/>
                      <w:color w:val="000000"/>
                      <w:sz w:val="20"/>
                      <w:szCs w:val="20"/>
                      <w:lang w:eastAsia="da-DK"/>
                    </w:rPr>
                  </w:pPr>
                  <w:del w:id="4087" w:author="Maria Bøje Petersen" w:date="2018-09-04T14:03: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4088"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089" w:author="Maria Bøje Petersen" w:date="2018-09-04T14:03:00Z"/>
                      <w:rFonts w:ascii="Times New Roman" w:eastAsia="Times New Roman" w:hAnsi="Times New Roman" w:cs="Times New Roman"/>
                      <w:color w:val="000000"/>
                      <w:sz w:val="20"/>
                      <w:szCs w:val="20"/>
                      <w:lang w:eastAsia="da-DK"/>
                    </w:rPr>
                  </w:pPr>
                  <w:del w:id="4090"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091"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092" w:author="Maria Bøje Petersen" w:date="2018-09-04T14:03:00Z"/>
                      <w:rFonts w:ascii="Times New Roman" w:eastAsia="Times New Roman" w:hAnsi="Times New Roman" w:cs="Times New Roman"/>
                      <w:color w:val="000000"/>
                      <w:sz w:val="20"/>
                      <w:szCs w:val="20"/>
                      <w:lang w:eastAsia="da-DK"/>
                    </w:rPr>
                  </w:pPr>
                  <w:del w:id="4093"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4094"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095" w:author="Maria Bøje Petersen" w:date="2018-09-04T14:03:00Z"/>
                      <w:rFonts w:ascii="Times New Roman" w:eastAsia="Times New Roman" w:hAnsi="Times New Roman" w:cs="Times New Roman"/>
                      <w:color w:val="000000"/>
                      <w:sz w:val="20"/>
                      <w:szCs w:val="20"/>
                      <w:lang w:eastAsia="da-DK"/>
                    </w:rPr>
                  </w:pPr>
                  <w:del w:id="409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097"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098" w:author="Maria Bøje Petersen" w:date="2018-09-04T14:03:00Z"/>
                      <w:rFonts w:ascii="Times New Roman" w:eastAsia="Times New Roman" w:hAnsi="Times New Roman" w:cs="Times New Roman"/>
                      <w:color w:val="000000"/>
                      <w:sz w:val="20"/>
                      <w:szCs w:val="20"/>
                      <w:lang w:eastAsia="da-DK"/>
                    </w:rPr>
                  </w:pPr>
                  <w:del w:id="4099"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indholdet i ordningen.</w:delText>
                    </w:r>
                  </w:del>
                </w:p>
              </w:tc>
            </w:tr>
            <w:tr w:rsidR="00466ED9" w:rsidRPr="008B71E0" w:rsidDel="0043379A">
              <w:trPr>
                <w:del w:id="4100"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4101" w:author="Maria Bøje Petersen" w:date="2018-09-04T14:03:00Z"/>
                      <w:rFonts w:ascii="Times New Roman" w:eastAsia="Times New Roman" w:hAnsi="Times New Roman" w:cs="Times New Roman"/>
                      <w:color w:val="000000"/>
                      <w:sz w:val="20"/>
                      <w:szCs w:val="20"/>
                      <w:lang w:eastAsia="da-DK"/>
                    </w:rPr>
                  </w:pPr>
                  <w:del w:id="410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4103"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4104" w:author="Maria Bøje Petersen" w:date="2018-09-04T14:03:00Z"/>
          <w:rFonts w:ascii="Times New Roman" w:eastAsia="Times New Roman" w:hAnsi="Times New Roman" w:cs="Times New Roman"/>
          <w:b/>
          <w:bCs/>
          <w:color w:val="000000"/>
          <w:sz w:val="20"/>
          <w:szCs w:val="20"/>
          <w:lang w:eastAsia="da-DK"/>
        </w:rPr>
      </w:pPr>
      <w:del w:id="4105" w:author="Maria Bøje Petersen" w:date="2018-09-04T14:03:00Z">
        <w:r w:rsidRPr="008B71E0" w:rsidDel="0043379A">
          <w:rPr>
            <w:rFonts w:ascii="Times New Roman" w:eastAsia="Times New Roman" w:hAnsi="Times New Roman" w:cs="Times New Roman"/>
            <w:b/>
            <w:bCs/>
            <w:color w:val="000000"/>
            <w:sz w:val="20"/>
            <w:szCs w:val="20"/>
            <w:lang w:eastAsia="da-DK"/>
          </w:rPr>
          <w:delText>§ 16.4 Øvrige ordninger</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4106"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4107"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4108" w:author="Maria Bøje Petersen" w:date="2018-09-04T14:03:00Z"/>
                      <w:rFonts w:ascii="Times New Roman" w:eastAsia="Times New Roman" w:hAnsi="Times New Roman" w:cs="Times New Roman"/>
                      <w:color w:val="000000"/>
                      <w:sz w:val="20"/>
                      <w:szCs w:val="20"/>
                      <w:lang w:eastAsia="da-DK"/>
                    </w:rPr>
                  </w:pPr>
                  <w:del w:id="4109"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110"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111" w:author="Maria Bøje Petersen" w:date="2018-09-04T14:03:00Z"/>
                      <w:rFonts w:ascii="Times New Roman" w:eastAsia="Times New Roman" w:hAnsi="Times New Roman" w:cs="Times New Roman"/>
                      <w:color w:val="000000"/>
                      <w:sz w:val="20"/>
                      <w:szCs w:val="20"/>
                      <w:lang w:eastAsia="da-DK"/>
                    </w:rPr>
                  </w:pPr>
                  <w:del w:id="4112" w:author="Maria Bøje Petersen" w:date="2018-09-04T14:03:00Z">
                    <w:r w:rsidRPr="008B71E0" w:rsidDel="0043379A">
                      <w:rPr>
                        <w:rFonts w:ascii="Times New Roman" w:eastAsia="Times New Roman" w:hAnsi="Times New Roman" w:cs="Times New Roman"/>
                        <w:color w:val="000000"/>
                        <w:sz w:val="20"/>
                        <w:szCs w:val="20"/>
                        <w:lang w:eastAsia="da-DK"/>
                      </w:rPr>
                      <w:delText>(Frivillig af udfylde):</w:delText>
                    </w:r>
                  </w:del>
                </w:p>
              </w:tc>
            </w:tr>
            <w:tr w:rsidR="00466ED9" w:rsidRPr="008B71E0" w:rsidDel="0043379A">
              <w:trPr>
                <w:del w:id="4113"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114" w:author="Maria Bøje Petersen" w:date="2018-09-04T14:03:00Z"/>
                      <w:rFonts w:ascii="Times New Roman" w:eastAsia="Times New Roman" w:hAnsi="Times New Roman" w:cs="Times New Roman"/>
                      <w:color w:val="000000"/>
                      <w:sz w:val="20"/>
                      <w:szCs w:val="20"/>
                      <w:lang w:eastAsia="da-DK"/>
                    </w:rPr>
                  </w:pPr>
                  <w:del w:id="4115"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116"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117" w:author="Maria Bøje Petersen" w:date="2018-09-04T14:03:00Z"/>
                      <w:rFonts w:ascii="Times New Roman" w:eastAsia="Times New Roman" w:hAnsi="Times New Roman" w:cs="Times New Roman"/>
                      <w:color w:val="000000"/>
                      <w:sz w:val="20"/>
                      <w:szCs w:val="20"/>
                      <w:lang w:eastAsia="da-DK"/>
                    </w:rPr>
                  </w:pPr>
                  <w:del w:id="4118"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4119"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120" w:author="Maria Bøje Petersen" w:date="2018-09-04T14:03:00Z"/>
                      <w:rFonts w:ascii="Times New Roman" w:eastAsia="Times New Roman" w:hAnsi="Times New Roman" w:cs="Times New Roman"/>
                      <w:color w:val="000000"/>
                      <w:sz w:val="20"/>
                      <w:szCs w:val="20"/>
                      <w:lang w:eastAsia="da-DK"/>
                    </w:rPr>
                  </w:pPr>
                  <w:del w:id="4121"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122"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123" w:author="Maria Bøje Petersen" w:date="2018-09-04T14:03:00Z"/>
                      <w:rFonts w:ascii="Times New Roman" w:eastAsia="Times New Roman" w:hAnsi="Times New Roman" w:cs="Times New Roman"/>
                      <w:color w:val="000000"/>
                      <w:sz w:val="20"/>
                      <w:szCs w:val="20"/>
                      <w:lang w:eastAsia="da-DK"/>
                    </w:rPr>
                  </w:pPr>
                  <w:del w:id="4124"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kan eventuelt beskrive øvrige ordninger, f.eks. storskraldsordninger eller at i det omfang PVC-affald ikke håndteres ved de nævnte ordning(er), skal genbrugspladsen benyttes.</w:delText>
                    </w:r>
                  </w:del>
                </w:p>
              </w:tc>
            </w:tr>
            <w:tr w:rsidR="00466ED9" w:rsidRPr="008B71E0" w:rsidDel="0043379A">
              <w:trPr>
                <w:del w:id="4125"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4126" w:author="Maria Bøje Petersen" w:date="2018-09-04T14:03:00Z"/>
                      <w:rFonts w:ascii="Times New Roman" w:eastAsia="Times New Roman" w:hAnsi="Times New Roman" w:cs="Times New Roman"/>
                      <w:color w:val="000000"/>
                      <w:sz w:val="20"/>
                      <w:szCs w:val="20"/>
                      <w:lang w:eastAsia="da-DK"/>
                    </w:rPr>
                  </w:pPr>
                  <w:del w:id="412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4128"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after="0" w:line="360" w:lineRule="auto"/>
        <w:rPr>
          <w:del w:id="4129" w:author="Maria Bøje Petersen" w:date="2018-09-04T14:03:00Z"/>
          <w:rFonts w:ascii="Times New Roman" w:eastAsia="Times New Roman" w:hAnsi="Times New Roman" w:cs="Times New Roman"/>
          <w:b/>
          <w:bCs/>
          <w:color w:val="000000"/>
          <w:sz w:val="20"/>
          <w:szCs w:val="20"/>
          <w:lang w:eastAsia="da-DK"/>
        </w:rPr>
      </w:pPr>
      <w:del w:id="4130" w:author="Maria Bøje Petersen" w:date="2018-09-04T14:03:00Z">
        <w:r w:rsidRPr="008B71E0" w:rsidDel="0043379A">
          <w:rPr>
            <w:rFonts w:ascii="Times New Roman" w:eastAsia="Times New Roman" w:hAnsi="Times New Roman" w:cs="Times New Roman"/>
            <w:b/>
            <w:bCs/>
            <w:color w:val="000000"/>
            <w:sz w:val="20"/>
            <w:szCs w:val="20"/>
            <w:lang w:eastAsia="da-DK"/>
          </w:rPr>
          <w:delText>§ 17 Ordning for imprægneret træ</w:delText>
        </w:r>
      </w:del>
    </w:p>
    <w:p w:rsidR="00466ED9" w:rsidRPr="008B71E0" w:rsidDel="0043379A" w:rsidRDefault="00466ED9" w:rsidP="008B71E0">
      <w:pPr>
        <w:keepNext/>
        <w:spacing w:before="240" w:line="360" w:lineRule="auto"/>
        <w:rPr>
          <w:del w:id="4131" w:author="Maria Bøje Petersen" w:date="2018-09-04T14:03:00Z"/>
          <w:rFonts w:ascii="Times New Roman" w:eastAsia="Times New Roman" w:hAnsi="Times New Roman" w:cs="Times New Roman"/>
          <w:b/>
          <w:bCs/>
          <w:color w:val="000000"/>
          <w:sz w:val="20"/>
          <w:szCs w:val="20"/>
          <w:lang w:eastAsia="da-DK"/>
        </w:rPr>
      </w:pPr>
      <w:del w:id="4132" w:author="Maria Bøje Petersen" w:date="2018-09-04T14:03:00Z">
        <w:r w:rsidRPr="008B71E0" w:rsidDel="0043379A">
          <w:rPr>
            <w:rFonts w:ascii="Times New Roman" w:eastAsia="Times New Roman" w:hAnsi="Times New Roman" w:cs="Times New Roman"/>
            <w:b/>
            <w:bCs/>
            <w:color w:val="000000"/>
            <w:sz w:val="20"/>
            <w:szCs w:val="20"/>
            <w:lang w:eastAsia="da-DK"/>
          </w:rPr>
          <w:delText>§ 17.1 Hvad er imprægneret træ</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4133"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4134"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4135" w:author="Maria Bøje Petersen" w:date="2018-09-04T14:03:00Z"/>
                      <w:rFonts w:ascii="Times New Roman" w:eastAsia="Times New Roman" w:hAnsi="Times New Roman" w:cs="Times New Roman"/>
                      <w:color w:val="000000"/>
                      <w:sz w:val="20"/>
                      <w:szCs w:val="20"/>
                      <w:lang w:eastAsia="da-DK"/>
                    </w:rPr>
                  </w:pPr>
                  <w:del w:id="413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137"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138" w:author="Maria Bøje Petersen" w:date="2018-09-04T14:03:00Z"/>
                      <w:rFonts w:ascii="Times New Roman" w:eastAsia="Times New Roman" w:hAnsi="Times New Roman" w:cs="Times New Roman"/>
                      <w:color w:val="000000"/>
                      <w:sz w:val="20"/>
                      <w:szCs w:val="20"/>
                      <w:lang w:eastAsia="da-DK"/>
                    </w:rPr>
                  </w:pPr>
                  <w:del w:id="4139" w:author="Maria Bøje Petersen" w:date="2018-09-04T14:03: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4140"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141" w:author="Maria Bøje Petersen" w:date="2018-09-04T14:03:00Z"/>
                      <w:rFonts w:ascii="Times New Roman" w:eastAsia="Times New Roman" w:hAnsi="Times New Roman" w:cs="Times New Roman"/>
                      <w:color w:val="000000"/>
                      <w:sz w:val="20"/>
                      <w:szCs w:val="20"/>
                      <w:lang w:eastAsia="da-DK"/>
                    </w:rPr>
                  </w:pPr>
                  <w:del w:id="414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143"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144" w:author="Maria Bøje Petersen" w:date="2018-09-04T14:03:00Z"/>
                      <w:rFonts w:ascii="Times New Roman" w:eastAsia="Times New Roman" w:hAnsi="Times New Roman" w:cs="Times New Roman"/>
                      <w:color w:val="000000"/>
                      <w:sz w:val="20"/>
                      <w:szCs w:val="20"/>
                      <w:lang w:eastAsia="da-DK"/>
                    </w:rPr>
                  </w:pPr>
                  <w:del w:id="4145"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4146"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147" w:author="Maria Bøje Petersen" w:date="2018-09-04T14:03:00Z"/>
                      <w:rFonts w:ascii="Times New Roman" w:eastAsia="Times New Roman" w:hAnsi="Times New Roman" w:cs="Times New Roman"/>
                      <w:color w:val="000000"/>
                      <w:sz w:val="20"/>
                      <w:szCs w:val="20"/>
                      <w:lang w:eastAsia="da-DK"/>
                    </w:rPr>
                  </w:pPr>
                  <w:del w:id="4148"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149"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150" w:author="Maria Bøje Petersen" w:date="2018-09-04T14:03:00Z"/>
                      <w:rFonts w:ascii="Times New Roman" w:eastAsia="Times New Roman" w:hAnsi="Times New Roman" w:cs="Times New Roman"/>
                      <w:color w:val="000000"/>
                      <w:sz w:val="20"/>
                      <w:szCs w:val="20"/>
                      <w:lang w:eastAsia="da-DK"/>
                    </w:rPr>
                  </w:pPr>
                  <w:del w:id="4151"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skal her beskrive, hvad der forstås ved imprægneret træ.</w:delText>
                    </w:r>
                  </w:del>
                </w:p>
              </w:tc>
            </w:tr>
            <w:tr w:rsidR="00466ED9" w:rsidRPr="008B71E0" w:rsidDel="0043379A">
              <w:trPr>
                <w:del w:id="4152"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4153" w:author="Maria Bøje Petersen" w:date="2018-09-04T14:03:00Z"/>
                      <w:rFonts w:ascii="Times New Roman" w:eastAsia="Times New Roman" w:hAnsi="Times New Roman" w:cs="Times New Roman"/>
                      <w:color w:val="000000"/>
                      <w:sz w:val="20"/>
                      <w:szCs w:val="20"/>
                      <w:lang w:eastAsia="da-DK"/>
                    </w:rPr>
                  </w:pPr>
                  <w:del w:id="4154"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4155"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4156" w:author="Maria Bøje Petersen" w:date="2018-09-04T14:03:00Z"/>
          <w:rFonts w:ascii="Times New Roman" w:eastAsia="Times New Roman" w:hAnsi="Times New Roman" w:cs="Times New Roman"/>
          <w:b/>
          <w:bCs/>
          <w:color w:val="000000"/>
          <w:sz w:val="20"/>
          <w:szCs w:val="20"/>
          <w:lang w:eastAsia="da-DK"/>
        </w:rPr>
      </w:pPr>
      <w:del w:id="4157" w:author="Maria Bøje Petersen" w:date="2018-09-04T14:03:00Z">
        <w:r w:rsidRPr="008B71E0" w:rsidDel="0043379A">
          <w:rPr>
            <w:rFonts w:ascii="Times New Roman" w:eastAsia="Times New Roman" w:hAnsi="Times New Roman" w:cs="Times New Roman"/>
            <w:b/>
            <w:bCs/>
            <w:color w:val="000000"/>
            <w:sz w:val="20"/>
            <w:szCs w:val="20"/>
            <w:lang w:eastAsia="da-DK"/>
          </w:rPr>
          <w:delText>§ 17.2 Hvem gælder ordningen for</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4158"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4159"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4160" w:author="Maria Bøje Petersen" w:date="2018-09-04T14:03:00Z"/>
                      <w:rFonts w:ascii="Times New Roman" w:eastAsia="Times New Roman" w:hAnsi="Times New Roman" w:cs="Times New Roman"/>
                      <w:color w:val="000000"/>
                      <w:sz w:val="20"/>
                      <w:szCs w:val="20"/>
                      <w:lang w:eastAsia="da-DK"/>
                    </w:rPr>
                  </w:pPr>
                  <w:del w:id="4161"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162"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163" w:author="Maria Bøje Petersen" w:date="2018-09-04T14:03:00Z"/>
                      <w:rFonts w:ascii="Times New Roman" w:eastAsia="Times New Roman" w:hAnsi="Times New Roman" w:cs="Times New Roman"/>
                      <w:color w:val="000000"/>
                      <w:sz w:val="20"/>
                      <w:szCs w:val="20"/>
                      <w:lang w:eastAsia="da-DK"/>
                    </w:rPr>
                  </w:pPr>
                  <w:del w:id="4164" w:author="Maria Bøje Petersen" w:date="2018-09-04T14:03: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4165"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166" w:author="Maria Bøje Petersen" w:date="2018-09-04T14:03:00Z"/>
                      <w:rFonts w:ascii="Times New Roman" w:eastAsia="Times New Roman" w:hAnsi="Times New Roman" w:cs="Times New Roman"/>
                      <w:color w:val="000000"/>
                      <w:sz w:val="20"/>
                      <w:szCs w:val="20"/>
                      <w:lang w:eastAsia="da-DK"/>
                    </w:rPr>
                  </w:pPr>
                  <w:del w:id="416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168"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169" w:author="Maria Bøje Petersen" w:date="2018-09-04T14:03:00Z"/>
                      <w:rFonts w:ascii="Times New Roman" w:eastAsia="Times New Roman" w:hAnsi="Times New Roman" w:cs="Times New Roman"/>
                      <w:color w:val="000000"/>
                      <w:sz w:val="20"/>
                      <w:szCs w:val="20"/>
                      <w:lang w:eastAsia="da-DK"/>
                    </w:rPr>
                  </w:pPr>
                  <w:del w:id="4170"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4171"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172" w:author="Maria Bøje Petersen" w:date="2018-09-04T14:03:00Z"/>
                      <w:rFonts w:ascii="Times New Roman" w:eastAsia="Times New Roman" w:hAnsi="Times New Roman" w:cs="Times New Roman"/>
                      <w:color w:val="000000"/>
                      <w:sz w:val="20"/>
                      <w:szCs w:val="20"/>
                      <w:lang w:eastAsia="da-DK"/>
                    </w:rPr>
                  </w:pPr>
                  <w:del w:id="4173"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174"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175" w:author="Maria Bøje Petersen" w:date="2018-09-04T14:03:00Z"/>
                      <w:rFonts w:ascii="Times New Roman" w:eastAsia="Times New Roman" w:hAnsi="Times New Roman" w:cs="Times New Roman"/>
                      <w:color w:val="000000"/>
                      <w:sz w:val="20"/>
                      <w:szCs w:val="20"/>
                      <w:lang w:eastAsia="da-DK"/>
                    </w:rPr>
                  </w:pPr>
                  <w:del w:id="4176" w:author="Maria Bøje Petersen" w:date="2018-09-04T14:03:00Z">
                    <w:r w:rsidRPr="008B71E0" w:rsidDel="0043379A">
                      <w:rPr>
                        <w:rFonts w:ascii="Times New Roman" w:eastAsia="Times New Roman" w:hAnsi="Times New Roman" w:cs="Times New Roman"/>
                        <w:color w:val="000000"/>
                        <w:sz w:val="20"/>
                        <w:szCs w:val="20"/>
                        <w:lang w:eastAsia="da-DK"/>
                      </w:rPr>
                      <w:delText>Valgfri tekst (Der skal være mulighed for at sætte ét eller flere krydser):</w:delText>
                    </w:r>
                  </w:del>
                </w:p>
              </w:tc>
            </w:tr>
            <w:tr w:rsidR="00466ED9" w:rsidRPr="008B71E0" w:rsidDel="0043379A">
              <w:trPr>
                <w:del w:id="4177"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178" w:author="Maria Bøje Petersen" w:date="2018-09-04T14:03:00Z"/>
                      <w:rFonts w:ascii="Times New Roman" w:eastAsia="Times New Roman" w:hAnsi="Times New Roman" w:cs="Times New Roman"/>
                      <w:color w:val="000000"/>
                      <w:sz w:val="20"/>
                      <w:szCs w:val="20"/>
                      <w:lang w:eastAsia="da-DK"/>
                    </w:rPr>
                  </w:pPr>
                  <w:del w:id="4179"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180"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181" w:author="Maria Bøje Petersen" w:date="2018-09-04T14:03:00Z"/>
                      <w:rFonts w:ascii="Times New Roman" w:eastAsia="Times New Roman" w:hAnsi="Times New Roman" w:cs="Times New Roman"/>
                      <w:color w:val="000000"/>
                      <w:sz w:val="20"/>
                      <w:szCs w:val="20"/>
                      <w:lang w:eastAsia="da-DK"/>
                    </w:rPr>
                  </w:pPr>
                  <w:del w:id="4182"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alle private borgere og grundejere i kommunen.</w:delText>
                    </w:r>
                  </w:del>
                </w:p>
              </w:tc>
            </w:tr>
            <w:tr w:rsidR="00466ED9" w:rsidRPr="008B71E0" w:rsidDel="0043379A">
              <w:trPr>
                <w:del w:id="4183"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184" w:author="Maria Bøje Petersen" w:date="2018-09-04T14:03:00Z"/>
                      <w:rFonts w:ascii="Times New Roman" w:eastAsia="Times New Roman" w:hAnsi="Times New Roman" w:cs="Times New Roman"/>
                      <w:color w:val="000000"/>
                      <w:sz w:val="20"/>
                      <w:szCs w:val="20"/>
                      <w:lang w:eastAsia="da-DK"/>
                    </w:rPr>
                  </w:pPr>
                  <w:del w:id="4185"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186"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187" w:author="Maria Bøje Petersen" w:date="2018-09-04T14:03:00Z"/>
                      <w:rFonts w:ascii="Times New Roman" w:eastAsia="Times New Roman" w:hAnsi="Times New Roman" w:cs="Times New Roman"/>
                      <w:color w:val="000000"/>
                      <w:sz w:val="20"/>
                      <w:szCs w:val="20"/>
                      <w:lang w:eastAsia="da-DK"/>
                    </w:rPr>
                  </w:pPr>
                  <w:del w:id="4188"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alle enfamiliehuse m.m. i kommunen.</w:delText>
                    </w:r>
                  </w:del>
                </w:p>
              </w:tc>
            </w:tr>
            <w:tr w:rsidR="00466ED9" w:rsidRPr="008B71E0" w:rsidDel="0043379A">
              <w:trPr>
                <w:del w:id="4189"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190" w:author="Maria Bøje Petersen" w:date="2018-09-04T14:03:00Z"/>
                      <w:rFonts w:ascii="Times New Roman" w:eastAsia="Times New Roman" w:hAnsi="Times New Roman" w:cs="Times New Roman"/>
                      <w:color w:val="000000"/>
                      <w:sz w:val="20"/>
                      <w:szCs w:val="20"/>
                      <w:lang w:eastAsia="da-DK"/>
                    </w:rPr>
                  </w:pPr>
                  <w:del w:id="4191"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192"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193" w:author="Maria Bøje Petersen" w:date="2018-09-04T14:03:00Z"/>
                      <w:rFonts w:ascii="Times New Roman" w:eastAsia="Times New Roman" w:hAnsi="Times New Roman" w:cs="Times New Roman"/>
                      <w:color w:val="000000"/>
                      <w:sz w:val="20"/>
                      <w:szCs w:val="20"/>
                      <w:lang w:eastAsia="da-DK"/>
                    </w:rPr>
                  </w:pPr>
                  <w:del w:id="4194"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alle etageejendomme m.m. i kommunen.</w:delText>
                    </w:r>
                  </w:del>
                </w:p>
              </w:tc>
            </w:tr>
            <w:tr w:rsidR="00466ED9" w:rsidRPr="008B71E0" w:rsidDel="0043379A">
              <w:trPr>
                <w:del w:id="4195"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196" w:author="Maria Bøje Petersen" w:date="2018-09-04T14:03:00Z"/>
                      <w:rFonts w:ascii="Times New Roman" w:eastAsia="Times New Roman" w:hAnsi="Times New Roman" w:cs="Times New Roman"/>
                      <w:color w:val="000000"/>
                      <w:sz w:val="20"/>
                      <w:szCs w:val="20"/>
                      <w:lang w:eastAsia="da-DK"/>
                    </w:rPr>
                  </w:pPr>
                  <w:del w:id="419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198"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199" w:author="Maria Bøje Petersen" w:date="2018-09-04T14:03:00Z"/>
                      <w:rFonts w:ascii="Times New Roman" w:eastAsia="Times New Roman" w:hAnsi="Times New Roman" w:cs="Times New Roman"/>
                      <w:color w:val="000000"/>
                      <w:sz w:val="20"/>
                      <w:szCs w:val="20"/>
                      <w:lang w:eastAsia="da-DK"/>
                    </w:rPr>
                  </w:pPr>
                  <w:del w:id="4200"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sommerhuse, kolonihavehuse m.m. i kommunen.</w:delText>
                    </w:r>
                  </w:del>
                </w:p>
              </w:tc>
            </w:tr>
            <w:tr w:rsidR="00466ED9" w:rsidRPr="008B71E0" w:rsidDel="0043379A">
              <w:trPr>
                <w:del w:id="4201"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202" w:author="Maria Bøje Petersen" w:date="2018-09-04T14:03:00Z"/>
                      <w:rFonts w:ascii="Times New Roman" w:eastAsia="Times New Roman" w:hAnsi="Times New Roman" w:cs="Times New Roman"/>
                      <w:color w:val="000000"/>
                      <w:sz w:val="20"/>
                      <w:szCs w:val="20"/>
                      <w:lang w:eastAsia="da-DK"/>
                    </w:rPr>
                  </w:pPr>
                  <w:del w:id="4203"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204"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205" w:author="Maria Bøje Petersen" w:date="2018-09-04T14:03:00Z"/>
                      <w:rFonts w:ascii="Times New Roman" w:eastAsia="Times New Roman" w:hAnsi="Times New Roman" w:cs="Times New Roman"/>
                      <w:color w:val="000000"/>
                      <w:sz w:val="20"/>
                      <w:szCs w:val="20"/>
                      <w:lang w:eastAsia="da-DK"/>
                    </w:rPr>
                  </w:pPr>
                  <w:del w:id="4206"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ejendomme i […] Kommune, der er tilsluttet helårsrenovation.</w:delText>
                    </w:r>
                  </w:del>
                </w:p>
              </w:tc>
            </w:tr>
            <w:tr w:rsidR="00466ED9" w:rsidRPr="008B71E0" w:rsidDel="0043379A">
              <w:trPr>
                <w:del w:id="4207"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208" w:author="Maria Bøje Petersen" w:date="2018-09-04T14:03:00Z"/>
                      <w:rFonts w:ascii="Times New Roman" w:eastAsia="Times New Roman" w:hAnsi="Times New Roman" w:cs="Times New Roman"/>
                      <w:color w:val="000000"/>
                      <w:sz w:val="20"/>
                      <w:szCs w:val="20"/>
                      <w:lang w:eastAsia="da-DK"/>
                    </w:rPr>
                  </w:pPr>
                  <w:del w:id="4209"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210"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211" w:author="Maria Bøje Petersen" w:date="2018-09-04T14:03:00Z"/>
                      <w:rFonts w:ascii="Times New Roman" w:eastAsia="Times New Roman" w:hAnsi="Times New Roman" w:cs="Times New Roman"/>
                      <w:color w:val="000000"/>
                      <w:sz w:val="20"/>
                      <w:szCs w:val="20"/>
                      <w:lang w:eastAsia="da-DK"/>
                    </w:rPr>
                  </w:pPr>
                  <w:del w:id="4212"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ejendomme i […] Kommune, der er tilsluttet sommerhusrenovation.</w:delText>
                    </w:r>
                  </w:del>
                </w:p>
              </w:tc>
            </w:tr>
            <w:tr w:rsidR="00466ED9" w:rsidRPr="008B71E0" w:rsidDel="0043379A">
              <w:trPr>
                <w:del w:id="4213"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214" w:author="Maria Bøje Petersen" w:date="2018-09-04T14:03:00Z"/>
                      <w:rFonts w:ascii="Times New Roman" w:eastAsia="Times New Roman" w:hAnsi="Times New Roman" w:cs="Times New Roman"/>
                      <w:color w:val="000000"/>
                      <w:sz w:val="20"/>
                      <w:szCs w:val="20"/>
                      <w:lang w:eastAsia="da-DK"/>
                    </w:rPr>
                  </w:pPr>
                  <w:del w:id="4215"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216"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217" w:author="Maria Bøje Petersen" w:date="2018-09-04T14:03:00Z"/>
                      <w:rFonts w:ascii="Times New Roman" w:eastAsia="Times New Roman" w:hAnsi="Times New Roman" w:cs="Times New Roman"/>
                      <w:color w:val="000000"/>
                      <w:sz w:val="20"/>
                      <w:szCs w:val="20"/>
                      <w:lang w:eastAsia="da-DK"/>
                    </w:rPr>
                  </w:pPr>
                  <w:del w:id="4218"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4219"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4220" w:author="Maria Bøje Petersen" w:date="2018-09-04T14:03:00Z"/>
                      <w:rFonts w:ascii="Times New Roman" w:eastAsia="Times New Roman" w:hAnsi="Times New Roman" w:cs="Times New Roman"/>
                      <w:color w:val="000000"/>
                      <w:sz w:val="20"/>
                      <w:szCs w:val="20"/>
                      <w:lang w:eastAsia="da-DK"/>
                    </w:rPr>
                  </w:pPr>
                  <w:del w:id="4221"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4222"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after="0" w:line="360" w:lineRule="auto"/>
        <w:rPr>
          <w:del w:id="4223" w:author="Maria Bøje Petersen" w:date="2018-09-04T14:03:00Z"/>
          <w:rFonts w:ascii="Times New Roman" w:eastAsia="Times New Roman" w:hAnsi="Times New Roman" w:cs="Times New Roman"/>
          <w:b/>
          <w:bCs/>
          <w:color w:val="000000"/>
          <w:sz w:val="20"/>
          <w:szCs w:val="20"/>
          <w:lang w:eastAsia="da-DK"/>
        </w:rPr>
      </w:pPr>
      <w:del w:id="4224" w:author="Maria Bøje Petersen" w:date="2018-09-04T14:03:00Z">
        <w:r w:rsidRPr="008B71E0" w:rsidDel="0043379A">
          <w:rPr>
            <w:rFonts w:ascii="Times New Roman" w:eastAsia="Times New Roman" w:hAnsi="Times New Roman" w:cs="Times New Roman"/>
            <w:b/>
            <w:bCs/>
            <w:color w:val="000000"/>
            <w:sz w:val="20"/>
            <w:szCs w:val="20"/>
            <w:lang w:eastAsia="da-DK"/>
          </w:rPr>
          <w:delText>§ 17.3 Beskrivelse af ordningen</w:delText>
        </w:r>
      </w:del>
    </w:p>
    <w:p w:rsidR="00466ED9" w:rsidRPr="008B71E0" w:rsidDel="0043379A" w:rsidRDefault="00466ED9" w:rsidP="008B71E0">
      <w:pPr>
        <w:spacing w:before="60" w:line="360" w:lineRule="auto"/>
        <w:ind w:firstLine="170"/>
        <w:jc w:val="both"/>
        <w:rPr>
          <w:del w:id="4225" w:author="Maria Bøje Petersen" w:date="2018-09-04T14:03:00Z"/>
          <w:rFonts w:ascii="Times New Roman" w:eastAsia="Times New Roman" w:hAnsi="Times New Roman" w:cs="Times New Roman"/>
          <w:color w:val="000000"/>
          <w:sz w:val="20"/>
          <w:szCs w:val="20"/>
          <w:lang w:eastAsia="da-DK"/>
        </w:rPr>
      </w:pPr>
      <w:del w:id="4226" w:author="Maria Bøje Petersen" w:date="2018-09-04T14:03:00Z">
        <w:r w:rsidRPr="008B71E0" w:rsidDel="0043379A">
          <w:rPr>
            <w:rFonts w:ascii="Times New Roman" w:eastAsia="Times New Roman" w:hAnsi="Times New Roman" w:cs="Times New Roman"/>
            <w:color w:val="000000"/>
            <w:sz w:val="20"/>
            <w:szCs w:val="20"/>
            <w:lang w:eastAsia="da-DK"/>
          </w:rPr>
          <w:delText>Imprægneret træ skal udsorteres med henblik på behandling.</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4227"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4228"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4229" w:author="Maria Bøje Petersen" w:date="2018-09-04T14:03:00Z"/>
                      <w:rFonts w:ascii="Times New Roman" w:eastAsia="Times New Roman" w:hAnsi="Times New Roman" w:cs="Times New Roman"/>
                      <w:color w:val="000000"/>
                      <w:sz w:val="20"/>
                      <w:szCs w:val="20"/>
                      <w:lang w:eastAsia="da-DK"/>
                    </w:rPr>
                  </w:pPr>
                  <w:del w:id="4230"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231"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232" w:author="Maria Bøje Petersen" w:date="2018-09-04T14:03:00Z"/>
                      <w:rFonts w:ascii="Times New Roman" w:eastAsia="Times New Roman" w:hAnsi="Times New Roman" w:cs="Times New Roman"/>
                      <w:color w:val="000000"/>
                      <w:sz w:val="20"/>
                      <w:szCs w:val="20"/>
                      <w:lang w:eastAsia="da-DK"/>
                    </w:rPr>
                  </w:pPr>
                  <w:del w:id="4233" w:author="Maria Bøje Petersen" w:date="2018-09-04T14:03: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4234"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235" w:author="Maria Bøje Petersen" w:date="2018-09-04T14:03:00Z"/>
                      <w:rFonts w:ascii="Times New Roman" w:eastAsia="Times New Roman" w:hAnsi="Times New Roman" w:cs="Times New Roman"/>
                      <w:color w:val="000000"/>
                      <w:sz w:val="20"/>
                      <w:szCs w:val="20"/>
                      <w:lang w:eastAsia="da-DK"/>
                    </w:rPr>
                  </w:pPr>
                  <w:del w:id="423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237"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238" w:author="Maria Bøje Petersen" w:date="2018-09-04T14:03:00Z"/>
                      <w:rFonts w:ascii="Times New Roman" w:eastAsia="Times New Roman" w:hAnsi="Times New Roman" w:cs="Times New Roman"/>
                      <w:color w:val="000000"/>
                      <w:sz w:val="20"/>
                      <w:szCs w:val="20"/>
                      <w:lang w:eastAsia="da-DK"/>
                    </w:rPr>
                  </w:pPr>
                  <w:del w:id="4239"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4240"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241" w:author="Maria Bøje Petersen" w:date="2018-09-04T14:03:00Z"/>
                      <w:rFonts w:ascii="Times New Roman" w:eastAsia="Times New Roman" w:hAnsi="Times New Roman" w:cs="Times New Roman"/>
                      <w:color w:val="000000"/>
                      <w:sz w:val="20"/>
                      <w:szCs w:val="20"/>
                      <w:lang w:eastAsia="da-DK"/>
                    </w:rPr>
                  </w:pPr>
                  <w:del w:id="424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243"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244" w:author="Maria Bøje Petersen" w:date="2018-09-04T14:03:00Z"/>
                      <w:rFonts w:ascii="Times New Roman" w:eastAsia="Times New Roman" w:hAnsi="Times New Roman" w:cs="Times New Roman"/>
                      <w:color w:val="000000"/>
                      <w:sz w:val="20"/>
                      <w:szCs w:val="20"/>
                      <w:lang w:eastAsia="da-DK"/>
                    </w:rPr>
                  </w:pPr>
                  <w:del w:id="4245"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indholdet i ordningen.</w:delText>
                    </w:r>
                  </w:del>
                </w:p>
              </w:tc>
            </w:tr>
            <w:tr w:rsidR="00466ED9" w:rsidRPr="008B71E0" w:rsidDel="0043379A">
              <w:trPr>
                <w:del w:id="4246"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4247" w:author="Maria Bøje Petersen" w:date="2018-09-04T14:03:00Z"/>
                      <w:rFonts w:ascii="Times New Roman" w:eastAsia="Times New Roman" w:hAnsi="Times New Roman" w:cs="Times New Roman"/>
                      <w:color w:val="000000"/>
                      <w:sz w:val="20"/>
                      <w:szCs w:val="20"/>
                      <w:lang w:eastAsia="da-DK"/>
                    </w:rPr>
                  </w:pPr>
                  <w:del w:id="4248"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4249"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4250" w:author="Maria Bøje Petersen" w:date="2018-09-04T14:03:00Z"/>
          <w:rFonts w:ascii="Times New Roman" w:eastAsia="Times New Roman" w:hAnsi="Times New Roman" w:cs="Times New Roman"/>
          <w:b/>
          <w:bCs/>
          <w:color w:val="000000"/>
          <w:sz w:val="20"/>
          <w:szCs w:val="20"/>
          <w:lang w:eastAsia="da-DK"/>
        </w:rPr>
      </w:pPr>
      <w:del w:id="4251" w:author="Maria Bøje Petersen" w:date="2018-09-04T14:03:00Z">
        <w:r w:rsidRPr="008B71E0" w:rsidDel="0043379A">
          <w:rPr>
            <w:rFonts w:ascii="Times New Roman" w:eastAsia="Times New Roman" w:hAnsi="Times New Roman" w:cs="Times New Roman"/>
            <w:b/>
            <w:bCs/>
            <w:color w:val="000000"/>
            <w:sz w:val="20"/>
            <w:szCs w:val="20"/>
            <w:lang w:eastAsia="da-DK"/>
          </w:rPr>
          <w:delText>§ 17.4 Øvrige ordninger</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4252"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4253"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4254" w:author="Maria Bøje Petersen" w:date="2018-09-04T14:03:00Z"/>
                      <w:rFonts w:ascii="Times New Roman" w:eastAsia="Times New Roman" w:hAnsi="Times New Roman" w:cs="Times New Roman"/>
                      <w:color w:val="000000"/>
                      <w:sz w:val="20"/>
                      <w:szCs w:val="20"/>
                      <w:lang w:eastAsia="da-DK"/>
                    </w:rPr>
                  </w:pPr>
                  <w:del w:id="4255"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256"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257" w:author="Maria Bøje Petersen" w:date="2018-09-04T14:03:00Z"/>
                      <w:rFonts w:ascii="Times New Roman" w:eastAsia="Times New Roman" w:hAnsi="Times New Roman" w:cs="Times New Roman"/>
                      <w:color w:val="000000"/>
                      <w:sz w:val="20"/>
                      <w:szCs w:val="20"/>
                      <w:lang w:eastAsia="da-DK"/>
                    </w:rPr>
                  </w:pPr>
                  <w:del w:id="4258" w:author="Maria Bøje Petersen" w:date="2018-09-04T14:03:00Z">
                    <w:r w:rsidRPr="008B71E0" w:rsidDel="0043379A">
                      <w:rPr>
                        <w:rFonts w:ascii="Times New Roman" w:eastAsia="Times New Roman" w:hAnsi="Times New Roman" w:cs="Times New Roman"/>
                        <w:color w:val="000000"/>
                        <w:sz w:val="20"/>
                        <w:szCs w:val="20"/>
                        <w:lang w:eastAsia="da-DK"/>
                      </w:rPr>
                      <w:delText>(Frivillig af udfylde):</w:delText>
                    </w:r>
                  </w:del>
                </w:p>
              </w:tc>
            </w:tr>
            <w:tr w:rsidR="00466ED9" w:rsidRPr="008B71E0" w:rsidDel="0043379A">
              <w:trPr>
                <w:del w:id="4259"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260" w:author="Maria Bøje Petersen" w:date="2018-09-04T14:03:00Z"/>
                      <w:rFonts w:ascii="Times New Roman" w:eastAsia="Times New Roman" w:hAnsi="Times New Roman" w:cs="Times New Roman"/>
                      <w:color w:val="000000"/>
                      <w:sz w:val="20"/>
                      <w:szCs w:val="20"/>
                      <w:lang w:eastAsia="da-DK"/>
                    </w:rPr>
                  </w:pPr>
                  <w:del w:id="4261"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262"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263" w:author="Maria Bøje Petersen" w:date="2018-09-04T14:03:00Z"/>
                      <w:rFonts w:ascii="Times New Roman" w:eastAsia="Times New Roman" w:hAnsi="Times New Roman" w:cs="Times New Roman"/>
                      <w:color w:val="000000"/>
                      <w:sz w:val="20"/>
                      <w:szCs w:val="20"/>
                      <w:lang w:eastAsia="da-DK"/>
                    </w:rPr>
                  </w:pPr>
                  <w:del w:id="4264"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4265"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266" w:author="Maria Bøje Petersen" w:date="2018-09-04T14:03:00Z"/>
                      <w:rFonts w:ascii="Times New Roman" w:eastAsia="Times New Roman" w:hAnsi="Times New Roman" w:cs="Times New Roman"/>
                      <w:color w:val="000000"/>
                      <w:sz w:val="20"/>
                      <w:szCs w:val="20"/>
                      <w:lang w:eastAsia="da-DK"/>
                    </w:rPr>
                  </w:pPr>
                  <w:del w:id="426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268"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269" w:author="Maria Bøje Petersen" w:date="2018-09-04T14:03:00Z"/>
                      <w:rFonts w:ascii="Times New Roman" w:eastAsia="Times New Roman" w:hAnsi="Times New Roman" w:cs="Times New Roman"/>
                      <w:color w:val="000000"/>
                      <w:sz w:val="20"/>
                      <w:szCs w:val="20"/>
                      <w:lang w:eastAsia="da-DK"/>
                    </w:rPr>
                  </w:pPr>
                  <w:del w:id="4270"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kan eventuelt beskrive øvrige ordninger, f.eks. om storskraldsordninger eller om, at i det omfang imprægneret træ ikke håndteres ved de nævnte ordning(er), skal genbrugspladsen benyttes.</w:delText>
                    </w:r>
                  </w:del>
                </w:p>
              </w:tc>
            </w:tr>
            <w:tr w:rsidR="00466ED9" w:rsidRPr="008B71E0" w:rsidDel="0043379A">
              <w:trPr>
                <w:del w:id="4271"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4272" w:author="Maria Bøje Petersen" w:date="2018-09-04T14:03:00Z"/>
                      <w:rFonts w:ascii="Times New Roman" w:eastAsia="Times New Roman" w:hAnsi="Times New Roman" w:cs="Times New Roman"/>
                      <w:color w:val="000000"/>
                      <w:sz w:val="20"/>
                      <w:szCs w:val="20"/>
                      <w:lang w:eastAsia="da-DK"/>
                    </w:rPr>
                  </w:pPr>
                  <w:del w:id="4273"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4274"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after="0" w:line="360" w:lineRule="auto"/>
        <w:rPr>
          <w:del w:id="4275" w:author="Maria Bøje Petersen" w:date="2018-09-04T14:03:00Z"/>
          <w:rFonts w:ascii="Times New Roman" w:eastAsia="Times New Roman" w:hAnsi="Times New Roman" w:cs="Times New Roman"/>
          <w:b/>
          <w:bCs/>
          <w:color w:val="000000"/>
          <w:sz w:val="20"/>
          <w:szCs w:val="20"/>
          <w:lang w:eastAsia="da-DK"/>
        </w:rPr>
      </w:pPr>
      <w:del w:id="4276" w:author="Maria Bøje Petersen" w:date="2018-09-04T14:03:00Z">
        <w:r w:rsidRPr="008B71E0" w:rsidDel="0043379A">
          <w:rPr>
            <w:rFonts w:ascii="Times New Roman" w:eastAsia="Times New Roman" w:hAnsi="Times New Roman" w:cs="Times New Roman"/>
            <w:b/>
            <w:bCs/>
            <w:color w:val="000000"/>
            <w:sz w:val="20"/>
            <w:szCs w:val="20"/>
            <w:lang w:eastAsia="da-DK"/>
          </w:rPr>
          <w:delText>§ 18 Ordning for farligt affald</w:delText>
        </w:r>
      </w:del>
    </w:p>
    <w:p w:rsidR="00466ED9" w:rsidRPr="008B71E0" w:rsidDel="0043379A" w:rsidRDefault="00466ED9" w:rsidP="008B71E0">
      <w:pPr>
        <w:keepNext/>
        <w:spacing w:before="240" w:after="0" w:line="360" w:lineRule="auto"/>
        <w:rPr>
          <w:del w:id="4277" w:author="Maria Bøje Petersen" w:date="2018-09-04T14:03:00Z"/>
          <w:rFonts w:ascii="Times New Roman" w:eastAsia="Times New Roman" w:hAnsi="Times New Roman" w:cs="Times New Roman"/>
          <w:b/>
          <w:bCs/>
          <w:color w:val="000000"/>
          <w:sz w:val="20"/>
          <w:szCs w:val="20"/>
          <w:lang w:eastAsia="da-DK"/>
        </w:rPr>
      </w:pPr>
      <w:del w:id="4278" w:author="Maria Bøje Petersen" w:date="2018-09-04T14:03:00Z">
        <w:r w:rsidRPr="008B71E0" w:rsidDel="0043379A">
          <w:rPr>
            <w:rFonts w:ascii="Times New Roman" w:eastAsia="Times New Roman" w:hAnsi="Times New Roman" w:cs="Times New Roman"/>
            <w:b/>
            <w:bCs/>
            <w:color w:val="000000"/>
            <w:sz w:val="20"/>
            <w:szCs w:val="20"/>
            <w:lang w:eastAsia="da-DK"/>
          </w:rPr>
          <w:delText>§ 18.1 Hvad er farligt affald</w:delText>
        </w:r>
      </w:del>
    </w:p>
    <w:p w:rsidR="00466ED9" w:rsidRPr="008B71E0" w:rsidDel="0043379A" w:rsidRDefault="00466ED9" w:rsidP="008B71E0">
      <w:pPr>
        <w:spacing w:before="60" w:line="360" w:lineRule="auto"/>
        <w:ind w:firstLine="170"/>
        <w:jc w:val="both"/>
        <w:rPr>
          <w:del w:id="4279" w:author="Maria Bøje Petersen" w:date="2018-09-04T14:03:00Z"/>
          <w:rFonts w:ascii="Times New Roman" w:eastAsia="Times New Roman" w:hAnsi="Times New Roman" w:cs="Times New Roman"/>
          <w:color w:val="000000"/>
          <w:sz w:val="20"/>
          <w:szCs w:val="20"/>
          <w:lang w:eastAsia="da-DK"/>
        </w:rPr>
      </w:pPr>
      <w:del w:id="4280" w:author="Maria Bøje Petersen" w:date="2018-09-04T14:03:00Z">
        <w:r w:rsidRPr="008B71E0" w:rsidDel="0043379A">
          <w:rPr>
            <w:rFonts w:ascii="Times New Roman" w:eastAsia="Times New Roman" w:hAnsi="Times New Roman" w:cs="Times New Roman"/>
            <w:color w:val="000000"/>
            <w:sz w:val="20"/>
            <w:szCs w:val="20"/>
            <w:lang w:eastAsia="da-DK"/>
          </w:rPr>
          <w:delText>Farligt affald er affald, som er opført på og markeret som farligt affald i affaldsbekendtgørelsens bilag om listen over affald (EAK-koder), og som udviser egenskaber som angivet i affaldsbekendtgørelsens bilag om farligt affald. Som farligt affald anses endvidere affald, som udviser egenskaber, som er angivet i affaldsbekendtgørelsens bilag om farligt affald.</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4281"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4282"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4283" w:author="Maria Bøje Petersen" w:date="2018-09-04T14:03:00Z"/>
                      <w:rFonts w:ascii="Times New Roman" w:eastAsia="Times New Roman" w:hAnsi="Times New Roman" w:cs="Times New Roman"/>
                      <w:color w:val="000000"/>
                      <w:sz w:val="20"/>
                      <w:szCs w:val="20"/>
                      <w:lang w:eastAsia="da-DK"/>
                    </w:rPr>
                  </w:pPr>
                  <w:del w:id="4284"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285"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286" w:author="Maria Bøje Petersen" w:date="2018-09-04T14:03:00Z"/>
                      <w:rFonts w:ascii="Times New Roman" w:eastAsia="Times New Roman" w:hAnsi="Times New Roman" w:cs="Times New Roman"/>
                      <w:color w:val="000000"/>
                      <w:sz w:val="20"/>
                      <w:szCs w:val="20"/>
                      <w:lang w:eastAsia="da-DK"/>
                    </w:rPr>
                  </w:pPr>
                  <w:del w:id="4287" w:author="Maria Bøje Petersen" w:date="2018-09-04T14:03:00Z">
                    <w:r w:rsidRPr="008B71E0" w:rsidDel="0043379A">
                      <w:rPr>
                        <w:rFonts w:ascii="Times New Roman" w:eastAsia="Times New Roman" w:hAnsi="Times New Roman" w:cs="Times New Roman"/>
                        <w:color w:val="000000"/>
                        <w:sz w:val="20"/>
                        <w:szCs w:val="20"/>
                        <w:lang w:eastAsia="da-DK"/>
                      </w:rPr>
                      <w:delText>(Frivillig af udfylde)</w:delText>
                    </w:r>
                  </w:del>
                </w:p>
              </w:tc>
            </w:tr>
            <w:tr w:rsidR="00466ED9" w:rsidRPr="008B71E0" w:rsidDel="0043379A">
              <w:trPr>
                <w:del w:id="4288"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289" w:author="Maria Bøje Petersen" w:date="2018-09-04T14:03:00Z"/>
                      <w:rFonts w:ascii="Times New Roman" w:eastAsia="Times New Roman" w:hAnsi="Times New Roman" w:cs="Times New Roman"/>
                      <w:color w:val="000000"/>
                      <w:sz w:val="20"/>
                      <w:szCs w:val="20"/>
                      <w:lang w:eastAsia="da-DK"/>
                    </w:rPr>
                  </w:pPr>
                  <w:del w:id="4290"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291"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292" w:author="Maria Bøje Petersen" w:date="2018-09-04T14:03:00Z"/>
                      <w:rFonts w:ascii="Times New Roman" w:eastAsia="Times New Roman" w:hAnsi="Times New Roman" w:cs="Times New Roman"/>
                      <w:color w:val="000000"/>
                      <w:sz w:val="20"/>
                      <w:szCs w:val="20"/>
                      <w:lang w:eastAsia="da-DK"/>
                    </w:rPr>
                  </w:pPr>
                  <w:del w:id="4293"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4294"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295" w:author="Maria Bøje Petersen" w:date="2018-09-04T14:03:00Z"/>
                      <w:rFonts w:ascii="Times New Roman" w:eastAsia="Times New Roman" w:hAnsi="Times New Roman" w:cs="Times New Roman"/>
                      <w:color w:val="000000"/>
                      <w:sz w:val="20"/>
                      <w:szCs w:val="20"/>
                      <w:lang w:eastAsia="da-DK"/>
                    </w:rPr>
                  </w:pPr>
                  <w:del w:id="429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297"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298" w:author="Maria Bøje Petersen" w:date="2018-09-04T14:03:00Z"/>
                      <w:rFonts w:ascii="Times New Roman" w:eastAsia="Times New Roman" w:hAnsi="Times New Roman" w:cs="Times New Roman"/>
                      <w:color w:val="000000"/>
                      <w:sz w:val="20"/>
                      <w:szCs w:val="20"/>
                      <w:lang w:eastAsia="da-DK"/>
                    </w:rPr>
                  </w:pPr>
                  <w:del w:id="4299"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kan her eventuelt vælge at uddybe med eksempler på, hvad der forstås ved farligt affald.</w:delText>
                    </w:r>
                  </w:del>
                </w:p>
              </w:tc>
            </w:tr>
            <w:tr w:rsidR="00466ED9" w:rsidRPr="008B71E0" w:rsidDel="0043379A">
              <w:trPr>
                <w:del w:id="4300"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4301" w:author="Maria Bøje Petersen" w:date="2018-09-04T14:03:00Z"/>
                      <w:rFonts w:ascii="Times New Roman" w:eastAsia="Times New Roman" w:hAnsi="Times New Roman" w:cs="Times New Roman"/>
                      <w:color w:val="000000"/>
                      <w:sz w:val="20"/>
                      <w:szCs w:val="20"/>
                      <w:lang w:eastAsia="da-DK"/>
                    </w:rPr>
                  </w:pPr>
                  <w:del w:id="430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4303"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4304" w:author="Maria Bøje Petersen" w:date="2018-09-04T14:03:00Z"/>
          <w:rFonts w:ascii="Times New Roman" w:eastAsia="Times New Roman" w:hAnsi="Times New Roman" w:cs="Times New Roman"/>
          <w:b/>
          <w:bCs/>
          <w:color w:val="000000"/>
          <w:sz w:val="20"/>
          <w:szCs w:val="20"/>
          <w:lang w:eastAsia="da-DK"/>
        </w:rPr>
      </w:pPr>
      <w:del w:id="4305" w:author="Maria Bøje Petersen" w:date="2018-09-04T14:03:00Z">
        <w:r w:rsidRPr="008B71E0" w:rsidDel="0043379A">
          <w:rPr>
            <w:rFonts w:ascii="Times New Roman" w:eastAsia="Times New Roman" w:hAnsi="Times New Roman" w:cs="Times New Roman"/>
            <w:b/>
            <w:bCs/>
            <w:color w:val="000000"/>
            <w:sz w:val="20"/>
            <w:szCs w:val="20"/>
            <w:lang w:eastAsia="da-DK"/>
          </w:rPr>
          <w:delText>§ 18.2 Hvem gælder ordningen for</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4306"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4307"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4308" w:author="Maria Bøje Petersen" w:date="2018-09-04T14:03:00Z"/>
                      <w:rFonts w:ascii="Times New Roman" w:eastAsia="Times New Roman" w:hAnsi="Times New Roman" w:cs="Times New Roman"/>
                      <w:color w:val="000000"/>
                      <w:sz w:val="20"/>
                      <w:szCs w:val="20"/>
                      <w:lang w:eastAsia="da-DK"/>
                    </w:rPr>
                  </w:pPr>
                  <w:del w:id="4309"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310"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311" w:author="Maria Bøje Petersen" w:date="2018-09-04T14:03:00Z"/>
                      <w:rFonts w:ascii="Times New Roman" w:eastAsia="Times New Roman" w:hAnsi="Times New Roman" w:cs="Times New Roman"/>
                      <w:color w:val="000000"/>
                      <w:sz w:val="20"/>
                      <w:szCs w:val="20"/>
                      <w:lang w:eastAsia="da-DK"/>
                    </w:rPr>
                  </w:pPr>
                  <w:del w:id="4312" w:author="Maria Bøje Petersen" w:date="2018-09-04T14:03: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4313"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314" w:author="Maria Bøje Petersen" w:date="2018-09-04T14:03:00Z"/>
                      <w:rFonts w:ascii="Times New Roman" w:eastAsia="Times New Roman" w:hAnsi="Times New Roman" w:cs="Times New Roman"/>
                      <w:color w:val="000000"/>
                      <w:sz w:val="20"/>
                      <w:szCs w:val="20"/>
                      <w:lang w:eastAsia="da-DK"/>
                    </w:rPr>
                  </w:pPr>
                  <w:del w:id="4315"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316"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317" w:author="Maria Bøje Petersen" w:date="2018-09-04T14:03:00Z"/>
                      <w:rFonts w:ascii="Times New Roman" w:eastAsia="Times New Roman" w:hAnsi="Times New Roman" w:cs="Times New Roman"/>
                      <w:color w:val="000000"/>
                      <w:sz w:val="20"/>
                      <w:szCs w:val="20"/>
                      <w:lang w:eastAsia="da-DK"/>
                    </w:rPr>
                  </w:pPr>
                  <w:del w:id="4318"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4319"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320" w:author="Maria Bøje Petersen" w:date="2018-09-04T14:03:00Z"/>
                      <w:rFonts w:ascii="Times New Roman" w:eastAsia="Times New Roman" w:hAnsi="Times New Roman" w:cs="Times New Roman"/>
                      <w:color w:val="000000"/>
                      <w:sz w:val="20"/>
                      <w:szCs w:val="20"/>
                      <w:lang w:eastAsia="da-DK"/>
                    </w:rPr>
                  </w:pPr>
                  <w:del w:id="4321"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322"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323" w:author="Maria Bøje Petersen" w:date="2018-09-04T14:03:00Z"/>
                      <w:rFonts w:ascii="Times New Roman" w:eastAsia="Times New Roman" w:hAnsi="Times New Roman" w:cs="Times New Roman"/>
                      <w:color w:val="000000"/>
                      <w:sz w:val="20"/>
                      <w:szCs w:val="20"/>
                      <w:lang w:eastAsia="da-DK"/>
                    </w:rPr>
                  </w:pPr>
                  <w:del w:id="4324" w:author="Maria Bøje Petersen" w:date="2018-09-04T14:03:00Z">
                    <w:r w:rsidRPr="008B71E0" w:rsidDel="0043379A">
                      <w:rPr>
                        <w:rFonts w:ascii="Times New Roman" w:eastAsia="Times New Roman" w:hAnsi="Times New Roman" w:cs="Times New Roman"/>
                        <w:color w:val="000000"/>
                        <w:sz w:val="20"/>
                        <w:szCs w:val="20"/>
                        <w:lang w:eastAsia="da-DK"/>
                      </w:rPr>
                      <w:delText>Valgfri tekst (Der skal være mulighed for at sætte ét eller flere krydser):</w:delText>
                    </w:r>
                  </w:del>
                </w:p>
              </w:tc>
            </w:tr>
            <w:tr w:rsidR="00466ED9" w:rsidRPr="008B71E0" w:rsidDel="0043379A">
              <w:trPr>
                <w:del w:id="4325"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326" w:author="Maria Bøje Petersen" w:date="2018-09-04T14:03:00Z"/>
                      <w:rFonts w:ascii="Times New Roman" w:eastAsia="Times New Roman" w:hAnsi="Times New Roman" w:cs="Times New Roman"/>
                      <w:color w:val="000000"/>
                      <w:sz w:val="20"/>
                      <w:szCs w:val="20"/>
                      <w:lang w:eastAsia="da-DK"/>
                    </w:rPr>
                  </w:pPr>
                  <w:del w:id="432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328"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329" w:author="Maria Bøje Petersen" w:date="2018-09-04T14:03:00Z"/>
                      <w:rFonts w:ascii="Times New Roman" w:eastAsia="Times New Roman" w:hAnsi="Times New Roman" w:cs="Times New Roman"/>
                      <w:color w:val="000000"/>
                      <w:sz w:val="20"/>
                      <w:szCs w:val="20"/>
                      <w:lang w:eastAsia="da-DK"/>
                    </w:rPr>
                  </w:pPr>
                  <w:del w:id="4330"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alle private borgere og grundejere i kommunen.</w:delText>
                    </w:r>
                  </w:del>
                </w:p>
              </w:tc>
            </w:tr>
            <w:tr w:rsidR="00466ED9" w:rsidRPr="008B71E0" w:rsidDel="0043379A">
              <w:trPr>
                <w:del w:id="4331"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332" w:author="Maria Bøje Petersen" w:date="2018-09-04T14:03:00Z"/>
                      <w:rFonts w:ascii="Times New Roman" w:eastAsia="Times New Roman" w:hAnsi="Times New Roman" w:cs="Times New Roman"/>
                      <w:color w:val="000000"/>
                      <w:sz w:val="20"/>
                      <w:szCs w:val="20"/>
                      <w:lang w:eastAsia="da-DK"/>
                    </w:rPr>
                  </w:pPr>
                  <w:del w:id="4333"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334"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335" w:author="Maria Bøje Petersen" w:date="2018-09-04T14:03:00Z"/>
                      <w:rFonts w:ascii="Times New Roman" w:eastAsia="Times New Roman" w:hAnsi="Times New Roman" w:cs="Times New Roman"/>
                      <w:color w:val="000000"/>
                      <w:sz w:val="20"/>
                      <w:szCs w:val="20"/>
                      <w:lang w:eastAsia="da-DK"/>
                    </w:rPr>
                  </w:pPr>
                  <w:del w:id="4336"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alle enfamiliehuse m.m. i kommunen.</w:delText>
                    </w:r>
                  </w:del>
                </w:p>
              </w:tc>
            </w:tr>
            <w:tr w:rsidR="00466ED9" w:rsidRPr="008B71E0" w:rsidDel="0043379A">
              <w:trPr>
                <w:del w:id="4337"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338" w:author="Maria Bøje Petersen" w:date="2018-09-04T14:03:00Z"/>
                      <w:rFonts w:ascii="Times New Roman" w:eastAsia="Times New Roman" w:hAnsi="Times New Roman" w:cs="Times New Roman"/>
                      <w:color w:val="000000"/>
                      <w:sz w:val="20"/>
                      <w:szCs w:val="20"/>
                      <w:lang w:eastAsia="da-DK"/>
                    </w:rPr>
                  </w:pPr>
                  <w:del w:id="4339"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340"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341" w:author="Maria Bøje Petersen" w:date="2018-09-04T14:03:00Z"/>
                      <w:rFonts w:ascii="Times New Roman" w:eastAsia="Times New Roman" w:hAnsi="Times New Roman" w:cs="Times New Roman"/>
                      <w:color w:val="000000"/>
                      <w:sz w:val="20"/>
                      <w:szCs w:val="20"/>
                      <w:lang w:eastAsia="da-DK"/>
                    </w:rPr>
                  </w:pPr>
                  <w:del w:id="4342"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alle etageejendomme m.m. i kommunen.</w:delText>
                    </w:r>
                  </w:del>
                </w:p>
              </w:tc>
            </w:tr>
            <w:tr w:rsidR="00466ED9" w:rsidRPr="008B71E0" w:rsidDel="0043379A">
              <w:trPr>
                <w:del w:id="4343"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344" w:author="Maria Bøje Petersen" w:date="2018-09-04T14:03:00Z"/>
                      <w:rFonts w:ascii="Times New Roman" w:eastAsia="Times New Roman" w:hAnsi="Times New Roman" w:cs="Times New Roman"/>
                      <w:color w:val="000000"/>
                      <w:sz w:val="20"/>
                      <w:szCs w:val="20"/>
                      <w:lang w:eastAsia="da-DK"/>
                    </w:rPr>
                  </w:pPr>
                  <w:del w:id="4345"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346"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347" w:author="Maria Bøje Petersen" w:date="2018-09-04T14:03:00Z"/>
                      <w:rFonts w:ascii="Times New Roman" w:eastAsia="Times New Roman" w:hAnsi="Times New Roman" w:cs="Times New Roman"/>
                      <w:color w:val="000000"/>
                      <w:sz w:val="20"/>
                      <w:szCs w:val="20"/>
                      <w:lang w:eastAsia="da-DK"/>
                    </w:rPr>
                  </w:pPr>
                  <w:del w:id="4348"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sommerhuse, kolonihavehuse m.m. i kommunen.</w:delText>
                    </w:r>
                  </w:del>
                </w:p>
              </w:tc>
            </w:tr>
            <w:tr w:rsidR="00466ED9" w:rsidRPr="008B71E0" w:rsidDel="0043379A">
              <w:trPr>
                <w:del w:id="4349"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350" w:author="Maria Bøje Petersen" w:date="2018-09-04T14:03:00Z"/>
                      <w:rFonts w:ascii="Times New Roman" w:eastAsia="Times New Roman" w:hAnsi="Times New Roman" w:cs="Times New Roman"/>
                      <w:color w:val="000000"/>
                      <w:sz w:val="20"/>
                      <w:szCs w:val="20"/>
                      <w:lang w:eastAsia="da-DK"/>
                    </w:rPr>
                  </w:pPr>
                  <w:del w:id="4351"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352"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353" w:author="Maria Bøje Petersen" w:date="2018-09-04T14:03:00Z"/>
                      <w:rFonts w:ascii="Times New Roman" w:eastAsia="Times New Roman" w:hAnsi="Times New Roman" w:cs="Times New Roman"/>
                      <w:color w:val="000000"/>
                      <w:sz w:val="20"/>
                      <w:szCs w:val="20"/>
                      <w:lang w:eastAsia="da-DK"/>
                    </w:rPr>
                  </w:pPr>
                  <w:del w:id="4354"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ejendomme i […] Kommune, der er tilsluttet helårsrenovation.</w:delText>
                    </w:r>
                  </w:del>
                </w:p>
              </w:tc>
            </w:tr>
            <w:tr w:rsidR="00466ED9" w:rsidRPr="008B71E0" w:rsidDel="0043379A">
              <w:trPr>
                <w:del w:id="4355"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356" w:author="Maria Bøje Petersen" w:date="2018-09-04T14:03:00Z"/>
                      <w:rFonts w:ascii="Times New Roman" w:eastAsia="Times New Roman" w:hAnsi="Times New Roman" w:cs="Times New Roman"/>
                      <w:color w:val="000000"/>
                      <w:sz w:val="20"/>
                      <w:szCs w:val="20"/>
                      <w:lang w:eastAsia="da-DK"/>
                    </w:rPr>
                  </w:pPr>
                  <w:del w:id="435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358"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359" w:author="Maria Bøje Petersen" w:date="2018-09-04T14:03:00Z"/>
                      <w:rFonts w:ascii="Times New Roman" w:eastAsia="Times New Roman" w:hAnsi="Times New Roman" w:cs="Times New Roman"/>
                      <w:color w:val="000000"/>
                      <w:sz w:val="20"/>
                      <w:szCs w:val="20"/>
                      <w:lang w:eastAsia="da-DK"/>
                    </w:rPr>
                  </w:pPr>
                  <w:del w:id="4360"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ejendomme i […] Kommune, der er tilsluttet sommerhusrenovation.</w:delText>
                    </w:r>
                  </w:del>
                </w:p>
              </w:tc>
            </w:tr>
            <w:tr w:rsidR="00466ED9" w:rsidRPr="008B71E0" w:rsidDel="0043379A">
              <w:trPr>
                <w:del w:id="4361"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362" w:author="Maria Bøje Petersen" w:date="2018-09-04T14:03:00Z"/>
                      <w:rFonts w:ascii="Times New Roman" w:eastAsia="Times New Roman" w:hAnsi="Times New Roman" w:cs="Times New Roman"/>
                      <w:color w:val="000000"/>
                      <w:sz w:val="20"/>
                      <w:szCs w:val="20"/>
                      <w:lang w:eastAsia="da-DK"/>
                    </w:rPr>
                  </w:pPr>
                  <w:del w:id="4363"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364"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365" w:author="Maria Bøje Petersen" w:date="2018-09-04T14:03:00Z"/>
                      <w:rFonts w:ascii="Times New Roman" w:eastAsia="Times New Roman" w:hAnsi="Times New Roman" w:cs="Times New Roman"/>
                      <w:color w:val="000000"/>
                      <w:sz w:val="20"/>
                      <w:szCs w:val="20"/>
                      <w:lang w:eastAsia="da-DK"/>
                    </w:rPr>
                  </w:pPr>
                  <w:del w:id="4366"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4367"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4368" w:author="Maria Bøje Petersen" w:date="2018-09-04T14:03:00Z"/>
                      <w:rFonts w:ascii="Times New Roman" w:eastAsia="Times New Roman" w:hAnsi="Times New Roman" w:cs="Times New Roman"/>
                      <w:color w:val="000000"/>
                      <w:sz w:val="20"/>
                      <w:szCs w:val="20"/>
                      <w:lang w:eastAsia="da-DK"/>
                    </w:rPr>
                  </w:pPr>
                  <w:del w:id="4369"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4370"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4371" w:author="Maria Bøje Petersen" w:date="2018-09-04T14:03:00Z"/>
          <w:rFonts w:ascii="Times New Roman" w:eastAsia="Times New Roman" w:hAnsi="Times New Roman" w:cs="Times New Roman"/>
          <w:b/>
          <w:bCs/>
          <w:color w:val="000000"/>
          <w:sz w:val="20"/>
          <w:szCs w:val="20"/>
          <w:lang w:eastAsia="da-DK"/>
        </w:rPr>
      </w:pPr>
      <w:del w:id="4372" w:author="Maria Bøje Petersen" w:date="2018-09-04T14:03:00Z">
        <w:r w:rsidRPr="008B71E0" w:rsidDel="0043379A">
          <w:rPr>
            <w:rFonts w:ascii="Times New Roman" w:eastAsia="Times New Roman" w:hAnsi="Times New Roman" w:cs="Times New Roman"/>
            <w:b/>
            <w:bCs/>
            <w:color w:val="000000"/>
            <w:sz w:val="20"/>
            <w:szCs w:val="20"/>
            <w:lang w:eastAsia="da-DK"/>
          </w:rPr>
          <w:delText>§ 18.3 Beskrivelse af ordningen</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4373"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4374"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4375" w:author="Maria Bøje Petersen" w:date="2018-09-04T14:03:00Z"/>
                      <w:rFonts w:ascii="Times New Roman" w:eastAsia="Times New Roman" w:hAnsi="Times New Roman" w:cs="Times New Roman"/>
                      <w:color w:val="000000"/>
                      <w:sz w:val="20"/>
                      <w:szCs w:val="20"/>
                      <w:lang w:eastAsia="da-DK"/>
                    </w:rPr>
                  </w:pPr>
                  <w:del w:id="437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377"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378" w:author="Maria Bøje Petersen" w:date="2018-09-04T14:03:00Z"/>
                      <w:rFonts w:ascii="Times New Roman" w:eastAsia="Times New Roman" w:hAnsi="Times New Roman" w:cs="Times New Roman"/>
                      <w:color w:val="000000"/>
                      <w:sz w:val="20"/>
                      <w:szCs w:val="20"/>
                      <w:lang w:eastAsia="da-DK"/>
                    </w:rPr>
                  </w:pPr>
                  <w:del w:id="4379" w:author="Maria Bøje Petersen" w:date="2018-09-04T14:03: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4380"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381" w:author="Maria Bøje Petersen" w:date="2018-09-04T14:03:00Z"/>
                      <w:rFonts w:ascii="Times New Roman" w:eastAsia="Times New Roman" w:hAnsi="Times New Roman" w:cs="Times New Roman"/>
                      <w:color w:val="000000"/>
                      <w:sz w:val="20"/>
                      <w:szCs w:val="20"/>
                      <w:lang w:eastAsia="da-DK"/>
                    </w:rPr>
                  </w:pPr>
                  <w:del w:id="438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383"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384" w:author="Maria Bøje Petersen" w:date="2018-09-04T14:03:00Z"/>
                      <w:rFonts w:ascii="Times New Roman" w:eastAsia="Times New Roman" w:hAnsi="Times New Roman" w:cs="Times New Roman"/>
                      <w:color w:val="000000"/>
                      <w:sz w:val="20"/>
                      <w:szCs w:val="20"/>
                      <w:lang w:eastAsia="da-DK"/>
                    </w:rPr>
                  </w:pPr>
                  <w:del w:id="4385"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4386"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387" w:author="Maria Bøje Petersen" w:date="2018-09-04T14:03:00Z"/>
                      <w:rFonts w:ascii="Times New Roman" w:eastAsia="Times New Roman" w:hAnsi="Times New Roman" w:cs="Times New Roman"/>
                      <w:color w:val="000000"/>
                      <w:sz w:val="20"/>
                      <w:szCs w:val="20"/>
                      <w:lang w:eastAsia="da-DK"/>
                    </w:rPr>
                  </w:pPr>
                  <w:del w:id="4388"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389"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390" w:author="Maria Bøje Petersen" w:date="2018-09-04T14:03:00Z"/>
                      <w:rFonts w:ascii="Times New Roman" w:eastAsia="Times New Roman" w:hAnsi="Times New Roman" w:cs="Times New Roman"/>
                      <w:color w:val="000000"/>
                      <w:sz w:val="20"/>
                      <w:szCs w:val="20"/>
                      <w:lang w:eastAsia="da-DK"/>
                    </w:rPr>
                  </w:pPr>
                  <w:del w:id="4391"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indholdet i ordningen.</w:delText>
                    </w:r>
                  </w:del>
                </w:p>
              </w:tc>
            </w:tr>
            <w:tr w:rsidR="00466ED9" w:rsidRPr="008B71E0" w:rsidDel="0043379A">
              <w:trPr>
                <w:del w:id="4392"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393" w:author="Maria Bøje Petersen" w:date="2018-09-04T14:03:00Z"/>
                      <w:rFonts w:ascii="Times New Roman" w:eastAsia="Times New Roman" w:hAnsi="Times New Roman" w:cs="Times New Roman"/>
                      <w:color w:val="000000"/>
                      <w:sz w:val="20"/>
                      <w:szCs w:val="20"/>
                      <w:lang w:eastAsia="da-DK"/>
                    </w:rPr>
                  </w:pPr>
                  <w:del w:id="4394"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395"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396" w:author="Maria Bøje Petersen" w:date="2018-09-04T14:03:00Z"/>
                      <w:rFonts w:ascii="Times New Roman" w:eastAsia="Times New Roman" w:hAnsi="Times New Roman" w:cs="Times New Roman"/>
                      <w:color w:val="000000"/>
                      <w:sz w:val="20"/>
                      <w:szCs w:val="20"/>
                      <w:lang w:eastAsia="da-DK"/>
                    </w:rPr>
                  </w:pPr>
                  <w:del w:id="4397" w:author="Maria Bøje Petersen" w:date="2018-09-04T14:03:00Z">
                    <w:r w:rsidRPr="008B71E0" w:rsidDel="0043379A">
                      <w:rPr>
                        <w:rFonts w:ascii="Times New Roman" w:eastAsia="Times New Roman" w:hAnsi="Times New Roman" w:cs="Times New Roman"/>
                        <w:color w:val="000000"/>
                        <w:sz w:val="20"/>
                        <w:szCs w:val="20"/>
                        <w:lang w:eastAsia="da-DK"/>
                      </w:rPr>
                      <w:delText>Valgfri tekst (Der skal være mulighed for at sætte ét eller flere krydser):</w:delText>
                    </w:r>
                  </w:del>
                </w:p>
              </w:tc>
            </w:tr>
            <w:tr w:rsidR="00466ED9" w:rsidRPr="008B71E0" w:rsidDel="0043379A">
              <w:trPr>
                <w:del w:id="4398"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399" w:author="Maria Bøje Petersen" w:date="2018-09-04T14:03:00Z"/>
                      <w:rFonts w:ascii="Times New Roman" w:eastAsia="Times New Roman" w:hAnsi="Times New Roman" w:cs="Times New Roman"/>
                      <w:color w:val="000000"/>
                      <w:sz w:val="20"/>
                      <w:szCs w:val="20"/>
                      <w:lang w:eastAsia="da-DK"/>
                    </w:rPr>
                  </w:pPr>
                  <w:del w:id="4400"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401"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402" w:author="Maria Bøje Petersen" w:date="2018-09-04T14:03:00Z"/>
                      <w:rFonts w:ascii="Times New Roman" w:eastAsia="Times New Roman" w:hAnsi="Times New Roman" w:cs="Times New Roman"/>
                      <w:color w:val="000000"/>
                      <w:sz w:val="20"/>
                      <w:szCs w:val="20"/>
                      <w:lang w:eastAsia="da-DK"/>
                    </w:rPr>
                  </w:pPr>
                  <w:del w:id="4403" w:author="Maria Bøje Petersen" w:date="2018-09-04T14:03:00Z">
                    <w:r w:rsidRPr="008B71E0" w:rsidDel="0043379A">
                      <w:rPr>
                        <w:rFonts w:ascii="Times New Roman" w:eastAsia="Times New Roman" w:hAnsi="Times New Roman" w:cs="Times New Roman"/>
                        <w:color w:val="000000"/>
                        <w:sz w:val="20"/>
                        <w:szCs w:val="20"/>
                        <w:lang w:eastAsia="da-DK"/>
                      </w:rPr>
                      <w:delText>Farligt affald skal håndteres miljømæssigt forsvarligt og må ikke hældes i kloakken.</w:delText>
                    </w:r>
                  </w:del>
                </w:p>
              </w:tc>
            </w:tr>
            <w:tr w:rsidR="00466ED9" w:rsidRPr="008B71E0" w:rsidDel="0043379A">
              <w:trPr>
                <w:del w:id="4404"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405" w:author="Maria Bøje Petersen" w:date="2018-09-04T14:03:00Z"/>
                      <w:rFonts w:ascii="Times New Roman" w:eastAsia="Times New Roman" w:hAnsi="Times New Roman" w:cs="Times New Roman"/>
                      <w:color w:val="000000"/>
                      <w:sz w:val="20"/>
                      <w:szCs w:val="20"/>
                      <w:lang w:eastAsia="da-DK"/>
                    </w:rPr>
                  </w:pPr>
                  <w:del w:id="440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407"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408" w:author="Maria Bøje Petersen" w:date="2018-09-04T14:03:00Z"/>
                      <w:rFonts w:ascii="Times New Roman" w:eastAsia="Times New Roman" w:hAnsi="Times New Roman" w:cs="Times New Roman"/>
                      <w:color w:val="000000"/>
                      <w:sz w:val="20"/>
                      <w:szCs w:val="20"/>
                      <w:lang w:eastAsia="da-DK"/>
                    </w:rPr>
                  </w:pPr>
                  <w:del w:id="4409"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4410"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4411" w:author="Maria Bøje Petersen" w:date="2018-09-04T14:03:00Z"/>
                      <w:rFonts w:ascii="Times New Roman" w:eastAsia="Times New Roman" w:hAnsi="Times New Roman" w:cs="Times New Roman"/>
                      <w:color w:val="000000"/>
                      <w:sz w:val="20"/>
                      <w:szCs w:val="20"/>
                      <w:lang w:eastAsia="da-DK"/>
                    </w:rPr>
                  </w:pPr>
                  <w:del w:id="441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4413"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4414" w:author="Maria Bøje Petersen" w:date="2018-09-04T14:03:00Z"/>
          <w:rFonts w:ascii="Times New Roman" w:eastAsia="Times New Roman" w:hAnsi="Times New Roman" w:cs="Times New Roman"/>
          <w:b/>
          <w:bCs/>
          <w:color w:val="000000"/>
          <w:sz w:val="20"/>
          <w:szCs w:val="20"/>
          <w:lang w:eastAsia="da-DK"/>
        </w:rPr>
      </w:pPr>
      <w:del w:id="4415" w:author="Maria Bøje Petersen" w:date="2018-09-04T14:03:00Z">
        <w:r w:rsidRPr="008B71E0" w:rsidDel="0043379A">
          <w:rPr>
            <w:rFonts w:ascii="Times New Roman" w:eastAsia="Times New Roman" w:hAnsi="Times New Roman" w:cs="Times New Roman"/>
            <w:b/>
            <w:bCs/>
            <w:color w:val="000000"/>
            <w:sz w:val="20"/>
            <w:szCs w:val="20"/>
            <w:lang w:eastAsia="da-DK"/>
          </w:rPr>
          <w:delText>§ 18.4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4416"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4417"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4418" w:author="Maria Bøje Petersen" w:date="2018-09-04T14:03:00Z"/>
                      <w:rFonts w:ascii="Times New Roman" w:eastAsia="Times New Roman" w:hAnsi="Times New Roman" w:cs="Times New Roman"/>
                      <w:color w:val="000000"/>
                      <w:sz w:val="20"/>
                      <w:szCs w:val="20"/>
                      <w:lang w:eastAsia="da-DK"/>
                    </w:rPr>
                  </w:pPr>
                  <w:del w:id="4419"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420"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421" w:author="Maria Bøje Petersen" w:date="2018-09-04T14:03:00Z"/>
                      <w:rFonts w:ascii="Times New Roman" w:eastAsia="Times New Roman" w:hAnsi="Times New Roman" w:cs="Times New Roman"/>
                      <w:color w:val="000000"/>
                      <w:sz w:val="20"/>
                      <w:szCs w:val="20"/>
                      <w:lang w:eastAsia="da-DK"/>
                    </w:rPr>
                  </w:pPr>
                  <w:del w:id="4422"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4423"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424" w:author="Maria Bøje Petersen" w:date="2018-09-04T14:03:00Z"/>
                      <w:rFonts w:ascii="Times New Roman" w:eastAsia="Times New Roman" w:hAnsi="Times New Roman" w:cs="Times New Roman"/>
                      <w:color w:val="000000"/>
                      <w:sz w:val="20"/>
                      <w:szCs w:val="20"/>
                      <w:lang w:eastAsia="da-DK"/>
                    </w:rPr>
                  </w:pPr>
                  <w:del w:id="4425"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426"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427" w:author="Maria Bøje Petersen" w:date="2018-09-04T14:03:00Z"/>
                      <w:rFonts w:ascii="Times New Roman" w:eastAsia="Times New Roman" w:hAnsi="Times New Roman" w:cs="Times New Roman"/>
                      <w:color w:val="000000"/>
                      <w:sz w:val="20"/>
                      <w:szCs w:val="20"/>
                      <w:lang w:eastAsia="da-DK"/>
                    </w:rPr>
                  </w:pPr>
                  <w:del w:id="4428"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4429"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430" w:author="Maria Bøje Petersen" w:date="2018-09-04T14:03:00Z"/>
                      <w:rFonts w:ascii="Times New Roman" w:eastAsia="Times New Roman" w:hAnsi="Times New Roman" w:cs="Times New Roman"/>
                      <w:color w:val="000000"/>
                      <w:sz w:val="20"/>
                      <w:szCs w:val="20"/>
                      <w:lang w:eastAsia="da-DK"/>
                    </w:rPr>
                  </w:pPr>
                  <w:del w:id="4431"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432"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433" w:author="Maria Bøje Petersen" w:date="2018-09-04T14:03:00Z"/>
                      <w:rFonts w:ascii="Times New Roman" w:eastAsia="Times New Roman" w:hAnsi="Times New Roman" w:cs="Times New Roman"/>
                      <w:color w:val="000000"/>
                      <w:sz w:val="20"/>
                      <w:szCs w:val="20"/>
                      <w:lang w:eastAsia="da-DK"/>
                    </w:rPr>
                  </w:pPr>
                  <w:del w:id="4434"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beholdertype, herunder særlige krav hertil, eventuelle krav til hvem, der anskaffer beholder, vedligeholdelse, m.v.</w:delText>
                    </w:r>
                  </w:del>
                </w:p>
              </w:tc>
            </w:tr>
            <w:tr w:rsidR="00466ED9" w:rsidRPr="008B71E0" w:rsidDel="0043379A">
              <w:trPr>
                <w:del w:id="4435"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4436" w:author="Maria Bøje Petersen" w:date="2018-09-04T14:03:00Z"/>
                      <w:rFonts w:ascii="Times New Roman" w:eastAsia="Times New Roman" w:hAnsi="Times New Roman" w:cs="Times New Roman"/>
                      <w:color w:val="000000"/>
                      <w:sz w:val="20"/>
                      <w:szCs w:val="20"/>
                      <w:lang w:eastAsia="da-DK"/>
                    </w:rPr>
                  </w:pPr>
                  <w:del w:id="443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4438"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4439" w:author="Maria Bøje Petersen" w:date="2018-09-04T14:03:00Z"/>
          <w:rFonts w:ascii="Times New Roman" w:eastAsia="Times New Roman" w:hAnsi="Times New Roman" w:cs="Times New Roman"/>
          <w:b/>
          <w:bCs/>
          <w:color w:val="000000"/>
          <w:sz w:val="20"/>
          <w:szCs w:val="20"/>
          <w:lang w:eastAsia="da-DK"/>
        </w:rPr>
      </w:pPr>
      <w:del w:id="4440" w:author="Maria Bøje Petersen" w:date="2018-09-04T14:03:00Z">
        <w:r w:rsidRPr="008B71E0" w:rsidDel="0043379A">
          <w:rPr>
            <w:rFonts w:ascii="Times New Roman" w:eastAsia="Times New Roman" w:hAnsi="Times New Roman" w:cs="Times New Roman"/>
            <w:b/>
            <w:bCs/>
            <w:color w:val="000000"/>
            <w:sz w:val="20"/>
            <w:szCs w:val="20"/>
            <w:lang w:eastAsia="da-DK"/>
          </w:rPr>
          <w:delText>§ 18.5 Kapacitet for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4441"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4442"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4443" w:author="Maria Bøje Petersen" w:date="2018-09-04T14:03:00Z"/>
                      <w:rFonts w:ascii="Times New Roman" w:eastAsia="Times New Roman" w:hAnsi="Times New Roman" w:cs="Times New Roman"/>
                      <w:color w:val="000000"/>
                      <w:sz w:val="20"/>
                      <w:szCs w:val="20"/>
                      <w:lang w:eastAsia="da-DK"/>
                    </w:rPr>
                  </w:pPr>
                  <w:del w:id="4444"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445"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446" w:author="Maria Bøje Petersen" w:date="2018-09-04T14:03:00Z"/>
                      <w:rFonts w:ascii="Times New Roman" w:eastAsia="Times New Roman" w:hAnsi="Times New Roman" w:cs="Times New Roman"/>
                      <w:color w:val="000000"/>
                      <w:sz w:val="20"/>
                      <w:szCs w:val="20"/>
                      <w:lang w:eastAsia="da-DK"/>
                    </w:rPr>
                  </w:pPr>
                  <w:del w:id="4447"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4448"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449" w:author="Maria Bøje Petersen" w:date="2018-09-04T14:03:00Z"/>
                      <w:rFonts w:ascii="Times New Roman" w:eastAsia="Times New Roman" w:hAnsi="Times New Roman" w:cs="Times New Roman"/>
                      <w:color w:val="000000"/>
                      <w:sz w:val="20"/>
                      <w:szCs w:val="20"/>
                      <w:lang w:eastAsia="da-DK"/>
                    </w:rPr>
                  </w:pPr>
                  <w:del w:id="4450"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451"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452" w:author="Maria Bøje Petersen" w:date="2018-09-04T14:03:00Z"/>
                      <w:rFonts w:ascii="Times New Roman" w:eastAsia="Times New Roman" w:hAnsi="Times New Roman" w:cs="Times New Roman"/>
                      <w:color w:val="000000"/>
                      <w:sz w:val="20"/>
                      <w:szCs w:val="20"/>
                      <w:lang w:eastAsia="da-DK"/>
                    </w:rPr>
                  </w:pPr>
                  <w:del w:id="4453"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4454"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455" w:author="Maria Bøje Petersen" w:date="2018-09-04T14:03:00Z"/>
                      <w:rFonts w:ascii="Times New Roman" w:eastAsia="Times New Roman" w:hAnsi="Times New Roman" w:cs="Times New Roman"/>
                      <w:color w:val="000000"/>
                      <w:sz w:val="20"/>
                      <w:szCs w:val="20"/>
                      <w:lang w:eastAsia="da-DK"/>
                    </w:rPr>
                  </w:pPr>
                  <w:del w:id="445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457"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458" w:author="Maria Bøje Petersen" w:date="2018-09-04T14:03:00Z"/>
                      <w:rFonts w:ascii="Times New Roman" w:eastAsia="Times New Roman" w:hAnsi="Times New Roman" w:cs="Times New Roman"/>
                      <w:color w:val="000000"/>
                      <w:sz w:val="20"/>
                      <w:szCs w:val="20"/>
                      <w:lang w:eastAsia="da-DK"/>
                    </w:rPr>
                  </w:pPr>
                  <w:del w:id="4459"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eventuelle krav til beholdertype og antal beholdere, overfyldning, ekstraordinært kapacitetsbehov m.m.</w:delText>
                    </w:r>
                  </w:del>
                </w:p>
              </w:tc>
            </w:tr>
            <w:tr w:rsidR="00466ED9" w:rsidRPr="008B71E0" w:rsidDel="0043379A">
              <w:trPr>
                <w:del w:id="4460"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4461" w:author="Maria Bøje Petersen" w:date="2018-09-04T14:03:00Z"/>
                      <w:rFonts w:ascii="Times New Roman" w:eastAsia="Times New Roman" w:hAnsi="Times New Roman" w:cs="Times New Roman"/>
                      <w:color w:val="000000"/>
                      <w:sz w:val="20"/>
                      <w:szCs w:val="20"/>
                      <w:lang w:eastAsia="da-DK"/>
                    </w:rPr>
                  </w:pPr>
                  <w:del w:id="446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4463"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4464" w:author="Maria Bøje Petersen" w:date="2018-09-04T14:03:00Z"/>
          <w:rFonts w:ascii="Times New Roman" w:eastAsia="Times New Roman" w:hAnsi="Times New Roman" w:cs="Times New Roman"/>
          <w:b/>
          <w:bCs/>
          <w:color w:val="000000"/>
          <w:sz w:val="20"/>
          <w:szCs w:val="20"/>
          <w:lang w:eastAsia="da-DK"/>
        </w:rPr>
      </w:pPr>
      <w:del w:id="4465" w:author="Maria Bøje Petersen" w:date="2018-09-04T14:03:00Z">
        <w:r w:rsidRPr="008B71E0" w:rsidDel="0043379A">
          <w:rPr>
            <w:rFonts w:ascii="Times New Roman" w:eastAsia="Times New Roman" w:hAnsi="Times New Roman" w:cs="Times New Roman"/>
            <w:b/>
            <w:bCs/>
            <w:color w:val="000000"/>
            <w:sz w:val="20"/>
            <w:szCs w:val="20"/>
            <w:lang w:eastAsia="da-DK"/>
          </w:rPr>
          <w:delText>§ 18.6 Anbringelse af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4466"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4467"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4468" w:author="Maria Bøje Petersen" w:date="2018-09-04T14:03:00Z"/>
                      <w:rFonts w:ascii="Times New Roman" w:eastAsia="Times New Roman" w:hAnsi="Times New Roman" w:cs="Times New Roman"/>
                      <w:color w:val="000000"/>
                      <w:sz w:val="20"/>
                      <w:szCs w:val="20"/>
                      <w:lang w:eastAsia="da-DK"/>
                    </w:rPr>
                  </w:pPr>
                  <w:del w:id="4469"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470"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471" w:author="Maria Bøje Petersen" w:date="2018-09-04T14:03:00Z"/>
                      <w:rFonts w:ascii="Times New Roman" w:eastAsia="Times New Roman" w:hAnsi="Times New Roman" w:cs="Times New Roman"/>
                      <w:color w:val="000000"/>
                      <w:sz w:val="20"/>
                      <w:szCs w:val="20"/>
                      <w:lang w:eastAsia="da-DK"/>
                    </w:rPr>
                  </w:pPr>
                  <w:del w:id="4472"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4473"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474" w:author="Maria Bøje Petersen" w:date="2018-09-04T14:03:00Z"/>
                      <w:rFonts w:ascii="Times New Roman" w:eastAsia="Times New Roman" w:hAnsi="Times New Roman" w:cs="Times New Roman"/>
                      <w:color w:val="000000"/>
                      <w:sz w:val="20"/>
                      <w:szCs w:val="20"/>
                      <w:lang w:eastAsia="da-DK"/>
                    </w:rPr>
                  </w:pPr>
                  <w:del w:id="4475"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476"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477" w:author="Maria Bøje Petersen" w:date="2018-09-04T14:03:00Z"/>
                      <w:rFonts w:ascii="Times New Roman" w:eastAsia="Times New Roman" w:hAnsi="Times New Roman" w:cs="Times New Roman"/>
                      <w:color w:val="000000"/>
                      <w:sz w:val="20"/>
                      <w:szCs w:val="20"/>
                      <w:lang w:eastAsia="da-DK"/>
                    </w:rPr>
                  </w:pPr>
                  <w:del w:id="4478"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4479"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480" w:author="Maria Bøje Petersen" w:date="2018-09-04T14:03:00Z"/>
                      <w:rFonts w:ascii="Times New Roman" w:eastAsia="Times New Roman" w:hAnsi="Times New Roman" w:cs="Times New Roman"/>
                      <w:color w:val="000000"/>
                      <w:sz w:val="20"/>
                      <w:szCs w:val="20"/>
                      <w:lang w:eastAsia="da-DK"/>
                    </w:rPr>
                  </w:pPr>
                  <w:del w:id="4481"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482"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483" w:author="Maria Bøje Petersen" w:date="2018-09-04T14:03:00Z"/>
                      <w:rFonts w:ascii="Times New Roman" w:eastAsia="Times New Roman" w:hAnsi="Times New Roman" w:cs="Times New Roman"/>
                      <w:color w:val="000000"/>
                      <w:sz w:val="20"/>
                      <w:szCs w:val="20"/>
                      <w:lang w:eastAsia="da-DK"/>
                    </w:rPr>
                  </w:pPr>
                  <w:del w:id="4484"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eventuelle krav til placering af beholdere, herunder opstillingsstedet, adgangsveje m.m.</w:delText>
                    </w:r>
                  </w:del>
                </w:p>
              </w:tc>
            </w:tr>
            <w:tr w:rsidR="00466ED9" w:rsidRPr="008B71E0" w:rsidDel="0043379A">
              <w:trPr>
                <w:del w:id="4485"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4486" w:author="Maria Bøje Petersen" w:date="2018-09-04T14:03:00Z"/>
                      <w:rFonts w:ascii="Times New Roman" w:eastAsia="Times New Roman" w:hAnsi="Times New Roman" w:cs="Times New Roman"/>
                      <w:color w:val="000000"/>
                      <w:sz w:val="20"/>
                      <w:szCs w:val="20"/>
                      <w:lang w:eastAsia="da-DK"/>
                    </w:rPr>
                  </w:pPr>
                  <w:del w:id="448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4488"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4489" w:author="Maria Bøje Petersen" w:date="2018-09-04T14:03:00Z"/>
          <w:rFonts w:ascii="Times New Roman" w:eastAsia="Times New Roman" w:hAnsi="Times New Roman" w:cs="Times New Roman"/>
          <w:b/>
          <w:bCs/>
          <w:color w:val="000000"/>
          <w:sz w:val="20"/>
          <w:szCs w:val="20"/>
          <w:lang w:eastAsia="da-DK"/>
        </w:rPr>
      </w:pPr>
      <w:del w:id="4490" w:author="Maria Bøje Petersen" w:date="2018-09-04T14:03:00Z">
        <w:r w:rsidRPr="008B71E0" w:rsidDel="0043379A">
          <w:rPr>
            <w:rFonts w:ascii="Times New Roman" w:eastAsia="Times New Roman" w:hAnsi="Times New Roman" w:cs="Times New Roman"/>
            <w:b/>
            <w:bCs/>
            <w:color w:val="000000"/>
            <w:sz w:val="20"/>
            <w:szCs w:val="20"/>
            <w:lang w:eastAsia="da-DK"/>
          </w:rPr>
          <w:delText>§ 18.7 Anvendelse og fyldning af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4491"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4492"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4493" w:author="Maria Bøje Petersen" w:date="2018-09-04T14:03:00Z"/>
                      <w:rFonts w:ascii="Times New Roman" w:eastAsia="Times New Roman" w:hAnsi="Times New Roman" w:cs="Times New Roman"/>
                      <w:color w:val="000000"/>
                      <w:sz w:val="20"/>
                      <w:szCs w:val="20"/>
                      <w:lang w:eastAsia="da-DK"/>
                    </w:rPr>
                  </w:pPr>
                  <w:del w:id="4494"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495"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496" w:author="Maria Bøje Petersen" w:date="2018-09-04T14:03:00Z"/>
                      <w:rFonts w:ascii="Times New Roman" w:eastAsia="Times New Roman" w:hAnsi="Times New Roman" w:cs="Times New Roman"/>
                      <w:color w:val="000000"/>
                      <w:sz w:val="20"/>
                      <w:szCs w:val="20"/>
                      <w:lang w:eastAsia="da-DK"/>
                    </w:rPr>
                  </w:pPr>
                  <w:del w:id="4497"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4498"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499" w:author="Maria Bøje Petersen" w:date="2018-09-04T14:03:00Z"/>
                      <w:rFonts w:ascii="Times New Roman" w:eastAsia="Times New Roman" w:hAnsi="Times New Roman" w:cs="Times New Roman"/>
                      <w:color w:val="000000"/>
                      <w:sz w:val="20"/>
                      <w:szCs w:val="20"/>
                      <w:lang w:eastAsia="da-DK"/>
                    </w:rPr>
                  </w:pPr>
                  <w:del w:id="4500"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501"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502" w:author="Maria Bøje Petersen" w:date="2018-09-04T14:03:00Z"/>
                      <w:rFonts w:ascii="Times New Roman" w:eastAsia="Times New Roman" w:hAnsi="Times New Roman" w:cs="Times New Roman"/>
                      <w:color w:val="000000"/>
                      <w:sz w:val="20"/>
                      <w:szCs w:val="20"/>
                      <w:lang w:eastAsia="da-DK"/>
                    </w:rPr>
                  </w:pPr>
                  <w:del w:id="4503"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4504"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505" w:author="Maria Bøje Petersen" w:date="2018-09-04T14:03:00Z"/>
                      <w:rFonts w:ascii="Times New Roman" w:eastAsia="Times New Roman" w:hAnsi="Times New Roman" w:cs="Times New Roman"/>
                      <w:color w:val="000000"/>
                      <w:sz w:val="20"/>
                      <w:szCs w:val="20"/>
                      <w:lang w:eastAsia="da-DK"/>
                    </w:rPr>
                  </w:pPr>
                  <w:del w:id="450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507"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508" w:author="Maria Bøje Petersen" w:date="2018-09-04T14:03:00Z"/>
                      <w:rFonts w:ascii="Times New Roman" w:eastAsia="Times New Roman" w:hAnsi="Times New Roman" w:cs="Times New Roman"/>
                      <w:color w:val="000000"/>
                      <w:sz w:val="20"/>
                      <w:szCs w:val="20"/>
                      <w:lang w:eastAsia="da-DK"/>
                    </w:rPr>
                  </w:pPr>
                  <w:del w:id="4509"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eventuelle krav omkring anvendelsen og fyldningen af beholderne.</w:delText>
                    </w:r>
                  </w:del>
                </w:p>
              </w:tc>
            </w:tr>
            <w:tr w:rsidR="00466ED9" w:rsidRPr="008B71E0" w:rsidDel="0043379A">
              <w:trPr>
                <w:del w:id="4510"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4511" w:author="Maria Bøje Petersen" w:date="2018-09-04T14:03:00Z"/>
                      <w:rFonts w:ascii="Times New Roman" w:eastAsia="Times New Roman" w:hAnsi="Times New Roman" w:cs="Times New Roman"/>
                      <w:color w:val="000000"/>
                      <w:sz w:val="20"/>
                      <w:szCs w:val="20"/>
                      <w:lang w:eastAsia="da-DK"/>
                    </w:rPr>
                  </w:pPr>
                  <w:del w:id="451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4513"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4514" w:author="Maria Bøje Petersen" w:date="2018-09-04T14:03:00Z"/>
          <w:rFonts w:ascii="Times New Roman" w:eastAsia="Times New Roman" w:hAnsi="Times New Roman" w:cs="Times New Roman"/>
          <w:b/>
          <w:bCs/>
          <w:color w:val="000000"/>
          <w:sz w:val="20"/>
          <w:szCs w:val="20"/>
          <w:lang w:eastAsia="da-DK"/>
        </w:rPr>
      </w:pPr>
      <w:del w:id="4515" w:author="Maria Bøje Petersen" w:date="2018-09-04T14:03:00Z">
        <w:r w:rsidRPr="008B71E0" w:rsidDel="0043379A">
          <w:rPr>
            <w:rFonts w:ascii="Times New Roman" w:eastAsia="Times New Roman" w:hAnsi="Times New Roman" w:cs="Times New Roman"/>
            <w:b/>
            <w:bCs/>
            <w:color w:val="000000"/>
            <w:sz w:val="20"/>
            <w:szCs w:val="20"/>
            <w:lang w:eastAsia="da-DK"/>
          </w:rPr>
          <w:delText>§ 18.8 Renholdelse af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4516"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4517"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4518" w:author="Maria Bøje Petersen" w:date="2018-09-04T14:03:00Z"/>
                      <w:rFonts w:ascii="Times New Roman" w:eastAsia="Times New Roman" w:hAnsi="Times New Roman" w:cs="Times New Roman"/>
                      <w:color w:val="000000"/>
                      <w:sz w:val="20"/>
                      <w:szCs w:val="20"/>
                      <w:lang w:eastAsia="da-DK"/>
                    </w:rPr>
                  </w:pPr>
                  <w:del w:id="4519"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520"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521" w:author="Maria Bøje Petersen" w:date="2018-09-04T14:03:00Z"/>
                      <w:rFonts w:ascii="Times New Roman" w:eastAsia="Times New Roman" w:hAnsi="Times New Roman" w:cs="Times New Roman"/>
                      <w:color w:val="000000"/>
                      <w:sz w:val="20"/>
                      <w:szCs w:val="20"/>
                      <w:lang w:eastAsia="da-DK"/>
                    </w:rPr>
                  </w:pPr>
                  <w:del w:id="4522"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4523"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524" w:author="Maria Bøje Petersen" w:date="2018-09-04T14:03:00Z"/>
                      <w:rFonts w:ascii="Times New Roman" w:eastAsia="Times New Roman" w:hAnsi="Times New Roman" w:cs="Times New Roman"/>
                      <w:color w:val="000000"/>
                      <w:sz w:val="20"/>
                      <w:szCs w:val="20"/>
                      <w:lang w:eastAsia="da-DK"/>
                    </w:rPr>
                  </w:pPr>
                  <w:del w:id="4525"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526"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527" w:author="Maria Bøje Petersen" w:date="2018-09-04T14:03:00Z"/>
                      <w:rFonts w:ascii="Times New Roman" w:eastAsia="Times New Roman" w:hAnsi="Times New Roman" w:cs="Times New Roman"/>
                      <w:color w:val="000000"/>
                      <w:sz w:val="20"/>
                      <w:szCs w:val="20"/>
                      <w:lang w:eastAsia="da-DK"/>
                    </w:rPr>
                  </w:pPr>
                  <w:del w:id="4528"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4529"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530" w:author="Maria Bøje Petersen" w:date="2018-09-04T14:03:00Z"/>
                      <w:rFonts w:ascii="Times New Roman" w:eastAsia="Times New Roman" w:hAnsi="Times New Roman" w:cs="Times New Roman"/>
                      <w:color w:val="000000"/>
                      <w:sz w:val="20"/>
                      <w:szCs w:val="20"/>
                      <w:lang w:eastAsia="da-DK"/>
                    </w:rPr>
                  </w:pPr>
                  <w:del w:id="4531"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532"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533" w:author="Maria Bøje Petersen" w:date="2018-09-04T14:03:00Z"/>
                      <w:rFonts w:ascii="Times New Roman" w:eastAsia="Times New Roman" w:hAnsi="Times New Roman" w:cs="Times New Roman"/>
                      <w:color w:val="000000"/>
                      <w:sz w:val="20"/>
                      <w:szCs w:val="20"/>
                      <w:lang w:eastAsia="da-DK"/>
                    </w:rPr>
                  </w:pPr>
                  <w:del w:id="4534"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eventuelle krav til renholdelse af beholderne.</w:delText>
                    </w:r>
                  </w:del>
                </w:p>
              </w:tc>
            </w:tr>
            <w:tr w:rsidR="00466ED9" w:rsidRPr="008B71E0" w:rsidDel="0043379A">
              <w:trPr>
                <w:del w:id="4535"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4536" w:author="Maria Bøje Petersen" w:date="2018-09-04T14:03:00Z"/>
                      <w:rFonts w:ascii="Times New Roman" w:eastAsia="Times New Roman" w:hAnsi="Times New Roman" w:cs="Times New Roman"/>
                      <w:color w:val="000000"/>
                      <w:sz w:val="20"/>
                      <w:szCs w:val="20"/>
                      <w:lang w:eastAsia="da-DK"/>
                    </w:rPr>
                  </w:pPr>
                  <w:del w:id="453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4538"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4539" w:author="Maria Bøje Petersen" w:date="2018-09-04T14:03:00Z"/>
          <w:rFonts w:ascii="Times New Roman" w:eastAsia="Times New Roman" w:hAnsi="Times New Roman" w:cs="Times New Roman"/>
          <w:b/>
          <w:bCs/>
          <w:color w:val="000000"/>
          <w:sz w:val="20"/>
          <w:szCs w:val="20"/>
          <w:lang w:eastAsia="da-DK"/>
        </w:rPr>
      </w:pPr>
      <w:del w:id="4540" w:author="Maria Bøje Petersen" w:date="2018-09-04T14:03:00Z">
        <w:r w:rsidRPr="008B71E0" w:rsidDel="0043379A">
          <w:rPr>
            <w:rFonts w:ascii="Times New Roman" w:eastAsia="Times New Roman" w:hAnsi="Times New Roman" w:cs="Times New Roman"/>
            <w:b/>
            <w:bCs/>
            <w:color w:val="000000"/>
            <w:sz w:val="20"/>
            <w:szCs w:val="20"/>
            <w:lang w:eastAsia="da-DK"/>
          </w:rPr>
          <w:delText>§ 18.9 Afhentning af farligt affald</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4541"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4542"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4543" w:author="Maria Bøje Petersen" w:date="2018-09-04T14:03:00Z"/>
                      <w:rFonts w:ascii="Times New Roman" w:eastAsia="Times New Roman" w:hAnsi="Times New Roman" w:cs="Times New Roman"/>
                      <w:color w:val="000000"/>
                      <w:sz w:val="20"/>
                      <w:szCs w:val="20"/>
                      <w:lang w:eastAsia="da-DK"/>
                    </w:rPr>
                  </w:pPr>
                  <w:del w:id="4544"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545"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546" w:author="Maria Bøje Petersen" w:date="2018-09-04T14:03:00Z"/>
                      <w:rFonts w:ascii="Times New Roman" w:eastAsia="Times New Roman" w:hAnsi="Times New Roman" w:cs="Times New Roman"/>
                      <w:color w:val="000000"/>
                      <w:sz w:val="20"/>
                      <w:szCs w:val="20"/>
                      <w:lang w:eastAsia="da-DK"/>
                    </w:rPr>
                  </w:pPr>
                  <w:del w:id="4547" w:author="Maria Bøje Petersen" w:date="2018-09-04T14:03:00Z">
                    <w:r w:rsidRPr="008B71E0" w:rsidDel="0043379A">
                      <w:rPr>
                        <w:rFonts w:ascii="Times New Roman" w:eastAsia="Times New Roman" w:hAnsi="Times New Roman" w:cs="Times New Roman"/>
                        <w:color w:val="000000"/>
                        <w:sz w:val="20"/>
                        <w:szCs w:val="20"/>
                        <w:lang w:eastAsia="da-DK"/>
                      </w:rPr>
                      <w:delText>(Frivilligt at udfylde)</w:delText>
                    </w:r>
                  </w:del>
                </w:p>
              </w:tc>
            </w:tr>
            <w:tr w:rsidR="00466ED9" w:rsidRPr="008B71E0" w:rsidDel="0043379A">
              <w:trPr>
                <w:del w:id="4548"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549" w:author="Maria Bøje Petersen" w:date="2018-09-04T14:03:00Z"/>
                      <w:rFonts w:ascii="Times New Roman" w:eastAsia="Times New Roman" w:hAnsi="Times New Roman" w:cs="Times New Roman"/>
                      <w:color w:val="000000"/>
                      <w:sz w:val="20"/>
                      <w:szCs w:val="20"/>
                      <w:lang w:eastAsia="da-DK"/>
                    </w:rPr>
                  </w:pPr>
                  <w:del w:id="4550"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551"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552" w:author="Maria Bøje Petersen" w:date="2018-09-04T14:03:00Z"/>
                      <w:rFonts w:ascii="Times New Roman" w:eastAsia="Times New Roman" w:hAnsi="Times New Roman" w:cs="Times New Roman"/>
                      <w:color w:val="000000"/>
                      <w:sz w:val="20"/>
                      <w:szCs w:val="20"/>
                      <w:lang w:eastAsia="da-DK"/>
                    </w:rPr>
                  </w:pPr>
                  <w:del w:id="4553"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4554"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555" w:author="Maria Bøje Petersen" w:date="2018-09-04T14:03:00Z"/>
                      <w:rFonts w:ascii="Times New Roman" w:eastAsia="Times New Roman" w:hAnsi="Times New Roman" w:cs="Times New Roman"/>
                      <w:color w:val="000000"/>
                      <w:sz w:val="20"/>
                      <w:szCs w:val="20"/>
                      <w:lang w:eastAsia="da-DK"/>
                    </w:rPr>
                  </w:pPr>
                  <w:del w:id="455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557"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558" w:author="Maria Bøje Petersen" w:date="2018-09-04T14:03:00Z"/>
                      <w:rFonts w:ascii="Times New Roman" w:eastAsia="Times New Roman" w:hAnsi="Times New Roman" w:cs="Times New Roman"/>
                      <w:color w:val="000000"/>
                      <w:sz w:val="20"/>
                      <w:szCs w:val="20"/>
                      <w:lang w:eastAsia="da-DK"/>
                    </w:rPr>
                  </w:pPr>
                  <w:del w:id="4559"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eventuelle forhold omkring tømningshyppighed, eventuelle forskydninger i tømningen, ændringer i tømningsfrekvens m.m.</w:delText>
                    </w:r>
                  </w:del>
                </w:p>
              </w:tc>
            </w:tr>
            <w:tr w:rsidR="00466ED9" w:rsidRPr="008B71E0" w:rsidDel="0043379A">
              <w:trPr>
                <w:del w:id="4560"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4561" w:author="Maria Bøje Petersen" w:date="2018-09-04T14:03:00Z"/>
                      <w:rFonts w:ascii="Times New Roman" w:eastAsia="Times New Roman" w:hAnsi="Times New Roman" w:cs="Times New Roman"/>
                      <w:color w:val="000000"/>
                      <w:sz w:val="20"/>
                      <w:szCs w:val="20"/>
                      <w:lang w:eastAsia="da-DK"/>
                    </w:rPr>
                  </w:pPr>
                  <w:del w:id="456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4563"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4564" w:author="Maria Bøje Petersen" w:date="2018-09-04T14:03:00Z"/>
          <w:rFonts w:ascii="Times New Roman" w:eastAsia="Times New Roman" w:hAnsi="Times New Roman" w:cs="Times New Roman"/>
          <w:b/>
          <w:bCs/>
          <w:color w:val="000000"/>
          <w:sz w:val="20"/>
          <w:szCs w:val="20"/>
          <w:lang w:eastAsia="da-DK"/>
        </w:rPr>
      </w:pPr>
      <w:del w:id="4565" w:author="Maria Bøje Petersen" w:date="2018-09-04T14:03:00Z">
        <w:r w:rsidRPr="008B71E0" w:rsidDel="0043379A">
          <w:rPr>
            <w:rFonts w:ascii="Times New Roman" w:eastAsia="Times New Roman" w:hAnsi="Times New Roman" w:cs="Times New Roman"/>
            <w:b/>
            <w:bCs/>
            <w:color w:val="000000"/>
            <w:sz w:val="20"/>
            <w:szCs w:val="20"/>
            <w:lang w:eastAsia="da-DK"/>
          </w:rPr>
          <w:delText>§ 18.10 Øvrige ordninger</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4566"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4567"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4568" w:author="Maria Bøje Petersen" w:date="2018-09-04T14:03:00Z"/>
                      <w:rFonts w:ascii="Times New Roman" w:eastAsia="Times New Roman" w:hAnsi="Times New Roman" w:cs="Times New Roman"/>
                      <w:color w:val="000000"/>
                      <w:sz w:val="20"/>
                      <w:szCs w:val="20"/>
                      <w:lang w:eastAsia="da-DK"/>
                    </w:rPr>
                  </w:pPr>
                  <w:del w:id="4569"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570"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571" w:author="Maria Bøje Petersen" w:date="2018-09-04T14:03:00Z"/>
                      <w:rFonts w:ascii="Times New Roman" w:eastAsia="Times New Roman" w:hAnsi="Times New Roman" w:cs="Times New Roman"/>
                      <w:color w:val="000000"/>
                      <w:sz w:val="20"/>
                      <w:szCs w:val="20"/>
                      <w:lang w:eastAsia="da-DK"/>
                    </w:rPr>
                  </w:pPr>
                  <w:del w:id="4572" w:author="Maria Bøje Petersen" w:date="2018-09-04T14:03:00Z">
                    <w:r w:rsidRPr="008B71E0" w:rsidDel="0043379A">
                      <w:rPr>
                        <w:rFonts w:ascii="Times New Roman" w:eastAsia="Times New Roman" w:hAnsi="Times New Roman" w:cs="Times New Roman"/>
                        <w:color w:val="000000"/>
                        <w:sz w:val="20"/>
                        <w:szCs w:val="20"/>
                        <w:lang w:eastAsia="da-DK"/>
                      </w:rPr>
                      <w:delText>(Frivillig af udfylde)</w:delText>
                    </w:r>
                  </w:del>
                </w:p>
              </w:tc>
            </w:tr>
            <w:tr w:rsidR="00466ED9" w:rsidRPr="008B71E0" w:rsidDel="0043379A">
              <w:trPr>
                <w:del w:id="4573"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574" w:author="Maria Bøje Petersen" w:date="2018-09-04T14:03:00Z"/>
                      <w:rFonts w:ascii="Times New Roman" w:eastAsia="Times New Roman" w:hAnsi="Times New Roman" w:cs="Times New Roman"/>
                      <w:color w:val="000000"/>
                      <w:sz w:val="20"/>
                      <w:szCs w:val="20"/>
                      <w:lang w:eastAsia="da-DK"/>
                    </w:rPr>
                  </w:pPr>
                  <w:del w:id="4575"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576"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577" w:author="Maria Bøje Petersen" w:date="2018-09-04T14:03:00Z"/>
                      <w:rFonts w:ascii="Times New Roman" w:eastAsia="Times New Roman" w:hAnsi="Times New Roman" w:cs="Times New Roman"/>
                      <w:color w:val="000000"/>
                      <w:sz w:val="20"/>
                      <w:szCs w:val="20"/>
                      <w:lang w:eastAsia="da-DK"/>
                    </w:rPr>
                  </w:pPr>
                  <w:del w:id="4578"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4579"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580" w:author="Maria Bøje Petersen" w:date="2018-09-04T14:03:00Z"/>
                      <w:rFonts w:ascii="Times New Roman" w:eastAsia="Times New Roman" w:hAnsi="Times New Roman" w:cs="Times New Roman"/>
                      <w:color w:val="000000"/>
                      <w:sz w:val="20"/>
                      <w:szCs w:val="20"/>
                      <w:lang w:eastAsia="da-DK"/>
                    </w:rPr>
                  </w:pPr>
                  <w:del w:id="4581"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582"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583" w:author="Maria Bøje Petersen" w:date="2018-09-04T14:03:00Z"/>
                      <w:rFonts w:ascii="Times New Roman" w:eastAsia="Times New Roman" w:hAnsi="Times New Roman" w:cs="Times New Roman"/>
                      <w:color w:val="000000"/>
                      <w:sz w:val="20"/>
                      <w:szCs w:val="20"/>
                      <w:lang w:eastAsia="da-DK"/>
                    </w:rPr>
                  </w:pPr>
                  <w:del w:id="4584"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kan eventuelt beskrive øvrige ordninger, f.eks. om storskraldsordninger eller om, at i det omfang farligt affald ikke håndteres ved de nævnte ordning(er), skal genbrugspladsen benyttes.</w:delText>
                    </w:r>
                  </w:del>
                </w:p>
              </w:tc>
            </w:tr>
            <w:tr w:rsidR="00466ED9" w:rsidRPr="008B71E0" w:rsidDel="0043379A">
              <w:trPr>
                <w:del w:id="4585"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4586" w:author="Maria Bøje Petersen" w:date="2018-09-04T14:03:00Z"/>
                      <w:rFonts w:ascii="Times New Roman" w:eastAsia="Times New Roman" w:hAnsi="Times New Roman" w:cs="Times New Roman"/>
                      <w:color w:val="000000"/>
                      <w:sz w:val="20"/>
                      <w:szCs w:val="20"/>
                      <w:lang w:eastAsia="da-DK"/>
                    </w:rPr>
                  </w:pPr>
                  <w:del w:id="458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4588"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after="0" w:line="360" w:lineRule="auto"/>
        <w:rPr>
          <w:del w:id="4589" w:author="Maria Bøje Petersen" w:date="2018-09-04T14:03:00Z"/>
          <w:rFonts w:ascii="Times New Roman" w:eastAsia="Times New Roman" w:hAnsi="Times New Roman" w:cs="Times New Roman"/>
          <w:b/>
          <w:bCs/>
          <w:color w:val="000000"/>
          <w:sz w:val="20"/>
          <w:szCs w:val="20"/>
          <w:lang w:eastAsia="da-DK"/>
        </w:rPr>
      </w:pPr>
      <w:del w:id="4590" w:author="Maria Bøje Petersen" w:date="2018-09-04T14:03:00Z">
        <w:r w:rsidRPr="008B71E0" w:rsidDel="0043379A">
          <w:rPr>
            <w:rFonts w:ascii="Times New Roman" w:eastAsia="Times New Roman" w:hAnsi="Times New Roman" w:cs="Times New Roman"/>
            <w:b/>
            <w:bCs/>
            <w:color w:val="000000"/>
            <w:sz w:val="20"/>
            <w:szCs w:val="20"/>
            <w:lang w:eastAsia="da-DK"/>
          </w:rPr>
          <w:delText>§ 19 Ordning for affald af elektriske og elektroniske produkter (WEEE)</w:delText>
        </w:r>
      </w:del>
    </w:p>
    <w:p w:rsidR="00466ED9" w:rsidRPr="008B71E0" w:rsidDel="0043379A" w:rsidRDefault="00466ED9" w:rsidP="008B71E0">
      <w:pPr>
        <w:keepNext/>
        <w:spacing w:before="240" w:after="0" w:line="360" w:lineRule="auto"/>
        <w:rPr>
          <w:del w:id="4591" w:author="Maria Bøje Petersen" w:date="2018-09-04T14:03:00Z"/>
          <w:rFonts w:ascii="Times New Roman" w:eastAsia="Times New Roman" w:hAnsi="Times New Roman" w:cs="Times New Roman"/>
          <w:b/>
          <w:bCs/>
          <w:color w:val="000000"/>
          <w:sz w:val="20"/>
          <w:szCs w:val="20"/>
          <w:lang w:eastAsia="da-DK"/>
        </w:rPr>
      </w:pPr>
      <w:del w:id="4592" w:author="Maria Bøje Petersen" w:date="2018-09-04T14:03:00Z">
        <w:r w:rsidRPr="008B71E0" w:rsidDel="0043379A">
          <w:rPr>
            <w:rFonts w:ascii="Times New Roman" w:eastAsia="Times New Roman" w:hAnsi="Times New Roman" w:cs="Times New Roman"/>
            <w:b/>
            <w:bCs/>
            <w:color w:val="000000"/>
            <w:sz w:val="20"/>
            <w:szCs w:val="20"/>
            <w:lang w:eastAsia="da-DK"/>
          </w:rPr>
          <w:delText>§ 19.1 Hvad er WEEE</w:delText>
        </w:r>
      </w:del>
    </w:p>
    <w:p w:rsidR="00466ED9" w:rsidRPr="008B71E0" w:rsidDel="0043379A" w:rsidRDefault="00466ED9" w:rsidP="008B71E0">
      <w:pPr>
        <w:spacing w:before="60" w:line="360" w:lineRule="auto"/>
        <w:ind w:firstLine="170"/>
        <w:jc w:val="both"/>
        <w:rPr>
          <w:del w:id="4593" w:author="Maria Bøje Petersen" w:date="2018-09-04T14:03:00Z"/>
          <w:rFonts w:ascii="Times New Roman" w:eastAsia="Times New Roman" w:hAnsi="Times New Roman" w:cs="Times New Roman"/>
          <w:color w:val="000000"/>
          <w:sz w:val="20"/>
          <w:szCs w:val="20"/>
          <w:lang w:eastAsia="da-DK"/>
        </w:rPr>
      </w:pPr>
      <w:del w:id="4594" w:author="Maria Bøje Petersen" w:date="2018-09-04T14:03:00Z">
        <w:r w:rsidRPr="008B71E0" w:rsidDel="0043379A">
          <w:rPr>
            <w:rFonts w:ascii="Times New Roman" w:eastAsia="Times New Roman" w:hAnsi="Times New Roman" w:cs="Times New Roman"/>
            <w:color w:val="000000"/>
            <w:sz w:val="20"/>
            <w:szCs w:val="20"/>
            <w:lang w:eastAsia="da-DK"/>
          </w:rPr>
          <w:delText>WEEE er affald af elektrisk og elektronisk udstyr, og er defineret i elektronikaffaldsbekendtgørelsen.</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4595"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4596"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4597" w:author="Maria Bøje Petersen" w:date="2018-09-04T14:03:00Z"/>
                      <w:rFonts w:ascii="Times New Roman" w:eastAsia="Times New Roman" w:hAnsi="Times New Roman" w:cs="Times New Roman"/>
                      <w:color w:val="000000"/>
                      <w:sz w:val="20"/>
                      <w:szCs w:val="20"/>
                      <w:lang w:eastAsia="da-DK"/>
                    </w:rPr>
                  </w:pPr>
                  <w:del w:id="4598"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599"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600" w:author="Maria Bøje Petersen" w:date="2018-09-04T14:03:00Z"/>
                      <w:rFonts w:ascii="Times New Roman" w:eastAsia="Times New Roman" w:hAnsi="Times New Roman" w:cs="Times New Roman"/>
                      <w:color w:val="000000"/>
                      <w:sz w:val="20"/>
                      <w:szCs w:val="20"/>
                      <w:lang w:eastAsia="da-DK"/>
                    </w:rPr>
                  </w:pPr>
                  <w:del w:id="4601" w:author="Maria Bøje Petersen" w:date="2018-09-04T14:03:00Z">
                    <w:r w:rsidRPr="008B71E0" w:rsidDel="0043379A">
                      <w:rPr>
                        <w:rFonts w:ascii="Times New Roman" w:eastAsia="Times New Roman" w:hAnsi="Times New Roman" w:cs="Times New Roman"/>
                        <w:color w:val="000000"/>
                        <w:sz w:val="20"/>
                        <w:szCs w:val="20"/>
                        <w:lang w:eastAsia="da-DK"/>
                      </w:rPr>
                      <w:delText>(Frivillig af udfylde)</w:delText>
                    </w:r>
                  </w:del>
                </w:p>
              </w:tc>
            </w:tr>
            <w:tr w:rsidR="00466ED9" w:rsidRPr="008B71E0" w:rsidDel="0043379A">
              <w:trPr>
                <w:del w:id="4602"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603" w:author="Maria Bøje Petersen" w:date="2018-09-04T14:03:00Z"/>
                      <w:rFonts w:ascii="Times New Roman" w:eastAsia="Times New Roman" w:hAnsi="Times New Roman" w:cs="Times New Roman"/>
                      <w:color w:val="000000"/>
                      <w:sz w:val="20"/>
                      <w:szCs w:val="20"/>
                      <w:lang w:eastAsia="da-DK"/>
                    </w:rPr>
                  </w:pPr>
                  <w:del w:id="4604"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605"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606" w:author="Maria Bøje Petersen" w:date="2018-09-04T14:03:00Z"/>
                      <w:rFonts w:ascii="Times New Roman" w:eastAsia="Times New Roman" w:hAnsi="Times New Roman" w:cs="Times New Roman"/>
                      <w:color w:val="000000"/>
                      <w:sz w:val="20"/>
                      <w:szCs w:val="20"/>
                      <w:lang w:eastAsia="da-DK"/>
                    </w:rPr>
                  </w:pPr>
                  <w:del w:id="4607"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4608"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609" w:author="Maria Bøje Petersen" w:date="2018-09-04T14:03:00Z"/>
                      <w:rFonts w:ascii="Times New Roman" w:eastAsia="Times New Roman" w:hAnsi="Times New Roman" w:cs="Times New Roman"/>
                      <w:color w:val="000000"/>
                      <w:sz w:val="20"/>
                      <w:szCs w:val="20"/>
                      <w:lang w:eastAsia="da-DK"/>
                    </w:rPr>
                  </w:pPr>
                  <w:del w:id="4610"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611"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612" w:author="Maria Bøje Petersen" w:date="2018-09-04T14:03:00Z"/>
                      <w:rFonts w:ascii="Times New Roman" w:eastAsia="Times New Roman" w:hAnsi="Times New Roman" w:cs="Times New Roman"/>
                      <w:color w:val="000000"/>
                      <w:sz w:val="20"/>
                      <w:szCs w:val="20"/>
                      <w:lang w:eastAsia="da-DK"/>
                    </w:rPr>
                  </w:pPr>
                  <w:del w:id="4613"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kan her eventuelt vælge at uddybe med eksempler på, hvad der forstås ved WEEE.</w:delText>
                    </w:r>
                  </w:del>
                </w:p>
              </w:tc>
            </w:tr>
            <w:tr w:rsidR="00466ED9" w:rsidRPr="008B71E0" w:rsidDel="0043379A">
              <w:trPr>
                <w:del w:id="4614"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4615" w:author="Maria Bøje Petersen" w:date="2018-09-04T14:03:00Z"/>
                      <w:rFonts w:ascii="Times New Roman" w:eastAsia="Times New Roman" w:hAnsi="Times New Roman" w:cs="Times New Roman"/>
                      <w:color w:val="000000"/>
                      <w:sz w:val="20"/>
                      <w:szCs w:val="20"/>
                      <w:lang w:eastAsia="da-DK"/>
                    </w:rPr>
                  </w:pPr>
                  <w:del w:id="461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4617"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4618" w:author="Maria Bøje Petersen" w:date="2018-09-04T14:03:00Z"/>
          <w:rFonts w:ascii="Times New Roman" w:eastAsia="Times New Roman" w:hAnsi="Times New Roman" w:cs="Times New Roman"/>
          <w:b/>
          <w:bCs/>
          <w:color w:val="000000"/>
          <w:sz w:val="20"/>
          <w:szCs w:val="20"/>
          <w:lang w:eastAsia="da-DK"/>
        </w:rPr>
      </w:pPr>
      <w:del w:id="4619" w:author="Maria Bøje Petersen" w:date="2018-09-04T14:03:00Z">
        <w:r w:rsidRPr="008B71E0" w:rsidDel="0043379A">
          <w:rPr>
            <w:rFonts w:ascii="Times New Roman" w:eastAsia="Times New Roman" w:hAnsi="Times New Roman" w:cs="Times New Roman"/>
            <w:b/>
            <w:bCs/>
            <w:color w:val="000000"/>
            <w:sz w:val="20"/>
            <w:szCs w:val="20"/>
            <w:lang w:eastAsia="da-DK"/>
          </w:rPr>
          <w:delText>§ 19.2 Hvem gælder ordningen for</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4620"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4621"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4622" w:author="Maria Bøje Petersen" w:date="2018-09-04T14:03:00Z"/>
                      <w:rFonts w:ascii="Times New Roman" w:eastAsia="Times New Roman" w:hAnsi="Times New Roman" w:cs="Times New Roman"/>
                      <w:color w:val="000000"/>
                      <w:sz w:val="20"/>
                      <w:szCs w:val="20"/>
                      <w:lang w:eastAsia="da-DK"/>
                    </w:rPr>
                  </w:pPr>
                  <w:del w:id="4623"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624"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625" w:author="Maria Bøje Petersen" w:date="2018-09-04T14:03:00Z"/>
                      <w:rFonts w:ascii="Times New Roman" w:eastAsia="Times New Roman" w:hAnsi="Times New Roman" w:cs="Times New Roman"/>
                      <w:color w:val="000000"/>
                      <w:sz w:val="20"/>
                      <w:szCs w:val="20"/>
                      <w:lang w:eastAsia="da-DK"/>
                    </w:rPr>
                  </w:pPr>
                  <w:del w:id="4626" w:author="Maria Bøje Petersen" w:date="2018-09-04T14:03: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4627"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628" w:author="Maria Bøje Petersen" w:date="2018-09-04T14:03:00Z"/>
                      <w:rFonts w:ascii="Times New Roman" w:eastAsia="Times New Roman" w:hAnsi="Times New Roman" w:cs="Times New Roman"/>
                      <w:color w:val="000000"/>
                      <w:sz w:val="20"/>
                      <w:szCs w:val="20"/>
                      <w:lang w:eastAsia="da-DK"/>
                    </w:rPr>
                  </w:pPr>
                  <w:del w:id="4629"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630"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631" w:author="Maria Bøje Petersen" w:date="2018-09-04T14:03:00Z"/>
                      <w:rFonts w:ascii="Times New Roman" w:eastAsia="Times New Roman" w:hAnsi="Times New Roman" w:cs="Times New Roman"/>
                      <w:color w:val="000000"/>
                      <w:sz w:val="20"/>
                      <w:szCs w:val="20"/>
                      <w:lang w:eastAsia="da-DK"/>
                    </w:rPr>
                  </w:pPr>
                  <w:del w:id="4632"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4633"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634" w:author="Maria Bøje Petersen" w:date="2018-09-04T14:03:00Z"/>
                      <w:rFonts w:ascii="Times New Roman" w:eastAsia="Times New Roman" w:hAnsi="Times New Roman" w:cs="Times New Roman"/>
                      <w:color w:val="000000"/>
                      <w:sz w:val="20"/>
                      <w:szCs w:val="20"/>
                      <w:lang w:eastAsia="da-DK"/>
                    </w:rPr>
                  </w:pPr>
                  <w:del w:id="4635"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636"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637" w:author="Maria Bøje Petersen" w:date="2018-09-04T14:03:00Z"/>
                      <w:rFonts w:ascii="Times New Roman" w:eastAsia="Times New Roman" w:hAnsi="Times New Roman" w:cs="Times New Roman"/>
                      <w:color w:val="000000"/>
                      <w:sz w:val="20"/>
                      <w:szCs w:val="20"/>
                      <w:lang w:eastAsia="da-DK"/>
                    </w:rPr>
                  </w:pPr>
                  <w:del w:id="4638" w:author="Maria Bøje Petersen" w:date="2018-09-04T14:03:00Z">
                    <w:r w:rsidRPr="008B71E0" w:rsidDel="0043379A">
                      <w:rPr>
                        <w:rFonts w:ascii="Times New Roman" w:eastAsia="Times New Roman" w:hAnsi="Times New Roman" w:cs="Times New Roman"/>
                        <w:color w:val="000000"/>
                        <w:sz w:val="20"/>
                        <w:szCs w:val="20"/>
                        <w:lang w:eastAsia="da-DK"/>
                      </w:rPr>
                      <w:delText>Valgfri tekst (Der skal være mulighed for at sætte ét eller flere krydser):</w:delText>
                    </w:r>
                  </w:del>
                </w:p>
              </w:tc>
            </w:tr>
            <w:tr w:rsidR="00466ED9" w:rsidRPr="008B71E0" w:rsidDel="0043379A">
              <w:trPr>
                <w:del w:id="4639"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640" w:author="Maria Bøje Petersen" w:date="2018-09-04T14:03:00Z"/>
                      <w:rFonts w:ascii="Times New Roman" w:eastAsia="Times New Roman" w:hAnsi="Times New Roman" w:cs="Times New Roman"/>
                      <w:color w:val="000000"/>
                      <w:sz w:val="20"/>
                      <w:szCs w:val="20"/>
                      <w:lang w:eastAsia="da-DK"/>
                    </w:rPr>
                  </w:pPr>
                  <w:del w:id="4641"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642"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643" w:author="Maria Bøje Petersen" w:date="2018-09-04T14:03:00Z"/>
                      <w:rFonts w:ascii="Times New Roman" w:eastAsia="Times New Roman" w:hAnsi="Times New Roman" w:cs="Times New Roman"/>
                      <w:color w:val="000000"/>
                      <w:sz w:val="20"/>
                      <w:szCs w:val="20"/>
                      <w:lang w:eastAsia="da-DK"/>
                    </w:rPr>
                  </w:pPr>
                  <w:del w:id="4644"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alle private borgere og grundejere i kommunen.</w:delText>
                    </w:r>
                  </w:del>
                </w:p>
              </w:tc>
            </w:tr>
            <w:tr w:rsidR="00466ED9" w:rsidRPr="008B71E0" w:rsidDel="0043379A">
              <w:trPr>
                <w:del w:id="4645"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646" w:author="Maria Bøje Petersen" w:date="2018-09-04T14:03:00Z"/>
                      <w:rFonts w:ascii="Times New Roman" w:eastAsia="Times New Roman" w:hAnsi="Times New Roman" w:cs="Times New Roman"/>
                      <w:color w:val="000000"/>
                      <w:sz w:val="20"/>
                      <w:szCs w:val="20"/>
                      <w:lang w:eastAsia="da-DK"/>
                    </w:rPr>
                  </w:pPr>
                  <w:del w:id="464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648"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649" w:author="Maria Bøje Petersen" w:date="2018-09-04T14:03:00Z"/>
                      <w:rFonts w:ascii="Times New Roman" w:eastAsia="Times New Roman" w:hAnsi="Times New Roman" w:cs="Times New Roman"/>
                      <w:color w:val="000000"/>
                      <w:sz w:val="20"/>
                      <w:szCs w:val="20"/>
                      <w:lang w:eastAsia="da-DK"/>
                    </w:rPr>
                  </w:pPr>
                  <w:del w:id="4650"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alle enfamiliehuse m.m. i kommunen.</w:delText>
                    </w:r>
                  </w:del>
                </w:p>
              </w:tc>
            </w:tr>
            <w:tr w:rsidR="00466ED9" w:rsidRPr="008B71E0" w:rsidDel="0043379A">
              <w:trPr>
                <w:del w:id="4651"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652" w:author="Maria Bøje Petersen" w:date="2018-09-04T14:03:00Z"/>
                      <w:rFonts w:ascii="Times New Roman" w:eastAsia="Times New Roman" w:hAnsi="Times New Roman" w:cs="Times New Roman"/>
                      <w:color w:val="000000"/>
                      <w:sz w:val="20"/>
                      <w:szCs w:val="20"/>
                      <w:lang w:eastAsia="da-DK"/>
                    </w:rPr>
                  </w:pPr>
                  <w:del w:id="4653"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654"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655" w:author="Maria Bøje Petersen" w:date="2018-09-04T14:03:00Z"/>
                      <w:rFonts w:ascii="Times New Roman" w:eastAsia="Times New Roman" w:hAnsi="Times New Roman" w:cs="Times New Roman"/>
                      <w:color w:val="000000"/>
                      <w:sz w:val="20"/>
                      <w:szCs w:val="20"/>
                      <w:lang w:eastAsia="da-DK"/>
                    </w:rPr>
                  </w:pPr>
                  <w:del w:id="4656"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alle etageejendomme m.m. i kommunen.</w:delText>
                    </w:r>
                  </w:del>
                </w:p>
              </w:tc>
            </w:tr>
            <w:tr w:rsidR="00466ED9" w:rsidRPr="008B71E0" w:rsidDel="0043379A">
              <w:trPr>
                <w:del w:id="4657"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658" w:author="Maria Bøje Petersen" w:date="2018-09-04T14:03:00Z"/>
                      <w:rFonts w:ascii="Times New Roman" w:eastAsia="Times New Roman" w:hAnsi="Times New Roman" w:cs="Times New Roman"/>
                      <w:color w:val="000000"/>
                      <w:sz w:val="20"/>
                      <w:szCs w:val="20"/>
                      <w:lang w:eastAsia="da-DK"/>
                    </w:rPr>
                  </w:pPr>
                  <w:del w:id="4659"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660"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661" w:author="Maria Bøje Petersen" w:date="2018-09-04T14:03:00Z"/>
                      <w:rFonts w:ascii="Times New Roman" w:eastAsia="Times New Roman" w:hAnsi="Times New Roman" w:cs="Times New Roman"/>
                      <w:color w:val="000000"/>
                      <w:sz w:val="20"/>
                      <w:szCs w:val="20"/>
                      <w:lang w:eastAsia="da-DK"/>
                    </w:rPr>
                  </w:pPr>
                  <w:del w:id="4662"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sommerhuse, kolonihavehuse m.m. i kommunen.</w:delText>
                    </w:r>
                  </w:del>
                </w:p>
              </w:tc>
            </w:tr>
            <w:tr w:rsidR="00466ED9" w:rsidRPr="008B71E0" w:rsidDel="0043379A">
              <w:trPr>
                <w:del w:id="4663"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664" w:author="Maria Bøje Petersen" w:date="2018-09-04T14:03:00Z"/>
                      <w:rFonts w:ascii="Times New Roman" w:eastAsia="Times New Roman" w:hAnsi="Times New Roman" w:cs="Times New Roman"/>
                      <w:color w:val="000000"/>
                      <w:sz w:val="20"/>
                      <w:szCs w:val="20"/>
                      <w:lang w:eastAsia="da-DK"/>
                    </w:rPr>
                  </w:pPr>
                  <w:del w:id="4665"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666"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667" w:author="Maria Bøje Petersen" w:date="2018-09-04T14:03:00Z"/>
                      <w:rFonts w:ascii="Times New Roman" w:eastAsia="Times New Roman" w:hAnsi="Times New Roman" w:cs="Times New Roman"/>
                      <w:color w:val="000000"/>
                      <w:sz w:val="20"/>
                      <w:szCs w:val="20"/>
                      <w:lang w:eastAsia="da-DK"/>
                    </w:rPr>
                  </w:pPr>
                  <w:del w:id="4668"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ejendomme i […] Kommune, der er tilsluttet helårsrenovation.</w:delText>
                    </w:r>
                  </w:del>
                </w:p>
              </w:tc>
            </w:tr>
            <w:tr w:rsidR="00466ED9" w:rsidRPr="008B71E0" w:rsidDel="0043379A">
              <w:trPr>
                <w:del w:id="4669"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670" w:author="Maria Bøje Petersen" w:date="2018-09-04T14:03:00Z"/>
                      <w:rFonts w:ascii="Times New Roman" w:eastAsia="Times New Roman" w:hAnsi="Times New Roman" w:cs="Times New Roman"/>
                      <w:color w:val="000000"/>
                      <w:sz w:val="20"/>
                      <w:szCs w:val="20"/>
                      <w:lang w:eastAsia="da-DK"/>
                    </w:rPr>
                  </w:pPr>
                  <w:del w:id="4671"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672"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673" w:author="Maria Bøje Petersen" w:date="2018-09-04T14:03:00Z"/>
                      <w:rFonts w:ascii="Times New Roman" w:eastAsia="Times New Roman" w:hAnsi="Times New Roman" w:cs="Times New Roman"/>
                      <w:color w:val="000000"/>
                      <w:sz w:val="20"/>
                      <w:szCs w:val="20"/>
                      <w:lang w:eastAsia="da-DK"/>
                    </w:rPr>
                  </w:pPr>
                  <w:del w:id="4674"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ejendomme i […] Kommune, der er tilsluttet sommerhusrenovation.</w:delText>
                    </w:r>
                  </w:del>
                </w:p>
              </w:tc>
            </w:tr>
            <w:tr w:rsidR="00466ED9" w:rsidRPr="008B71E0" w:rsidDel="0043379A">
              <w:trPr>
                <w:del w:id="4675"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676" w:author="Maria Bøje Petersen" w:date="2018-09-04T14:03:00Z"/>
                      <w:rFonts w:ascii="Times New Roman" w:eastAsia="Times New Roman" w:hAnsi="Times New Roman" w:cs="Times New Roman"/>
                      <w:color w:val="000000"/>
                      <w:sz w:val="20"/>
                      <w:szCs w:val="20"/>
                      <w:lang w:eastAsia="da-DK"/>
                    </w:rPr>
                  </w:pPr>
                  <w:del w:id="467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678"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679" w:author="Maria Bøje Petersen" w:date="2018-09-04T14:03:00Z"/>
                      <w:rFonts w:ascii="Times New Roman" w:eastAsia="Times New Roman" w:hAnsi="Times New Roman" w:cs="Times New Roman"/>
                      <w:color w:val="000000"/>
                      <w:sz w:val="20"/>
                      <w:szCs w:val="20"/>
                      <w:lang w:eastAsia="da-DK"/>
                    </w:rPr>
                  </w:pPr>
                  <w:del w:id="4680"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4681"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4682" w:author="Maria Bøje Petersen" w:date="2018-09-04T14:03:00Z"/>
                      <w:rFonts w:ascii="Times New Roman" w:eastAsia="Times New Roman" w:hAnsi="Times New Roman" w:cs="Times New Roman"/>
                      <w:color w:val="000000"/>
                      <w:sz w:val="20"/>
                      <w:szCs w:val="20"/>
                      <w:lang w:eastAsia="da-DK"/>
                    </w:rPr>
                  </w:pPr>
                  <w:del w:id="4683"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4684"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after="0" w:line="360" w:lineRule="auto"/>
        <w:rPr>
          <w:del w:id="4685" w:author="Maria Bøje Petersen" w:date="2018-09-04T14:03:00Z"/>
          <w:rFonts w:ascii="Times New Roman" w:eastAsia="Times New Roman" w:hAnsi="Times New Roman" w:cs="Times New Roman"/>
          <w:b/>
          <w:bCs/>
          <w:color w:val="000000"/>
          <w:sz w:val="20"/>
          <w:szCs w:val="20"/>
          <w:lang w:eastAsia="da-DK"/>
        </w:rPr>
      </w:pPr>
      <w:del w:id="4686" w:author="Maria Bøje Petersen" w:date="2018-09-04T14:03:00Z">
        <w:r w:rsidRPr="008B71E0" w:rsidDel="0043379A">
          <w:rPr>
            <w:rFonts w:ascii="Times New Roman" w:eastAsia="Times New Roman" w:hAnsi="Times New Roman" w:cs="Times New Roman"/>
            <w:b/>
            <w:bCs/>
            <w:color w:val="000000"/>
            <w:sz w:val="20"/>
            <w:szCs w:val="20"/>
            <w:lang w:eastAsia="da-DK"/>
          </w:rPr>
          <w:delText>§ 19.3 Beskrivelse af ordningen</w:delText>
        </w:r>
      </w:del>
    </w:p>
    <w:p w:rsidR="00466ED9" w:rsidRPr="008B71E0" w:rsidDel="0043379A" w:rsidRDefault="00466ED9" w:rsidP="008B71E0">
      <w:pPr>
        <w:spacing w:before="60" w:line="360" w:lineRule="auto"/>
        <w:ind w:firstLine="170"/>
        <w:jc w:val="both"/>
        <w:rPr>
          <w:del w:id="4687" w:author="Maria Bøje Petersen" w:date="2018-09-04T14:03:00Z"/>
          <w:rFonts w:ascii="Times New Roman" w:eastAsia="Times New Roman" w:hAnsi="Times New Roman" w:cs="Times New Roman"/>
          <w:color w:val="000000"/>
          <w:sz w:val="20"/>
          <w:szCs w:val="20"/>
          <w:lang w:eastAsia="da-DK"/>
        </w:rPr>
      </w:pPr>
      <w:del w:id="4688" w:author="Maria Bøje Petersen" w:date="2018-09-04T14:03:00Z">
        <w:r w:rsidRPr="008B71E0" w:rsidDel="0043379A">
          <w:rPr>
            <w:rFonts w:ascii="Times New Roman" w:eastAsia="Times New Roman" w:hAnsi="Times New Roman" w:cs="Times New Roman"/>
            <w:color w:val="000000"/>
            <w:sz w:val="20"/>
            <w:szCs w:val="20"/>
            <w:lang w:eastAsia="da-DK"/>
          </w:rPr>
          <w:delText>WEEE skal udsorteres med henblik på genanvendelse og afleveres til den kommunale ordning.</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4689"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4690"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4691" w:author="Maria Bøje Petersen" w:date="2018-09-04T14:03:00Z"/>
                      <w:rFonts w:ascii="Times New Roman" w:eastAsia="Times New Roman" w:hAnsi="Times New Roman" w:cs="Times New Roman"/>
                      <w:color w:val="000000"/>
                      <w:sz w:val="20"/>
                      <w:szCs w:val="20"/>
                      <w:lang w:eastAsia="da-DK"/>
                    </w:rPr>
                  </w:pPr>
                  <w:del w:id="469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693"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694" w:author="Maria Bøje Petersen" w:date="2018-09-04T14:03:00Z"/>
                      <w:rFonts w:ascii="Times New Roman" w:eastAsia="Times New Roman" w:hAnsi="Times New Roman" w:cs="Times New Roman"/>
                      <w:color w:val="000000"/>
                      <w:sz w:val="20"/>
                      <w:szCs w:val="20"/>
                      <w:lang w:eastAsia="da-DK"/>
                    </w:rPr>
                  </w:pPr>
                  <w:del w:id="4695" w:author="Maria Bøje Petersen" w:date="2018-09-04T14:03: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4696"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697" w:author="Maria Bøje Petersen" w:date="2018-09-04T14:03:00Z"/>
                      <w:rFonts w:ascii="Times New Roman" w:eastAsia="Times New Roman" w:hAnsi="Times New Roman" w:cs="Times New Roman"/>
                      <w:color w:val="000000"/>
                      <w:sz w:val="20"/>
                      <w:szCs w:val="20"/>
                      <w:lang w:eastAsia="da-DK"/>
                    </w:rPr>
                  </w:pPr>
                  <w:del w:id="4698"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699"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700" w:author="Maria Bøje Petersen" w:date="2018-09-04T14:03:00Z"/>
                      <w:rFonts w:ascii="Times New Roman" w:eastAsia="Times New Roman" w:hAnsi="Times New Roman" w:cs="Times New Roman"/>
                      <w:color w:val="000000"/>
                      <w:sz w:val="20"/>
                      <w:szCs w:val="20"/>
                      <w:lang w:eastAsia="da-DK"/>
                    </w:rPr>
                  </w:pPr>
                  <w:del w:id="4701"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4702"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703" w:author="Maria Bøje Petersen" w:date="2018-09-04T14:03:00Z"/>
                      <w:rFonts w:ascii="Times New Roman" w:eastAsia="Times New Roman" w:hAnsi="Times New Roman" w:cs="Times New Roman"/>
                      <w:color w:val="000000"/>
                      <w:sz w:val="20"/>
                      <w:szCs w:val="20"/>
                      <w:lang w:eastAsia="da-DK"/>
                    </w:rPr>
                  </w:pPr>
                  <w:del w:id="4704"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705"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706" w:author="Maria Bøje Petersen" w:date="2018-09-04T14:03:00Z"/>
                      <w:rFonts w:ascii="Times New Roman" w:eastAsia="Times New Roman" w:hAnsi="Times New Roman" w:cs="Times New Roman"/>
                      <w:color w:val="000000"/>
                      <w:sz w:val="20"/>
                      <w:szCs w:val="20"/>
                      <w:lang w:eastAsia="da-DK"/>
                    </w:rPr>
                  </w:pPr>
                  <w:del w:id="4707"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indholdet i ordningen.</w:delText>
                    </w:r>
                  </w:del>
                </w:p>
              </w:tc>
            </w:tr>
            <w:tr w:rsidR="00466ED9" w:rsidRPr="008B71E0" w:rsidDel="0043379A">
              <w:trPr>
                <w:del w:id="4708"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709" w:author="Maria Bøje Petersen" w:date="2018-09-04T14:03:00Z"/>
                      <w:rFonts w:ascii="Times New Roman" w:eastAsia="Times New Roman" w:hAnsi="Times New Roman" w:cs="Times New Roman"/>
                      <w:color w:val="000000"/>
                      <w:sz w:val="20"/>
                      <w:szCs w:val="20"/>
                      <w:lang w:eastAsia="da-DK"/>
                    </w:rPr>
                  </w:pPr>
                  <w:del w:id="4710"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711"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712" w:author="Maria Bøje Petersen" w:date="2018-09-04T14:03:00Z"/>
                      <w:rFonts w:ascii="Times New Roman" w:eastAsia="Times New Roman" w:hAnsi="Times New Roman" w:cs="Times New Roman"/>
                      <w:color w:val="000000"/>
                      <w:sz w:val="20"/>
                      <w:szCs w:val="20"/>
                      <w:lang w:eastAsia="da-DK"/>
                    </w:rPr>
                  </w:pPr>
                  <w:del w:id="4713" w:author="Maria Bøje Petersen" w:date="2018-09-04T14:03:00Z">
                    <w:r w:rsidRPr="008B71E0" w:rsidDel="0043379A">
                      <w:rPr>
                        <w:rFonts w:ascii="Times New Roman" w:eastAsia="Times New Roman" w:hAnsi="Times New Roman" w:cs="Times New Roman"/>
                        <w:color w:val="000000"/>
                        <w:sz w:val="20"/>
                        <w:szCs w:val="20"/>
                        <w:lang w:eastAsia="da-DK"/>
                      </w:rPr>
                      <w:delText>Valgfri tekst (Der skal være mulighed for at sætte ét eller flere krydser):</w:delText>
                    </w:r>
                  </w:del>
                </w:p>
              </w:tc>
            </w:tr>
            <w:tr w:rsidR="00466ED9" w:rsidRPr="008B71E0" w:rsidDel="0043379A">
              <w:trPr>
                <w:del w:id="4714"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715" w:author="Maria Bøje Petersen" w:date="2018-09-04T14:03:00Z"/>
                      <w:rFonts w:ascii="Times New Roman" w:eastAsia="Times New Roman" w:hAnsi="Times New Roman" w:cs="Times New Roman"/>
                      <w:color w:val="000000"/>
                      <w:sz w:val="20"/>
                      <w:szCs w:val="20"/>
                      <w:lang w:eastAsia="da-DK"/>
                    </w:rPr>
                  </w:pPr>
                  <w:del w:id="471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717"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718" w:author="Maria Bøje Petersen" w:date="2018-09-04T14:03:00Z"/>
                      <w:rFonts w:ascii="Times New Roman" w:eastAsia="Times New Roman" w:hAnsi="Times New Roman" w:cs="Times New Roman"/>
                      <w:color w:val="000000"/>
                      <w:sz w:val="20"/>
                      <w:szCs w:val="20"/>
                      <w:lang w:eastAsia="da-DK"/>
                    </w:rPr>
                  </w:pPr>
                  <w:del w:id="4719" w:author="Maria Bøje Petersen" w:date="2018-09-04T14:03:00Z">
                    <w:r w:rsidRPr="008B71E0" w:rsidDel="0043379A">
                      <w:rPr>
                        <w:rFonts w:ascii="Times New Roman" w:eastAsia="Times New Roman" w:hAnsi="Times New Roman" w:cs="Times New Roman"/>
                        <w:color w:val="000000"/>
                        <w:sz w:val="20"/>
                        <w:szCs w:val="20"/>
                        <w:lang w:eastAsia="da-DK"/>
                      </w:rPr>
                      <w:delText>WEEE skal udsorteres i følgende fraktioner:</w:delText>
                    </w:r>
                  </w:del>
                </w:p>
              </w:tc>
            </w:tr>
            <w:tr w:rsidR="00466ED9" w:rsidRPr="008B71E0" w:rsidDel="0043379A">
              <w:trPr>
                <w:del w:id="4720"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721" w:author="Maria Bøje Petersen" w:date="2018-09-04T14:03:00Z"/>
                      <w:rFonts w:ascii="Times New Roman" w:eastAsia="Times New Roman" w:hAnsi="Times New Roman" w:cs="Times New Roman"/>
                      <w:color w:val="000000"/>
                      <w:sz w:val="20"/>
                      <w:szCs w:val="20"/>
                      <w:lang w:eastAsia="da-DK"/>
                    </w:rPr>
                  </w:pPr>
                  <w:del w:id="4722" w:author="Maria Bøje Petersen" w:date="2018-09-04T14:03:00Z">
                    <w:r w:rsidRPr="008B71E0" w:rsidDel="0043379A">
                      <w:rPr>
                        <w:rFonts w:ascii="Times New Roman" w:eastAsia="Times New Roman" w:hAnsi="Times New Roman" w:cs="Times New Roman"/>
                        <w:color w:val="000000"/>
                        <w:sz w:val="20"/>
                        <w:szCs w:val="20"/>
                        <w:lang w:eastAsia="da-DK"/>
                      </w:rPr>
                      <w:delText>1. Store husholdningsapparater</w:delText>
                    </w:r>
                  </w:del>
                </w:p>
              </w:tc>
            </w:tr>
            <w:tr w:rsidR="00466ED9" w:rsidRPr="008B71E0" w:rsidDel="0043379A">
              <w:trPr>
                <w:del w:id="4723"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724" w:author="Maria Bøje Petersen" w:date="2018-09-04T14:03:00Z"/>
                      <w:rFonts w:ascii="Times New Roman" w:eastAsia="Times New Roman" w:hAnsi="Times New Roman" w:cs="Times New Roman"/>
                      <w:color w:val="000000"/>
                      <w:sz w:val="20"/>
                      <w:szCs w:val="20"/>
                      <w:lang w:eastAsia="da-DK"/>
                    </w:rPr>
                  </w:pPr>
                  <w:del w:id="4725" w:author="Maria Bøje Petersen" w:date="2018-09-04T14:03:00Z">
                    <w:r w:rsidRPr="008B71E0" w:rsidDel="0043379A">
                      <w:rPr>
                        <w:rFonts w:ascii="Times New Roman" w:eastAsia="Times New Roman" w:hAnsi="Times New Roman" w:cs="Times New Roman"/>
                        <w:color w:val="000000"/>
                        <w:sz w:val="20"/>
                        <w:szCs w:val="20"/>
                        <w:lang w:eastAsia="da-DK"/>
                      </w:rPr>
                      <w:delText>2. Kølemøbler</w:delText>
                    </w:r>
                  </w:del>
                </w:p>
              </w:tc>
            </w:tr>
            <w:tr w:rsidR="00466ED9" w:rsidRPr="008B71E0" w:rsidDel="0043379A">
              <w:trPr>
                <w:del w:id="4726"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727" w:author="Maria Bøje Petersen" w:date="2018-09-04T14:03:00Z"/>
                      <w:rFonts w:ascii="Times New Roman" w:eastAsia="Times New Roman" w:hAnsi="Times New Roman" w:cs="Times New Roman"/>
                      <w:color w:val="000000"/>
                      <w:sz w:val="20"/>
                      <w:szCs w:val="20"/>
                      <w:lang w:eastAsia="da-DK"/>
                    </w:rPr>
                  </w:pPr>
                  <w:del w:id="4728" w:author="Maria Bøje Petersen" w:date="2018-09-04T14:03:00Z">
                    <w:r w:rsidRPr="008B71E0" w:rsidDel="0043379A">
                      <w:rPr>
                        <w:rFonts w:ascii="Times New Roman" w:eastAsia="Times New Roman" w:hAnsi="Times New Roman" w:cs="Times New Roman"/>
                        <w:color w:val="000000"/>
                        <w:sz w:val="20"/>
                        <w:szCs w:val="20"/>
                        <w:lang w:eastAsia="da-DK"/>
                      </w:rPr>
                      <w:delText>3. Små husholdningsapparater</w:delText>
                    </w:r>
                  </w:del>
                </w:p>
              </w:tc>
            </w:tr>
            <w:tr w:rsidR="00466ED9" w:rsidRPr="008B71E0" w:rsidDel="0043379A">
              <w:trPr>
                <w:del w:id="4729"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730" w:author="Maria Bøje Petersen" w:date="2018-09-04T14:03:00Z"/>
                      <w:rFonts w:ascii="Times New Roman" w:eastAsia="Times New Roman" w:hAnsi="Times New Roman" w:cs="Times New Roman"/>
                      <w:color w:val="000000"/>
                      <w:sz w:val="20"/>
                      <w:szCs w:val="20"/>
                      <w:lang w:eastAsia="da-DK"/>
                    </w:rPr>
                  </w:pPr>
                  <w:del w:id="4731" w:author="Maria Bøje Petersen" w:date="2018-09-04T14:03:00Z">
                    <w:r w:rsidRPr="008B71E0" w:rsidDel="0043379A">
                      <w:rPr>
                        <w:rFonts w:ascii="Times New Roman" w:eastAsia="Times New Roman" w:hAnsi="Times New Roman" w:cs="Times New Roman"/>
                        <w:color w:val="000000"/>
                        <w:sz w:val="20"/>
                        <w:szCs w:val="20"/>
                        <w:lang w:eastAsia="da-DK"/>
                      </w:rPr>
                      <w:delText>4. Skærme &amp; monitorer</w:delText>
                    </w:r>
                  </w:del>
                </w:p>
              </w:tc>
            </w:tr>
            <w:tr w:rsidR="00466ED9" w:rsidRPr="008B71E0" w:rsidDel="0043379A">
              <w:trPr>
                <w:del w:id="4732"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733" w:author="Maria Bøje Petersen" w:date="2018-09-04T14:03:00Z"/>
                      <w:rFonts w:ascii="Times New Roman" w:eastAsia="Times New Roman" w:hAnsi="Times New Roman" w:cs="Times New Roman"/>
                      <w:color w:val="000000"/>
                      <w:sz w:val="20"/>
                      <w:szCs w:val="20"/>
                      <w:lang w:eastAsia="da-DK"/>
                    </w:rPr>
                  </w:pPr>
                  <w:del w:id="4734" w:author="Maria Bøje Petersen" w:date="2018-09-04T14:03:00Z">
                    <w:r w:rsidRPr="008B71E0" w:rsidDel="0043379A">
                      <w:rPr>
                        <w:rFonts w:ascii="Times New Roman" w:eastAsia="Times New Roman" w:hAnsi="Times New Roman" w:cs="Times New Roman"/>
                        <w:color w:val="000000"/>
                        <w:sz w:val="20"/>
                        <w:szCs w:val="20"/>
                        <w:lang w:eastAsia="da-DK"/>
                      </w:rPr>
                      <w:delText>5. Lyskilder</w:delText>
                    </w:r>
                  </w:del>
                </w:p>
              </w:tc>
            </w:tr>
            <w:tr w:rsidR="00466ED9" w:rsidRPr="008B71E0" w:rsidDel="0043379A">
              <w:trPr>
                <w:del w:id="4735"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736" w:author="Maria Bøje Petersen" w:date="2018-09-04T14:03:00Z"/>
                      <w:rFonts w:ascii="Times New Roman" w:eastAsia="Times New Roman" w:hAnsi="Times New Roman" w:cs="Times New Roman"/>
                      <w:color w:val="000000"/>
                      <w:sz w:val="20"/>
                      <w:szCs w:val="20"/>
                      <w:lang w:eastAsia="da-DK"/>
                    </w:rPr>
                  </w:pPr>
                  <w:del w:id="473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738"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739" w:author="Maria Bøje Petersen" w:date="2018-09-04T14:03:00Z"/>
                      <w:rFonts w:ascii="Times New Roman" w:eastAsia="Times New Roman" w:hAnsi="Times New Roman" w:cs="Times New Roman"/>
                      <w:color w:val="000000"/>
                      <w:sz w:val="20"/>
                      <w:szCs w:val="20"/>
                      <w:lang w:eastAsia="da-DK"/>
                    </w:rPr>
                  </w:pPr>
                  <w:del w:id="4740"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4741"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4742" w:author="Maria Bøje Petersen" w:date="2018-09-04T14:03:00Z"/>
                      <w:rFonts w:ascii="Times New Roman" w:eastAsia="Times New Roman" w:hAnsi="Times New Roman" w:cs="Times New Roman"/>
                      <w:color w:val="000000"/>
                      <w:sz w:val="20"/>
                      <w:szCs w:val="20"/>
                      <w:lang w:eastAsia="da-DK"/>
                    </w:rPr>
                  </w:pPr>
                  <w:del w:id="4743"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4744"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4745" w:author="Maria Bøje Petersen" w:date="2018-09-04T14:03:00Z"/>
          <w:rFonts w:ascii="Times New Roman" w:eastAsia="Times New Roman" w:hAnsi="Times New Roman" w:cs="Times New Roman"/>
          <w:b/>
          <w:bCs/>
          <w:color w:val="000000"/>
          <w:sz w:val="20"/>
          <w:szCs w:val="20"/>
          <w:lang w:eastAsia="da-DK"/>
        </w:rPr>
      </w:pPr>
      <w:del w:id="4746" w:author="Maria Bøje Petersen" w:date="2018-09-04T14:03:00Z">
        <w:r w:rsidRPr="008B71E0" w:rsidDel="0043379A">
          <w:rPr>
            <w:rFonts w:ascii="Times New Roman" w:eastAsia="Times New Roman" w:hAnsi="Times New Roman" w:cs="Times New Roman"/>
            <w:b/>
            <w:bCs/>
            <w:color w:val="000000"/>
            <w:sz w:val="20"/>
            <w:szCs w:val="20"/>
            <w:lang w:eastAsia="da-DK"/>
          </w:rPr>
          <w:delText>§ 19.4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4747"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4748"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4749" w:author="Maria Bøje Petersen" w:date="2018-09-04T14:03:00Z"/>
                      <w:rFonts w:ascii="Times New Roman" w:eastAsia="Times New Roman" w:hAnsi="Times New Roman" w:cs="Times New Roman"/>
                      <w:color w:val="000000"/>
                      <w:sz w:val="20"/>
                      <w:szCs w:val="20"/>
                      <w:lang w:eastAsia="da-DK"/>
                    </w:rPr>
                  </w:pPr>
                  <w:del w:id="4750"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751"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752" w:author="Maria Bøje Petersen" w:date="2018-09-04T14:03:00Z"/>
                      <w:rFonts w:ascii="Times New Roman" w:eastAsia="Times New Roman" w:hAnsi="Times New Roman" w:cs="Times New Roman"/>
                      <w:color w:val="000000"/>
                      <w:sz w:val="20"/>
                      <w:szCs w:val="20"/>
                      <w:lang w:eastAsia="da-DK"/>
                    </w:rPr>
                  </w:pPr>
                  <w:del w:id="4753"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4754"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755" w:author="Maria Bøje Petersen" w:date="2018-09-04T14:03:00Z"/>
                      <w:rFonts w:ascii="Times New Roman" w:eastAsia="Times New Roman" w:hAnsi="Times New Roman" w:cs="Times New Roman"/>
                      <w:color w:val="000000"/>
                      <w:sz w:val="20"/>
                      <w:szCs w:val="20"/>
                      <w:lang w:eastAsia="da-DK"/>
                    </w:rPr>
                  </w:pPr>
                  <w:del w:id="475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757"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758" w:author="Maria Bøje Petersen" w:date="2018-09-04T14:03:00Z"/>
                      <w:rFonts w:ascii="Times New Roman" w:eastAsia="Times New Roman" w:hAnsi="Times New Roman" w:cs="Times New Roman"/>
                      <w:color w:val="000000"/>
                      <w:sz w:val="20"/>
                      <w:szCs w:val="20"/>
                      <w:lang w:eastAsia="da-DK"/>
                    </w:rPr>
                  </w:pPr>
                  <w:del w:id="4759"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4760"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761" w:author="Maria Bøje Petersen" w:date="2018-09-04T14:03:00Z"/>
                      <w:rFonts w:ascii="Times New Roman" w:eastAsia="Times New Roman" w:hAnsi="Times New Roman" w:cs="Times New Roman"/>
                      <w:color w:val="000000"/>
                      <w:sz w:val="20"/>
                      <w:szCs w:val="20"/>
                      <w:lang w:eastAsia="da-DK"/>
                    </w:rPr>
                  </w:pPr>
                  <w:del w:id="476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763"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764" w:author="Maria Bøje Petersen" w:date="2018-09-04T14:03:00Z"/>
                      <w:rFonts w:ascii="Times New Roman" w:eastAsia="Times New Roman" w:hAnsi="Times New Roman" w:cs="Times New Roman"/>
                      <w:color w:val="000000"/>
                      <w:sz w:val="20"/>
                      <w:szCs w:val="20"/>
                      <w:lang w:eastAsia="da-DK"/>
                    </w:rPr>
                  </w:pPr>
                  <w:del w:id="4765"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beholdertype, herunder særlige krav hertil, eventuelle krav til hvem, der anskaffer beholder, vedligeholdelse, m.v.</w:delText>
                    </w:r>
                  </w:del>
                </w:p>
              </w:tc>
            </w:tr>
            <w:tr w:rsidR="00466ED9" w:rsidRPr="008B71E0" w:rsidDel="0043379A">
              <w:trPr>
                <w:del w:id="4766"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4767" w:author="Maria Bøje Petersen" w:date="2018-09-04T14:03:00Z"/>
                      <w:rFonts w:ascii="Times New Roman" w:eastAsia="Times New Roman" w:hAnsi="Times New Roman" w:cs="Times New Roman"/>
                      <w:color w:val="000000"/>
                      <w:sz w:val="20"/>
                      <w:szCs w:val="20"/>
                      <w:lang w:eastAsia="da-DK"/>
                    </w:rPr>
                  </w:pPr>
                  <w:del w:id="4768"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4769"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4770" w:author="Maria Bøje Petersen" w:date="2018-09-04T14:03:00Z"/>
          <w:rFonts w:ascii="Times New Roman" w:eastAsia="Times New Roman" w:hAnsi="Times New Roman" w:cs="Times New Roman"/>
          <w:b/>
          <w:bCs/>
          <w:color w:val="000000"/>
          <w:sz w:val="20"/>
          <w:szCs w:val="20"/>
          <w:lang w:eastAsia="da-DK"/>
        </w:rPr>
      </w:pPr>
      <w:del w:id="4771" w:author="Maria Bøje Petersen" w:date="2018-09-04T14:03:00Z">
        <w:r w:rsidRPr="008B71E0" w:rsidDel="0043379A">
          <w:rPr>
            <w:rFonts w:ascii="Times New Roman" w:eastAsia="Times New Roman" w:hAnsi="Times New Roman" w:cs="Times New Roman"/>
            <w:b/>
            <w:bCs/>
            <w:color w:val="000000"/>
            <w:sz w:val="20"/>
            <w:szCs w:val="20"/>
            <w:lang w:eastAsia="da-DK"/>
          </w:rPr>
          <w:delText>§ 19.5 Kapacitet for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4772"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4773"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4774" w:author="Maria Bøje Petersen" w:date="2018-09-04T14:03:00Z"/>
                      <w:rFonts w:ascii="Times New Roman" w:eastAsia="Times New Roman" w:hAnsi="Times New Roman" w:cs="Times New Roman"/>
                      <w:color w:val="000000"/>
                      <w:sz w:val="20"/>
                      <w:szCs w:val="20"/>
                      <w:lang w:eastAsia="da-DK"/>
                    </w:rPr>
                  </w:pPr>
                  <w:del w:id="4775"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776"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777" w:author="Maria Bøje Petersen" w:date="2018-09-04T14:03:00Z"/>
                      <w:rFonts w:ascii="Times New Roman" w:eastAsia="Times New Roman" w:hAnsi="Times New Roman" w:cs="Times New Roman"/>
                      <w:color w:val="000000"/>
                      <w:sz w:val="20"/>
                      <w:szCs w:val="20"/>
                      <w:lang w:eastAsia="da-DK"/>
                    </w:rPr>
                  </w:pPr>
                  <w:del w:id="4778"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4779"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780" w:author="Maria Bøje Petersen" w:date="2018-09-04T14:03:00Z"/>
                      <w:rFonts w:ascii="Times New Roman" w:eastAsia="Times New Roman" w:hAnsi="Times New Roman" w:cs="Times New Roman"/>
                      <w:color w:val="000000"/>
                      <w:sz w:val="20"/>
                      <w:szCs w:val="20"/>
                      <w:lang w:eastAsia="da-DK"/>
                    </w:rPr>
                  </w:pPr>
                  <w:del w:id="4781"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782"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783" w:author="Maria Bøje Petersen" w:date="2018-09-04T14:03:00Z"/>
                      <w:rFonts w:ascii="Times New Roman" w:eastAsia="Times New Roman" w:hAnsi="Times New Roman" w:cs="Times New Roman"/>
                      <w:color w:val="000000"/>
                      <w:sz w:val="20"/>
                      <w:szCs w:val="20"/>
                      <w:lang w:eastAsia="da-DK"/>
                    </w:rPr>
                  </w:pPr>
                  <w:del w:id="4784"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4785"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786" w:author="Maria Bøje Petersen" w:date="2018-09-04T14:03:00Z"/>
                      <w:rFonts w:ascii="Times New Roman" w:eastAsia="Times New Roman" w:hAnsi="Times New Roman" w:cs="Times New Roman"/>
                      <w:color w:val="000000"/>
                      <w:sz w:val="20"/>
                      <w:szCs w:val="20"/>
                      <w:lang w:eastAsia="da-DK"/>
                    </w:rPr>
                  </w:pPr>
                  <w:del w:id="478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788"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789" w:author="Maria Bøje Petersen" w:date="2018-09-04T14:03:00Z"/>
                      <w:rFonts w:ascii="Times New Roman" w:eastAsia="Times New Roman" w:hAnsi="Times New Roman" w:cs="Times New Roman"/>
                      <w:color w:val="000000"/>
                      <w:sz w:val="20"/>
                      <w:szCs w:val="20"/>
                      <w:lang w:eastAsia="da-DK"/>
                    </w:rPr>
                  </w:pPr>
                  <w:del w:id="4790"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eventuelle krav til beholdertype og antal beholdere, overfyldning, ekstraordinært kapacitetsbehov m.m.</w:delText>
                    </w:r>
                  </w:del>
                </w:p>
              </w:tc>
            </w:tr>
            <w:tr w:rsidR="00466ED9" w:rsidRPr="008B71E0" w:rsidDel="0043379A">
              <w:trPr>
                <w:del w:id="4791"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4792" w:author="Maria Bøje Petersen" w:date="2018-09-04T14:03:00Z"/>
                      <w:rFonts w:ascii="Times New Roman" w:eastAsia="Times New Roman" w:hAnsi="Times New Roman" w:cs="Times New Roman"/>
                      <w:color w:val="000000"/>
                      <w:sz w:val="20"/>
                      <w:szCs w:val="20"/>
                      <w:lang w:eastAsia="da-DK"/>
                    </w:rPr>
                  </w:pPr>
                  <w:del w:id="4793"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4794"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4795" w:author="Maria Bøje Petersen" w:date="2018-09-04T14:03:00Z"/>
          <w:rFonts w:ascii="Times New Roman" w:eastAsia="Times New Roman" w:hAnsi="Times New Roman" w:cs="Times New Roman"/>
          <w:b/>
          <w:bCs/>
          <w:color w:val="000000"/>
          <w:sz w:val="20"/>
          <w:szCs w:val="20"/>
          <w:lang w:eastAsia="da-DK"/>
        </w:rPr>
      </w:pPr>
      <w:del w:id="4796" w:author="Maria Bøje Petersen" w:date="2018-09-04T14:03:00Z">
        <w:r w:rsidRPr="008B71E0" w:rsidDel="0043379A">
          <w:rPr>
            <w:rFonts w:ascii="Times New Roman" w:eastAsia="Times New Roman" w:hAnsi="Times New Roman" w:cs="Times New Roman"/>
            <w:b/>
            <w:bCs/>
            <w:color w:val="000000"/>
            <w:sz w:val="20"/>
            <w:szCs w:val="20"/>
            <w:lang w:eastAsia="da-DK"/>
          </w:rPr>
          <w:delText>§ 19.6 Anbringelse af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4797"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4798"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4799" w:author="Maria Bøje Petersen" w:date="2018-09-04T14:03:00Z"/>
                      <w:rFonts w:ascii="Times New Roman" w:eastAsia="Times New Roman" w:hAnsi="Times New Roman" w:cs="Times New Roman"/>
                      <w:color w:val="000000"/>
                      <w:sz w:val="20"/>
                      <w:szCs w:val="20"/>
                      <w:lang w:eastAsia="da-DK"/>
                    </w:rPr>
                  </w:pPr>
                  <w:del w:id="4800"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801"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802" w:author="Maria Bøje Petersen" w:date="2018-09-04T14:03:00Z"/>
                      <w:rFonts w:ascii="Times New Roman" w:eastAsia="Times New Roman" w:hAnsi="Times New Roman" w:cs="Times New Roman"/>
                      <w:color w:val="000000"/>
                      <w:sz w:val="20"/>
                      <w:szCs w:val="20"/>
                      <w:lang w:eastAsia="da-DK"/>
                    </w:rPr>
                  </w:pPr>
                  <w:del w:id="4803"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4804"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805" w:author="Maria Bøje Petersen" w:date="2018-09-04T14:03:00Z"/>
                      <w:rFonts w:ascii="Times New Roman" w:eastAsia="Times New Roman" w:hAnsi="Times New Roman" w:cs="Times New Roman"/>
                      <w:color w:val="000000"/>
                      <w:sz w:val="20"/>
                      <w:szCs w:val="20"/>
                      <w:lang w:eastAsia="da-DK"/>
                    </w:rPr>
                  </w:pPr>
                  <w:del w:id="480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807"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808" w:author="Maria Bøje Petersen" w:date="2018-09-04T14:03:00Z"/>
                      <w:rFonts w:ascii="Times New Roman" w:eastAsia="Times New Roman" w:hAnsi="Times New Roman" w:cs="Times New Roman"/>
                      <w:color w:val="000000"/>
                      <w:sz w:val="20"/>
                      <w:szCs w:val="20"/>
                      <w:lang w:eastAsia="da-DK"/>
                    </w:rPr>
                  </w:pPr>
                  <w:del w:id="4809"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4810"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811" w:author="Maria Bøje Petersen" w:date="2018-09-04T14:03:00Z"/>
                      <w:rFonts w:ascii="Times New Roman" w:eastAsia="Times New Roman" w:hAnsi="Times New Roman" w:cs="Times New Roman"/>
                      <w:color w:val="000000"/>
                      <w:sz w:val="20"/>
                      <w:szCs w:val="20"/>
                      <w:lang w:eastAsia="da-DK"/>
                    </w:rPr>
                  </w:pPr>
                  <w:del w:id="481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813"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814" w:author="Maria Bøje Petersen" w:date="2018-09-04T14:03:00Z"/>
                      <w:rFonts w:ascii="Times New Roman" w:eastAsia="Times New Roman" w:hAnsi="Times New Roman" w:cs="Times New Roman"/>
                      <w:color w:val="000000"/>
                      <w:sz w:val="20"/>
                      <w:szCs w:val="20"/>
                      <w:lang w:eastAsia="da-DK"/>
                    </w:rPr>
                  </w:pPr>
                  <w:del w:id="4815"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eventuelle krav til placering af beholder, herunder opstillingsstedet, adgangsveje m.m.</w:delText>
                    </w:r>
                  </w:del>
                </w:p>
              </w:tc>
            </w:tr>
            <w:tr w:rsidR="00466ED9" w:rsidRPr="008B71E0" w:rsidDel="0043379A">
              <w:trPr>
                <w:del w:id="4816"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4817" w:author="Maria Bøje Petersen" w:date="2018-09-04T14:03:00Z"/>
                      <w:rFonts w:ascii="Times New Roman" w:eastAsia="Times New Roman" w:hAnsi="Times New Roman" w:cs="Times New Roman"/>
                      <w:color w:val="000000"/>
                      <w:sz w:val="20"/>
                      <w:szCs w:val="20"/>
                      <w:lang w:eastAsia="da-DK"/>
                    </w:rPr>
                  </w:pPr>
                  <w:del w:id="4818"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4819"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4820" w:author="Maria Bøje Petersen" w:date="2018-09-04T14:03:00Z"/>
          <w:rFonts w:ascii="Times New Roman" w:eastAsia="Times New Roman" w:hAnsi="Times New Roman" w:cs="Times New Roman"/>
          <w:b/>
          <w:bCs/>
          <w:color w:val="000000"/>
          <w:sz w:val="20"/>
          <w:szCs w:val="20"/>
          <w:lang w:eastAsia="da-DK"/>
        </w:rPr>
      </w:pPr>
      <w:del w:id="4821" w:author="Maria Bøje Petersen" w:date="2018-09-04T14:03:00Z">
        <w:r w:rsidRPr="008B71E0" w:rsidDel="0043379A">
          <w:rPr>
            <w:rFonts w:ascii="Times New Roman" w:eastAsia="Times New Roman" w:hAnsi="Times New Roman" w:cs="Times New Roman"/>
            <w:b/>
            <w:bCs/>
            <w:color w:val="000000"/>
            <w:sz w:val="20"/>
            <w:szCs w:val="20"/>
            <w:lang w:eastAsia="da-DK"/>
          </w:rPr>
          <w:delText>§ 19.7 Anvendelse og fyldning af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4822"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4823"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4824" w:author="Maria Bøje Petersen" w:date="2018-09-04T14:03:00Z"/>
                      <w:rFonts w:ascii="Times New Roman" w:eastAsia="Times New Roman" w:hAnsi="Times New Roman" w:cs="Times New Roman"/>
                      <w:color w:val="000000"/>
                      <w:sz w:val="20"/>
                      <w:szCs w:val="20"/>
                      <w:lang w:eastAsia="da-DK"/>
                    </w:rPr>
                  </w:pPr>
                  <w:del w:id="4825"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826"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827" w:author="Maria Bøje Petersen" w:date="2018-09-04T14:03:00Z"/>
                      <w:rFonts w:ascii="Times New Roman" w:eastAsia="Times New Roman" w:hAnsi="Times New Roman" w:cs="Times New Roman"/>
                      <w:color w:val="000000"/>
                      <w:sz w:val="20"/>
                      <w:szCs w:val="20"/>
                      <w:lang w:eastAsia="da-DK"/>
                    </w:rPr>
                  </w:pPr>
                  <w:del w:id="4828"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4829"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830" w:author="Maria Bøje Petersen" w:date="2018-09-04T14:03:00Z"/>
                      <w:rFonts w:ascii="Times New Roman" w:eastAsia="Times New Roman" w:hAnsi="Times New Roman" w:cs="Times New Roman"/>
                      <w:color w:val="000000"/>
                      <w:sz w:val="20"/>
                      <w:szCs w:val="20"/>
                      <w:lang w:eastAsia="da-DK"/>
                    </w:rPr>
                  </w:pPr>
                  <w:del w:id="4831"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832"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833" w:author="Maria Bøje Petersen" w:date="2018-09-04T14:03:00Z"/>
                      <w:rFonts w:ascii="Times New Roman" w:eastAsia="Times New Roman" w:hAnsi="Times New Roman" w:cs="Times New Roman"/>
                      <w:color w:val="000000"/>
                      <w:sz w:val="20"/>
                      <w:szCs w:val="20"/>
                      <w:lang w:eastAsia="da-DK"/>
                    </w:rPr>
                  </w:pPr>
                  <w:del w:id="4834"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4835"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836" w:author="Maria Bøje Petersen" w:date="2018-09-04T14:03:00Z"/>
                      <w:rFonts w:ascii="Times New Roman" w:eastAsia="Times New Roman" w:hAnsi="Times New Roman" w:cs="Times New Roman"/>
                      <w:color w:val="000000"/>
                      <w:sz w:val="20"/>
                      <w:szCs w:val="20"/>
                      <w:lang w:eastAsia="da-DK"/>
                    </w:rPr>
                  </w:pPr>
                  <w:del w:id="483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838"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839" w:author="Maria Bøje Petersen" w:date="2018-09-04T14:03:00Z"/>
                      <w:rFonts w:ascii="Times New Roman" w:eastAsia="Times New Roman" w:hAnsi="Times New Roman" w:cs="Times New Roman"/>
                      <w:color w:val="000000"/>
                      <w:sz w:val="20"/>
                      <w:szCs w:val="20"/>
                      <w:lang w:eastAsia="da-DK"/>
                    </w:rPr>
                  </w:pPr>
                  <w:del w:id="4840"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eventuelle krav omkring anvendelsen og fyldningen af beholderne.</w:delText>
                    </w:r>
                  </w:del>
                </w:p>
              </w:tc>
            </w:tr>
            <w:tr w:rsidR="00466ED9" w:rsidRPr="008B71E0" w:rsidDel="0043379A">
              <w:trPr>
                <w:del w:id="4841"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4842" w:author="Maria Bøje Petersen" w:date="2018-09-04T14:03:00Z"/>
                      <w:rFonts w:ascii="Times New Roman" w:eastAsia="Times New Roman" w:hAnsi="Times New Roman" w:cs="Times New Roman"/>
                      <w:color w:val="000000"/>
                      <w:sz w:val="20"/>
                      <w:szCs w:val="20"/>
                      <w:lang w:eastAsia="da-DK"/>
                    </w:rPr>
                  </w:pPr>
                  <w:del w:id="4843"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4844"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4845" w:author="Maria Bøje Petersen" w:date="2018-09-04T14:03:00Z"/>
          <w:rFonts w:ascii="Times New Roman" w:eastAsia="Times New Roman" w:hAnsi="Times New Roman" w:cs="Times New Roman"/>
          <w:b/>
          <w:bCs/>
          <w:color w:val="000000"/>
          <w:sz w:val="20"/>
          <w:szCs w:val="20"/>
          <w:lang w:eastAsia="da-DK"/>
        </w:rPr>
      </w:pPr>
      <w:del w:id="4846" w:author="Maria Bøje Petersen" w:date="2018-09-04T14:03:00Z">
        <w:r w:rsidRPr="008B71E0" w:rsidDel="0043379A">
          <w:rPr>
            <w:rFonts w:ascii="Times New Roman" w:eastAsia="Times New Roman" w:hAnsi="Times New Roman" w:cs="Times New Roman"/>
            <w:b/>
            <w:bCs/>
            <w:color w:val="000000"/>
            <w:sz w:val="20"/>
            <w:szCs w:val="20"/>
            <w:lang w:eastAsia="da-DK"/>
          </w:rPr>
          <w:delText>§ 19.8 Renholdelse af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4847"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4848"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4849" w:author="Maria Bøje Petersen" w:date="2018-09-04T14:03:00Z"/>
                      <w:rFonts w:ascii="Times New Roman" w:eastAsia="Times New Roman" w:hAnsi="Times New Roman" w:cs="Times New Roman"/>
                      <w:color w:val="000000"/>
                      <w:sz w:val="20"/>
                      <w:szCs w:val="20"/>
                      <w:lang w:eastAsia="da-DK"/>
                    </w:rPr>
                  </w:pPr>
                  <w:del w:id="4850"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851"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852" w:author="Maria Bøje Petersen" w:date="2018-09-04T14:03:00Z"/>
                      <w:rFonts w:ascii="Times New Roman" w:eastAsia="Times New Roman" w:hAnsi="Times New Roman" w:cs="Times New Roman"/>
                      <w:color w:val="000000"/>
                      <w:sz w:val="20"/>
                      <w:szCs w:val="20"/>
                      <w:lang w:eastAsia="da-DK"/>
                    </w:rPr>
                  </w:pPr>
                  <w:del w:id="4853"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4854"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855" w:author="Maria Bøje Petersen" w:date="2018-09-04T14:03:00Z"/>
                      <w:rFonts w:ascii="Times New Roman" w:eastAsia="Times New Roman" w:hAnsi="Times New Roman" w:cs="Times New Roman"/>
                      <w:color w:val="000000"/>
                      <w:sz w:val="20"/>
                      <w:szCs w:val="20"/>
                      <w:lang w:eastAsia="da-DK"/>
                    </w:rPr>
                  </w:pPr>
                  <w:del w:id="485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857"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858" w:author="Maria Bøje Petersen" w:date="2018-09-04T14:03:00Z"/>
                      <w:rFonts w:ascii="Times New Roman" w:eastAsia="Times New Roman" w:hAnsi="Times New Roman" w:cs="Times New Roman"/>
                      <w:color w:val="000000"/>
                      <w:sz w:val="20"/>
                      <w:szCs w:val="20"/>
                      <w:lang w:eastAsia="da-DK"/>
                    </w:rPr>
                  </w:pPr>
                  <w:del w:id="4859"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4860"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861" w:author="Maria Bøje Petersen" w:date="2018-09-04T14:03:00Z"/>
                      <w:rFonts w:ascii="Times New Roman" w:eastAsia="Times New Roman" w:hAnsi="Times New Roman" w:cs="Times New Roman"/>
                      <w:color w:val="000000"/>
                      <w:sz w:val="20"/>
                      <w:szCs w:val="20"/>
                      <w:lang w:eastAsia="da-DK"/>
                    </w:rPr>
                  </w:pPr>
                  <w:del w:id="486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863"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864" w:author="Maria Bøje Petersen" w:date="2018-09-04T14:03:00Z"/>
                      <w:rFonts w:ascii="Times New Roman" w:eastAsia="Times New Roman" w:hAnsi="Times New Roman" w:cs="Times New Roman"/>
                      <w:color w:val="000000"/>
                      <w:sz w:val="20"/>
                      <w:szCs w:val="20"/>
                      <w:lang w:eastAsia="da-DK"/>
                    </w:rPr>
                  </w:pPr>
                  <w:del w:id="4865"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eventuelle krav til renholdelse af beholderne.</w:delText>
                    </w:r>
                  </w:del>
                </w:p>
              </w:tc>
            </w:tr>
            <w:tr w:rsidR="00466ED9" w:rsidRPr="008B71E0" w:rsidDel="0043379A">
              <w:trPr>
                <w:del w:id="4866"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4867" w:author="Maria Bøje Petersen" w:date="2018-09-04T14:03:00Z"/>
                      <w:rFonts w:ascii="Times New Roman" w:eastAsia="Times New Roman" w:hAnsi="Times New Roman" w:cs="Times New Roman"/>
                      <w:color w:val="000000"/>
                      <w:sz w:val="20"/>
                      <w:szCs w:val="20"/>
                      <w:lang w:eastAsia="da-DK"/>
                    </w:rPr>
                  </w:pPr>
                  <w:del w:id="4868"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4869"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4870" w:author="Maria Bøje Petersen" w:date="2018-09-04T14:03:00Z"/>
          <w:rFonts w:ascii="Times New Roman" w:eastAsia="Times New Roman" w:hAnsi="Times New Roman" w:cs="Times New Roman"/>
          <w:b/>
          <w:bCs/>
          <w:color w:val="000000"/>
          <w:sz w:val="20"/>
          <w:szCs w:val="20"/>
          <w:lang w:eastAsia="da-DK"/>
        </w:rPr>
      </w:pPr>
      <w:del w:id="4871" w:author="Maria Bøje Petersen" w:date="2018-09-04T14:03:00Z">
        <w:r w:rsidRPr="008B71E0" w:rsidDel="0043379A">
          <w:rPr>
            <w:rFonts w:ascii="Times New Roman" w:eastAsia="Times New Roman" w:hAnsi="Times New Roman" w:cs="Times New Roman"/>
            <w:b/>
            <w:bCs/>
            <w:color w:val="000000"/>
            <w:sz w:val="20"/>
            <w:szCs w:val="20"/>
            <w:lang w:eastAsia="da-DK"/>
          </w:rPr>
          <w:delText>§ 19.9 Afhentning af WEEE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4872"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4873"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4874" w:author="Maria Bøje Petersen" w:date="2018-09-04T14:03:00Z"/>
                      <w:rFonts w:ascii="Times New Roman" w:eastAsia="Times New Roman" w:hAnsi="Times New Roman" w:cs="Times New Roman"/>
                      <w:color w:val="000000"/>
                      <w:sz w:val="20"/>
                      <w:szCs w:val="20"/>
                      <w:lang w:eastAsia="da-DK"/>
                    </w:rPr>
                  </w:pPr>
                  <w:del w:id="4875"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876"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877" w:author="Maria Bøje Petersen" w:date="2018-09-04T14:03:00Z"/>
                      <w:rFonts w:ascii="Times New Roman" w:eastAsia="Times New Roman" w:hAnsi="Times New Roman" w:cs="Times New Roman"/>
                      <w:color w:val="000000"/>
                      <w:sz w:val="20"/>
                      <w:szCs w:val="20"/>
                      <w:lang w:eastAsia="da-DK"/>
                    </w:rPr>
                  </w:pPr>
                  <w:del w:id="4878"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4879"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880" w:author="Maria Bøje Petersen" w:date="2018-09-04T14:03:00Z"/>
                      <w:rFonts w:ascii="Times New Roman" w:eastAsia="Times New Roman" w:hAnsi="Times New Roman" w:cs="Times New Roman"/>
                      <w:color w:val="000000"/>
                      <w:sz w:val="20"/>
                      <w:szCs w:val="20"/>
                      <w:lang w:eastAsia="da-DK"/>
                    </w:rPr>
                  </w:pPr>
                  <w:del w:id="4881"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882"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883" w:author="Maria Bøje Petersen" w:date="2018-09-04T14:03:00Z"/>
                      <w:rFonts w:ascii="Times New Roman" w:eastAsia="Times New Roman" w:hAnsi="Times New Roman" w:cs="Times New Roman"/>
                      <w:color w:val="000000"/>
                      <w:sz w:val="20"/>
                      <w:szCs w:val="20"/>
                      <w:lang w:eastAsia="da-DK"/>
                    </w:rPr>
                  </w:pPr>
                  <w:del w:id="4884"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4885"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886" w:author="Maria Bøje Petersen" w:date="2018-09-04T14:03:00Z"/>
                      <w:rFonts w:ascii="Times New Roman" w:eastAsia="Times New Roman" w:hAnsi="Times New Roman" w:cs="Times New Roman"/>
                      <w:color w:val="000000"/>
                      <w:sz w:val="20"/>
                      <w:szCs w:val="20"/>
                      <w:lang w:eastAsia="da-DK"/>
                    </w:rPr>
                  </w:pPr>
                  <w:del w:id="488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888"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889" w:author="Maria Bøje Petersen" w:date="2018-09-04T14:03:00Z"/>
                      <w:rFonts w:ascii="Times New Roman" w:eastAsia="Times New Roman" w:hAnsi="Times New Roman" w:cs="Times New Roman"/>
                      <w:color w:val="000000"/>
                      <w:sz w:val="20"/>
                      <w:szCs w:val="20"/>
                      <w:lang w:eastAsia="da-DK"/>
                    </w:rPr>
                  </w:pPr>
                  <w:del w:id="4890"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eventuelle forhold omkring tømningshyppighed, eventuelle forskydninger i tømningen, ændringer i tømningsfrekvens m.m.</w:delText>
                    </w:r>
                  </w:del>
                </w:p>
              </w:tc>
            </w:tr>
            <w:tr w:rsidR="00466ED9" w:rsidRPr="008B71E0" w:rsidDel="0043379A">
              <w:trPr>
                <w:del w:id="4891"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4892" w:author="Maria Bøje Petersen" w:date="2018-09-04T14:03:00Z"/>
                      <w:rFonts w:ascii="Times New Roman" w:eastAsia="Times New Roman" w:hAnsi="Times New Roman" w:cs="Times New Roman"/>
                      <w:color w:val="000000"/>
                      <w:sz w:val="20"/>
                      <w:szCs w:val="20"/>
                      <w:lang w:eastAsia="da-DK"/>
                    </w:rPr>
                  </w:pPr>
                  <w:del w:id="4893"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4894"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4895" w:author="Maria Bøje Petersen" w:date="2018-09-04T14:03:00Z"/>
          <w:rFonts w:ascii="Times New Roman" w:eastAsia="Times New Roman" w:hAnsi="Times New Roman" w:cs="Times New Roman"/>
          <w:b/>
          <w:bCs/>
          <w:color w:val="000000"/>
          <w:sz w:val="20"/>
          <w:szCs w:val="20"/>
          <w:lang w:eastAsia="da-DK"/>
        </w:rPr>
      </w:pPr>
      <w:del w:id="4896" w:author="Maria Bøje Petersen" w:date="2018-09-04T14:03:00Z">
        <w:r w:rsidRPr="008B71E0" w:rsidDel="0043379A">
          <w:rPr>
            <w:rFonts w:ascii="Times New Roman" w:eastAsia="Times New Roman" w:hAnsi="Times New Roman" w:cs="Times New Roman"/>
            <w:b/>
            <w:bCs/>
            <w:color w:val="000000"/>
            <w:sz w:val="20"/>
            <w:szCs w:val="20"/>
            <w:lang w:eastAsia="da-DK"/>
          </w:rPr>
          <w:delText>§ 19.10 Øvrige ordninger</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4897"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4898"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4899" w:author="Maria Bøje Petersen" w:date="2018-09-04T14:03:00Z"/>
                      <w:rFonts w:ascii="Times New Roman" w:eastAsia="Times New Roman" w:hAnsi="Times New Roman" w:cs="Times New Roman"/>
                      <w:color w:val="000000"/>
                      <w:sz w:val="20"/>
                      <w:szCs w:val="20"/>
                      <w:lang w:eastAsia="da-DK"/>
                    </w:rPr>
                  </w:pPr>
                  <w:del w:id="4900"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901"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902" w:author="Maria Bøje Petersen" w:date="2018-09-04T14:03:00Z"/>
                      <w:rFonts w:ascii="Times New Roman" w:eastAsia="Times New Roman" w:hAnsi="Times New Roman" w:cs="Times New Roman"/>
                      <w:color w:val="000000"/>
                      <w:sz w:val="20"/>
                      <w:szCs w:val="20"/>
                      <w:lang w:eastAsia="da-DK"/>
                    </w:rPr>
                  </w:pPr>
                  <w:del w:id="4903" w:author="Maria Bøje Petersen" w:date="2018-09-04T14:03:00Z">
                    <w:r w:rsidRPr="008B71E0" w:rsidDel="0043379A">
                      <w:rPr>
                        <w:rFonts w:ascii="Times New Roman" w:eastAsia="Times New Roman" w:hAnsi="Times New Roman" w:cs="Times New Roman"/>
                        <w:color w:val="000000"/>
                        <w:sz w:val="20"/>
                        <w:szCs w:val="20"/>
                        <w:lang w:eastAsia="da-DK"/>
                      </w:rPr>
                      <w:delText>(Frivillig af udfylde):</w:delText>
                    </w:r>
                  </w:del>
                </w:p>
              </w:tc>
            </w:tr>
            <w:tr w:rsidR="00466ED9" w:rsidRPr="008B71E0" w:rsidDel="0043379A">
              <w:trPr>
                <w:del w:id="4904"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905" w:author="Maria Bøje Petersen" w:date="2018-09-04T14:03:00Z"/>
                      <w:rFonts w:ascii="Times New Roman" w:eastAsia="Times New Roman" w:hAnsi="Times New Roman" w:cs="Times New Roman"/>
                      <w:color w:val="000000"/>
                      <w:sz w:val="20"/>
                      <w:szCs w:val="20"/>
                      <w:lang w:eastAsia="da-DK"/>
                    </w:rPr>
                  </w:pPr>
                  <w:del w:id="490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907"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908" w:author="Maria Bøje Petersen" w:date="2018-09-04T14:03:00Z"/>
                      <w:rFonts w:ascii="Times New Roman" w:eastAsia="Times New Roman" w:hAnsi="Times New Roman" w:cs="Times New Roman"/>
                      <w:color w:val="000000"/>
                      <w:sz w:val="20"/>
                      <w:szCs w:val="20"/>
                      <w:lang w:eastAsia="da-DK"/>
                    </w:rPr>
                  </w:pPr>
                  <w:del w:id="4909"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4910"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911" w:author="Maria Bøje Petersen" w:date="2018-09-04T14:03:00Z"/>
                      <w:rFonts w:ascii="Times New Roman" w:eastAsia="Times New Roman" w:hAnsi="Times New Roman" w:cs="Times New Roman"/>
                      <w:color w:val="000000"/>
                      <w:sz w:val="20"/>
                      <w:szCs w:val="20"/>
                      <w:lang w:eastAsia="da-DK"/>
                    </w:rPr>
                  </w:pPr>
                  <w:del w:id="491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913"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914" w:author="Maria Bøje Petersen" w:date="2018-09-04T14:03:00Z"/>
                      <w:rFonts w:ascii="Times New Roman" w:eastAsia="Times New Roman" w:hAnsi="Times New Roman" w:cs="Times New Roman"/>
                      <w:color w:val="000000"/>
                      <w:sz w:val="20"/>
                      <w:szCs w:val="20"/>
                      <w:lang w:eastAsia="da-DK"/>
                    </w:rPr>
                  </w:pPr>
                  <w:del w:id="4915"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kan eventuelt beskrive øvrige ordninger, f.eks. om storskraldsordninger eller om, at i det omfang WEEE ikke håndteres ved de nævnte ordning(er), skal genbrugspladsen benyttes.</w:delText>
                    </w:r>
                  </w:del>
                </w:p>
              </w:tc>
            </w:tr>
            <w:tr w:rsidR="00466ED9" w:rsidRPr="008B71E0" w:rsidDel="0043379A">
              <w:trPr>
                <w:del w:id="4916"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4917" w:author="Maria Bøje Petersen" w:date="2018-09-04T14:03:00Z"/>
                      <w:rFonts w:ascii="Times New Roman" w:eastAsia="Times New Roman" w:hAnsi="Times New Roman" w:cs="Times New Roman"/>
                      <w:color w:val="000000"/>
                      <w:sz w:val="20"/>
                      <w:szCs w:val="20"/>
                      <w:lang w:eastAsia="da-DK"/>
                    </w:rPr>
                  </w:pPr>
                  <w:del w:id="4918"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4919"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spacing w:before="60" w:after="0" w:line="360" w:lineRule="auto"/>
        <w:ind w:firstLine="170"/>
        <w:jc w:val="both"/>
        <w:rPr>
          <w:del w:id="4920" w:author="Maria Bøje Petersen" w:date="2018-09-04T14:03:00Z"/>
          <w:rFonts w:ascii="Times New Roman" w:eastAsia="Times New Roman" w:hAnsi="Times New Roman" w:cs="Times New Roman"/>
          <w:color w:val="000000"/>
          <w:sz w:val="20"/>
          <w:szCs w:val="20"/>
          <w:lang w:eastAsia="da-DK"/>
        </w:rPr>
      </w:pPr>
      <w:del w:id="4921" w:author="Maria Bøje Petersen" w:date="2018-09-04T14:03:00Z">
        <w:r w:rsidRPr="008B71E0" w:rsidDel="0043379A">
          <w:rPr>
            <w:rFonts w:ascii="Times New Roman" w:eastAsia="Times New Roman" w:hAnsi="Times New Roman" w:cs="Times New Roman"/>
            <w:color w:val="000000"/>
            <w:sz w:val="20"/>
            <w:szCs w:val="20"/>
            <w:lang w:eastAsia="da-DK"/>
          </w:rPr>
          <w:delText>Enhver kan aflevere WEEE til forhandlere, der markedsfører sådant udstyr, og som tilbyder at modtage affaldet.</w:delText>
        </w:r>
      </w:del>
    </w:p>
    <w:p w:rsidR="00466ED9" w:rsidRPr="008B71E0" w:rsidDel="0043379A" w:rsidRDefault="00466ED9" w:rsidP="008B71E0">
      <w:pPr>
        <w:keepNext/>
        <w:spacing w:before="240" w:after="0" w:line="360" w:lineRule="auto"/>
        <w:rPr>
          <w:del w:id="4922" w:author="Maria Bøje Petersen" w:date="2018-09-04T14:03:00Z"/>
          <w:rFonts w:ascii="Times New Roman" w:eastAsia="Times New Roman" w:hAnsi="Times New Roman" w:cs="Times New Roman"/>
          <w:b/>
          <w:bCs/>
          <w:color w:val="000000"/>
          <w:sz w:val="20"/>
          <w:szCs w:val="20"/>
          <w:lang w:eastAsia="da-DK"/>
        </w:rPr>
      </w:pPr>
      <w:del w:id="4923" w:author="Maria Bøje Petersen" w:date="2018-09-04T14:03:00Z">
        <w:r w:rsidRPr="008B71E0" w:rsidDel="0043379A">
          <w:rPr>
            <w:rFonts w:ascii="Times New Roman" w:eastAsia="Times New Roman" w:hAnsi="Times New Roman" w:cs="Times New Roman"/>
            <w:b/>
            <w:bCs/>
            <w:color w:val="000000"/>
            <w:sz w:val="20"/>
            <w:szCs w:val="20"/>
            <w:lang w:eastAsia="da-DK"/>
          </w:rPr>
          <w:delText>§ 20 Ordning for bærbare batterier og akkumulatorer</w:delText>
        </w:r>
      </w:del>
    </w:p>
    <w:p w:rsidR="00466ED9" w:rsidRPr="008B71E0" w:rsidDel="0043379A" w:rsidRDefault="00466ED9" w:rsidP="008B71E0">
      <w:pPr>
        <w:keepNext/>
        <w:spacing w:before="240" w:after="0" w:line="360" w:lineRule="auto"/>
        <w:rPr>
          <w:del w:id="4924" w:author="Maria Bøje Petersen" w:date="2018-09-04T14:03:00Z"/>
          <w:rFonts w:ascii="Times New Roman" w:eastAsia="Times New Roman" w:hAnsi="Times New Roman" w:cs="Times New Roman"/>
          <w:b/>
          <w:bCs/>
          <w:color w:val="000000"/>
          <w:sz w:val="20"/>
          <w:szCs w:val="20"/>
          <w:lang w:eastAsia="da-DK"/>
        </w:rPr>
      </w:pPr>
      <w:del w:id="4925" w:author="Maria Bøje Petersen" w:date="2018-09-04T14:03:00Z">
        <w:r w:rsidRPr="008B71E0" w:rsidDel="0043379A">
          <w:rPr>
            <w:rFonts w:ascii="Times New Roman" w:eastAsia="Times New Roman" w:hAnsi="Times New Roman" w:cs="Times New Roman"/>
            <w:b/>
            <w:bCs/>
            <w:color w:val="000000"/>
            <w:sz w:val="20"/>
            <w:szCs w:val="20"/>
            <w:lang w:eastAsia="da-DK"/>
          </w:rPr>
          <w:delText>§ 20.1 Hvad er bærbare batterier og akkumulatorer</w:delText>
        </w:r>
      </w:del>
    </w:p>
    <w:p w:rsidR="00466ED9" w:rsidRPr="008B71E0" w:rsidDel="0043379A" w:rsidRDefault="00466ED9" w:rsidP="008B71E0">
      <w:pPr>
        <w:spacing w:before="60" w:line="360" w:lineRule="auto"/>
        <w:ind w:firstLine="170"/>
        <w:jc w:val="both"/>
        <w:rPr>
          <w:del w:id="4926" w:author="Maria Bøje Petersen" w:date="2018-09-04T14:03:00Z"/>
          <w:rFonts w:ascii="Times New Roman" w:eastAsia="Times New Roman" w:hAnsi="Times New Roman" w:cs="Times New Roman"/>
          <w:color w:val="000000"/>
          <w:sz w:val="20"/>
          <w:szCs w:val="20"/>
          <w:lang w:eastAsia="da-DK"/>
        </w:rPr>
      </w:pPr>
      <w:del w:id="4927" w:author="Maria Bøje Petersen" w:date="2018-09-04T14:03:00Z">
        <w:r w:rsidRPr="008B71E0" w:rsidDel="0043379A">
          <w:rPr>
            <w:rFonts w:ascii="Times New Roman" w:eastAsia="Times New Roman" w:hAnsi="Times New Roman" w:cs="Times New Roman"/>
            <w:color w:val="000000"/>
            <w:sz w:val="20"/>
            <w:szCs w:val="20"/>
            <w:lang w:eastAsia="da-DK"/>
          </w:rPr>
          <w:delText>Bærbare batterier og akkumulatorer er efter batteribekendtgørelsen defineret som ethvert batteri eller knapcellebatteri eller enhver batteripakke eller akkumulator, der er forseglet, kan være håndholdt, og ikke er et industribatteri eller en industriakkumulator eller et bilbatteri eller en bilakkumulator.</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4928"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4929"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4930" w:author="Maria Bøje Petersen" w:date="2018-09-04T14:03:00Z"/>
                      <w:rFonts w:ascii="Times New Roman" w:eastAsia="Times New Roman" w:hAnsi="Times New Roman" w:cs="Times New Roman"/>
                      <w:color w:val="000000"/>
                      <w:sz w:val="20"/>
                      <w:szCs w:val="20"/>
                      <w:lang w:eastAsia="da-DK"/>
                    </w:rPr>
                  </w:pPr>
                  <w:del w:id="4931"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932"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933" w:author="Maria Bøje Petersen" w:date="2018-09-04T14:03:00Z"/>
                      <w:rFonts w:ascii="Times New Roman" w:eastAsia="Times New Roman" w:hAnsi="Times New Roman" w:cs="Times New Roman"/>
                      <w:color w:val="000000"/>
                      <w:sz w:val="20"/>
                      <w:szCs w:val="20"/>
                      <w:lang w:eastAsia="da-DK"/>
                    </w:rPr>
                  </w:pPr>
                  <w:del w:id="4934" w:author="Maria Bøje Petersen" w:date="2018-09-04T14:03:00Z">
                    <w:r w:rsidRPr="008B71E0" w:rsidDel="0043379A">
                      <w:rPr>
                        <w:rFonts w:ascii="Times New Roman" w:eastAsia="Times New Roman" w:hAnsi="Times New Roman" w:cs="Times New Roman"/>
                        <w:color w:val="000000"/>
                        <w:sz w:val="20"/>
                        <w:szCs w:val="20"/>
                        <w:lang w:eastAsia="da-DK"/>
                      </w:rPr>
                      <w:delText>(Frivillig af udfylde)</w:delText>
                    </w:r>
                  </w:del>
                </w:p>
              </w:tc>
            </w:tr>
            <w:tr w:rsidR="00466ED9" w:rsidRPr="008B71E0" w:rsidDel="0043379A">
              <w:trPr>
                <w:del w:id="4935"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936" w:author="Maria Bøje Petersen" w:date="2018-09-04T14:03:00Z"/>
                      <w:rFonts w:ascii="Times New Roman" w:eastAsia="Times New Roman" w:hAnsi="Times New Roman" w:cs="Times New Roman"/>
                      <w:color w:val="000000"/>
                      <w:sz w:val="20"/>
                      <w:szCs w:val="20"/>
                      <w:lang w:eastAsia="da-DK"/>
                    </w:rPr>
                  </w:pPr>
                  <w:del w:id="493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938"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939" w:author="Maria Bøje Petersen" w:date="2018-09-04T14:03:00Z"/>
                      <w:rFonts w:ascii="Times New Roman" w:eastAsia="Times New Roman" w:hAnsi="Times New Roman" w:cs="Times New Roman"/>
                      <w:color w:val="000000"/>
                      <w:sz w:val="20"/>
                      <w:szCs w:val="20"/>
                      <w:lang w:eastAsia="da-DK"/>
                    </w:rPr>
                  </w:pPr>
                  <w:del w:id="4940"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4941"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942" w:author="Maria Bøje Petersen" w:date="2018-09-04T14:03:00Z"/>
                      <w:rFonts w:ascii="Times New Roman" w:eastAsia="Times New Roman" w:hAnsi="Times New Roman" w:cs="Times New Roman"/>
                      <w:color w:val="000000"/>
                      <w:sz w:val="20"/>
                      <w:szCs w:val="20"/>
                      <w:lang w:eastAsia="da-DK"/>
                    </w:rPr>
                  </w:pPr>
                  <w:del w:id="4943"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944"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945" w:author="Maria Bøje Petersen" w:date="2018-09-04T14:03:00Z"/>
                      <w:rFonts w:ascii="Times New Roman" w:eastAsia="Times New Roman" w:hAnsi="Times New Roman" w:cs="Times New Roman"/>
                      <w:color w:val="000000"/>
                      <w:sz w:val="20"/>
                      <w:szCs w:val="20"/>
                      <w:lang w:eastAsia="da-DK"/>
                    </w:rPr>
                  </w:pPr>
                  <w:del w:id="4946"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kan her eventuelt vælge at uddybe med eksempler på, hvad der forstås ved batterier og akkumulatorer.</w:delText>
                    </w:r>
                  </w:del>
                </w:p>
              </w:tc>
            </w:tr>
            <w:tr w:rsidR="00466ED9" w:rsidRPr="008B71E0" w:rsidDel="0043379A">
              <w:trPr>
                <w:del w:id="4947"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4948" w:author="Maria Bøje Petersen" w:date="2018-09-04T14:03:00Z"/>
                      <w:rFonts w:ascii="Times New Roman" w:eastAsia="Times New Roman" w:hAnsi="Times New Roman" w:cs="Times New Roman"/>
                      <w:color w:val="000000"/>
                      <w:sz w:val="20"/>
                      <w:szCs w:val="20"/>
                      <w:lang w:eastAsia="da-DK"/>
                    </w:rPr>
                  </w:pPr>
                  <w:del w:id="4949"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4950"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4951" w:author="Maria Bøje Petersen" w:date="2018-09-04T14:03:00Z"/>
          <w:rFonts w:ascii="Times New Roman" w:eastAsia="Times New Roman" w:hAnsi="Times New Roman" w:cs="Times New Roman"/>
          <w:b/>
          <w:bCs/>
          <w:color w:val="000000"/>
          <w:sz w:val="20"/>
          <w:szCs w:val="20"/>
          <w:lang w:eastAsia="da-DK"/>
        </w:rPr>
      </w:pPr>
      <w:del w:id="4952" w:author="Maria Bøje Petersen" w:date="2018-09-04T14:03:00Z">
        <w:r w:rsidRPr="008B71E0" w:rsidDel="0043379A">
          <w:rPr>
            <w:rFonts w:ascii="Times New Roman" w:eastAsia="Times New Roman" w:hAnsi="Times New Roman" w:cs="Times New Roman"/>
            <w:b/>
            <w:bCs/>
            <w:color w:val="000000"/>
            <w:sz w:val="20"/>
            <w:szCs w:val="20"/>
            <w:lang w:eastAsia="da-DK"/>
          </w:rPr>
          <w:delText>§ 20.2 Hvem gælder ordningen for</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4953"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4954"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4955" w:author="Maria Bøje Petersen" w:date="2018-09-04T14:03:00Z"/>
                      <w:rFonts w:ascii="Times New Roman" w:eastAsia="Times New Roman" w:hAnsi="Times New Roman" w:cs="Times New Roman"/>
                      <w:color w:val="000000"/>
                      <w:sz w:val="20"/>
                      <w:szCs w:val="20"/>
                      <w:lang w:eastAsia="da-DK"/>
                    </w:rPr>
                  </w:pPr>
                  <w:del w:id="495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957"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958" w:author="Maria Bøje Petersen" w:date="2018-09-04T14:03:00Z"/>
                      <w:rFonts w:ascii="Times New Roman" w:eastAsia="Times New Roman" w:hAnsi="Times New Roman" w:cs="Times New Roman"/>
                      <w:color w:val="000000"/>
                      <w:sz w:val="20"/>
                      <w:szCs w:val="20"/>
                      <w:lang w:eastAsia="da-DK"/>
                    </w:rPr>
                  </w:pPr>
                  <w:del w:id="4959" w:author="Maria Bøje Petersen" w:date="2018-09-04T14:03: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4960"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961" w:author="Maria Bøje Petersen" w:date="2018-09-04T14:03:00Z"/>
                      <w:rFonts w:ascii="Times New Roman" w:eastAsia="Times New Roman" w:hAnsi="Times New Roman" w:cs="Times New Roman"/>
                      <w:color w:val="000000"/>
                      <w:sz w:val="20"/>
                      <w:szCs w:val="20"/>
                      <w:lang w:eastAsia="da-DK"/>
                    </w:rPr>
                  </w:pPr>
                  <w:del w:id="496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963"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964" w:author="Maria Bøje Petersen" w:date="2018-09-04T14:03:00Z"/>
                      <w:rFonts w:ascii="Times New Roman" w:eastAsia="Times New Roman" w:hAnsi="Times New Roman" w:cs="Times New Roman"/>
                      <w:color w:val="000000"/>
                      <w:sz w:val="20"/>
                      <w:szCs w:val="20"/>
                      <w:lang w:eastAsia="da-DK"/>
                    </w:rPr>
                  </w:pPr>
                  <w:del w:id="4965"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4966"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967" w:author="Maria Bøje Petersen" w:date="2018-09-04T14:03:00Z"/>
                      <w:rFonts w:ascii="Times New Roman" w:eastAsia="Times New Roman" w:hAnsi="Times New Roman" w:cs="Times New Roman"/>
                      <w:color w:val="000000"/>
                      <w:sz w:val="20"/>
                      <w:szCs w:val="20"/>
                      <w:lang w:eastAsia="da-DK"/>
                    </w:rPr>
                  </w:pPr>
                  <w:del w:id="4968"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969"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970" w:author="Maria Bøje Petersen" w:date="2018-09-04T14:03:00Z"/>
                      <w:rFonts w:ascii="Times New Roman" w:eastAsia="Times New Roman" w:hAnsi="Times New Roman" w:cs="Times New Roman"/>
                      <w:color w:val="000000"/>
                      <w:sz w:val="20"/>
                      <w:szCs w:val="20"/>
                      <w:lang w:eastAsia="da-DK"/>
                    </w:rPr>
                  </w:pPr>
                  <w:del w:id="4971" w:author="Maria Bøje Petersen" w:date="2018-09-04T14:03:00Z">
                    <w:r w:rsidRPr="008B71E0" w:rsidDel="0043379A">
                      <w:rPr>
                        <w:rFonts w:ascii="Times New Roman" w:eastAsia="Times New Roman" w:hAnsi="Times New Roman" w:cs="Times New Roman"/>
                        <w:color w:val="000000"/>
                        <w:sz w:val="20"/>
                        <w:szCs w:val="20"/>
                        <w:lang w:eastAsia="da-DK"/>
                      </w:rPr>
                      <w:delText>Valgfri tekst (Der skal være mulighed for at sætte ét eller flere krydser):</w:delText>
                    </w:r>
                  </w:del>
                </w:p>
              </w:tc>
            </w:tr>
            <w:tr w:rsidR="00466ED9" w:rsidRPr="008B71E0" w:rsidDel="0043379A">
              <w:trPr>
                <w:del w:id="4972"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973" w:author="Maria Bøje Petersen" w:date="2018-09-04T14:03:00Z"/>
                      <w:rFonts w:ascii="Times New Roman" w:eastAsia="Times New Roman" w:hAnsi="Times New Roman" w:cs="Times New Roman"/>
                      <w:color w:val="000000"/>
                      <w:sz w:val="20"/>
                      <w:szCs w:val="20"/>
                      <w:lang w:eastAsia="da-DK"/>
                    </w:rPr>
                  </w:pPr>
                  <w:del w:id="4974"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975"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976" w:author="Maria Bøje Petersen" w:date="2018-09-04T14:03:00Z"/>
                      <w:rFonts w:ascii="Times New Roman" w:eastAsia="Times New Roman" w:hAnsi="Times New Roman" w:cs="Times New Roman"/>
                      <w:color w:val="000000"/>
                      <w:sz w:val="20"/>
                      <w:szCs w:val="20"/>
                      <w:lang w:eastAsia="da-DK"/>
                    </w:rPr>
                  </w:pPr>
                  <w:del w:id="4977"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alle private borgere og grundejere i kommunen.</w:delText>
                    </w:r>
                  </w:del>
                </w:p>
              </w:tc>
            </w:tr>
            <w:tr w:rsidR="00466ED9" w:rsidRPr="008B71E0" w:rsidDel="0043379A">
              <w:trPr>
                <w:del w:id="4978"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979" w:author="Maria Bøje Petersen" w:date="2018-09-04T14:03:00Z"/>
                      <w:rFonts w:ascii="Times New Roman" w:eastAsia="Times New Roman" w:hAnsi="Times New Roman" w:cs="Times New Roman"/>
                      <w:color w:val="000000"/>
                      <w:sz w:val="20"/>
                      <w:szCs w:val="20"/>
                      <w:lang w:eastAsia="da-DK"/>
                    </w:rPr>
                  </w:pPr>
                  <w:del w:id="4980"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981"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982" w:author="Maria Bøje Petersen" w:date="2018-09-04T14:03:00Z"/>
                      <w:rFonts w:ascii="Times New Roman" w:eastAsia="Times New Roman" w:hAnsi="Times New Roman" w:cs="Times New Roman"/>
                      <w:color w:val="000000"/>
                      <w:sz w:val="20"/>
                      <w:szCs w:val="20"/>
                      <w:lang w:eastAsia="da-DK"/>
                    </w:rPr>
                  </w:pPr>
                  <w:del w:id="4983"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alle enfamiliehuse m.m. i kommunen.</w:delText>
                    </w:r>
                  </w:del>
                </w:p>
              </w:tc>
            </w:tr>
            <w:tr w:rsidR="00466ED9" w:rsidRPr="008B71E0" w:rsidDel="0043379A">
              <w:trPr>
                <w:del w:id="4984"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985" w:author="Maria Bøje Petersen" w:date="2018-09-04T14:03:00Z"/>
                      <w:rFonts w:ascii="Times New Roman" w:eastAsia="Times New Roman" w:hAnsi="Times New Roman" w:cs="Times New Roman"/>
                      <w:color w:val="000000"/>
                      <w:sz w:val="20"/>
                      <w:szCs w:val="20"/>
                      <w:lang w:eastAsia="da-DK"/>
                    </w:rPr>
                  </w:pPr>
                  <w:del w:id="498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987"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988" w:author="Maria Bøje Petersen" w:date="2018-09-04T14:03:00Z"/>
                      <w:rFonts w:ascii="Times New Roman" w:eastAsia="Times New Roman" w:hAnsi="Times New Roman" w:cs="Times New Roman"/>
                      <w:color w:val="000000"/>
                      <w:sz w:val="20"/>
                      <w:szCs w:val="20"/>
                      <w:lang w:eastAsia="da-DK"/>
                    </w:rPr>
                  </w:pPr>
                  <w:del w:id="4989"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alle etageejendomme m.m. i kommunen.</w:delText>
                    </w:r>
                  </w:del>
                </w:p>
              </w:tc>
            </w:tr>
            <w:tr w:rsidR="00466ED9" w:rsidRPr="008B71E0" w:rsidDel="0043379A">
              <w:trPr>
                <w:del w:id="4990"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991" w:author="Maria Bøje Petersen" w:date="2018-09-04T14:03:00Z"/>
                      <w:rFonts w:ascii="Times New Roman" w:eastAsia="Times New Roman" w:hAnsi="Times New Roman" w:cs="Times New Roman"/>
                      <w:color w:val="000000"/>
                      <w:sz w:val="20"/>
                      <w:szCs w:val="20"/>
                      <w:lang w:eastAsia="da-DK"/>
                    </w:rPr>
                  </w:pPr>
                  <w:del w:id="499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993"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994" w:author="Maria Bøje Petersen" w:date="2018-09-04T14:03:00Z"/>
                      <w:rFonts w:ascii="Times New Roman" w:eastAsia="Times New Roman" w:hAnsi="Times New Roman" w:cs="Times New Roman"/>
                      <w:color w:val="000000"/>
                      <w:sz w:val="20"/>
                      <w:szCs w:val="20"/>
                      <w:lang w:eastAsia="da-DK"/>
                    </w:rPr>
                  </w:pPr>
                  <w:del w:id="4995"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sommerhuse, kolonihavehuse m.m. i kommunen.</w:delText>
                    </w:r>
                  </w:del>
                </w:p>
              </w:tc>
            </w:tr>
            <w:tr w:rsidR="00466ED9" w:rsidRPr="008B71E0" w:rsidDel="0043379A">
              <w:trPr>
                <w:del w:id="4996"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4997" w:author="Maria Bøje Petersen" w:date="2018-09-04T14:03:00Z"/>
                      <w:rFonts w:ascii="Times New Roman" w:eastAsia="Times New Roman" w:hAnsi="Times New Roman" w:cs="Times New Roman"/>
                      <w:color w:val="000000"/>
                      <w:sz w:val="20"/>
                      <w:szCs w:val="20"/>
                      <w:lang w:eastAsia="da-DK"/>
                    </w:rPr>
                  </w:pPr>
                  <w:del w:id="4998"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4999"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000" w:author="Maria Bøje Petersen" w:date="2018-09-04T14:03:00Z"/>
                      <w:rFonts w:ascii="Times New Roman" w:eastAsia="Times New Roman" w:hAnsi="Times New Roman" w:cs="Times New Roman"/>
                      <w:color w:val="000000"/>
                      <w:sz w:val="20"/>
                      <w:szCs w:val="20"/>
                      <w:lang w:eastAsia="da-DK"/>
                    </w:rPr>
                  </w:pPr>
                  <w:del w:id="5001"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ejendomme i […] Kommune, der er tilsluttet helårsrenovation.</w:delText>
                    </w:r>
                  </w:del>
                </w:p>
              </w:tc>
            </w:tr>
            <w:tr w:rsidR="00466ED9" w:rsidRPr="008B71E0" w:rsidDel="0043379A">
              <w:trPr>
                <w:del w:id="5002"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003" w:author="Maria Bøje Petersen" w:date="2018-09-04T14:03:00Z"/>
                      <w:rFonts w:ascii="Times New Roman" w:eastAsia="Times New Roman" w:hAnsi="Times New Roman" w:cs="Times New Roman"/>
                      <w:color w:val="000000"/>
                      <w:sz w:val="20"/>
                      <w:szCs w:val="20"/>
                      <w:lang w:eastAsia="da-DK"/>
                    </w:rPr>
                  </w:pPr>
                  <w:del w:id="5004"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005"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006" w:author="Maria Bøje Petersen" w:date="2018-09-04T14:03:00Z"/>
                      <w:rFonts w:ascii="Times New Roman" w:eastAsia="Times New Roman" w:hAnsi="Times New Roman" w:cs="Times New Roman"/>
                      <w:color w:val="000000"/>
                      <w:sz w:val="20"/>
                      <w:szCs w:val="20"/>
                      <w:lang w:eastAsia="da-DK"/>
                    </w:rPr>
                  </w:pPr>
                  <w:del w:id="5007"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ejendomme i […] Kommune, der er tilsluttet sommerhusrenovation.</w:delText>
                    </w:r>
                  </w:del>
                </w:p>
              </w:tc>
            </w:tr>
            <w:tr w:rsidR="00466ED9" w:rsidRPr="008B71E0" w:rsidDel="0043379A">
              <w:trPr>
                <w:del w:id="5008"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009" w:author="Maria Bøje Petersen" w:date="2018-09-04T14:03:00Z"/>
                      <w:rFonts w:ascii="Times New Roman" w:eastAsia="Times New Roman" w:hAnsi="Times New Roman" w:cs="Times New Roman"/>
                      <w:color w:val="000000"/>
                      <w:sz w:val="20"/>
                      <w:szCs w:val="20"/>
                      <w:lang w:eastAsia="da-DK"/>
                    </w:rPr>
                  </w:pPr>
                  <w:del w:id="5010"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011"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012" w:author="Maria Bøje Petersen" w:date="2018-09-04T14:03:00Z"/>
                      <w:rFonts w:ascii="Times New Roman" w:eastAsia="Times New Roman" w:hAnsi="Times New Roman" w:cs="Times New Roman"/>
                      <w:color w:val="000000"/>
                      <w:sz w:val="20"/>
                      <w:szCs w:val="20"/>
                      <w:lang w:eastAsia="da-DK"/>
                    </w:rPr>
                  </w:pPr>
                  <w:del w:id="5013"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5014"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5015" w:author="Maria Bøje Petersen" w:date="2018-09-04T14:03:00Z"/>
                      <w:rFonts w:ascii="Times New Roman" w:eastAsia="Times New Roman" w:hAnsi="Times New Roman" w:cs="Times New Roman"/>
                      <w:color w:val="000000"/>
                      <w:sz w:val="20"/>
                      <w:szCs w:val="20"/>
                      <w:lang w:eastAsia="da-DK"/>
                    </w:rPr>
                  </w:pPr>
                  <w:del w:id="501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5017"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5018" w:author="Maria Bøje Petersen" w:date="2018-09-04T14:03:00Z"/>
          <w:rFonts w:ascii="Times New Roman" w:eastAsia="Times New Roman" w:hAnsi="Times New Roman" w:cs="Times New Roman"/>
          <w:b/>
          <w:bCs/>
          <w:color w:val="000000"/>
          <w:sz w:val="20"/>
          <w:szCs w:val="20"/>
          <w:lang w:eastAsia="da-DK"/>
        </w:rPr>
      </w:pPr>
      <w:del w:id="5019" w:author="Maria Bøje Petersen" w:date="2018-09-04T14:03:00Z">
        <w:r w:rsidRPr="008B71E0" w:rsidDel="0043379A">
          <w:rPr>
            <w:rFonts w:ascii="Times New Roman" w:eastAsia="Times New Roman" w:hAnsi="Times New Roman" w:cs="Times New Roman"/>
            <w:b/>
            <w:bCs/>
            <w:color w:val="000000"/>
            <w:sz w:val="20"/>
            <w:szCs w:val="20"/>
            <w:lang w:eastAsia="da-DK"/>
          </w:rPr>
          <w:delText>§ 20.3 Beskrivelse af ordningen</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5020"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5021"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5022" w:author="Maria Bøje Petersen" w:date="2018-09-04T14:03:00Z"/>
                      <w:rFonts w:ascii="Times New Roman" w:eastAsia="Times New Roman" w:hAnsi="Times New Roman" w:cs="Times New Roman"/>
                      <w:color w:val="000000"/>
                      <w:sz w:val="20"/>
                      <w:szCs w:val="20"/>
                      <w:lang w:eastAsia="da-DK"/>
                    </w:rPr>
                  </w:pPr>
                  <w:del w:id="5023"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024"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025" w:author="Maria Bøje Petersen" w:date="2018-09-04T14:03:00Z"/>
                      <w:rFonts w:ascii="Times New Roman" w:eastAsia="Times New Roman" w:hAnsi="Times New Roman" w:cs="Times New Roman"/>
                      <w:color w:val="000000"/>
                      <w:sz w:val="20"/>
                      <w:szCs w:val="20"/>
                      <w:lang w:eastAsia="da-DK"/>
                    </w:rPr>
                  </w:pPr>
                  <w:del w:id="5026" w:author="Maria Bøje Petersen" w:date="2018-09-04T14:03: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5027"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028" w:author="Maria Bøje Petersen" w:date="2018-09-04T14:03:00Z"/>
                      <w:rFonts w:ascii="Times New Roman" w:eastAsia="Times New Roman" w:hAnsi="Times New Roman" w:cs="Times New Roman"/>
                      <w:color w:val="000000"/>
                      <w:sz w:val="20"/>
                      <w:szCs w:val="20"/>
                      <w:lang w:eastAsia="da-DK"/>
                    </w:rPr>
                  </w:pPr>
                  <w:del w:id="5029"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030"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031" w:author="Maria Bøje Petersen" w:date="2018-09-04T14:03:00Z"/>
                      <w:rFonts w:ascii="Times New Roman" w:eastAsia="Times New Roman" w:hAnsi="Times New Roman" w:cs="Times New Roman"/>
                      <w:color w:val="000000"/>
                      <w:sz w:val="20"/>
                      <w:szCs w:val="20"/>
                      <w:lang w:eastAsia="da-DK"/>
                    </w:rPr>
                  </w:pPr>
                  <w:del w:id="5032"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5033"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034" w:author="Maria Bøje Petersen" w:date="2018-09-04T14:03:00Z"/>
                      <w:rFonts w:ascii="Times New Roman" w:eastAsia="Times New Roman" w:hAnsi="Times New Roman" w:cs="Times New Roman"/>
                      <w:color w:val="000000"/>
                      <w:sz w:val="20"/>
                      <w:szCs w:val="20"/>
                      <w:lang w:eastAsia="da-DK"/>
                    </w:rPr>
                  </w:pPr>
                  <w:del w:id="5035"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036"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037" w:author="Maria Bøje Petersen" w:date="2018-09-04T14:03:00Z"/>
                      <w:rFonts w:ascii="Times New Roman" w:eastAsia="Times New Roman" w:hAnsi="Times New Roman" w:cs="Times New Roman"/>
                      <w:color w:val="000000"/>
                      <w:sz w:val="20"/>
                      <w:szCs w:val="20"/>
                      <w:lang w:eastAsia="da-DK"/>
                    </w:rPr>
                  </w:pPr>
                  <w:del w:id="5038" w:author="Maria Bøje Petersen" w:date="2018-09-04T14:03:00Z">
                    <w:r w:rsidRPr="008B71E0" w:rsidDel="0043379A">
                      <w:rPr>
                        <w:rFonts w:ascii="Times New Roman" w:eastAsia="Times New Roman" w:hAnsi="Times New Roman" w:cs="Times New Roman"/>
                        <w:color w:val="000000"/>
                        <w:sz w:val="20"/>
                        <w:szCs w:val="20"/>
                        <w:lang w:eastAsia="da-DK"/>
                      </w:rPr>
                      <w:delText>Valgfri tekst (Der skal være mulighed for at sætte ét eller flere krydser):</w:delText>
                    </w:r>
                  </w:del>
                </w:p>
              </w:tc>
            </w:tr>
            <w:tr w:rsidR="00466ED9" w:rsidRPr="008B71E0" w:rsidDel="0043379A">
              <w:trPr>
                <w:del w:id="5039"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040" w:author="Maria Bøje Petersen" w:date="2018-09-04T14:03:00Z"/>
                      <w:rFonts w:ascii="Times New Roman" w:eastAsia="Times New Roman" w:hAnsi="Times New Roman" w:cs="Times New Roman"/>
                      <w:color w:val="000000"/>
                      <w:sz w:val="20"/>
                      <w:szCs w:val="20"/>
                      <w:lang w:eastAsia="da-DK"/>
                    </w:rPr>
                  </w:pPr>
                  <w:del w:id="5041"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042"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043" w:author="Maria Bøje Petersen" w:date="2018-09-04T14:03:00Z"/>
                      <w:rFonts w:ascii="Times New Roman" w:eastAsia="Times New Roman" w:hAnsi="Times New Roman" w:cs="Times New Roman"/>
                      <w:color w:val="000000"/>
                      <w:sz w:val="20"/>
                      <w:szCs w:val="20"/>
                      <w:lang w:eastAsia="da-DK"/>
                    </w:rPr>
                  </w:pPr>
                  <w:del w:id="5044"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skal her sikre, at ordningen opfylder kravene i batteribekendtgørelsen.</w:delText>
                    </w:r>
                  </w:del>
                </w:p>
              </w:tc>
            </w:tr>
            <w:tr w:rsidR="00466ED9" w:rsidRPr="008B71E0" w:rsidDel="0043379A">
              <w:trPr>
                <w:del w:id="5045"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046" w:author="Maria Bøje Petersen" w:date="2018-09-04T14:03:00Z"/>
                      <w:rFonts w:ascii="Times New Roman" w:eastAsia="Times New Roman" w:hAnsi="Times New Roman" w:cs="Times New Roman"/>
                      <w:color w:val="000000"/>
                      <w:sz w:val="20"/>
                      <w:szCs w:val="20"/>
                      <w:lang w:eastAsia="da-DK"/>
                    </w:rPr>
                  </w:pPr>
                  <w:del w:id="504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048"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049" w:author="Maria Bøje Petersen" w:date="2018-09-04T14:03:00Z"/>
                      <w:rFonts w:ascii="Times New Roman" w:eastAsia="Times New Roman" w:hAnsi="Times New Roman" w:cs="Times New Roman"/>
                      <w:color w:val="000000"/>
                      <w:sz w:val="20"/>
                      <w:szCs w:val="20"/>
                      <w:lang w:eastAsia="da-DK"/>
                    </w:rPr>
                  </w:pPr>
                  <w:del w:id="5050" w:author="Maria Bøje Petersen" w:date="2018-09-04T14:03:00Z">
                    <w:r w:rsidRPr="008B71E0" w:rsidDel="0043379A">
                      <w:rPr>
                        <w:rFonts w:ascii="Times New Roman" w:eastAsia="Times New Roman" w:hAnsi="Times New Roman" w:cs="Times New Roman"/>
                        <w:color w:val="000000"/>
                        <w:sz w:val="20"/>
                        <w:szCs w:val="20"/>
                        <w:lang w:eastAsia="da-DK"/>
                      </w:rPr>
                      <w:delText>Poseordning:</w:delText>
                    </w:r>
                  </w:del>
                </w:p>
              </w:tc>
            </w:tr>
            <w:tr w:rsidR="00466ED9" w:rsidRPr="008B71E0" w:rsidDel="0043379A">
              <w:trPr>
                <w:del w:id="5051"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052" w:author="Maria Bøje Petersen" w:date="2018-09-04T14:03:00Z"/>
                      <w:rFonts w:ascii="Times New Roman" w:eastAsia="Times New Roman" w:hAnsi="Times New Roman" w:cs="Times New Roman"/>
                      <w:color w:val="000000"/>
                      <w:sz w:val="20"/>
                      <w:szCs w:val="20"/>
                      <w:lang w:eastAsia="da-DK"/>
                    </w:rPr>
                  </w:pPr>
                  <w:del w:id="5053" w:author="Maria Bøje Petersen" w:date="2018-09-04T14:03:00Z">
                    <w:r w:rsidRPr="008B71E0" w:rsidDel="0043379A">
                      <w:rPr>
                        <w:rFonts w:ascii="Times New Roman" w:eastAsia="Times New Roman" w:hAnsi="Times New Roman" w:cs="Times New Roman"/>
                        <w:color w:val="000000"/>
                        <w:sz w:val="20"/>
                        <w:szCs w:val="20"/>
                        <w:lang w:eastAsia="da-DK"/>
                      </w:rPr>
                      <w:delText>Udtjente bærbare batterier og akkumulatorer anbringes af borgeren og grundejeren i poser ovenpå låget af borgerens og grundejerens beholder til dagrenovation.</w:delText>
                    </w:r>
                  </w:del>
                </w:p>
              </w:tc>
            </w:tr>
            <w:tr w:rsidR="00466ED9" w:rsidRPr="008B71E0" w:rsidDel="0043379A">
              <w:trPr>
                <w:del w:id="5054"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055" w:author="Maria Bøje Petersen" w:date="2018-09-04T14:03:00Z"/>
                      <w:rFonts w:ascii="Times New Roman" w:eastAsia="Times New Roman" w:hAnsi="Times New Roman" w:cs="Times New Roman"/>
                      <w:color w:val="000000"/>
                      <w:sz w:val="20"/>
                      <w:szCs w:val="20"/>
                      <w:lang w:eastAsia="da-DK"/>
                    </w:rPr>
                  </w:pPr>
                  <w:del w:id="505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057"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058" w:author="Maria Bøje Petersen" w:date="2018-09-04T14:03:00Z"/>
                      <w:rFonts w:ascii="Times New Roman" w:eastAsia="Times New Roman" w:hAnsi="Times New Roman" w:cs="Times New Roman"/>
                      <w:color w:val="000000"/>
                      <w:sz w:val="20"/>
                      <w:szCs w:val="20"/>
                      <w:lang w:eastAsia="da-DK"/>
                    </w:rPr>
                  </w:pPr>
                  <w:del w:id="5059" w:author="Maria Bøje Petersen" w:date="2018-09-04T14:03:00Z">
                    <w:r w:rsidRPr="008B71E0" w:rsidDel="0043379A">
                      <w:rPr>
                        <w:rFonts w:ascii="Times New Roman" w:eastAsia="Times New Roman" w:hAnsi="Times New Roman" w:cs="Times New Roman"/>
                        <w:color w:val="000000"/>
                        <w:sz w:val="20"/>
                        <w:szCs w:val="20"/>
                        <w:lang w:eastAsia="da-DK"/>
                      </w:rPr>
                      <w:delText>Boksordning:</w:delText>
                    </w:r>
                  </w:del>
                </w:p>
              </w:tc>
            </w:tr>
            <w:tr w:rsidR="00466ED9" w:rsidRPr="008B71E0" w:rsidDel="0043379A">
              <w:trPr>
                <w:del w:id="5060"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061" w:author="Maria Bøje Petersen" w:date="2018-09-04T14:03:00Z"/>
                      <w:rFonts w:ascii="Times New Roman" w:eastAsia="Times New Roman" w:hAnsi="Times New Roman" w:cs="Times New Roman"/>
                      <w:color w:val="000000"/>
                      <w:sz w:val="20"/>
                      <w:szCs w:val="20"/>
                      <w:lang w:eastAsia="da-DK"/>
                    </w:rPr>
                  </w:pPr>
                  <w:del w:id="5062" w:author="Maria Bøje Petersen" w:date="2018-09-04T14:03:00Z">
                    <w:r w:rsidRPr="008B71E0" w:rsidDel="0043379A">
                      <w:rPr>
                        <w:rFonts w:ascii="Times New Roman" w:eastAsia="Times New Roman" w:hAnsi="Times New Roman" w:cs="Times New Roman"/>
                        <w:color w:val="000000"/>
                        <w:sz w:val="20"/>
                        <w:szCs w:val="20"/>
                        <w:lang w:eastAsia="da-DK"/>
                      </w:rPr>
                      <w:delText>Udtjente bærbare batterier og akkumulatorer anbringes af borgeren og grundejeren i den til formålet udleverede boks til farligt affald.</w:delText>
                    </w:r>
                  </w:del>
                </w:p>
              </w:tc>
            </w:tr>
            <w:tr w:rsidR="00466ED9" w:rsidRPr="008B71E0" w:rsidDel="0043379A">
              <w:trPr>
                <w:del w:id="5063"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064" w:author="Maria Bøje Petersen" w:date="2018-09-04T14:03:00Z"/>
                      <w:rFonts w:ascii="Times New Roman" w:eastAsia="Times New Roman" w:hAnsi="Times New Roman" w:cs="Times New Roman"/>
                      <w:color w:val="000000"/>
                      <w:sz w:val="20"/>
                      <w:szCs w:val="20"/>
                      <w:lang w:eastAsia="da-DK"/>
                    </w:rPr>
                  </w:pPr>
                  <w:del w:id="5065"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066"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067" w:author="Maria Bøje Petersen" w:date="2018-09-04T14:03:00Z"/>
                      <w:rFonts w:ascii="Times New Roman" w:eastAsia="Times New Roman" w:hAnsi="Times New Roman" w:cs="Times New Roman"/>
                      <w:color w:val="000000"/>
                      <w:sz w:val="20"/>
                      <w:szCs w:val="20"/>
                      <w:lang w:eastAsia="da-DK"/>
                    </w:rPr>
                  </w:pPr>
                  <w:del w:id="5068" w:author="Maria Bøje Petersen" w:date="2018-09-04T14:03:00Z">
                    <w:r w:rsidRPr="008B71E0" w:rsidDel="0043379A">
                      <w:rPr>
                        <w:rFonts w:ascii="Times New Roman" w:eastAsia="Times New Roman" w:hAnsi="Times New Roman" w:cs="Times New Roman"/>
                        <w:color w:val="000000"/>
                        <w:sz w:val="20"/>
                        <w:szCs w:val="20"/>
                        <w:lang w:eastAsia="da-DK"/>
                      </w:rPr>
                      <w:delText>Batteribeholderordning:</w:delText>
                    </w:r>
                  </w:del>
                </w:p>
              </w:tc>
            </w:tr>
            <w:tr w:rsidR="00466ED9" w:rsidRPr="008B71E0" w:rsidDel="0043379A">
              <w:trPr>
                <w:del w:id="5069"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070" w:author="Maria Bøje Petersen" w:date="2018-09-04T14:03:00Z"/>
                      <w:rFonts w:ascii="Times New Roman" w:eastAsia="Times New Roman" w:hAnsi="Times New Roman" w:cs="Times New Roman"/>
                      <w:color w:val="000000"/>
                      <w:sz w:val="20"/>
                      <w:szCs w:val="20"/>
                      <w:lang w:eastAsia="da-DK"/>
                    </w:rPr>
                  </w:pPr>
                  <w:del w:id="5071" w:author="Maria Bøje Petersen" w:date="2018-09-04T14:03:00Z">
                    <w:r w:rsidRPr="008B71E0" w:rsidDel="0043379A">
                      <w:rPr>
                        <w:rFonts w:ascii="Times New Roman" w:eastAsia="Times New Roman" w:hAnsi="Times New Roman" w:cs="Times New Roman"/>
                        <w:color w:val="000000"/>
                        <w:sz w:val="20"/>
                        <w:szCs w:val="20"/>
                        <w:lang w:eastAsia="da-DK"/>
                      </w:rPr>
                      <w:delText>Udtjente bærbare batterier og akkumulatorer bringes af borgeren og grundejeren til de til formålet særligt opstillede beholdere og/eller kuber.</w:delText>
                    </w:r>
                  </w:del>
                </w:p>
              </w:tc>
            </w:tr>
            <w:tr w:rsidR="00466ED9" w:rsidRPr="008B71E0" w:rsidDel="0043379A">
              <w:trPr>
                <w:del w:id="5072"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073" w:author="Maria Bøje Petersen" w:date="2018-09-04T14:03:00Z"/>
                      <w:rFonts w:ascii="Times New Roman" w:eastAsia="Times New Roman" w:hAnsi="Times New Roman" w:cs="Times New Roman"/>
                      <w:color w:val="000000"/>
                      <w:sz w:val="20"/>
                      <w:szCs w:val="20"/>
                      <w:lang w:eastAsia="da-DK"/>
                    </w:rPr>
                  </w:pPr>
                  <w:del w:id="5074"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075"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076" w:author="Maria Bøje Petersen" w:date="2018-09-04T14:03:00Z"/>
                      <w:rFonts w:ascii="Times New Roman" w:eastAsia="Times New Roman" w:hAnsi="Times New Roman" w:cs="Times New Roman"/>
                      <w:color w:val="000000"/>
                      <w:sz w:val="20"/>
                      <w:szCs w:val="20"/>
                      <w:lang w:eastAsia="da-DK"/>
                    </w:rPr>
                  </w:pPr>
                  <w:del w:id="5077" w:author="Maria Bøje Petersen" w:date="2018-09-04T14:03:00Z">
                    <w:r w:rsidRPr="008B71E0" w:rsidDel="0043379A">
                      <w:rPr>
                        <w:rFonts w:ascii="Times New Roman" w:eastAsia="Times New Roman" w:hAnsi="Times New Roman" w:cs="Times New Roman"/>
                        <w:color w:val="000000"/>
                        <w:sz w:val="20"/>
                        <w:szCs w:val="20"/>
                        <w:lang w:eastAsia="da-DK"/>
                      </w:rPr>
                      <w:delText>Miljøbilordning:</w:delText>
                    </w:r>
                  </w:del>
                </w:p>
              </w:tc>
            </w:tr>
            <w:tr w:rsidR="00466ED9" w:rsidRPr="008B71E0" w:rsidDel="0043379A">
              <w:trPr>
                <w:del w:id="5078"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079" w:author="Maria Bøje Petersen" w:date="2018-09-04T14:03:00Z"/>
                      <w:rFonts w:ascii="Times New Roman" w:eastAsia="Times New Roman" w:hAnsi="Times New Roman" w:cs="Times New Roman"/>
                      <w:color w:val="000000"/>
                      <w:sz w:val="20"/>
                      <w:szCs w:val="20"/>
                      <w:lang w:eastAsia="da-DK"/>
                    </w:rPr>
                  </w:pPr>
                  <w:del w:id="5080" w:author="Maria Bøje Petersen" w:date="2018-09-04T14:03:00Z">
                    <w:r w:rsidRPr="008B71E0" w:rsidDel="0043379A">
                      <w:rPr>
                        <w:rFonts w:ascii="Times New Roman" w:eastAsia="Times New Roman" w:hAnsi="Times New Roman" w:cs="Times New Roman"/>
                        <w:color w:val="000000"/>
                        <w:sz w:val="20"/>
                        <w:szCs w:val="20"/>
                        <w:lang w:eastAsia="da-DK"/>
                      </w:rPr>
                      <w:delText>Udtjente bærbare batterier og akkumulatorer afleveres af borgeren og grundejeren til miljøbilen.</w:delText>
                    </w:r>
                  </w:del>
                </w:p>
              </w:tc>
            </w:tr>
            <w:tr w:rsidR="00466ED9" w:rsidRPr="008B71E0" w:rsidDel="0043379A">
              <w:trPr>
                <w:del w:id="5081"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082" w:author="Maria Bøje Petersen" w:date="2018-09-04T14:03:00Z"/>
                      <w:rFonts w:ascii="Times New Roman" w:eastAsia="Times New Roman" w:hAnsi="Times New Roman" w:cs="Times New Roman"/>
                      <w:color w:val="000000"/>
                      <w:sz w:val="20"/>
                      <w:szCs w:val="20"/>
                      <w:lang w:eastAsia="da-DK"/>
                    </w:rPr>
                  </w:pPr>
                  <w:del w:id="5083"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084"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085" w:author="Maria Bøje Petersen" w:date="2018-09-04T14:03:00Z"/>
                      <w:rFonts w:ascii="Times New Roman" w:eastAsia="Times New Roman" w:hAnsi="Times New Roman" w:cs="Times New Roman"/>
                      <w:color w:val="000000"/>
                      <w:sz w:val="20"/>
                      <w:szCs w:val="20"/>
                      <w:lang w:eastAsia="da-DK"/>
                    </w:rPr>
                  </w:pPr>
                  <w:del w:id="5086"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5087"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5088" w:author="Maria Bøje Petersen" w:date="2018-09-04T14:03:00Z"/>
                      <w:rFonts w:ascii="Times New Roman" w:eastAsia="Times New Roman" w:hAnsi="Times New Roman" w:cs="Times New Roman"/>
                      <w:color w:val="000000"/>
                      <w:sz w:val="20"/>
                      <w:szCs w:val="20"/>
                      <w:lang w:eastAsia="da-DK"/>
                    </w:rPr>
                  </w:pPr>
                  <w:del w:id="5089"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5090"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5091" w:author="Maria Bøje Petersen" w:date="2018-09-04T14:03:00Z"/>
          <w:rFonts w:ascii="Times New Roman" w:eastAsia="Times New Roman" w:hAnsi="Times New Roman" w:cs="Times New Roman"/>
          <w:b/>
          <w:bCs/>
          <w:color w:val="000000"/>
          <w:sz w:val="20"/>
          <w:szCs w:val="20"/>
          <w:lang w:eastAsia="da-DK"/>
        </w:rPr>
      </w:pPr>
      <w:del w:id="5092" w:author="Maria Bøje Petersen" w:date="2018-09-04T14:03:00Z">
        <w:r w:rsidRPr="008B71E0" w:rsidDel="0043379A">
          <w:rPr>
            <w:rFonts w:ascii="Times New Roman" w:eastAsia="Times New Roman" w:hAnsi="Times New Roman" w:cs="Times New Roman"/>
            <w:b/>
            <w:bCs/>
            <w:color w:val="000000"/>
            <w:sz w:val="20"/>
            <w:szCs w:val="20"/>
            <w:lang w:eastAsia="da-DK"/>
          </w:rPr>
          <w:delText>§ 20.4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5093"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5094"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5095" w:author="Maria Bøje Petersen" w:date="2018-09-04T14:03:00Z"/>
                      <w:rFonts w:ascii="Times New Roman" w:eastAsia="Times New Roman" w:hAnsi="Times New Roman" w:cs="Times New Roman"/>
                      <w:color w:val="000000"/>
                      <w:sz w:val="20"/>
                      <w:szCs w:val="20"/>
                      <w:lang w:eastAsia="da-DK"/>
                    </w:rPr>
                  </w:pPr>
                  <w:del w:id="509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097"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098" w:author="Maria Bøje Petersen" w:date="2018-09-04T14:03:00Z"/>
                      <w:rFonts w:ascii="Times New Roman" w:eastAsia="Times New Roman" w:hAnsi="Times New Roman" w:cs="Times New Roman"/>
                      <w:color w:val="000000"/>
                      <w:sz w:val="20"/>
                      <w:szCs w:val="20"/>
                      <w:lang w:eastAsia="da-DK"/>
                    </w:rPr>
                  </w:pPr>
                  <w:del w:id="5099"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5100"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101" w:author="Maria Bøje Petersen" w:date="2018-09-04T14:03:00Z"/>
                      <w:rFonts w:ascii="Times New Roman" w:eastAsia="Times New Roman" w:hAnsi="Times New Roman" w:cs="Times New Roman"/>
                      <w:color w:val="000000"/>
                      <w:sz w:val="20"/>
                      <w:szCs w:val="20"/>
                      <w:lang w:eastAsia="da-DK"/>
                    </w:rPr>
                  </w:pPr>
                  <w:del w:id="510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103"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104" w:author="Maria Bøje Petersen" w:date="2018-09-04T14:03:00Z"/>
                      <w:rFonts w:ascii="Times New Roman" w:eastAsia="Times New Roman" w:hAnsi="Times New Roman" w:cs="Times New Roman"/>
                      <w:color w:val="000000"/>
                      <w:sz w:val="20"/>
                      <w:szCs w:val="20"/>
                      <w:lang w:eastAsia="da-DK"/>
                    </w:rPr>
                  </w:pPr>
                  <w:del w:id="5105"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5106"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107" w:author="Maria Bøje Petersen" w:date="2018-09-04T14:03:00Z"/>
                      <w:rFonts w:ascii="Times New Roman" w:eastAsia="Times New Roman" w:hAnsi="Times New Roman" w:cs="Times New Roman"/>
                      <w:color w:val="000000"/>
                      <w:sz w:val="20"/>
                      <w:szCs w:val="20"/>
                      <w:lang w:eastAsia="da-DK"/>
                    </w:rPr>
                  </w:pPr>
                  <w:del w:id="5108"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109"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110" w:author="Maria Bøje Petersen" w:date="2018-09-04T14:03:00Z"/>
                      <w:rFonts w:ascii="Times New Roman" w:eastAsia="Times New Roman" w:hAnsi="Times New Roman" w:cs="Times New Roman"/>
                      <w:color w:val="000000"/>
                      <w:sz w:val="20"/>
                      <w:szCs w:val="20"/>
                      <w:lang w:eastAsia="da-DK"/>
                    </w:rPr>
                  </w:pPr>
                  <w:del w:id="5111"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beholdertype, herunder særlige krav hertil, eventuelle krav til hvem, der anskaffer beholder, vedligeholdelse, m.v.</w:delText>
                    </w:r>
                  </w:del>
                </w:p>
              </w:tc>
            </w:tr>
            <w:tr w:rsidR="00466ED9" w:rsidRPr="008B71E0" w:rsidDel="0043379A">
              <w:trPr>
                <w:del w:id="5112"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5113" w:author="Maria Bøje Petersen" w:date="2018-09-04T14:03:00Z"/>
                      <w:rFonts w:ascii="Times New Roman" w:eastAsia="Times New Roman" w:hAnsi="Times New Roman" w:cs="Times New Roman"/>
                      <w:color w:val="000000"/>
                      <w:sz w:val="20"/>
                      <w:szCs w:val="20"/>
                      <w:lang w:eastAsia="da-DK"/>
                    </w:rPr>
                  </w:pPr>
                  <w:del w:id="5114"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5115"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5116" w:author="Maria Bøje Petersen" w:date="2018-09-04T14:03:00Z"/>
          <w:rFonts w:ascii="Times New Roman" w:eastAsia="Times New Roman" w:hAnsi="Times New Roman" w:cs="Times New Roman"/>
          <w:b/>
          <w:bCs/>
          <w:color w:val="000000"/>
          <w:sz w:val="20"/>
          <w:szCs w:val="20"/>
          <w:lang w:eastAsia="da-DK"/>
        </w:rPr>
      </w:pPr>
      <w:del w:id="5117" w:author="Maria Bøje Petersen" w:date="2018-09-04T14:03:00Z">
        <w:r w:rsidRPr="008B71E0" w:rsidDel="0043379A">
          <w:rPr>
            <w:rFonts w:ascii="Times New Roman" w:eastAsia="Times New Roman" w:hAnsi="Times New Roman" w:cs="Times New Roman"/>
            <w:b/>
            <w:bCs/>
            <w:color w:val="000000"/>
            <w:sz w:val="20"/>
            <w:szCs w:val="20"/>
            <w:lang w:eastAsia="da-DK"/>
          </w:rPr>
          <w:delText>§ 20.5 Kapacitet for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5118"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5119"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5120" w:author="Maria Bøje Petersen" w:date="2018-09-04T14:03:00Z"/>
                      <w:rFonts w:ascii="Times New Roman" w:eastAsia="Times New Roman" w:hAnsi="Times New Roman" w:cs="Times New Roman"/>
                      <w:color w:val="000000"/>
                      <w:sz w:val="20"/>
                      <w:szCs w:val="20"/>
                      <w:lang w:eastAsia="da-DK"/>
                    </w:rPr>
                  </w:pPr>
                  <w:del w:id="5121"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122"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123" w:author="Maria Bøje Petersen" w:date="2018-09-04T14:03:00Z"/>
                      <w:rFonts w:ascii="Times New Roman" w:eastAsia="Times New Roman" w:hAnsi="Times New Roman" w:cs="Times New Roman"/>
                      <w:color w:val="000000"/>
                      <w:sz w:val="20"/>
                      <w:szCs w:val="20"/>
                      <w:lang w:eastAsia="da-DK"/>
                    </w:rPr>
                  </w:pPr>
                  <w:del w:id="5124"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5125"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126" w:author="Maria Bøje Petersen" w:date="2018-09-04T14:03:00Z"/>
                      <w:rFonts w:ascii="Times New Roman" w:eastAsia="Times New Roman" w:hAnsi="Times New Roman" w:cs="Times New Roman"/>
                      <w:color w:val="000000"/>
                      <w:sz w:val="20"/>
                      <w:szCs w:val="20"/>
                      <w:lang w:eastAsia="da-DK"/>
                    </w:rPr>
                  </w:pPr>
                  <w:del w:id="512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128"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129" w:author="Maria Bøje Petersen" w:date="2018-09-04T14:03:00Z"/>
                      <w:rFonts w:ascii="Times New Roman" w:eastAsia="Times New Roman" w:hAnsi="Times New Roman" w:cs="Times New Roman"/>
                      <w:color w:val="000000"/>
                      <w:sz w:val="20"/>
                      <w:szCs w:val="20"/>
                      <w:lang w:eastAsia="da-DK"/>
                    </w:rPr>
                  </w:pPr>
                  <w:del w:id="5130"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5131"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132" w:author="Maria Bøje Petersen" w:date="2018-09-04T14:03:00Z"/>
                      <w:rFonts w:ascii="Times New Roman" w:eastAsia="Times New Roman" w:hAnsi="Times New Roman" w:cs="Times New Roman"/>
                      <w:color w:val="000000"/>
                      <w:sz w:val="20"/>
                      <w:szCs w:val="20"/>
                      <w:lang w:eastAsia="da-DK"/>
                    </w:rPr>
                  </w:pPr>
                  <w:del w:id="5133"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134"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135" w:author="Maria Bøje Petersen" w:date="2018-09-04T14:03:00Z"/>
                      <w:rFonts w:ascii="Times New Roman" w:eastAsia="Times New Roman" w:hAnsi="Times New Roman" w:cs="Times New Roman"/>
                      <w:color w:val="000000"/>
                      <w:sz w:val="20"/>
                      <w:szCs w:val="20"/>
                      <w:lang w:eastAsia="da-DK"/>
                    </w:rPr>
                  </w:pPr>
                  <w:del w:id="5136"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eventuelle krav til beholdertype og antal beholdere, overfyldning, ekstraordinært kapacitetsbehov m.m.</w:delText>
                    </w:r>
                  </w:del>
                </w:p>
              </w:tc>
            </w:tr>
            <w:tr w:rsidR="00466ED9" w:rsidRPr="008B71E0" w:rsidDel="0043379A">
              <w:trPr>
                <w:del w:id="5137"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5138" w:author="Maria Bøje Petersen" w:date="2018-09-04T14:03:00Z"/>
                      <w:rFonts w:ascii="Times New Roman" w:eastAsia="Times New Roman" w:hAnsi="Times New Roman" w:cs="Times New Roman"/>
                      <w:color w:val="000000"/>
                      <w:sz w:val="20"/>
                      <w:szCs w:val="20"/>
                      <w:lang w:eastAsia="da-DK"/>
                    </w:rPr>
                  </w:pPr>
                  <w:del w:id="5139"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5140"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5141" w:author="Maria Bøje Petersen" w:date="2018-09-04T14:03:00Z"/>
          <w:rFonts w:ascii="Times New Roman" w:eastAsia="Times New Roman" w:hAnsi="Times New Roman" w:cs="Times New Roman"/>
          <w:b/>
          <w:bCs/>
          <w:color w:val="000000"/>
          <w:sz w:val="20"/>
          <w:szCs w:val="20"/>
          <w:lang w:eastAsia="da-DK"/>
        </w:rPr>
      </w:pPr>
      <w:del w:id="5142" w:author="Maria Bøje Petersen" w:date="2018-09-04T14:03:00Z">
        <w:r w:rsidRPr="008B71E0" w:rsidDel="0043379A">
          <w:rPr>
            <w:rFonts w:ascii="Times New Roman" w:eastAsia="Times New Roman" w:hAnsi="Times New Roman" w:cs="Times New Roman"/>
            <w:b/>
            <w:bCs/>
            <w:color w:val="000000"/>
            <w:sz w:val="20"/>
            <w:szCs w:val="20"/>
            <w:lang w:eastAsia="da-DK"/>
          </w:rPr>
          <w:delText>§ 20.6 Anbringelse af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5143"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5144"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5145" w:author="Maria Bøje Petersen" w:date="2018-09-04T14:03:00Z"/>
                      <w:rFonts w:ascii="Times New Roman" w:eastAsia="Times New Roman" w:hAnsi="Times New Roman" w:cs="Times New Roman"/>
                      <w:color w:val="000000"/>
                      <w:sz w:val="20"/>
                      <w:szCs w:val="20"/>
                      <w:lang w:eastAsia="da-DK"/>
                    </w:rPr>
                  </w:pPr>
                  <w:del w:id="514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147"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148" w:author="Maria Bøje Petersen" w:date="2018-09-04T14:03:00Z"/>
                      <w:rFonts w:ascii="Times New Roman" w:eastAsia="Times New Roman" w:hAnsi="Times New Roman" w:cs="Times New Roman"/>
                      <w:color w:val="000000"/>
                      <w:sz w:val="20"/>
                      <w:szCs w:val="20"/>
                      <w:lang w:eastAsia="da-DK"/>
                    </w:rPr>
                  </w:pPr>
                  <w:del w:id="5149"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5150"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151" w:author="Maria Bøje Petersen" w:date="2018-09-04T14:03:00Z"/>
                      <w:rFonts w:ascii="Times New Roman" w:eastAsia="Times New Roman" w:hAnsi="Times New Roman" w:cs="Times New Roman"/>
                      <w:color w:val="000000"/>
                      <w:sz w:val="20"/>
                      <w:szCs w:val="20"/>
                      <w:lang w:eastAsia="da-DK"/>
                    </w:rPr>
                  </w:pPr>
                  <w:del w:id="515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153"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154" w:author="Maria Bøje Petersen" w:date="2018-09-04T14:03:00Z"/>
                      <w:rFonts w:ascii="Times New Roman" w:eastAsia="Times New Roman" w:hAnsi="Times New Roman" w:cs="Times New Roman"/>
                      <w:color w:val="000000"/>
                      <w:sz w:val="20"/>
                      <w:szCs w:val="20"/>
                      <w:lang w:eastAsia="da-DK"/>
                    </w:rPr>
                  </w:pPr>
                  <w:del w:id="5155"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5156"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157" w:author="Maria Bøje Petersen" w:date="2018-09-04T14:03:00Z"/>
                      <w:rFonts w:ascii="Times New Roman" w:eastAsia="Times New Roman" w:hAnsi="Times New Roman" w:cs="Times New Roman"/>
                      <w:color w:val="000000"/>
                      <w:sz w:val="20"/>
                      <w:szCs w:val="20"/>
                      <w:lang w:eastAsia="da-DK"/>
                    </w:rPr>
                  </w:pPr>
                  <w:del w:id="5158"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159"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160" w:author="Maria Bøje Petersen" w:date="2018-09-04T14:03:00Z"/>
                      <w:rFonts w:ascii="Times New Roman" w:eastAsia="Times New Roman" w:hAnsi="Times New Roman" w:cs="Times New Roman"/>
                      <w:color w:val="000000"/>
                      <w:sz w:val="20"/>
                      <w:szCs w:val="20"/>
                      <w:lang w:eastAsia="da-DK"/>
                    </w:rPr>
                  </w:pPr>
                  <w:del w:id="5161"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eventuelle krav til placering af beholdere, herunder opstillingsstedet, adgangsveje m.m.</w:delText>
                    </w:r>
                  </w:del>
                </w:p>
              </w:tc>
            </w:tr>
            <w:tr w:rsidR="00466ED9" w:rsidRPr="008B71E0" w:rsidDel="0043379A">
              <w:trPr>
                <w:del w:id="5162"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5163" w:author="Maria Bøje Petersen" w:date="2018-09-04T14:03:00Z"/>
                      <w:rFonts w:ascii="Times New Roman" w:eastAsia="Times New Roman" w:hAnsi="Times New Roman" w:cs="Times New Roman"/>
                      <w:color w:val="000000"/>
                      <w:sz w:val="20"/>
                      <w:szCs w:val="20"/>
                      <w:lang w:eastAsia="da-DK"/>
                    </w:rPr>
                  </w:pPr>
                  <w:del w:id="5164"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5165"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5166" w:author="Maria Bøje Petersen" w:date="2018-09-04T14:03:00Z"/>
          <w:rFonts w:ascii="Times New Roman" w:eastAsia="Times New Roman" w:hAnsi="Times New Roman" w:cs="Times New Roman"/>
          <w:b/>
          <w:bCs/>
          <w:color w:val="000000"/>
          <w:sz w:val="20"/>
          <w:szCs w:val="20"/>
          <w:lang w:eastAsia="da-DK"/>
        </w:rPr>
      </w:pPr>
      <w:del w:id="5167" w:author="Maria Bøje Petersen" w:date="2018-09-04T14:03:00Z">
        <w:r w:rsidRPr="008B71E0" w:rsidDel="0043379A">
          <w:rPr>
            <w:rFonts w:ascii="Times New Roman" w:eastAsia="Times New Roman" w:hAnsi="Times New Roman" w:cs="Times New Roman"/>
            <w:b/>
            <w:bCs/>
            <w:color w:val="000000"/>
            <w:sz w:val="20"/>
            <w:szCs w:val="20"/>
            <w:lang w:eastAsia="da-DK"/>
          </w:rPr>
          <w:delText>§ 20.7 Anvendelse og fyldning af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5168"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5169"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5170" w:author="Maria Bøje Petersen" w:date="2018-09-04T14:03:00Z"/>
                      <w:rFonts w:ascii="Times New Roman" w:eastAsia="Times New Roman" w:hAnsi="Times New Roman" w:cs="Times New Roman"/>
                      <w:color w:val="000000"/>
                      <w:sz w:val="20"/>
                      <w:szCs w:val="20"/>
                      <w:lang w:eastAsia="da-DK"/>
                    </w:rPr>
                  </w:pPr>
                  <w:del w:id="5171"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172"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173" w:author="Maria Bøje Petersen" w:date="2018-09-04T14:03:00Z"/>
                      <w:rFonts w:ascii="Times New Roman" w:eastAsia="Times New Roman" w:hAnsi="Times New Roman" w:cs="Times New Roman"/>
                      <w:color w:val="000000"/>
                      <w:sz w:val="20"/>
                      <w:szCs w:val="20"/>
                      <w:lang w:eastAsia="da-DK"/>
                    </w:rPr>
                  </w:pPr>
                  <w:del w:id="5174"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5175"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176" w:author="Maria Bøje Petersen" w:date="2018-09-04T14:03:00Z"/>
                      <w:rFonts w:ascii="Times New Roman" w:eastAsia="Times New Roman" w:hAnsi="Times New Roman" w:cs="Times New Roman"/>
                      <w:color w:val="000000"/>
                      <w:sz w:val="20"/>
                      <w:szCs w:val="20"/>
                      <w:lang w:eastAsia="da-DK"/>
                    </w:rPr>
                  </w:pPr>
                  <w:del w:id="517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178"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179" w:author="Maria Bøje Petersen" w:date="2018-09-04T14:03:00Z"/>
                      <w:rFonts w:ascii="Times New Roman" w:eastAsia="Times New Roman" w:hAnsi="Times New Roman" w:cs="Times New Roman"/>
                      <w:color w:val="000000"/>
                      <w:sz w:val="20"/>
                      <w:szCs w:val="20"/>
                      <w:lang w:eastAsia="da-DK"/>
                    </w:rPr>
                  </w:pPr>
                  <w:del w:id="5180"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5181"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182" w:author="Maria Bøje Petersen" w:date="2018-09-04T14:03:00Z"/>
                      <w:rFonts w:ascii="Times New Roman" w:eastAsia="Times New Roman" w:hAnsi="Times New Roman" w:cs="Times New Roman"/>
                      <w:color w:val="000000"/>
                      <w:sz w:val="20"/>
                      <w:szCs w:val="20"/>
                      <w:lang w:eastAsia="da-DK"/>
                    </w:rPr>
                  </w:pPr>
                  <w:del w:id="5183"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184"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185" w:author="Maria Bøje Petersen" w:date="2018-09-04T14:03:00Z"/>
                      <w:rFonts w:ascii="Times New Roman" w:eastAsia="Times New Roman" w:hAnsi="Times New Roman" w:cs="Times New Roman"/>
                      <w:color w:val="000000"/>
                      <w:sz w:val="20"/>
                      <w:szCs w:val="20"/>
                      <w:lang w:eastAsia="da-DK"/>
                    </w:rPr>
                  </w:pPr>
                  <w:del w:id="5186"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eventuelle krav omkring anvendelsen af beholderne.</w:delText>
                    </w:r>
                  </w:del>
                </w:p>
              </w:tc>
            </w:tr>
            <w:tr w:rsidR="00466ED9" w:rsidRPr="008B71E0" w:rsidDel="0043379A">
              <w:trPr>
                <w:del w:id="5187"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5188" w:author="Maria Bøje Petersen" w:date="2018-09-04T14:03:00Z"/>
                      <w:rFonts w:ascii="Times New Roman" w:eastAsia="Times New Roman" w:hAnsi="Times New Roman" w:cs="Times New Roman"/>
                      <w:color w:val="000000"/>
                      <w:sz w:val="20"/>
                      <w:szCs w:val="20"/>
                      <w:lang w:eastAsia="da-DK"/>
                    </w:rPr>
                  </w:pPr>
                  <w:del w:id="5189"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5190"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5191" w:author="Maria Bøje Petersen" w:date="2018-09-04T14:03:00Z"/>
          <w:rFonts w:ascii="Times New Roman" w:eastAsia="Times New Roman" w:hAnsi="Times New Roman" w:cs="Times New Roman"/>
          <w:b/>
          <w:bCs/>
          <w:color w:val="000000"/>
          <w:sz w:val="20"/>
          <w:szCs w:val="20"/>
          <w:lang w:eastAsia="da-DK"/>
        </w:rPr>
      </w:pPr>
      <w:del w:id="5192" w:author="Maria Bøje Petersen" w:date="2018-09-04T14:03:00Z">
        <w:r w:rsidRPr="008B71E0" w:rsidDel="0043379A">
          <w:rPr>
            <w:rFonts w:ascii="Times New Roman" w:eastAsia="Times New Roman" w:hAnsi="Times New Roman" w:cs="Times New Roman"/>
            <w:b/>
            <w:bCs/>
            <w:color w:val="000000"/>
            <w:sz w:val="20"/>
            <w:szCs w:val="20"/>
            <w:lang w:eastAsia="da-DK"/>
          </w:rPr>
          <w:delText>§ 20.8 Renholdelse af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5193"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5194"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5195" w:author="Maria Bøje Petersen" w:date="2018-09-04T14:03:00Z"/>
                      <w:rFonts w:ascii="Times New Roman" w:eastAsia="Times New Roman" w:hAnsi="Times New Roman" w:cs="Times New Roman"/>
                      <w:color w:val="000000"/>
                      <w:sz w:val="20"/>
                      <w:szCs w:val="20"/>
                      <w:lang w:eastAsia="da-DK"/>
                    </w:rPr>
                  </w:pPr>
                  <w:del w:id="519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197"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198" w:author="Maria Bøje Petersen" w:date="2018-09-04T14:03:00Z"/>
                      <w:rFonts w:ascii="Times New Roman" w:eastAsia="Times New Roman" w:hAnsi="Times New Roman" w:cs="Times New Roman"/>
                      <w:color w:val="000000"/>
                      <w:sz w:val="20"/>
                      <w:szCs w:val="20"/>
                      <w:lang w:eastAsia="da-DK"/>
                    </w:rPr>
                  </w:pPr>
                  <w:del w:id="5199"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5200"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201" w:author="Maria Bøje Petersen" w:date="2018-09-04T14:03:00Z"/>
                      <w:rFonts w:ascii="Times New Roman" w:eastAsia="Times New Roman" w:hAnsi="Times New Roman" w:cs="Times New Roman"/>
                      <w:color w:val="000000"/>
                      <w:sz w:val="20"/>
                      <w:szCs w:val="20"/>
                      <w:lang w:eastAsia="da-DK"/>
                    </w:rPr>
                  </w:pPr>
                  <w:del w:id="520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203"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204" w:author="Maria Bøje Petersen" w:date="2018-09-04T14:03:00Z"/>
                      <w:rFonts w:ascii="Times New Roman" w:eastAsia="Times New Roman" w:hAnsi="Times New Roman" w:cs="Times New Roman"/>
                      <w:color w:val="000000"/>
                      <w:sz w:val="20"/>
                      <w:szCs w:val="20"/>
                      <w:lang w:eastAsia="da-DK"/>
                    </w:rPr>
                  </w:pPr>
                  <w:del w:id="5205"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5206"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207" w:author="Maria Bøje Petersen" w:date="2018-09-04T14:03:00Z"/>
                      <w:rFonts w:ascii="Times New Roman" w:eastAsia="Times New Roman" w:hAnsi="Times New Roman" w:cs="Times New Roman"/>
                      <w:color w:val="000000"/>
                      <w:sz w:val="20"/>
                      <w:szCs w:val="20"/>
                      <w:lang w:eastAsia="da-DK"/>
                    </w:rPr>
                  </w:pPr>
                  <w:del w:id="5208"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209"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210" w:author="Maria Bøje Petersen" w:date="2018-09-04T14:03:00Z"/>
                      <w:rFonts w:ascii="Times New Roman" w:eastAsia="Times New Roman" w:hAnsi="Times New Roman" w:cs="Times New Roman"/>
                      <w:color w:val="000000"/>
                      <w:sz w:val="20"/>
                      <w:szCs w:val="20"/>
                      <w:lang w:eastAsia="da-DK"/>
                    </w:rPr>
                  </w:pPr>
                  <w:del w:id="5211"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eventuelle krav til renholdelse af beholderne.</w:delText>
                    </w:r>
                  </w:del>
                </w:p>
              </w:tc>
            </w:tr>
            <w:tr w:rsidR="00466ED9" w:rsidRPr="008B71E0" w:rsidDel="0043379A">
              <w:trPr>
                <w:del w:id="5212"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5213" w:author="Maria Bøje Petersen" w:date="2018-09-04T14:03:00Z"/>
                      <w:rFonts w:ascii="Times New Roman" w:eastAsia="Times New Roman" w:hAnsi="Times New Roman" w:cs="Times New Roman"/>
                      <w:color w:val="000000"/>
                      <w:sz w:val="20"/>
                      <w:szCs w:val="20"/>
                      <w:lang w:eastAsia="da-DK"/>
                    </w:rPr>
                  </w:pPr>
                  <w:del w:id="5214"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5215"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5216" w:author="Maria Bøje Petersen" w:date="2018-09-04T14:03:00Z"/>
          <w:rFonts w:ascii="Times New Roman" w:eastAsia="Times New Roman" w:hAnsi="Times New Roman" w:cs="Times New Roman"/>
          <w:b/>
          <w:bCs/>
          <w:color w:val="000000"/>
          <w:sz w:val="20"/>
          <w:szCs w:val="20"/>
          <w:lang w:eastAsia="da-DK"/>
        </w:rPr>
      </w:pPr>
      <w:del w:id="5217" w:author="Maria Bøje Petersen" w:date="2018-09-04T14:03:00Z">
        <w:r w:rsidRPr="008B71E0" w:rsidDel="0043379A">
          <w:rPr>
            <w:rFonts w:ascii="Times New Roman" w:eastAsia="Times New Roman" w:hAnsi="Times New Roman" w:cs="Times New Roman"/>
            <w:b/>
            <w:bCs/>
            <w:color w:val="000000"/>
            <w:sz w:val="20"/>
            <w:szCs w:val="20"/>
            <w:lang w:eastAsia="da-DK"/>
          </w:rPr>
          <w:delText>§ 20.9 Afhentning af bærbare batterier og akkumulatorer</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5218"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5219"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5220" w:author="Maria Bøje Petersen" w:date="2018-09-04T14:03:00Z"/>
                      <w:rFonts w:ascii="Times New Roman" w:eastAsia="Times New Roman" w:hAnsi="Times New Roman" w:cs="Times New Roman"/>
                      <w:color w:val="000000"/>
                      <w:sz w:val="20"/>
                      <w:szCs w:val="20"/>
                      <w:lang w:eastAsia="da-DK"/>
                    </w:rPr>
                  </w:pPr>
                  <w:del w:id="5221"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222"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223" w:author="Maria Bøje Petersen" w:date="2018-09-04T14:03:00Z"/>
                      <w:rFonts w:ascii="Times New Roman" w:eastAsia="Times New Roman" w:hAnsi="Times New Roman" w:cs="Times New Roman"/>
                      <w:color w:val="000000"/>
                      <w:sz w:val="20"/>
                      <w:szCs w:val="20"/>
                      <w:lang w:eastAsia="da-DK"/>
                    </w:rPr>
                  </w:pPr>
                  <w:del w:id="5224"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5225"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226" w:author="Maria Bøje Petersen" w:date="2018-09-04T14:03:00Z"/>
                      <w:rFonts w:ascii="Times New Roman" w:eastAsia="Times New Roman" w:hAnsi="Times New Roman" w:cs="Times New Roman"/>
                      <w:color w:val="000000"/>
                      <w:sz w:val="20"/>
                      <w:szCs w:val="20"/>
                      <w:lang w:eastAsia="da-DK"/>
                    </w:rPr>
                  </w:pPr>
                  <w:del w:id="522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228"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229" w:author="Maria Bøje Petersen" w:date="2018-09-04T14:03:00Z"/>
                      <w:rFonts w:ascii="Times New Roman" w:eastAsia="Times New Roman" w:hAnsi="Times New Roman" w:cs="Times New Roman"/>
                      <w:color w:val="000000"/>
                      <w:sz w:val="20"/>
                      <w:szCs w:val="20"/>
                      <w:lang w:eastAsia="da-DK"/>
                    </w:rPr>
                  </w:pPr>
                  <w:del w:id="5230"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5231"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232" w:author="Maria Bøje Petersen" w:date="2018-09-04T14:03:00Z"/>
                      <w:rFonts w:ascii="Times New Roman" w:eastAsia="Times New Roman" w:hAnsi="Times New Roman" w:cs="Times New Roman"/>
                      <w:color w:val="000000"/>
                      <w:sz w:val="20"/>
                      <w:szCs w:val="20"/>
                      <w:lang w:eastAsia="da-DK"/>
                    </w:rPr>
                  </w:pPr>
                  <w:del w:id="5233"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234"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235" w:author="Maria Bøje Petersen" w:date="2018-09-04T14:03:00Z"/>
                      <w:rFonts w:ascii="Times New Roman" w:eastAsia="Times New Roman" w:hAnsi="Times New Roman" w:cs="Times New Roman"/>
                      <w:color w:val="000000"/>
                      <w:sz w:val="20"/>
                      <w:szCs w:val="20"/>
                      <w:lang w:eastAsia="da-DK"/>
                    </w:rPr>
                  </w:pPr>
                  <w:del w:id="5236"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eventuelle forhold omkring tømningshyppighed, eventuelle forskydninger i tømningen, ændringer i tømningsfrekvens m.m.</w:delText>
                    </w:r>
                  </w:del>
                </w:p>
              </w:tc>
            </w:tr>
            <w:tr w:rsidR="00466ED9" w:rsidRPr="008B71E0" w:rsidDel="0043379A">
              <w:trPr>
                <w:del w:id="5237"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5238" w:author="Maria Bøje Petersen" w:date="2018-09-04T14:03:00Z"/>
                      <w:rFonts w:ascii="Times New Roman" w:eastAsia="Times New Roman" w:hAnsi="Times New Roman" w:cs="Times New Roman"/>
                      <w:color w:val="000000"/>
                      <w:sz w:val="20"/>
                      <w:szCs w:val="20"/>
                      <w:lang w:eastAsia="da-DK"/>
                    </w:rPr>
                  </w:pPr>
                  <w:del w:id="5239"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5240"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5241" w:author="Maria Bøje Petersen" w:date="2018-09-04T14:03:00Z"/>
          <w:rFonts w:ascii="Times New Roman" w:eastAsia="Times New Roman" w:hAnsi="Times New Roman" w:cs="Times New Roman"/>
          <w:b/>
          <w:bCs/>
          <w:color w:val="000000"/>
          <w:sz w:val="20"/>
          <w:szCs w:val="20"/>
          <w:lang w:eastAsia="da-DK"/>
        </w:rPr>
      </w:pPr>
      <w:del w:id="5242" w:author="Maria Bøje Petersen" w:date="2018-09-04T14:03:00Z">
        <w:r w:rsidRPr="008B71E0" w:rsidDel="0043379A">
          <w:rPr>
            <w:rFonts w:ascii="Times New Roman" w:eastAsia="Times New Roman" w:hAnsi="Times New Roman" w:cs="Times New Roman"/>
            <w:b/>
            <w:bCs/>
            <w:color w:val="000000"/>
            <w:sz w:val="20"/>
            <w:szCs w:val="20"/>
            <w:lang w:eastAsia="da-DK"/>
          </w:rPr>
          <w:delText>§ 20.10 Øvrige ordninger</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5243"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5244"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5245" w:author="Maria Bøje Petersen" w:date="2018-09-04T14:03:00Z"/>
                      <w:rFonts w:ascii="Times New Roman" w:eastAsia="Times New Roman" w:hAnsi="Times New Roman" w:cs="Times New Roman"/>
                      <w:color w:val="000000"/>
                      <w:sz w:val="20"/>
                      <w:szCs w:val="20"/>
                      <w:lang w:eastAsia="da-DK"/>
                    </w:rPr>
                  </w:pPr>
                  <w:del w:id="524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247"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248" w:author="Maria Bøje Petersen" w:date="2018-09-04T14:03:00Z"/>
                      <w:rFonts w:ascii="Times New Roman" w:eastAsia="Times New Roman" w:hAnsi="Times New Roman" w:cs="Times New Roman"/>
                      <w:color w:val="000000"/>
                      <w:sz w:val="20"/>
                      <w:szCs w:val="20"/>
                      <w:lang w:eastAsia="da-DK"/>
                    </w:rPr>
                  </w:pPr>
                  <w:del w:id="5249" w:author="Maria Bøje Petersen" w:date="2018-09-04T14:03:00Z">
                    <w:r w:rsidRPr="008B71E0" w:rsidDel="0043379A">
                      <w:rPr>
                        <w:rFonts w:ascii="Times New Roman" w:eastAsia="Times New Roman" w:hAnsi="Times New Roman" w:cs="Times New Roman"/>
                        <w:color w:val="000000"/>
                        <w:sz w:val="20"/>
                        <w:szCs w:val="20"/>
                        <w:lang w:eastAsia="da-DK"/>
                      </w:rPr>
                      <w:delText>(Frivillig af udfylde):</w:delText>
                    </w:r>
                  </w:del>
                </w:p>
              </w:tc>
            </w:tr>
            <w:tr w:rsidR="00466ED9" w:rsidRPr="008B71E0" w:rsidDel="0043379A">
              <w:trPr>
                <w:del w:id="5250"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251" w:author="Maria Bøje Petersen" w:date="2018-09-04T14:03:00Z"/>
                      <w:rFonts w:ascii="Times New Roman" w:eastAsia="Times New Roman" w:hAnsi="Times New Roman" w:cs="Times New Roman"/>
                      <w:color w:val="000000"/>
                      <w:sz w:val="20"/>
                      <w:szCs w:val="20"/>
                      <w:lang w:eastAsia="da-DK"/>
                    </w:rPr>
                  </w:pPr>
                  <w:del w:id="525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253"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254" w:author="Maria Bøje Petersen" w:date="2018-09-04T14:03:00Z"/>
                      <w:rFonts w:ascii="Times New Roman" w:eastAsia="Times New Roman" w:hAnsi="Times New Roman" w:cs="Times New Roman"/>
                      <w:color w:val="000000"/>
                      <w:sz w:val="20"/>
                      <w:szCs w:val="20"/>
                      <w:lang w:eastAsia="da-DK"/>
                    </w:rPr>
                  </w:pPr>
                  <w:del w:id="5255"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5256"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257" w:author="Maria Bøje Petersen" w:date="2018-09-04T14:03:00Z"/>
                      <w:rFonts w:ascii="Times New Roman" w:eastAsia="Times New Roman" w:hAnsi="Times New Roman" w:cs="Times New Roman"/>
                      <w:color w:val="000000"/>
                      <w:sz w:val="20"/>
                      <w:szCs w:val="20"/>
                      <w:lang w:eastAsia="da-DK"/>
                    </w:rPr>
                  </w:pPr>
                  <w:del w:id="5258"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259"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260" w:author="Maria Bøje Petersen" w:date="2018-09-04T14:03:00Z"/>
                      <w:rFonts w:ascii="Times New Roman" w:eastAsia="Times New Roman" w:hAnsi="Times New Roman" w:cs="Times New Roman"/>
                      <w:color w:val="000000"/>
                      <w:sz w:val="20"/>
                      <w:szCs w:val="20"/>
                      <w:lang w:eastAsia="da-DK"/>
                    </w:rPr>
                  </w:pPr>
                  <w:del w:id="5261"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kan eventuelt beskrive øvrige ordninger, f.eks. om storskraldsordninger eller om, at i det omfang bærbare batterier og akkumulatorer ikke håndteres ved de nævnte ordning(er), skal genbrugspladsen benyttes.</w:delText>
                    </w:r>
                  </w:del>
                </w:p>
              </w:tc>
            </w:tr>
            <w:tr w:rsidR="00466ED9" w:rsidRPr="008B71E0" w:rsidDel="0043379A">
              <w:trPr>
                <w:del w:id="5262"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5263" w:author="Maria Bøje Petersen" w:date="2018-09-04T14:03:00Z"/>
                      <w:rFonts w:ascii="Times New Roman" w:eastAsia="Times New Roman" w:hAnsi="Times New Roman" w:cs="Times New Roman"/>
                      <w:color w:val="000000"/>
                      <w:sz w:val="20"/>
                      <w:szCs w:val="20"/>
                      <w:lang w:eastAsia="da-DK"/>
                    </w:rPr>
                  </w:pPr>
                  <w:del w:id="5264"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5265"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after="0" w:line="360" w:lineRule="auto"/>
        <w:rPr>
          <w:del w:id="5266" w:author="Maria Bøje Petersen" w:date="2018-09-04T14:03:00Z"/>
          <w:rFonts w:ascii="Times New Roman" w:eastAsia="Times New Roman" w:hAnsi="Times New Roman" w:cs="Times New Roman"/>
          <w:b/>
          <w:bCs/>
          <w:color w:val="000000"/>
          <w:sz w:val="20"/>
          <w:szCs w:val="20"/>
          <w:lang w:eastAsia="da-DK"/>
        </w:rPr>
      </w:pPr>
      <w:del w:id="5267" w:author="Maria Bøje Petersen" w:date="2018-09-04T14:03:00Z">
        <w:r w:rsidRPr="008B71E0" w:rsidDel="0043379A">
          <w:rPr>
            <w:rFonts w:ascii="Times New Roman" w:eastAsia="Times New Roman" w:hAnsi="Times New Roman" w:cs="Times New Roman"/>
            <w:b/>
            <w:bCs/>
            <w:color w:val="000000"/>
            <w:sz w:val="20"/>
            <w:szCs w:val="20"/>
            <w:lang w:eastAsia="da-DK"/>
          </w:rPr>
          <w:delText>§ 21 Ordning for bygge- og anlægsaffald</w:delText>
        </w:r>
      </w:del>
    </w:p>
    <w:p w:rsidR="00466ED9" w:rsidRPr="008B71E0" w:rsidDel="0043379A" w:rsidRDefault="00466ED9" w:rsidP="008B71E0">
      <w:pPr>
        <w:keepNext/>
        <w:spacing w:before="240" w:after="0" w:line="360" w:lineRule="auto"/>
        <w:rPr>
          <w:del w:id="5268" w:author="Maria Bøje Petersen" w:date="2018-09-04T14:03:00Z"/>
          <w:rFonts w:ascii="Times New Roman" w:eastAsia="Times New Roman" w:hAnsi="Times New Roman" w:cs="Times New Roman"/>
          <w:b/>
          <w:bCs/>
          <w:color w:val="000000"/>
          <w:sz w:val="20"/>
          <w:szCs w:val="20"/>
          <w:lang w:eastAsia="da-DK"/>
        </w:rPr>
      </w:pPr>
      <w:del w:id="5269" w:author="Maria Bøje Petersen" w:date="2018-09-04T14:03:00Z">
        <w:r w:rsidRPr="008B71E0" w:rsidDel="0043379A">
          <w:rPr>
            <w:rFonts w:ascii="Times New Roman" w:eastAsia="Times New Roman" w:hAnsi="Times New Roman" w:cs="Times New Roman"/>
            <w:b/>
            <w:bCs/>
            <w:color w:val="000000"/>
            <w:sz w:val="20"/>
            <w:szCs w:val="20"/>
            <w:lang w:eastAsia="da-DK"/>
          </w:rPr>
          <w:delText>§ 21.1 Hvad er bygge- og anlægsaffald</w:delText>
        </w:r>
      </w:del>
    </w:p>
    <w:p w:rsidR="00466ED9" w:rsidRPr="008B71E0" w:rsidDel="0043379A" w:rsidRDefault="00466ED9" w:rsidP="008B71E0">
      <w:pPr>
        <w:spacing w:before="60" w:line="360" w:lineRule="auto"/>
        <w:ind w:firstLine="170"/>
        <w:jc w:val="both"/>
        <w:rPr>
          <w:del w:id="5270" w:author="Maria Bøje Petersen" w:date="2018-09-04T14:03:00Z"/>
          <w:rFonts w:ascii="Times New Roman" w:eastAsia="Times New Roman" w:hAnsi="Times New Roman" w:cs="Times New Roman"/>
          <w:color w:val="000000"/>
          <w:sz w:val="20"/>
          <w:szCs w:val="20"/>
          <w:lang w:eastAsia="da-DK"/>
        </w:rPr>
      </w:pPr>
      <w:del w:id="5271" w:author="Maria Bøje Petersen" w:date="2018-09-04T14:03:00Z">
        <w:r w:rsidRPr="008B71E0" w:rsidDel="0043379A">
          <w:rPr>
            <w:rFonts w:ascii="Times New Roman" w:eastAsia="Times New Roman" w:hAnsi="Times New Roman" w:cs="Times New Roman"/>
            <w:color w:val="000000"/>
            <w:sz w:val="20"/>
            <w:szCs w:val="20"/>
            <w:lang w:eastAsia="da-DK"/>
          </w:rPr>
          <w:delText>Bygge- og anlægsaffald er affald beskrevet ved EAK-kode 17 i affaldsbekendtgørelsens bilag om listen over affald (EAK-koder).</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5272"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5273"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5274" w:author="Maria Bøje Petersen" w:date="2018-09-04T14:03:00Z"/>
                      <w:rFonts w:ascii="Times New Roman" w:eastAsia="Times New Roman" w:hAnsi="Times New Roman" w:cs="Times New Roman"/>
                      <w:color w:val="000000"/>
                      <w:sz w:val="20"/>
                      <w:szCs w:val="20"/>
                      <w:lang w:eastAsia="da-DK"/>
                    </w:rPr>
                  </w:pPr>
                  <w:del w:id="5275"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276"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277" w:author="Maria Bøje Petersen" w:date="2018-09-04T14:03:00Z"/>
                      <w:rFonts w:ascii="Times New Roman" w:eastAsia="Times New Roman" w:hAnsi="Times New Roman" w:cs="Times New Roman"/>
                      <w:color w:val="000000"/>
                      <w:sz w:val="20"/>
                      <w:szCs w:val="20"/>
                      <w:lang w:eastAsia="da-DK"/>
                    </w:rPr>
                  </w:pPr>
                  <w:del w:id="5278" w:author="Maria Bøje Petersen" w:date="2018-09-04T14:03:00Z">
                    <w:r w:rsidRPr="008B71E0" w:rsidDel="0043379A">
                      <w:rPr>
                        <w:rFonts w:ascii="Times New Roman" w:eastAsia="Times New Roman" w:hAnsi="Times New Roman" w:cs="Times New Roman"/>
                        <w:color w:val="000000"/>
                        <w:sz w:val="20"/>
                        <w:szCs w:val="20"/>
                        <w:lang w:eastAsia="da-DK"/>
                      </w:rPr>
                      <w:delText>(Frivillig af udfylde)</w:delText>
                    </w:r>
                  </w:del>
                </w:p>
              </w:tc>
            </w:tr>
            <w:tr w:rsidR="00466ED9" w:rsidRPr="008B71E0" w:rsidDel="0043379A">
              <w:trPr>
                <w:del w:id="5279"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280" w:author="Maria Bøje Petersen" w:date="2018-09-04T14:03:00Z"/>
                      <w:rFonts w:ascii="Times New Roman" w:eastAsia="Times New Roman" w:hAnsi="Times New Roman" w:cs="Times New Roman"/>
                      <w:color w:val="000000"/>
                      <w:sz w:val="20"/>
                      <w:szCs w:val="20"/>
                      <w:lang w:eastAsia="da-DK"/>
                    </w:rPr>
                  </w:pPr>
                  <w:del w:id="5281"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282"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283" w:author="Maria Bøje Petersen" w:date="2018-09-04T14:03:00Z"/>
                      <w:rFonts w:ascii="Times New Roman" w:eastAsia="Times New Roman" w:hAnsi="Times New Roman" w:cs="Times New Roman"/>
                      <w:color w:val="000000"/>
                      <w:sz w:val="20"/>
                      <w:szCs w:val="20"/>
                      <w:lang w:eastAsia="da-DK"/>
                    </w:rPr>
                  </w:pPr>
                  <w:del w:id="5284"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yderligere, hvad der forstås ved bygge- og anlægsaffald.</w:delText>
                    </w:r>
                  </w:del>
                </w:p>
              </w:tc>
            </w:tr>
            <w:tr w:rsidR="00466ED9" w:rsidRPr="008B71E0" w:rsidDel="0043379A">
              <w:trPr>
                <w:del w:id="5285"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286" w:author="Maria Bøje Petersen" w:date="2018-09-04T14:03:00Z"/>
                      <w:rFonts w:ascii="Times New Roman" w:eastAsia="Times New Roman" w:hAnsi="Times New Roman" w:cs="Times New Roman"/>
                      <w:color w:val="000000"/>
                      <w:sz w:val="20"/>
                      <w:szCs w:val="20"/>
                      <w:lang w:eastAsia="da-DK"/>
                    </w:rPr>
                  </w:pPr>
                  <w:del w:id="528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288"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289" w:author="Maria Bøje Petersen" w:date="2018-09-04T14:03:00Z"/>
                      <w:rFonts w:ascii="Times New Roman" w:eastAsia="Times New Roman" w:hAnsi="Times New Roman" w:cs="Times New Roman"/>
                      <w:color w:val="000000"/>
                      <w:sz w:val="20"/>
                      <w:szCs w:val="20"/>
                      <w:lang w:eastAsia="da-DK"/>
                    </w:rPr>
                  </w:pPr>
                  <w:del w:id="5290"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5291"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5292" w:author="Maria Bøje Petersen" w:date="2018-09-04T14:03:00Z"/>
                      <w:rFonts w:ascii="Times New Roman" w:eastAsia="Times New Roman" w:hAnsi="Times New Roman" w:cs="Times New Roman"/>
                      <w:color w:val="000000"/>
                      <w:sz w:val="20"/>
                      <w:szCs w:val="20"/>
                      <w:lang w:eastAsia="da-DK"/>
                    </w:rPr>
                  </w:pPr>
                  <w:del w:id="5293"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5294"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5295" w:author="Maria Bøje Petersen" w:date="2018-09-04T14:03:00Z"/>
          <w:rFonts w:ascii="Times New Roman" w:eastAsia="Times New Roman" w:hAnsi="Times New Roman" w:cs="Times New Roman"/>
          <w:b/>
          <w:bCs/>
          <w:color w:val="000000"/>
          <w:sz w:val="20"/>
          <w:szCs w:val="20"/>
          <w:lang w:eastAsia="da-DK"/>
        </w:rPr>
      </w:pPr>
      <w:del w:id="5296" w:author="Maria Bøje Petersen" w:date="2018-09-04T14:03:00Z">
        <w:r w:rsidRPr="008B71E0" w:rsidDel="0043379A">
          <w:rPr>
            <w:rFonts w:ascii="Times New Roman" w:eastAsia="Times New Roman" w:hAnsi="Times New Roman" w:cs="Times New Roman"/>
            <w:b/>
            <w:bCs/>
            <w:color w:val="000000"/>
            <w:sz w:val="20"/>
            <w:szCs w:val="20"/>
            <w:lang w:eastAsia="da-DK"/>
          </w:rPr>
          <w:delText>§ 21.2 Hvem gælder ordningen for</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5297"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5298"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5299" w:author="Maria Bøje Petersen" w:date="2018-09-04T14:03:00Z"/>
                      <w:rFonts w:ascii="Times New Roman" w:eastAsia="Times New Roman" w:hAnsi="Times New Roman" w:cs="Times New Roman"/>
                      <w:color w:val="000000"/>
                      <w:sz w:val="20"/>
                      <w:szCs w:val="20"/>
                      <w:lang w:eastAsia="da-DK"/>
                    </w:rPr>
                  </w:pPr>
                  <w:del w:id="5300"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301"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302" w:author="Maria Bøje Petersen" w:date="2018-09-04T14:03:00Z"/>
                      <w:rFonts w:ascii="Times New Roman" w:eastAsia="Times New Roman" w:hAnsi="Times New Roman" w:cs="Times New Roman"/>
                      <w:color w:val="000000"/>
                      <w:sz w:val="20"/>
                      <w:szCs w:val="20"/>
                      <w:lang w:eastAsia="da-DK"/>
                    </w:rPr>
                  </w:pPr>
                  <w:del w:id="5303" w:author="Maria Bøje Petersen" w:date="2018-09-04T14:03: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5304"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305" w:author="Maria Bøje Petersen" w:date="2018-09-04T14:03:00Z"/>
                      <w:rFonts w:ascii="Times New Roman" w:eastAsia="Times New Roman" w:hAnsi="Times New Roman" w:cs="Times New Roman"/>
                      <w:color w:val="000000"/>
                      <w:sz w:val="20"/>
                      <w:szCs w:val="20"/>
                      <w:lang w:eastAsia="da-DK"/>
                    </w:rPr>
                  </w:pPr>
                  <w:del w:id="530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307"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308" w:author="Maria Bøje Petersen" w:date="2018-09-04T14:03:00Z"/>
                      <w:rFonts w:ascii="Times New Roman" w:eastAsia="Times New Roman" w:hAnsi="Times New Roman" w:cs="Times New Roman"/>
                      <w:color w:val="000000"/>
                      <w:sz w:val="20"/>
                      <w:szCs w:val="20"/>
                      <w:lang w:eastAsia="da-DK"/>
                    </w:rPr>
                  </w:pPr>
                  <w:del w:id="5309"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5310"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5311" w:author="Maria Bøje Petersen" w:date="2018-09-04T14:03:00Z"/>
                      <w:rFonts w:ascii="Times New Roman" w:eastAsia="Times New Roman" w:hAnsi="Times New Roman" w:cs="Times New Roman"/>
                      <w:color w:val="000000"/>
                      <w:sz w:val="20"/>
                      <w:szCs w:val="20"/>
                      <w:lang w:eastAsia="da-DK"/>
                    </w:rPr>
                  </w:pPr>
                  <w:del w:id="531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5313"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5314" w:author="Maria Bøje Petersen" w:date="2018-09-04T14:03:00Z"/>
          <w:rFonts w:ascii="Times New Roman" w:eastAsia="Times New Roman" w:hAnsi="Times New Roman" w:cs="Times New Roman"/>
          <w:b/>
          <w:bCs/>
          <w:color w:val="000000"/>
          <w:sz w:val="20"/>
          <w:szCs w:val="20"/>
          <w:lang w:eastAsia="da-DK"/>
        </w:rPr>
      </w:pPr>
      <w:del w:id="5315" w:author="Maria Bøje Petersen" w:date="2018-09-04T14:03:00Z">
        <w:r w:rsidRPr="008B71E0" w:rsidDel="0043379A">
          <w:rPr>
            <w:rFonts w:ascii="Times New Roman" w:eastAsia="Times New Roman" w:hAnsi="Times New Roman" w:cs="Times New Roman"/>
            <w:b/>
            <w:bCs/>
            <w:color w:val="000000"/>
            <w:sz w:val="20"/>
            <w:szCs w:val="20"/>
            <w:lang w:eastAsia="da-DK"/>
          </w:rPr>
          <w:delText>§ 21.3 Beskrivelse af ordningen</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5316"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5317"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5318" w:author="Maria Bøje Petersen" w:date="2018-09-04T14:03:00Z"/>
                      <w:rFonts w:ascii="Times New Roman" w:eastAsia="Times New Roman" w:hAnsi="Times New Roman" w:cs="Times New Roman"/>
                      <w:color w:val="000000"/>
                      <w:sz w:val="20"/>
                      <w:szCs w:val="20"/>
                      <w:lang w:eastAsia="da-DK"/>
                    </w:rPr>
                  </w:pPr>
                  <w:del w:id="5319"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320"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321" w:author="Maria Bøje Petersen" w:date="2018-09-04T14:03:00Z"/>
                      <w:rFonts w:ascii="Times New Roman" w:eastAsia="Times New Roman" w:hAnsi="Times New Roman" w:cs="Times New Roman"/>
                      <w:color w:val="000000"/>
                      <w:sz w:val="20"/>
                      <w:szCs w:val="20"/>
                      <w:lang w:eastAsia="da-DK"/>
                    </w:rPr>
                  </w:pPr>
                  <w:del w:id="5322" w:author="Maria Bøje Petersen" w:date="2018-09-04T14:03: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5323"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324" w:author="Maria Bøje Petersen" w:date="2018-09-04T14:03:00Z"/>
                      <w:rFonts w:ascii="Times New Roman" w:eastAsia="Times New Roman" w:hAnsi="Times New Roman" w:cs="Times New Roman"/>
                      <w:color w:val="000000"/>
                      <w:sz w:val="20"/>
                      <w:szCs w:val="20"/>
                      <w:lang w:eastAsia="da-DK"/>
                    </w:rPr>
                  </w:pPr>
                  <w:del w:id="5325"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326"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327" w:author="Maria Bøje Petersen" w:date="2018-09-04T14:03:00Z"/>
                      <w:rFonts w:ascii="Times New Roman" w:eastAsia="Times New Roman" w:hAnsi="Times New Roman" w:cs="Times New Roman"/>
                      <w:color w:val="000000"/>
                      <w:sz w:val="20"/>
                      <w:szCs w:val="20"/>
                      <w:lang w:eastAsia="da-DK"/>
                    </w:rPr>
                  </w:pPr>
                  <w:del w:id="5328"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5329"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330" w:author="Maria Bøje Petersen" w:date="2018-09-04T14:03:00Z"/>
                      <w:rFonts w:ascii="Times New Roman" w:eastAsia="Times New Roman" w:hAnsi="Times New Roman" w:cs="Times New Roman"/>
                      <w:color w:val="000000"/>
                      <w:sz w:val="20"/>
                      <w:szCs w:val="20"/>
                      <w:lang w:eastAsia="da-DK"/>
                    </w:rPr>
                  </w:pPr>
                  <w:del w:id="5331"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332"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333" w:author="Maria Bøje Petersen" w:date="2018-09-04T14:03:00Z"/>
                      <w:rFonts w:ascii="Times New Roman" w:eastAsia="Times New Roman" w:hAnsi="Times New Roman" w:cs="Times New Roman"/>
                      <w:color w:val="000000"/>
                      <w:sz w:val="20"/>
                      <w:szCs w:val="20"/>
                      <w:lang w:eastAsia="da-DK"/>
                    </w:rPr>
                  </w:pPr>
                  <w:del w:id="5334"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indholdet i ordningen, herunder om ordningen etableres som en anvisnings- eller indsamlingsordning.</w:delText>
                    </w:r>
                  </w:del>
                </w:p>
              </w:tc>
            </w:tr>
            <w:tr w:rsidR="00466ED9" w:rsidRPr="008B71E0" w:rsidDel="0043379A">
              <w:trPr>
                <w:del w:id="5335"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336" w:author="Maria Bøje Petersen" w:date="2018-09-04T14:03:00Z"/>
                      <w:rFonts w:ascii="Times New Roman" w:eastAsia="Times New Roman" w:hAnsi="Times New Roman" w:cs="Times New Roman"/>
                      <w:color w:val="000000"/>
                      <w:sz w:val="20"/>
                      <w:szCs w:val="20"/>
                      <w:lang w:eastAsia="da-DK"/>
                    </w:rPr>
                  </w:pPr>
                  <w:del w:id="533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338"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339" w:author="Maria Bøje Petersen" w:date="2018-09-04T14:03:00Z"/>
                      <w:rFonts w:ascii="Times New Roman" w:eastAsia="Times New Roman" w:hAnsi="Times New Roman" w:cs="Times New Roman"/>
                      <w:color w:val="000000"/>
                      <w:sz w:val="20"/>
                      <w:szCs w:val="20"/>
                      <w:lang w:eastAsia="da-DK"/>
                    </w:rPr>
                  </w:pPr>
                  <w:del w:id="5340"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særlige krav til emballering og opbevaring.</w:delText>
                    </w:r>
                  </w:del>
                </w:p>
              </w:tc>
            </w:tr>
            <w:tr w:rsidR="00466ED9" w:rsidRPr="008B71E0" w:rsidDel="0043379A">
              <w:trPr>
                <w:del w:id="5341"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5342" w:author="Maria Bøje Petersen" w:date="2018-09-04T14:03:00Z"/>
                      <w:rFonts w:ascii="Times New Roman" w:eastAsia="Times New Roman" w:hAnsi="Times New Roman" w:cs="Times New Roman"/>
                      <w:color w:val="000000"/>
                      <w:sz w:val="20"/>
                      <w:szCs w:val="20"/>
                      <w:lang w:eastAsia="da-DK"/>
                    </w:rPr>
                  </w:pPr>
                  <w:del w:id="5343"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5344"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after="0" w:line="360" w:lineRule="auto"/>
        <w:rPr>
          <w:del w:id="5345" w:author="Maria Bøje Petersen" w:date="2018-09-04T14:03:00Z"/>
          <w:rFonts w:ascii="Times New Roman" w:eastAsia="Times New Roman" w:hAnsi="Times New Roman" w:cs="Times New Roman"/>
          <w:b/>
          <w:bCs/>
          <w:color w:val="000000"/>
          <w:sz w:val="20"/>
          <w:szCs w:val="20"/>
          <w:lang w:eastAsia="da-DK"/>
        </w:rPr>
      </w:pPr>
      <w:del w:id="5346" w:author="Maria Bøje Petersen" w:date="2018-09-04T14:03:00Z">
        <w:r w:rsidRPr="008B71E0" w:rsidDel="0043379A">
          <w:rPr>
            <w:rFonts w:ascii="Times New Roman" w:eastAsia="Times New Roman" w:hAnsi="Times New Roman" w:cs="Times New Roman"/>
            <w:b/>
            <w:bCs/>
            <w:color w:val="000000"/>
            <w:sz w:val="20"/>
            <w:szCs w:val="20"/>
            <w:lang w:eastAsia="da-DK"/>
          </w:rPr>
          <w:delText>§ 22 Ordning for […]</w:delText>
        </w:r>
      </w:del>
    </w:p>
    <w:p w:rsidR="00466ED9" w:rsidRPr="008B71E0" w:rsidDel="0043379A" w:rsidRDefault="00466ED9" w:rsidP="008B71E0">
      <w:pPr>
        <w:keepNext/>
        <w:spacing w:before="240" w:line="360" w:lineRule="auto"/>
        <w:rPr>
          <w:del w:id="5347" w:author="Maria Bøje Petersen" w:date="2018-09-04T14:03:00Z"/>
          <w:rFonts w:ascii="Times New Roman" w:eastAsia="Times New Roman" w:hAnsi="Times New Roman" w:cs="Times New Roman"/>
          <w:b/>
          <w:bCs/>
          <w:color w:val="000000"/>
          <w:sz w:val="20"/>
          <w:szCs w:val="20"/>
          <w:lang w:eastAsia="da-DK"/>
        </w:rPr>
      </w:pPr>
      <w:del w:id="5348" w:author="Maria Bøje Petersen" w:date="2018-09-04T14:03:00Z">
        <w:r w:rsidRPr="008B71E0" w:rsidDel="0043379A">
          <w:rPr>
            <w:rFonts w:ascii="Times New Roman" w:eastAsia="Times New Roman" w:hAnsi="Times New Roman" w:cs="Times New Roman"/>
            <w:b/>
            <w:bCs/>
            <w:color w:val="000000"/>
            <w:sz w:val="20"/>
            <w:szCs w:val="20"/>
            <w:lang w:eastAsia="da-DK"/>
          </w:rPr>
          <w:delText>§ 22.1 Hvad er […. ]</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5349"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5350" w:author="Maria Bøje Petersen" w:date="2018-09-04T14:03:00Z"/>
              </w:trPr>
              <w:tc>
                <w:tcPr>
                  <w:tcW w:w="8160" w:type="dxa"/>
                  <w:tcBorders>
                    <w:bottom w:val="single" w:sz="8" w:space="0" w:color="000000"/>
                  </w:tcBorders>
                  <w:hideMark/>
                </w:tcPr>
                <w:p w:rsidR="00466ED9" w:rsidRPr="008B71E0" w:rsidDel="0043379A" w:rsidRDefault="00466ED9" w:rsidP="008B71E0">
                  <w:pPr>
                    <w:spacing w:after="0" w:line="360" w:lineRule="auto"/>
                    <w:rPr>
                      <w:del w:id="5351" w:author="Maria Bøje Petersen" w:date="2018-09-04T14:03:00Z"/>
                      <w:rFonts w:ascii="Times New Roman" w:eastAsia="Times New Roman" w:hAnsi="Times New Roman" w:cs="Times New Roman"/>
                      <w:color w:val="000000"/>
                      <w:sz w:val="20"/>
                      <w:szCs w:val="20"/>
                      <w:lang w:eastAsia="da-DK"/>
                    </w:rPr>
                  </w:pPr>
                  <w:del w:id="535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353"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354" w:author="Maria Bøje Petersen" w:date="2018-09-04T14:03:00Z"/>
                      <w:rFonts w:ascii="Times New Roman" w:eastAsia="Times New Roman" w:hAnsi="Times New Roman" w:cs="Times New Roman"/>
                      <w:color w:val="000000"/>
                      <w:sz w:val="20"/>
                      <w:szCs w:val="20"/>
                      <w:lang w:eastAsia="da-DK"/>
                    </w:rPr>
                  </w:pPr>
                  <w:del w:id="5355" w:author="Maria Bøje Petersen" w:date="2018-09-04T14:03: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5356"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357" w:author="Maria Bøje Petersen" w:date="2018-09-04T14:03:00Z"/>
                      <w:rFonts w:ascii="Times New Roman" w:eastAsia="Times New Roman" w:hAnsi="Times New Roman" w:cs="Times New Roman"/>
                      <w:color w:val="000000"/>
                      <w:sz w:val="20"/>
                      <w:szCs w:val="20"/>
                      <w:lang w:eastAsia="da-DK"/>
                    </w:rPr>
                  </w:pPr>
                  <w:del w:id="5358"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359"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360" w:author="Maria Bøje Petersen" w:date="2018-09-04T14:03:00Z"/>
                      <w:rFonts w:ascii="Times New Roman" w:eastAsia="Times New Roman" w:hAnsi="Times New Roman" w:cs="Times New Roman"/>
                      <w:color w:val="000000"/>
                      <w:sz w:val="20"/>
                      <w:szCs w:val="20"/>
                      <w:lang w:eastAsia="da-DK"/>
                    </w:rPr>
                  </w:pPr>
                  <w:del w:id="5361"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5362"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363" w:author="Maria Bøje Petersen" w:date="2018-09-04T14:03:00Z"/>
                      <w:rFonts w:ascii="Times New Roman" w:eastAsia="Times New Roman" w:hAnsi="Times New Roman" w:cs="Times New Roman"/>
                      <w:color w:val="000000"/>
                      <w:sz w:val="20"/>
                      <w:szCs w:val="20"/>
                      <w:lang w:eastAsia="da-DK"/>
                    </w:rPr>
                  </w:pPr>
                  <w:del w:id="5364"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365"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366" w:author="Maria Bøje Petersen" w:date="2018-09-04T14:03:00Z"/>
                      <w:rFonts w:ascii="Times New Roman" w:eastAsia="Times New Roman" w:hAnsi="Times New Roman" w:cs="Times New Roman"/>
                      <w:color w:val="000000"/>
                      <w:sz w:val="20"/>
                      <w:szCs w:val="20"/>
                      <w:lang w:eastAsia="da-DK"/>
                    </w:rPr>
                  </w:pPr>
                  <w:del w:id="5367"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kan her fastsætte bestemmelser om andre ordninger, end de som er beskrevet i de foregående paragraffer.</w:delText>
                    </w:r>
                  </w:del>
                </w:p>
              </w:tc>
            </w:tr>
            <w:tr w:rsidR="00466ED9" w:rsidRPr="008B71E0" w:rsidDel="0043379A">
              <w:trPr>
                <w:del w:id="5368"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369" w:author="Maria Bøje Petersen" w:date="2018-09-04T14:03:00Z"/>
                      <w:rFonts w:ascii="Times New Roman" w:eastAsia="Times New Roman" w:hAnsi="Times New Roman" w:cs="Times New Roman"/>
                      <w:color w:val="000000"/>
                      <w:sz w:val="20"/>
                      <w:szCs w:val="20"/>
                      <w:lang w:eastAsia="da-DK"/>
                    </w:rPr>
                  </w:pPr>
                  <w:del w:id="5370"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371"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372" w:author="Maria Bøje Petersen" w:date="2018-09-04T14:03:00Z"/>
                      <w:rFonts w:ascii="Times New Roman" w:eastAsia="Times New Roman" w:hAnsi="Times New Roman" w:cs="Times New Roman"/>
                      <w:color w:val="000000"/>
                      <w:sz w:val="20"/>
                      <w:szCs w:val="20"/>
                      <w:lang w:eastAsia="da-DK"/>
                    </w:rPr>
                  </w:pPr>
                  <w:del w:id="5373"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hvad der forstås ved den pågældende affaldsfraktion.</w:delText>
                    </w:r>
                  </w:del>
                </w:p>
              </w:tc>
            </w:tr>
            <w:tr w:rsidR="00466ED9" w:rsidRPr="008B71E0" w:rsidDel="0043379A">
              <w:trPr>
                <w:del w:id="5374" w:author="Maria Bøje Petersen" w:date="2018-09-04T14:03:00Z"/>
              </w:trPr>
              <w:tc>
                <w:tcPr>
                  <w:tcW w:w="8160" w:type="dxa"/>
                  <w:tcBorders>
                    <w:top w:val="single" w:sz="8" w:space="0" w:color="000000"/>
                  </w:tcBorders>
                  <w:hideMark/>
                </w:tcPr>
                <w:p w:rsidR="00466ED9" w:rsidRPr="008B71E0" w:rsidDel="0043379A" w:rsidRDefault="00466ED9" w:rsidP="008B71E0">
                  <w:pPr>
                    <w:spacing w:after="0" w:line="360" w:lineRule="auto"/>
                    <w:rPr>
                      <w:del w:id="5375" w:author="Maria Bøje Petersen" w:date="2018-09-04T14:03:00Z"/>
                      <w:rFonts w:ascii="Times New Roman" w:eastAsia="Times New Roman" w:hAnsi="Times New Roman" w:cs="Times New Roman"/>
                      <w:color w:val="000000"/>
                      <w:sz w:val="20"/>
                      <w:szCs w:val="20"/>
                      <w:lang w:eastAsia="da-DK"/>
                    </w:rPr>
                  </w:pPr>
                  <w:del w:id="537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5377"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5378" w:author="Maria Bøje Petersen" w:date="2018-09-04T14:03:00Z"/>
          <w:rFonts w:ascii="Times New Roman" w:eastAsia="Times New Roman" w:hAnsi="Times New Roman" w:cs="Times New Roman"/>
          <w:b/>
          <w:bCs/>
          <w:color w:val="000000"/>
          <w:sz w:val="20"/>
          <w:szCs w:val="20"/>
          <w:lang w:eastAsia="da-DK"/>
        </w:rPr>
      </w:pPr>
      <w:del w:id="5379" w:author="Maria Bøje Petersen" w:date="2018-09-04T14:03:00Z">
        <w:r w:rsidRPr="008B71E0" w:rsidDel="0043379A">
          <w:rPr>
            <w:rFonts w:ascii="Times New Roman" w:eastAsia="Times New Roman" w:hAnsi="Times New Roman" w:cs="Times New Roman"/>
            <w:b/>
            <w:bCs/>
            <w:color w:val="000000"/>
            <w:sz w:val="20"/>
            <w:szCs w:val="20"/>
            <w:lang w:eastAsia="da-DK"/>
          </w:rPr>
          <w:delText>§ 22.2 Hvem gælder ordningen for</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5380"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5381"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5382" w:author="Maria Bøje Petersen" w:date="2018-09-04T14:03:00Z"/>
                      <w:rFonts w:ascii="Times New Roman" w:eastAsia="Times New Roman" w:hAnsi="Times New Roman" w:cs="Times New Roman"/>
                      <w:color w:val="000000"/>
                      <w:sz w:val="20"/>
                      <w:szCs w:val="20"/>
                      <w:lang w:eastAsia="da-DK"/>
                    </w:rPr>
                  </w:pPr>
                  <w:del w:id="5383"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384"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385" w:author="Maria Bøje Petersen" w:date="2018-09-04T14:03:00Z"/>
                      <w:rFonts w:ascii="Times New Roman" w:eastAsia="Times New Roman" w:hAnsi="Times New Roman" w:cs="Times New Roman"/>
                      <w:color w:val="000000"/>
                      <w:sz w:val="20"/>
                      <w:szCs w:val="20"/>
                      <w:lang w:eastAsia="da-DK"/>
                    </w:rPr>
                  </w:pPr>
                  <w:del w:id="5386" w:author="Maria Bøje Petersen" w:date="2018-09-04T14:03: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5387"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388" w:author="Maria Bøje Petersen" w:date="2018-09-04T14:03:00Z"/>
                      <w:rFonts w:ascii="Times New Roman" w:eastAsia="Times New Roman" w:hAnsi="Times New Roman" w:cs="Times New Roman"/>
                      <w:color w:val="000000"/>
                      <w:sz w:val="20"/>
                      <w:szCs w:val="20"/>
                      <w:lang w:eastAsia="da-DK"/>
                    </w:rPr>
                  </w:pPr>
                  <w:del w:id="5389"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390"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391" w:author="Maria Bøje Petersen" w:date="2018-09-04T14:03:00Z"/>
                      <w:rFonts w:ascii="Times New Roman" w:eastAsia="Times New Roman" w:hAnsi="Times New Roman" w:cs="Times New Roman"/>
                      <w:color w:val="000000"/>
                      <w:sz w:val="20"/>
                      <w:szCs w:val="20"/>
                      <w:lang w:eastAsia="da-DK"/>
                    </w:rPr>
                  </w:pPr>
                  <w:del w:id="5392"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5393"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394" w:author="Maria Bøje Petersen" w:date="2018-09-04T14:03:00Z"/>
                      <w:rFonts w:ascii="Times New Roman" w:eastAsia="Times New Roman" w:hAnsi="Times New Roman" w:cs="Times New Roman"/>
                      <w:color w:val="000000"/>
                      <w:sz w:val="20"/>
                      <w:szCs w:val="20"/>
                      <w:lang w:eastAsia="da-DK"/>
                    </w:rPr>
                  </w:pPr>
                  <w:del w:id="5395"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396"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397" w:author="Maria Bøje Petersen" w:date="2018-09-04T14:03:00Z"/>
                      <w:rFonts w:ascii="Times New Roman" w:eastAsia="Times New Roman" w:hAnsi="Times New Roman" w:cs="Times New Roman"/>
                      <w:color w:val="000000"/>
                      <w:sz w:val="20"/>
                      <w:szCs w:val="20"/>
                      <w:lang w:eastAsia="da-DK"/>
                    </w:rPr>
                  </w:pPr>
                  <w:del w:id="5398" w:author="Maria Bøje Petersen" w:date="2018-09-04T14:03:00Z">
                    <w:r w:rsidRPr="008B71E0" w:rsidDel="0043379A">
                      <w:rPr>
                        <w:rFonts w:ascii="Times New Roman" w:eastAsia="Times New Roman" w:hAnsi="Times New Roman" w:cs="Times New Roman"/>
                        <w:color w:val="000000"/>
                        <w:sz w:val="20"/>
                        <w:szCs w:val="20"/>
                        <w:lang w:eastAsia="da-DK"/>
                      </w:rPr>
                      <w:delText>Valgfri tekst (Der skal være mulighed for at sætte ét eller flere krydser):</w:delText>
                    </w:r>
                  </w:del>
                </w:p>
              </w:tc>
            </w:tr>
            <w:tr w:rsidR="00466ED9" w:rsidRPr="008B71E0" w:rsidDel="0043379A">
              <w:trPr>
                <w:del w:id="5399"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400" w:author="Maria Bøje Petersen" w:date="2018-09-04T14:03:00Z"/>
                      <w:rFonts w:ascii="Times New Roman" w:eastAsia="Times New Roman" w:hAnsi="Times New Roman" w:cs="Times New Roman"/>
                      <w:color w:val="000000"/>
                      <w:sz w:val="20"/>
                      <w:szCs w:val="20"/>
                      <w:lang w:eastAsia="da-DK"/>
                    </w:rPr>
                  </w:pPr>
                  <w:del w:id="5401"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402"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403" w:author="Maria Bøje Petersen" w:date="2018-09-04T14:03:00Z"/>
                      <w:rFonts w:ascii="Times New Roman" w:eastAsia="Times New Roman" w:hAnsi="Times New Roman" w:cs="Times New Roman"/>
                      <w:color w:val="000000"/>
                      <w:sz w:val="20"/>
                      <w:szCs w:val="20"/>
                      <w:lang w:eastAsia="da-DK"/>
                    </w:rPr>
                  </w:pPr>
                  <w:del w:id="5404"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alle private borgere og grundejere i kommunen.</w:delText>
                    </w:r>
                  </w:del>
                </w:p>
              </w:tc>
            </w:tr>
            <w:tr w:rsidR="00466ED9" w:rsidRPr="008B71E0" w:rsidDel="0043379A">
              <w:trPr>
                <w:del w:id="5405"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406" w:author="Maria Bøje Petersen" w:date="2018-09-04T14:03:00Z"/>
                      <w:rFonts w:ascii="Times New Roman" w:eastAsia="Times New Roman" w:hAnsi="Times New Roman" w:cs="Times New Roman"/>
                      <w:color w:val="000000"/>
                      <w:sz w:val="20"/>
                      <w:szCs w:val="20"/>
                      <w:lang w:eastAsia="da-DK"/>
                    </w:rPr>
                  </w:pPr>
                  <w:del w:id="540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408"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409" w:author="Maria Bøje Petersen" w:date="2018-09-04T14:03:00Z"/>
                      <w:rFonts w:ascii="Times New Roman" w:eastAsia="Times New Roman" w:hAnsi="Times New Roman" w:cs="Times New Roman"/>
                      <w:color w:val="000000"/>
                      <w:sz w:val="20"/>
                      <w:szCs w:val="20"/>
                      <w:lang w:eastAsia="da-DK"/>
                    </w:rPr>
                  </w:pPr>
                  <w:del w:id="5410"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alle enfamiliehuse m.m. i kommunen.</w:delText>
                    </w:r>
                  </w:del>
                </w:p>
              </w:tc>
            </w:tr>
            <w:tr w:rsidR="00466ED9" w:rsidRPr="008B71E0" w:rsidDel="0043379A">
              <w:trPr>
                <w:del w:id="5411"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412" w:author="Maria Bøje Petersen" w:date="2018-09-04T14:03:00Z"/>
                      <w:rFonts w:ascii="Times New Roman" w:eastAsia="Times New Roman" w:hAnsi="Times New Roman" w:cs="Times New Roman"/>
                      <w:color w:val="000000"/>
                      <w:sz w:val="20"/>
                      <w:szCs w:val="20"/>
                      <w:lang w:eastAsia="da-DK"/>
                    </w:rPr>
                  </w:pPr>
                  <w:del w:id="5413"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414"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415" w:author="Maria Bøje Petersen" w:date="2018-09-04T14:03:00Z"/>
                      <w:rFonts w:ascii="Times New Roman" w:eastAsia="Times New Roman" w:hAnsi="Times New Roman" w:cs="Times New Roman"/>
                      <w:color w:val="000000"/>
                      <w:sz w:val="20"/>
                      <w:szCs w:val="20"/>
                      <w:lang w:eastAsia="da-DK"/>
                    </w:rPr>
                  </w:pPr>
                  <w:del w:id="5416"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alle etageejendomme m.m. i kommunen.</w:delText>
                    </w:r>
                  </w:del>
                </w:p>
              </w:tc>
            </w:tr>
            <w:tr w:rsidR="00466ED9" w:rsidRPr="008B71E0" w:rsidDel="0043379A">
              <w:trPr>
                <w:del w:id="5417"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418" w:author="Maria Bøje Petersen" w:date="2018-09-04T14:03:00Z"/>
                      <w:rFonts w:ascii="Times New Roman" w:eastAsia="Times New Roman" w:hAnsi="Times New Roman" w:cs="Times New Roman"/>
                      <w:color w:val="000000"/>
                      <w:sz w:val="20"/>
                      <w:szCs w:val="20"/>
                      <w:lang w:eastAsia="da-DK"/>
                    </w:rPr>
                  </w:pPr>
                  <w:del w:id="5419"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420"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421" w:author="Maria Bøje Petersen" w:date="2018-09-04T14:03:00Z"/>
                      <w:rFonts w:ascii="Times New Roman" w:eastAsia="Times New Roman" w:hAnsi="Times New Roman" w:cs="Times New Roman"/>
                      <w:color w:val="000000"/>
                      <w:sz w:val="20"/>
                      <w:szCs w:val="20"/>
                      <w:lang w:eastAsia="da-DK"/>
                    </w:rPr>
                  </w:pPr>
                  <w:del w:id="5422"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sommerhuse, kolonihavehuse m.m. i kommunen.</w:delText>
                    </w:r>
                  </w:del>
                </w:p>
              </w:tc>
            </w:tr>
            <w:tr w:rsidR="00466ED9" w:rsidRPr="008B71E0" w:rsidDel="0043379A">
              <w:trPr>
                <w:del w:id="5423"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424" w:author="Maria Bøje Petersen" w:date="2018-09-04T14:03:00Z"/>
                      <w:rFonts w:ascii="Times New Roman" w:eastAsia="Times New Roman" w:hAnsi="Times New Roman" w:cs="Times New Roman"/>
                      <w:color w:val="000000"/>
                      <w:sz w:val="20"/>
                      <w:szCs w:val="20"/>
                      <w:lang w:eastAsia="da-DK"/>
                    </w:rPr>
                  </w:pPr>
                  <w:del w:id="5425"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426"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427" w:author="Maria Bøje Petersen" w:date="2018-09-04T14:03:00Z"/>
                      <w:rFonts w:ascii="Times New Roman" w:eastAsia="Times New Roman" w:hAnsi="Times New Roman" w:cs="Times New Roman"/>
                      <w:color w:val="000000"/>
                      <w:sz w:val="20"/>
                      <w:szCs w:val="20"/>
                      <w:lang w:eastAsia="da-DK"/>
                    </w:rPr>
                  </w:pPr>
                  <w:del w:id="5428"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ejendomme i […] Kommune, der er tilsluttet helårsrenovation.</w:delText>
                    </w:r>
                  </w:del>
                </w:p>
              </w:tc>
            </w:tr>
            <w:tr w:rsidR="00466ED9" w:rsidRPr="008B71E0" w:rsidDel="0043379A">
              <w:trPr>
                <w:del w:id="5429"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430" w:author="Maria Bøje Petersen" w:date="2018-09-04T14:03:00Z"/>
                      <w:rFonts w:ascii="Times New Roman" w:eastAsia="Times New Roman" w:hAnsi="Times New Roman" w:cs="Times New Roman"/>
                      <w:color w:val="000000"/>
                      <w:sz w:val="20"/>
                      <w:szCs w:val="20"/>
                      <w:lang w:eastAsia="da-DK"/>
                    </w:rPr>
                  </w:pPr>
                  <w:del w:id="5431"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432"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433" w:author="Maria Bøje Petersen" w:date="2018-09-04T14:03:00Z"/>
                      <w:rFonts w:ascii="Times New Roman" w:eastAsia="Times New Roman" w:hAnsi="Times New Roman" w:cs="Times New Roman"/>
                      <w:color w:val="000000"/>
                      <w:sz w:val="20"/>
                      <w:szCs w:val="20"/>
                      <w:lang w:eastAsia="da-DK"/>
                    </w:rPr>
                  </w:pPr>
                  <w:del w:id="5434" w:author="Maria Bøje Petersen" w:date="2018-09-04T14:03:00Z">
                    <w:r w:rsidRPr="008B71E0" w:rsidDel="0043379A">
                      <w:rPr>
                        <w:rFonts w:ascii="Times New Roman" w:eastAsia="Times New Roman" w:hAnsi="Times New Roman" w:cs="Times New Roman"/>
                        <w:color w:val="000000"/>
                        <w:sz w:val="20"/>
                        <w:szCs w:val="20"/>
                        <w:lang w:eastAsia="da-DK"/>
                      </w:rPr>
                      <w:delText>Ordningen gælder for ejendomme i […] Kommune, der er tilsluttet sommerhusrenovation.</w:delText>
                    </w:r>
                  </w:del>
                </w:p>
              </w:tc>
            </w:tr>
            <w:tr w:rsidR="00466ED9" w:rsidRPr="008B71E0" w:rsidDel="0043379A">
              <w:trPr>
                <w:del w:id="5435"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436" w:author="Maria Bøje Petersen" w:date="2018-09-04T14:03:00Z"/>
                      <w:rFonts w:ascii="Times New Roman" w:eastAsia="Times New Roman" w:hAnsi="Times New Roman" w:cs="Times New Roman"/>
                      <w:color w:val="000000"/>
                      <w:sz w:val="20"/>
                      <w:szCs w:val="20"/>
                      <w:lang w:eastAsia="da-DK"/>
                    </w:rPr>
                  </w:pPr>
                  <w:del w:id="543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438"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439" w:author="Maria Bøje Petersen" w:date="2018-09-04T14:03:00Z"/>
                      <w:rFonts w:ascii="Times New Roman" w:eastAsia="Times New Roman" w:hAnsi="Times New Roman" w:cs="Times New Roman"/>
                      <w:color w:val="000000"/>
                      <w:sz w:val="20"/>
                      <w:szCs w:val="20"/>
                      <w:lang w:eastAsia="da-DK"/>
                    </w:rPr>
                  </w:pPr>
                  <w:del w:id="5440"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5441"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5442" w:author="Maria Bøje Petersen" w:date="2018-09-04T14:03:00Z"/>
                      <w:rFonts w:ascii="Times New Roman" w:eastAsia="Times New Roman" w:hAnsi="Times New Roman" w:cs="Times New Roman"/>
                      <w:color w:val="000000"/>
                      <w:sz w:val="20"/>
                      <w:szCs w:val="20"/>
                      <w:lang w:eastAsia="da-DK"/>
                    </w:rPr>
                  </w:pPr>
                  <w:del w:id="5443"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5444"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5445" w:author="Maria Bøje Petersen" w:date="2018-09-04T14:03:00Z"/>
          <w:rFonts w:ascii="Times New Roman" w:eastAsia="Times New Roman" w:hAnsi="Times New Roman" w:cs="Times New Roman"/>
          <w:b/>
          <w:bCs/>
          <w:color w:val="000000"/>
          <w:sz w:val="20"/>
          <w:szCs w:val="20"/>
          <w:lang w:eastAsia="da-DK"/>
        </w:rPr>
      </w:pPr>
      <w:del w:id="5446" w:author="Maria Bøje Petersen" w:date="2018-09-04T14:03:00Z">
        <w:r w:rsidRPr="008B71E0" w:rsidDel="0043379A">
          <w:rPr>
            <w:rFonts w:ascii="Times New Roman" w:eastAsia="Times New Roman" w:hAnsi="Times New Roman" w:cs="Times New Roman"/>
            <w:b/>
            <w:bCs/>
            <w:color w:val="000000"/>
            <w:sz w:val="20"/>
            <w:szCs w:val="20"/>
            <w:lang w:eastAsia="da-DK"/>
          </w:rPr>
          <w:delText>§ 22.3 Beskrivelse af ordningen</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5447"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5448" w:author="Maria Bøje Petersen" w:date="2018-09-04T14:03:00Z"/>
              </w:trPr>
              <w:tc>
                <w:tcPr>
                  <w:tcW w:w="7824" w:type="dxa"/>
                  <w:tcBorders>
                    <w:bottom w:val="single" w:sz="8" w:space="0" w:color="000000"/>
                  </w:tcBorders>
                  <w:hideMark/>
                </w:tcPr>
                <w:p w:rsidR="00466ED9" w:rsidRPr="008B71E0" w:rsidDel="0043379A" w:rsidRDefault="00466ED9" w:rsidP="008B71E0">
                  <w:pPr>
                    <w:spacing w:after="0" w:line="360" w:lineRule="auto"/>
                    <w:rPr>
                      <w:del w:id="5449" w:author="Maria Bøje Petersen" w:date="2018-09-04T14:03:00Z"/>
                      <w:rFonts w:ascii="Times New Roman" w:eastAsia="Times New Roman" w:hAnsi="Times New Roman" w:cs="Times New Roman"/>
                      <w:color w:val="000000"/>
                      <w:sz w:val="20"/>
                      <w:szCs w:val="20"/>
                      <w:lang w:eastAsia="da-DK"/>
                    </w:rPr>
                  </w:pPr>
                  <w:del w:id="5450"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451"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452" w:author="Maria Bøje Petersen" w:date="2018-09-04T14:03:00Z"/>
                      <w:rFonts w:ascii="Times New Roman" w:eastAsia="Times New Roman" w:hAnsi="Times New Roman" w:cs="Times New Roman"/>
                      <w:color w:val="000000"/>
                      <w:sz w:val="20"/>
                      <w:szCs w:val="20"/>
                      <w:lang w:eastAsia="da-DK"/>
                    </w:rPr>
                  </w:pPr>
                  <w:del w:id="5453" w:author="Maria Bøje Petersen" w:date="2018-09-04T14:03: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5454"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455" w:author="Maria Bøje Petersen" w:date="2018-09-04T14:03:00Z"/>
                      <w:rFonts w:ascii="Times New Roman" w:eastAsia="Times New Roman" w:hAnsi="Times New Roman" w:cs="Times New Roman"/>
                      <w:color w:val="000000"/>
                      <w:sz w:val="20"/>
                      <w:szCs w:val="20"/>
                      <w:lang w:eastAsia="da-DK"/>
                    </w:rPr>
                  </w:pPr>
                  <w:del w:id="545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457"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458" w:author="Maria Bøje Petersen" w:date="2018-09-04T14:03:00Z"/>
                      <w:rFonts w:ascii="Times New Roman" w:eastAsia="Times New Roman" w:hAnsi="Times New Roman" w:cs="Times New Roman"/>
                      <w:color w:val="000000"/>
                      <w:sz w:val="20"/>
                      <w:szCs w:val="20"/>
                      <w:lang w:eastAsia="da-DK"/>
                    </w:rPr>
                  </w:pPr>
                  <w:del w:id="5459"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5460"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461" w:author="Maria Bøje Petersen" w:date="2018-09-04T14:03:00Z"/>
                      <w:rFonts w:ascii="Times New Roman" w:eastAsia="Times New Roman" w:hAnsi="Times New Roman" w:cs="Times New Roman"/>
                      <w:color w:val="000000"/>
                      <w:sz w:val="20"/>
                      <w:szCs w:val="20"/>
                      <w:lang w:eastAsia="da-DK"/>
                    </w:rPr>
                  </w:pPr>
                  <w:del w:id="546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463" w:author="Maria Bøje Petersen" w:date="2018-09-04T14:03: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464" w:author="Maria Bøje Petersen" w:date="2018-09-04T14:03:00Z"/>
                      <w:rFonts w:ascii="Times New Roman" w:eastAsia="Times New Roman" w:hAnsi="Times New Roman" w:cs="Times New Roman"/>
                      <w:color w:val="000000"/>
                      <w:sz w:val="20"/>
                      <w:szCs w:val="20"/>
                      <w:lang w:eastAsia="da-DK"/>
                    </w:rPr>
                  </w:pPr>
                  <w:del w:id="5465"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indholdet i ordningen.</w:delText>
                    </w:r>
                  </w:del>
                </w:p>
              </w:tc>
            </w:tr>
            <w:tr w:rsidR="00466ED9" w:rsidRPr="008B71E0" w:rsidDel="0043379A">
              <w:trPr>
                <w:del w:id="5466" w:author="Maria Bøje Petersen" w:date="2018-09-04T14:03:00Z"/>
              </w:trPr>
              <w:tc>
                <w:tcPr>
                  <w:tcW w:w="7824" w:type="dxa"/>
                  <w:tcBorders>
                    <w:top w:val="single" w:sz="8" w:space="0" w:color="000000"/>
                  </w:tcBorders>
                  <w:hideMark/>
                </w:tcPr>
                <w:p w:rsidR="00466ED9" w:rsidRPr="008B71E0" w:rsidDel="0043379A" w:rsidRDefault="00466ED9" w:rsidP="008B71E0">
                  <w:pPr>
                    <w:spacing w:after="0" w:line="360" w:lineRule="auto"/>
                    <w:rPr>
                      <w:del w:id="5467" w:author="Maria Bøje Petersen" w:date="2018-09-04T14:03:00Z"/>
                      <w:rFonts w:ascii="Times New Roman" w:eastAsia="Times New Roman" w:hAnsi="Times New Roman" w:cs="Times New Roman"/>
                      <w:color w:val="000000"/>
                      <w:sz w:val="20"/>
                      <w:szCs w:val="20"/>
                      <w:lang w:eastAsia="da-DK"/>
                    </w:rPr>
                  </w:pPr>
                  <w:del w:id="5468"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5469"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5470" w:author="Maria Bøje Petersen" w:date="2018-09-04T14:03:00Z"/>
          <w:rFonts w:ascii="Times New Roman" w:eastAsia="Times New Roman" w:hAnsi="Times New Roman" w:cs="Times New Roman"/>
          <w:b/>
          <w:bCs/>
          <w:color w:val="000000"/>
          <w:sz w:val="20"/>
          <w:szCs w:val="20"/>
          <w:lang w:eastAsia="da-DK"/>
        </w:rPr>
      </w:pPr>
      <w:del w:id="5471" w:author="Maria Bøje Petersen" w:date="2018-09-04T14:03:00Z">
        <w:r w:rsidRPr="008B71E0" w:rsidDel="0043379A">
          <w:rPr>
            <w:rFonts w:ascii="Times New Roman" w:eastAsia="Times New Roman" w:hAnsi="Times New Roman" w:cs="Times New Roman"/>
            <w:b/>
            <w:bCs/>
            <w:color w:val="000000"/>
            <w:sz w:val="20"/>
            <w:szCs w:val="20"/>
            <w:lang w:eastAsia="da-DK"/>
          </w:rPr>
          <w:delText>§ 22.4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5472"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5473" w:author="Maria Bøje Petersen" w:date="2018-09-04T14:03:00Z"/>
              </w:trPr>
              <w:tc>
                <w:tcPr>
                  <w:tcW w:w="8160" w:type="dxa"/>
                  <w:tcBorders>
                    <w:bottom w:val="single" w:sz="8" w:space="0" w:color="000000"/>
                  </w:tcBorders>
                  <w:hideMark/>
                </w:tcPr>
                <w:p w:rsidR="00466ED9" w:rsidRPr="008B71E0" w:rsidDel="0043379A" w:rsidRDefault="00466ED9" w:rsidP="008B71E0">
                  <w:pPr>
                    <w:spacing w:after="0" w:line="360" w:lineRule="auto"/>
                    <w:rPr>
                      <w:del w:id="5474" w:author="Maria Bøje Petersen" w:date="2018-09-04T14:03:00Z"/>
                      <w:rFonts w:ascii="Times New Roman" w:eastAsia="Times New Roman" w:hAnsi="Times New Roman" w:cs="Times New Roman"/>
                      <w:color w:val="000000"/>
                      <w:sz w:val="20"/>
                      <w:szCs w:val="20"/>
                      <w:lang w:eastAsia="da-DK"/>
                    </w:rPr>
                  </w:pPr>
                  <w:del w:id="5475"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476"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477" w:author="Maria Bøje Petersen" w:date="2018-09-04T14:03:00Z"/>
                      <w:rFonts w:ascii="Times New Roman" w:eastAsia="Times New Roman" w:hAnsi="Times New Roman" w:cs="Times New Roman"/>
                      <w:color w:val="000000"/>
                      <w:sz w:val="20"/>
                      <w:szCs w:val="20"/>
                      <w:lang w:eastAsia="da-DK"/>
                    </w:rPr>
                  </w:pPr>
                  <w:del w:id="5478"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5479"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480" w:author="Maria Bøje Petersen" w:date="2018-09-04T14:03:00Z"/>
                      <w:rFonts w:ascii="Times New Roman" w:eastAsia="Times New Roman" w:hAnsi="Times New Roman" w:cs="Times New Roman"/>
                      <w:color w:val="000000"/>
                      <w:sz w:val="20"/>
                      <w:szCs w:val="20"/>
                      <w:lang w:eastAsia="da-DK"/>
                    </w:rPr>
                  </w:pPr>
                  <w:del w:id="5481"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482"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483" w:author="Maria Bøje Petersen" w:date="2018-09-04T14:03:00Z"/>
                      <w:rFonts w:ascii="Times New Roman" w:eastAsia="Times New Roman" w:hAnsi="Times New Roman" w:cs="Times New Roman"/>
                      <w:color w:val="000000"/>
                      <w:sz w:val="20"/>
                      <w:szCs w:val="20"/>
                      <w:lang w:eastAsia="da-DK"/>
                    </w:rPr>
                  </w:pPr>
                  <w:del w:id="5484"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5485"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486" w:author="Maria Bøje Petersen" w:date="2018-09-04T14:03:00Z"/>
                      <w:rFonts w:ascii="Times New Roman" w:eastAsia="Times New Roman" w:hAnsi="Times New Roman" w:cs="Times New Roman"/>
                      <w:color w:val="000000"/>
                      <w:sz w:val="20"/>
                      <w:szCs w:val="20"/>
                      <w:lang w:eastAsia="da-DK"/>
                    </w:rPr>
                  </w:pPr>
                  <w:del w:id="548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488"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489" w:author="Maria Bøje Petersen" w:date="2018-09-04T14:03:00Z"/>
                      <w:rFonts w:ascii="Times New Roman" w:eastAsia="Times New Roman" w:hAnsi="Times New Roman" w:cs="Times New Roman"/>
                      <w:color w:val="000000"/>
                      <w:sz w:val="20"/>
                      <w:szCs w:val="20"/>
                      <w:lang w:eastAsia="da-DK"/>
                    </w:rPr>
                  </w:pPr>
                  <w:del w:id="5490"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beholdertype, herunder særlige krav hertil, eventuelle krav til hvem, der anskaffer beholder, vedligeholdelse, m.v.</w:delText>
                    </w:r>
                  </w:del>
                </w:p>
              </w:tc>
            </w:tr>
            <w:tr w:rsidR="00466ED9" w:rsidRPr="008B71E0" w:rsidDel="0043379A">
              <w:trPr>
                <w:del w:id="5491" w:author="Maria Bøje Petersen" w:date="2018-09-04T14:03:00Z"/>
              </w:trPr>
              <w:tc>
                <w:tcPr>
                  <w:tcW w:w="8160" w:type="dxa"/>
                  <w:tcBorders>
                    <w:top w:val="single" w:sz="8" w:space="0" w:color="000000"/>
                  </w:tcBorders>
                  <w:hideMark/>
                </w:tcPr>
                <w:p w:rsidR="00466ED9" w:rsidRPr="008B71E0" w:rsidDel="0043379A" w:rsidRDefault="00466ED9" w:rsidP="008B71E0">
                  <w:pPr>
                    <w:spacing w:after="0" w:line="360" w:lineRule="auto"/>
                    <w:rPr>
                      <w:del w:id="5492" w:author="Maria Bøje Petersen" w:date="2018-09-04T14:03:00Z"/>
                      <w:rFonts w:ascii="Times New Roman" w:eastAsia="Times New Roman" w:hAnsi="Times New Roman" w:cs="Times New Roman"/>
                      <w:color w:val="000000"/>
                      <w:sz w:val="20"/>
                      <w:szCs w:val="20"/>
                      <w:lang w:eastAsia="da-DK"/>
                    </w:rPr>
                  </w:pPr>
                  <w:del w:id="5493"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5494"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5495" w:author="Maria Bøje Petersen" w:date="2018-09-04T14:03:00Z"/>
          <w:rFonts w:ascii="Times New Roman" w:eastAsia="Times New Roman" w:hAnsi="Times New Roman" w:cs="Times New Roman"/>
          <w:b/>
          <w:bCs/>
          <w:color w:val="000000"/>
          <w:sz w:val="20"/>
          <w:szCs w:val="20"/>
          <w:lang w:eastAsia="da-DK"/>
        </w:rPr>
      </w:pPr>
      <w:del w:id="5496" w:author="Maria Bøje Petersen" w:date="2018-09-04T14:03:00Z">
        <w:r w:rsidRPr="008B71E0" w:rsidDel="0043379A">
          <w:rPr>
            <w:rFonts w:ascii="Times New Roman" w:eastAsia="Times New Roman" w:hAnsi="Times New Roman" w:cs="Times New Roman"/>
            <w:b/>
            <w:bCs/>
            <w:color w:val="000000"/>
            <w:sz w:val="20"/>
            <w:szCs w:val="20"/>
            <w:lang w:eastAsia="da-DK"/>
          </w:rPr>
          <w:delText>§ 22.5 Kapacitet for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5497"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5498" w:author="Maria Bøje Petersen" w:date="2018-09-04T14:03:00Z"/>
              </w:trPr>
              <w:tc>
                <w:tcPr>
                  <w:tcW w:w="8160" w:type="dxa"/>
                  <w:tcBorders>
                    <w:bottom w:val="single" w:sz="8" w:space="0" w:color="000000"/>
                  </w:tcBorders>
                  <w:hideMark/>
                </w:tcPr>
                <w:p w:rsidR="00466ED9" w:rsidRPr="008B71E0" w:rsidDel="0043379A" w:rsidRDefault="00466ED9" w:rsidP="008B71E0">
                  <w:pPr>
                    <w:spacing w:after="0" w:line="360" w:lineRule="auto"/>
                    <w:rPr>
                      <w:del w:id="5499" w:author="Maria Bøje Petersen" w:date="2018-09-04T14:03:00Z"/>
                      <w:rFonts w:ascii="Times New Roman" w:eastAsia="Times New Roman" w:hAnsi="Times New Roman" w:cs="Times New Roman"/>
                      <w:color w:val="000000"/>
                      <w:sz w:val="20"/>
                      <w:szCs w:val="20"/>
                      <w:lang w:eastAsia="da-DK"/>
                    </w:rPr>
                  </w:pPr>
                  <w:del w:id="5500"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501"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502" w:author="Maria Bøje Petersen" w:date="2018-09-04T14:03:00Z"/>
                      <w:rFonts w:ascii="Times New Roman" w:eastAsia="Times New Roman" w:hAnsi="Times New Roman" w:cs="Times New Roman"/>
                      <w:color w:val="000000"/>
                      <w:sz w:val="20"/>
                      <w:szCs w:val="20"/>
                      <w:lang w:eastAsia="da-DK"/>
                    </w:rPr>
                  </w:pPr>
                  <w:del w:id="5503"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5504"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505" w:author="Maria Bøje Petersen" w:date="2018-09-04T14:03:00Z"/>
                      <w:rFonts w:ascii="Times New Roman" w:eastAsia="Times New Roman" w:hAnsi="Times New Roman" w:cs="Times New Roman"/>
                      <w:color w:val="000000"/>
                      <w:sz w:val="20"/>
                      <w:szCs w:val="20"/>
                      <w:lang w:eastAsia="da-DK"/>
                    </w:rPr>
                  </w:pPr>
                  <w:del w:id="550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507"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508" w:author="Maria Bøje Petersen" w:date="2018-09-04T14:03:00Z"/>
                      <w:rFonts w:ascii="Times New Roman" w:eastAsia="Times New Roman" w:hAnsi="Times New Roman" w:cs="Times New Roman"/>
                      <w:color w:val="000000"/>
                      <w:sz w:val="20"/>
                      <w:szCs w:val="20"/>
                      <w:lang w:eastAsia="da-DK"/>
                    </w:rPr>
                  </w:pPr>
                  <w:del w:id="5509"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5510"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511" w:author="Maria Bøje Petersen" w:date="2018-09-04T14:03:00Z"/>
                      <w:rFonts w:ascii="Times New Roman" w:eastAsia="Times New Roman" w:hAnsi="Times New Roman" w:cs="Times New Roman"/>
                      <w:color w:val="000000"/>
                      <w:sz w:val="20"/>
                      <w:szCs w:val="20"/>
                      <w:lang w:eastAsia="da-DK"/>
                    </w:rPr>
                  </w:pPr>
                  <w:del w:id="551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513"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514" w:author="Maria Bøje Petersen" w:date="2018-09-04T14:03:00Z"/>
                      <w:rFonts w:ascii="Times New Roman" w:eastAsia="Times New Roman" w:hAnsi="Times New Roman" w:cs="Times New Roman"/>
                      <w:color w:val="000000"/>
                      <w:sz w:val="20"/>
                      <w:szCs w:val="20"/>
                      <w:lang w:eastAsia="da-DK"/>
                    </w:rPr>
                  </w:pPr>
                  <w:del w:id="5515"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eventuelle krav til beholdertype og antal beholdere, overfyldning, ekstraordinært kapacitetsbehov m.m.</w:delText>
                    </w:r>
                  </w:del>
                </w:p>
              </w:tc>
            </w:tr>
            <w:tr w:rsidR="00466ED9" w:rsidRPr="008B71E0" w:rsidDel="0043379A">
              <w:trPr>
                <w:del w:id="5516" w:author="Maria Bøje Petersen" w:date="2018-09-04T14:03:00Z"/>
              </w:trPr>
              <w:tc>
                <w:tcPr>
                  <w:tcW w:w="8160" w:type="dxa"/>
                  <w:tcBorders>
                    <w:top w:val="single" w:sz="8" w:space="0" w:color="000000"/>
                  </w:tcBorders>
                  <w:hideMark/>
                </w:tcPr>
                <w:p w:rsidR="00466ED9" w:rsidRPr="008B71E0" w:rsidDel="0043379A" w:rsidRDefault="00466ED9" w:rsidP="008B71E0">
                  <w:pPr>
                    <w:spacing w:after="0" w:line="360" w:lineRule="auto"/>
                    <w:rPr>
                      <w:del w:id="5517" w:author="Maria Bøje Petersen" w:date="2018-09-04T14:03:00Z"/>
                      <w:rFonts w:ascii="Times New Roman" w:eastAsia="Times New Roman" w:hAnsi="Times New Roman" w:cs="Times New Roman"/>
                      <w:color w:val="000000"/>
                      <w:sz w:val="20"/>
                      <w:szCs w:val="20"/>
                      <w:lang w:eastAsia="da-DK"/>
                    </w:rPr>
                  </w:pPr>
                  <w:del w:id="5518"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5519"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5520" w:author="Maria Bøje Petersen" w:date="2018-09-04T14:03:00Z"/>
          <w:rFonts w:ascii="Times New Roman" w:eastAsia="Times New Roman" w:hAnsi="Times New Roman" w:cs="Times New Roman"/>
          <w:b/>
          <w:bCs/>
          <w:color w:val="000000"/>
          <w:sz w:val="20"/>
          <w:szCs w:val="20"/>
          <w:lang w:eastAsia="da-DK"/>
        </w:rPr>
      </w:pPr>
      <w:del w:id="5521" w:author="Maria Bøje Petersen" w:date="2018-09-04T14:03:00Z">
        <w:r w:rsidRPr="008B71E0" w:rsidDel="0043379A">
          <w:rPr>
            <w:rFonts w:ascii="Times New Roman" w:eastAsia="Times New Roman" w:hAnsi="Times New Roman" w:cs="Times New Roman"/>
            <w:b/>
            <w:bCs/>
            <w:color w:val="000000"/>
            <w:sz w:val="20"/>
            <w:szCs w:val="20"/>
            <w:lang w:eastAsia="da-DK"/>
          </w:rPr>
          <w:delText>§ 22.6 Anbringelse af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5522"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5523" w:author="Maria Bøje Petersen" w:date="2018-09-04T14:03:00Z"/>
              </w:trPr>
              <w:tc>
                <w:tcPr>
                  <w:tcW w:w="8160" w:type="dxa"/>
                  <w:tcBorders>
                    <w:bottom w:val="single" w:sz="8" w:space="0" w:color="000000"/>
                  </w:tcBorders>
                  <w:hideMark/>
                </w:tcPr>
                <w:p w:rsidR="00466ED9" w:rsidRPr="008B71E0" w:rsidDel="0043379A" w:rsidRDefault="00466ED9" w:rsidP="008B71E0">
                  <w:pPr>
                    <w:spacing w:after="0" w:line="360" w:lineRule="auto"/>
                    <w:rPr>
                      <w:del w:id="5524" w:author="Maria Bøje Petersen" w:date="2018-09-04T14:03:00Z"/>
                      <w:rFonts w:ascii="Times New Roman" w:eastAsia="Times New Roman" w:hAnsi="Times New Roman" w:cs="Times New Roman"/>
                      <w:color w:val="000000"/>
                      <w:sz w:val="20"/>
                      <w:szCs w:val="20"/>
                      <w:lang w:eastAsia="da-DK"/>
                    </w:rPr>
                  </w:pPr>
                  <w:del w:id="5525"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526"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527" w:author="Maria Bøje Petersen" w:date="2018-09-04T14:03:00Z"/>
                      <w:rFonts w:ascii="Times New Roman" w:eastAsia="Times New Roman" w:hAnsi="Times New Roman" w:cs="Times New Roman"/>
                      <w:color w:val="000000"/>
                      <w:sz w:val="20"/>
                      <w:szCs w:val="20"/>
                      <w:lang w:eastAsia="da-DK"/>
                    </w:rPr>
                  </w:pPr>
                  <w:del w:id="5528"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5529"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530" w:author="Maria Bøje Petersen" w:date="2018-09-04T14:03:00Z"/>
                      <w:rFonts w:ascii="Times New Roman" w:eastAsia="Times New Roman" w:hAnsi="Times New Roman" w:cs="Times New Roman"/>
                      <w:color w:val="000000"/>
                      <w:sz w:val="20"/>
                      <w:szCs w:val="20"/>
                      <w:lang w:eastAsia="da-DK"/>
                    </w:rPr>
                  </w:pPr>
                  <w:del w:id="5531"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532"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533" w:author="Maria Bøje Petersen" w:date="2018-09-04T14:03:00Z"/>
                      <w:rFonts w:ascii="Times New Roman" w:eastAsia="Times New Roman" w:hAnsi="Times New Roman" w:cs="Times New Roman"/>
                      <w:color w:val="000000"/>
                      <w:sz w:val="20"/>
                      <w:szCs w:val="20"/>
                      <w:lang w:eastAsia="da-DK"/>
                    </w:rPr>
                  </w:pPr>
                  <w:del w:id="5534"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5535"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536" w:author="Maria Bøje Petersen" w:date="2018-09-04T14:03:00Z"/>
                      <w:rFonts w:ascii="Times New Roman" w:eastAsia="Times New Roman" w:hAnsi="Times New Roman" w:cs="Times New Roman"/>
                      <w:color w:val="000000"/>
                      <w:sz w:val="20"/>
                      <w:szCs w:val="20"/>
                      <w:lang w:eastAsia="da-DK"/>
                    </w:rPr>
                  </w:pPr>
                  <w:del w:id="553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538"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539" w:author="Maria Bøje Petersen" w:date="2018-09-04T14:03:00Z"/>
                      <w:rFonts w:ascii="Times New Roman" w:eastAsia="Times New Roman" w:hAnsi="Times New Roman" w:cs="Times New Roman"/>
                      <w:color w:val="000000"/>
                      <w:sz w:val="20"/>
                      <w:szCs w:val="20"/>
                      <w:lang w:eastAsia="da-DK"/>
                    </w:rPr>
                  </w:pPr>
                  <w:del w:id="5540"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eventuelle krav til placering af beholdere, herunder opstillingsstedet, adgangsveje m.m.</w:delText>
                    </w:r>
                  </w:del>
                </w:p>
              </w:tc>
            </w:tr>
            <w:tr w:rsidR="00466ED9" w:rsidRPr="008B71E0" w:rsidDel="0043379A">
              <w:trPr>
                <w:del w:id="5541" w:author="Maria Bøje Petersen" w:date="2018-09-04T14:03:00Z"/>
              </w:trPr>
              <w:tc>
                <w:tcPr>
                  <w:tcW w:w="8160" w:type="dxa"/>
                  <w:tcBorders>
                    <w:top w:val="single" w:sz="8" w:space="0" w:color="000000"/>
                  </w:tcBorders>
                  <w:hideMark/>
                </w:tcPr>
                <w:p w:rsidR="00466ED9" w:rsidRPr="008B71E0" w:rsidDel="0043379A" w:rsidRDefault="00466ED9" w:rsidP="008B71E0">
                  <w:pPr>
                    <w:spacing w:after="0" w:line="360" w:lineRule="auto"/>
                    <w:rPr>
                      <w:del w:id="5542" w:author="Maria Bøje Petersen" w:date="2018-09-04T14:03:00Z"/>
                      <w:rFonts w:ascii="Times New Roman" w:eastAsia="Times New Roman" w:hAnsi="Times New Roman" w:cs="Times New Roman"/>
                      <w:color w:val="000000"/>
                      <w:sz w:val="20"/>
                      <w:szCs w:val="20"/>
                      <w:lang w:eastAsia="da-DK"/>
                    </w:rPr>
                  </w:pPr>
                  <w:del w:id="5543"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5544"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5545" w:author="Maria Bøje Petersen" w:date="2018-09-04T14:03:00Z"/>
          <w:rFonts w:ascii="Times New Roman" w:eastAsia="Times New Roman" w:hAnsi="Times New Roman" w:cs="Times New Roman"/>
          <w:b/>
          <w:bCs/>
          <w:color w:val="000000"/>
          <w:sz w:val="20"/>
          <w:szCs w:val="20"/>
          <w:lang w:eastAsia="da-DK"/>
        </w:rPr>
      </w:pPr>
      <w:del w:id="5546" w:author="Maria Bøje Petersen" w:date="2018-09-04T14:03:00Z">
        <w:r w:rsidRPr="008B71E0" w:rsidDel="0043379A">
          <w:rPr>
            <w:rFonts w:ascii="Times New Roman" w:eastAsia="Times New Roman" w:hAnsi="Times New Roman" w:cs="Times New Roman"/>
            <w:b/>
            <w:bCs/>
            <w:color w:val="000000"/>
            <w:sz w:val="20"/>
            <w:szCs w:val="20"/>
            <w:lang w:eastAsia="da-DK"/>
          </w:rPr>
          <w:delText>§ 22.7 Anvendelse og fyldning af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5547"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5548" w:author="Maria Bøje Petersen" w:date="2018-09-04T14:03:00Z"/>
              </w:trPr>
              <w:tc>
                <w:tcPr>
                  <w:tcW w:w="8160" w:type="dxa"/>
                  <w:tcBorders>
                    <w:bottom w:val="single" w:sz="8" w:space="0" w:color="000000"/>
                  </w:tcBorders>
                  <w:hideMark/>
                </w:tcPr>
                <w:p w:rsidR="00466ED9" w:rsidRPr="008B71E0" w:rsidDel="0043379A" w:rsidRDefault="00466ED9" w:rsidP="008B71E0">
                  <w:pPr>
                    <w:spacing w:after="0" w:line="360" w:lineRule="auto"/>
                    <w:rPr>
                      <w:del w:id="5549" w:author="Maria Bøje Petersen" w:date="2018-09-04T14:03:00Z"/>
                      <w:rFonts w:ascii="Times New Roman" w:eastAsia="Times New Roman" w:hAnsi="Times New Roman" w:cs="Times New Roman"/>
                      <w:color w:val="000000"/>
                      <w:sz w:val="20"/>
                      <w:szCs w:val="20"/>
                      <w:lang w:eastAsia="da-DK"/>
                    </w:rPr>
                  </w:pPr>
                  <w:del w:id="5550"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551"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552" w:author="Maria Bøje Petersen" w:date="2018-09-04T14:03:00Z"/>
                      <w:rFonts w:ascii="Times New Roman" w:eastAsia="Times New Roman" w:hAnsi="Times New Roman" w:cs="Times New Roman"/>
                      <w:color w:val="000000"/>
                      <w:sz w:val="20"/>
                      <w:szCs w:val="20"/>
                      <w:lang w:eastAsia="da-DK"/>
                    </w:rPr>
                  </w:pPr>
                  <w:del w:id="5553"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5554"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555" w:author="Maria Bøje Petersen" w:date="2018-09-04T14:03:00Z"/>
                      <w:rFonts w:ascii="Times New Roman" w:eastAsia="Times New Roman" w:hAnsi="Times New Roman" w:cs="Times New Roman"/>
                      <w:color w:val="000000"/>
                      <w:sz w:val="20"/>
                      <w:szCs w:val="20"/>
                      <w:lang w:eastAsia="da-DK"/>
                    </w:rPr>
                  </w:pPr>
                  <w:del w:id="555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557"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558" w:author="Maria Bøje Petersen" w:date="2018-09-04T14:03:00Z"/>
                      <w:rFonts w:ascii="Times New Roman" w:eastAsia="Times New Roman" w:hAnsi="Times New Roman" w:cs="Times New Roman"/>
                      <w:color w:val="000000"/>
                      <w:sz w:val="20"/>
                      <w:szCs w:val="20"/>
                      <w:lang w:eastAsia="da-DK"/>
                    </w:rPr>
                  </w:pPr>
                  <w:del w:id="5559"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5560"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561" w:author="Maria Bøje Petersen" w:date="2018-09-04T14:03:00Z"/>
                      <w:rFonts w:ascii="Times New Roman" w:eastAsia="Times New Roman" w:hAnsi="Times New Roman" w:cs="Times New Roman"/>
                      <w:color w:val="000000"/>
                      <w:sz w:val="20"/>
                      <w:szCs w:val="20"/>
                      <w:lang w:eastAsia="da-DK"/>
                    </w:rPr>
                  </w:pPr>
                  <w:del w:id="556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563"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564" w:author="Maria Bøje Petersen" w:date="2018-09-04T14:03:00Z"/>
                      <w:rFonts w:ascii="Times New Roman" w:eastAsia="Times New Roman" w:hAnsi="Times New Roman" w:cs="Times New Roman"/>
                      <w:color w:val="000000"/>
                      <w:sz w:val="20"/>
                      <w:szCs w:val="20"/>
                      <w:lang w:eastAsia="da-DK"/>
                    </w:rPr>
                  </w:pPr>
                  <w:del w:id="5565"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eventuelle krav omkring anvendelsen af beholderne.</w:delText>
                    </w:r>
                  </w:del>
                </w:p>
              </w:tc>
            </w:tr>
            <w:tr w:rsidR="00466ED9" w:rsidRPr="008B71E0" w:rsidDel="0043379A">
              <w:trPr>
                <w:del w:id="5566" w:author="Maria Bøje Petersen" w:date="2018-09-04T14:03:00Z"/>
              </w:trPr>
              <w:tc>
                <w:tcPr>
                  <w:tcW w:w="8160" w:type="dxa"/>
                  <w:tcBorders>
                    <w:top w:val="single" w:sz="8" w:space="0" w:color="000000"/>
                  </w:tcBorders>
                  <w:hideMark/>
                </w:tcPr>
                <w:p w:rsidR="00466ED9" w:rsidRPr="008B71E0" w:rsidDel="0043379A" w:rsidRDefault="00466ED9" w:rsidP="008B71E0">
                  <w:pPr>
                    <w:spacing w:after="0" w:line="360" w:lineRule="auto"/>
                    <w:rPr>
                      <w:del w:id="5567" w:author="Maria Bøje Petersen" w:date="2018-09-04T14:03:00Z"/>
                      <w:rFonts w:ascii="Times New Roman" w:eastAsia="Times New Roman" w:hAnsi="Times New Roman" w:cs="Times New Roman"/>
                      <w:color w:val="000000"/>
                      <w:sz w:val="20"/>
                      <w:szCs w:val="20"/>
                      <w:lang w:eastAsia="da-DK"/>
                    </w:rPr>
                  </w:pPr>
                  <w:del w:id="5568"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5569"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5570" w:author="Maria Bøje Petersen" w:date="2018-09-04T14:03:00Z"/>
          <w:rFonts w:ascii="Times New Roman" w:eastAsia="Times New Roman" w:hAnsi="Times New Roman" w:cs="Times New Roman"/>
          <w:b/>
          <w:bCs/>
          <w:color w:val="000000"/>
          <w:sz w:val="20"/>
          <w:szCs w:val="20"/>
          <w:lang w:eastAsia="da-DK"/>
        </w:rPr>
      </w:pPr>
      <w:del w:id="5571" w:author="Maria Bøje Petersen" w:date="2018-09-04T14:03:00Z">
        <w:r w:rsidRPr="008B71E0" w:rsidDel="0043379A">
          <w:rPr>
            <w:rFonts w:ascii="Times New Roman" w:eastAsia="Times New Roman" w:hAnsi="Times New Roman" w:cs="Times New Roman"/>
            <w:b/>
            <w:bCs/>
            <w:color w:val="000000"/>
            <w:sz w:val="20"/>
            <w:szCs w:val="20"/>
            <w:lang w:eastAsia="da-DK"/>
          </w:rPr>
          <w:delText>§ 22.8 Renholdelse af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5572"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5573" w:author="Maria Bøje Petersen" w:date="2018-09-04T14:03:00Z"/>
              </w:trPr>
              <w:tc>
                <w:tcPr>
                  <w:tcW w:w="8160" w:type="dxa"/>
                  <w:tcBorders>
                    <w:bottom w:val="single" w:sz="8" w:space="0" w:color="000000"/>
                  </w:tcBorders>
                  <w:hideMark/>
                </w:tcPr>
                <w:p w:rsidR="00466ED9" w:rsidRPr="008B71E0" w:rsidDel="0043379A" w:rsidRDefault="00466ED9" w:rsidP="008B71E0">
                  <w:pPr>
                    <w:spacing w:after="0" w:line="360" w:lineRule="auto"/>
                    <w:rPr>
                      <w:del w:id="5574" w:author="Maria Bøje Petersen" w:date="2018-09-04T14:03:00Z"/>
                      <w:rFonts w:ascii="Times New Roman" w:eastAsia="Times New Roman" w:hAnsi="Times New Roman" w:cs="Times New Roman"/>
                      <w:color w:val="000000"/>
                      <w:sz w:val="20"/>
                      <w:szCs w:val="20"/>
                      <w:lang w:eastAsia="da-DK"/>
                    </w:rPr>
                  </w:pPr>
                  <w:del w:id="5575"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576"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577" w:author="Maria Bøje Petersen" w:date="2018-09-04T14:03:00Z"/>
                      <w:rFonts w:ascii="Times New Roman" w:eastAsia="Times New Roman" w:hAnsi="Times New Roman" w:cs="Times New Roman"/>
                      <w:color w:val="000000"/>
                      <w:sz w:val="20"/>
                      <w:szCs w:val="20"/>
                      <w:lang w:eastAsia="da-DK"/>
                    </w:rPr>
                  </w:pPr>
                  <w:del w:id="5578"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5579"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580" w:author="Maria Bøje Petersen" w:date="2018-09-04T14:03:00Z"/>
                      <w:rFonts w:ascii="Times New Roman" w:eastAsia="Times New Roman" w:hAnsi="Times New Roman" w:cs="Times New Roman"/>
                      <w:color w:val="000000"/>
                      <w:sz w:val="20"/>
                      <w:szCs w:val="20"/>
                      <w:lang w:eastAsia="da-DK"/>
                    </w:rPr>
                  </w:pPr>
                  <w:del w:id="5581"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582"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583" w:author="Maria Bøje Petersen" w:date="2018-09-04T14:03:00Z"/>
                      <w:rFonts w:ascii="Times New Roman" w:eastAsia="Times New Roman" w:hAnsi="Times New Roman" w:cs="Times New Roman"/>
                      <w:color w:val="000000"/>
                      <w:sz w:val="20"/>
                      <w:szCs w:val="20"/>
                      <w:lang w:eastAsia="da-DK"/>
                    </w:rPr>
                  </w:pPr>
                  <w:del w:id="5584"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5585"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586" w:author="Maria Bøje Petersen" w:date="2018-09-04T14:03:00Z"/>
                      <w:rFonts w:ascii="Times New Roman" w:eastAsia="Times New Roman" w:hAnsi="Times New Roman" w:cs="Times New Roman"/>
                      <w:color w:val="000000"/>
                      <w:sz w:val="20"/>
                      <w:szCs w:val="20"/>
                      <w:lang w:eastAsia="da-DK"/>
                    </w:rPr>
                  </w:pPr>
                  <w:del w:id="558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588"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589" w:author="Maria Bøje Petersen" w:date="2018-09-04T14:03:00Z"/>
                      <w:rFonts w:ascii="Times New Roman" w:eastAsia="Times New Roman" w:hAnsi="Times New Roman" w:cs="Times New Roman"/>
                      <w:color w:val="000000"/>
                      <w:sz w:val="20"/>
                      <w:szCs w:val="20"/>
                      <w:lang w:eastAsia="da-DK"/>
                    </w:rPr>
                  </w:pPr>
                  <w:del w:id="5590"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eventuelle krav til renholdelse af beholderne.</w:delText>
                    </w:r>
                  </w:del>
                </w:p>
              </w:tc>
            </w:tr>
            <w:tr w:rsidR="00466ED9" w:rsidRPr="008B71E0" w:rsidDel="0043379A">
              <w:trPr>
                <w:del w:id="5591" w:author="Maria Bøje Petersen" w:date="2018-09-04T14:03:00Z"/>
              </w:trPr>
              <w:tc>
                <w:tcPr>
                  <w:tcW w:w="8160" w:type="dxa"/>
                  <w:tcBorders>
                    <w:top w:val="single" w:sz="8" w:space="0" w:color="000000"/>
                  </w:tcBorders>
                  <w:hideMark/>
                </w:tcPr>
                <w:p w:rsidR="00466ED9" w:rsidRPr="008B71E0" w:rsidDel="0043379A" w:rsidRDefault="00466ED9" w:rsidP="008B71E0">
                  <w:pPr>
                    <w:spacing w:after="0" w:line="360" w:lineRule="auto"/>
                    <w:rPr>
                      <w:del w:id="5592" w:author="Maria Bøje Petersen" w:date="2018-09-04T14:03:00Z"/>
                      <w:rFonts w:ascii="Times New Roman" w:eastAsia="Times New Roman" w:hAnsi="Times New Roman" w:cs="Times New Roman"/>
                      <w:color w:val="000000"/>
                      <w:sz w:val="20"/>
                      <w:szCs w:val="20"/>
                      <w:lang w:eastAsia="da-DK"/>
                    </w:rPr>
                  </w:pPr>
                  <w:del w:id="5593"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5594"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5595" w:author="Maria Bøje Petersen" w:date="2018-09-04T14:03:00Z"/>
          <w:rFonts w:ascii="Times New Roman" w:eastAsia="Times New Roman" w:hAnsi="Times New Roman" w:cs="Times New Roman"/>
          <w:b/>
          <w:bCs/>
          <w:color w:val="000000"/>
          <w:sz w:val="20"/>
          <w:szCs w:val="20"/>
          <w:lang w:eastAsia="da-DK"/>
        </w:rPr>
      </w:pPr>
      <w:del w:id="5596" w:author="Maria Bøje Petersen" w:date="2018-09-04T14:03:00Z">
        <w:r w:rsidRPr="008B71E0" w:rsidDel="0043379A">
          <w:rPr>
            <w:rFonts w:ascii="Times New Roman" w:eastAsia="Times New Roman" w:hAnsi="Times New Roman" w:cs="Times New Roman"/>
            <w:b/>
            <w:bCs/>
            <w:color w:val="000000"/>
            <w:sz w:val="20"/>
            <w:szCs w:val="20"/>
            <w:lang w:eastAsia="da-DK"/>
          </w:rPr>
          <w:delText>§ 22.9 Afhentning af [. . ]</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5597"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5598" w:author="Maria Bøje Petersen" w:date="2018-09-04T14:03:00Z"/>
              </w:trPr>
              <w:tc>
                <w:tcPr>
                  <w:tcW w:w="8160" w:type="dxa"/>
                  <w:tcBorders>
                    <w:bottom w:val="single" w:sz="8" w:space="0" w:color="000000"/>
                  </w:tcBorders>
                  <w:hideMark/>
                </w:tcPr>
                <w:p w:rsidR="00466ED9" w:rsidRPr="008B71E0" w:rsidDel="0043379A" w:rsidRDefault="00466ED9" w:rsidP="008B71E0">
                  <w:pPr>
                    <w:spacing w:after="0" w:line="360" w:lineRule="auto"/>
                    <w:rPr>
                      <w:del w:id="5599" w:author="Maria Bøje Petersen" w:date="2018-09-04T14:03:00Z"/>
                      <w:rFonts w:ascii="Times New Roman" w:eastAsia="Times New Roman" w:hAnsi="Times New Roman" w:cs="Times New Roman"/>
                      <w:color w:val="000000"/>
                      <w:sz w:val="20"/>
                      <w:szCs w:val="20"/>
                      <w:lang w:eastAsia="da-DK"/>
                    </w:rPr>
                  </w:pPr>
                  <w:del w:id="5600"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601"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602" w:author="Maria Bøje Petersen" w:date="2018-09-04T14:03:00Z"/>
                      <w:rFonts w:ascii="Times New Roman" w:eastAsia="Times New Roman" w:hAnsi="Times New Roman" w:cs="Times New Roman"/>
                      <w:color w:val="000000"/>
                      <w:sz w:val="20"/>
                      <w:szCs w:val="20"/>
                      <w:lang w:eastAsia="da-DK"/>
                    </w:rPr>
                  </w:pPr>
                  <w:del w:id="5603" w:author="Maria Bøje Petersen" w:date="2018-09-04T14:03: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5604"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605" w:author="Maria Bøje Petersen" w:date="2018-09-04T14:03:00Z"/>
                      <w:rFonts w:ascii="Times New Roman" w:eastAsia="Times New Roman" w:hAnsi="Times New Roman" w:cs="Times New Roman"/>
                      <w:color w:val="000000"/>
                      <w:sz w:val="20"/>
                      <w:szCs w:val="20"/>
                      <w:lang w:eastAsia="da-DK"/>
                    </w:rPr>
                  </w:pPr>
                  <w:del w:id="5606"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607"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608" w:author="Maria Bøje Petersen" w:date="2018-09-04T14:03:00Z"/>
                      <w:rFonts w:ascii="Times New Roman" w:eastAsia="Times New Roman" w:hAnsi="Times New Roman" w:cs="Times New Roman"/>
                      <w:color w:val="000000"/>
                      <w:sz w:val="20"/>
                      <w:szCs w:val="20"/>
                      <w:lang w:eastAsia="da-DK"/>
                    </w:rPr>
                  </w:pPr>
                  <w:del w:id="5609"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5610"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611" w:author="Maria Bøje Petersen" w:date="2018-09-04T14:03:00Z"/>
                      <w:rFonts w:ascii="Times New Roman" w:eastAsia="Times New Roman" w:hAnsi="Times New Roman" w:cs="Times New Roman"/>
                      <w:color w:val="000000"/>
                      <w:sz w:val="20"/>
                      <w:szCs w:val="20"/>
                      <w:lang w:eastAsia="da-DK"/>
                    </w:rPr>
                  </w:pPr>
                  <w:del w:id="5612"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613"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614" w:author="Maria Bøje Petersen" w:date="2018-09-04T14:03:00Z"/>
                      <w:rFonts w:ascii="Times New Roman" w:eastAsia="Times New Roman" w:hAnsi="Times New Roman" w:cs="Times New Roman"/>
                      <w:color w:val="000000"/>
                      <w:sz w:val="20"/>
                      <w:szCs w:val="20"/>
                      <w:lang w:eastAsia="da-DK"/>
                    </w:rPr>
                  </w:pPr>
                  <w:del w:id="5615"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beskriver eventuelle forhold omkring tømningshyppighed, eventuelle forskydninger i tømningen, ændringer i tømningsfrekvens m.m.</w:delText>
                    </w:r>
                  </w:del>
                </w:p>
              </w:tc>
            </w:tr>
            <w:tr w:rsidR="00466ED9" w:rsidRPr="008B71E0" w:rsidDel="0043379A">
              <w:trPr>
                <w:del w:id="5616" w:author="Maria Bøje Petersen" w:date="2018-09-04T14:03:00Z"/>
              </w:trPr>
              <w:tc>
                <w:tcPr>
                  <w:tcW w:w="8160" w:type="dxa"/>
                  <w:tcBorders>
                    <w:top w:val="single" w:sz="8" w:space="0" w:color="000000"/>
                  </w:tcBorders>
                  <w:hideMark/>
                </w:tcPr>
                <w:p w:rsidR="00466ED9" w:rsidRPr="008B71E0" w:rsidDel="0043379A" w:rsidRDefault="00466ED9" w:rsidP="008B71E0">
                  <w:pPr>
                    <w:spacing w:after="0" w:line="360" w:lineRule="auto"/>
                    <w:rPr>
                      <w:del w:id="5617" w:author="Maria Bøje Petersen" w:date="2018-09-04T14:03:00Z"/>
                      <w:rFonts w:ascii="Times New Roman" w:eastAsia="Times New Roman" w:hAnsi="Times New Roman" w:cs="Times New Roman"/>
                      <w:color w:val="000000"/>
                      <w:sz w:val="20"/>
                      <w:szCs w:val="20"/>
                      <w:lang w:eastAsia="da-DK"/>
                    </w:rPr>
                  </w:pPr>
                  <w:del w:id="5618"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5619" w:author="Maria Bøje Petersen" w:date="2018-09-04T14:03: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5620" w:author="Maria Bøje Petersen" w:date="2018-09-04T14:03:00Z"/>
          <w:rFonts w:ascii="Times New Roman" w:eastAsia="Times New Roman" w:hAnsi="Times New Roman" w:cs="Times New Roman"/>
          <w:b/>
          <w:bCs/>
          <w:color w:val="000000"/>
          <w:sz w:val="20"/>
          <w:szCs w:val="20"/>
          <w:lang w:eastAsia="da-DK"/>
        </w:rPr>
      </w:pPr>
      <w:del w:id="5621" w:author="Maria Bøje Petersen" w:date="2018-09-04T14:03:00Z">
        <w:r w:rsidRPr="008B71E0" w:rsidDel="0043379A">
          <w:rPr>
            <w:rFonts w:ascii="Times New Roman" w:eastAsia="Times New Roman" w:hAnsi="Times New Roman" w:cs="Times New Roman"/>
            <w:b/>
            <w:bCs/>
            <w:color w:val="000000"/>
            <w:sz w:val="20"/>
            <w:szCs w:val="20"/>
            <w:lang w:eastAsia="da-DK"/>
          </w:rPr>
          <w:delText>§ 23 Øvrige ordninger</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5622" w:author="Maria Bøje Petersen" w:date="2018-09-04T14:03: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5623" w:author="Maria Bøje Petersen" w:date="2018-09-04T14:03:00Z"/>
              </w:trPr>
              <w:tc>
                <w:tcPr>
                  <w:tcW w:w="8160" w:type="dxa"/>
                  <w:tcBorders>
                    <w:bottom w:val="single" w:sz="8" w:space="0" w:color="000000"/>
                  </w:tcBorders>
                  <w:hideMark/>
                </w:tcPr>
                <w:p w:rsidR="00466ED9" w:rsidRPr="008B71E0" w:rsidDel="0043379A" w:rsidRDefault="00466ED9" w:rsidP="008B71E0">
                  <w:pPr>
                    <w:spacing w:after="0" w:line="360" w:lineRule="auto"/>
                    <w:rPr>
                      <w:del w:id="5624" w:author="Maria Bøje Petersen" w:date="2018-09-04T14:03:00Z"/>
                      <w:rFonts w:ascii="Times New Roman" w:eastAsia="Times New Roman" w:hAnsi="Times New Roman" w:cs="Times New Roman"/>
                      <w:color w:val="000000"/>
                      <w:sz w:val="20"/>
                      <w:szCs w:val="20"/>
                      <w:lang w:eastAsia="da-DK"/>
                    </w:rPr>
                  </w:pPr>
                  <w:del w:id="5625"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626"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627" w:author="Maria Bøje Petersen" w:date="2018-09-04T14:03:00Z"/>
                      <w:rFonts w:ascii="Times New Roman" w:eastAsia="Times New Roman" w:hAnsi="Times New Roman" w:cs="Times New Roman"/>
                      <w:color w:val="000000"/>
                      <w:sz w:val="20"/>
                      <w:szCs w:val="20"/>
                      <w:lang w:eastAsia="da-DK"/>
                    </w:rPr>
                  </w:pPr>
                  <w:del w:id="5628" w:author="Maria Bøje Petersen" w:date="2018-09-04T14:03:00Z">
                    <w:r w:rsidRPr="008B71E0" w:rsidDel="0043379A">
                      <w:rPr>
                        <w:rFonts w:ascii="Times New Roman" w:eastAsia="Times New Roman" w:hAnsi="Times New Roman" w:cs="Times New Roman"/>
                        <w:color w:val="000000"/>
                        <w:sz w:val="20"/>
                        <w:szCs w:val="20"/>
                        <w:lang w:eastAsia="da-DK"/>
                      </w:rPr>
                      <w:delText>(Frivillig af udfylde):</w:delText>
                    </w:r>
                  </w:del>
                </w:p>
              </w:tc>
            </w:tr>
            <w:tr w:rsidR="00466ED9" w:rsidRPr="008B71E0" w:rsidDel="0043379A">
              <w:trPr>
                <w:del w:id="5629"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630" w:author="Maria Bøje Petersen" w:date="2018-09-04T14:03:00Z"/>
                      <w:rFonts w:ascii="Times New Roman" w:eastAsia="Times New Roman" w:hAnsi="Times New Roman" w:cs="Times New Roman"/>
                      <w:color w:val="000000"/>
                      <w:sz w:val="20"/>
                      <w:szCs w:val="20"/>
                      <w:lang w:eastAsia="da-DK"/>
                    </w:rPr>
                  </w:pPr>
                  <w:del w:id="5631"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632"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633" w:author="Maria Bøje Petersen" w:date="2018-09-04T14:03:00Z"/>
                      <w:rFonts w:ascii="Times New Roman" w:eastAsia="Times New Roman" w:hAnsi="Times New Roman" w:cs="Times New Roman"/>
                      <w:color w:val="000000"/>
                      <w:sz w:val="20"/>
                      <w:szCs w:val="20"/>
                      <w:lang w:eastAsia="da-DK"/>
                    </w:rPr>
                  </w:pPr>
                  <w:del w:id="5634" w:author="Maria Bøje Petersen" w:date="2018-09-04T14:03: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5635"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636" w:author="Maria Bøje Petersen" w:date="2018-09-04T14:03:00Z"/>
                      <w:rFonts w:ascii="Times New Roman" w:eastAsia="Times New Roman" w:hAnsi="Times New Roman" w:cs="Times New Roman"/>
                      <w:color w:val="000000"/>
                      <w:sz w:val="20"/>
                      <w:szCs w:val="20"/>
                      <w:lang w:eastAsia="da-DK"/>
                    </w:rPr>
                  </w:pPr>
                  <w:del w:id="5637"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638" w:author="Maria Bøje Petersen" w:date="2018-09-04T14:03: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639" w:author="Maria Bøje Petersen" w:date="2018-09-04T14:03:00Z"/>
                      <w:rFonts w:ascii="Times New Roman" w:eastAsia="Times New Roman" w:hAnsi="Times New Roman" w:cs="Times New Roman"/>
                      <w:color w:val="000000"/>
                      <w:sz w:val="20"/>
                      <w:szCs w:val="20"/>
                      <w:lang w:eastAsia="da-DK"/>
                    </w:rPr>
                  </w:pPr>
                  <w:del w:id="5640" w:author="Maria Bøje Petersen" w:date="2018-09-04T14:03:00Z">
                    <w:r w:rsidRPr="008B71E0" w:rsidDel="0043379A">
                      <w:rPr>
                        <w:rFonts w:ascii="Times New Roman" w:eastAsia="Times New Roman" w:hAnsi="Times New Roman" w:cs="Times New Roman"/>
                        <w:color w:val="000000"/>
                        <w:sz w:val="20"/>
                        <w:szCs w:val="20"/>
                        <w:lang w:eastAsia="da-DK"/>
                      </w:rPr>
                      <w:delText>Kommunalbestyrelsen kan eventuelt beskrive øvrige ordninger, f.eks. om storskraldsordninger eller om, at i det omfang affaldet ikke håndteres ved de nævnte ordning(er), skal genbrugspladsen benyttes.</w:delText>
                    </w:r>
                  </w:del>
                </w:p>
              </w:tc>
            </w:tr>
            <w:tr w:rsidR="00466ED9" w:rsidRPr="008B71E0" w:rsidDel="0043379A">
              <w:trPr>
                <w:del w:id="5641" w:author="Maria Bøje Petersen" w:date="2018-09-04T14:03:00Z"/>
              </w:trPr>
              <w:tc>
                <w:tcPr>
                  <w:tcW w:w="8160" w:type="dxa"/>
                  <w:tcBorders>
                    <w:top w:val="single" w:sz="8" w:space="0" w:color="000000"/>
                  </w:tcBorders>
                  <w:hideMark/>
                </w:tcPr>
                <w:p w:rsidR="00466ED9" w:rsidRPr="008B71E0" w:rsidDel="0043379A" w:rsidRDefault="00466ED9" w:rsidP="008B71E0">
                  <w:pPr>
                    <w:spacing w:after="0" w:line="360" w:lineRule="auto"/>
                    <w:rPr>
                      <w:del w:id="5642" w:author="Maria Bøje Petersen" w:date="2018-09-04T14:03:00Z"/>
                      <w:rFonts w:ascii="Times New Roman" w:eastAsia="Times New Roman" w:hAnsi="Times New Roman" w:cs="Times New Roman"/>
                      <w:color w:val="000000"/>
                      <w:sz w:val="20"/>
                      <w:szCs w:val="20"/>
                      <w:lang w:eastAsia="da-DK"/>
                    </w:rPr>
                  </w:pPr>
                  <w:del w:id="5643" w:author="Maria Bøje Petersen" w:date="2018-09-04T14:03: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5644" w:author="Maria Bøje Petersen" w:date="2018-09-04T14:03:00Z"/>
                <w:rFonts w:ascii="Times New Roman" w:eastAsia="Times New Roman" w:hAnsi="Times New Roman" w:cs="Times New Roman"/>
                <w:color w:val="000000"/>
                <w:sz w:val="20"/>
                <w:szCs w:val="20"/>
                <w:lang w:eastAsia="da-DK"/>
              </w:rPr>
            </w:pPr>
          </w:p>
        </w:tc>
      </w:tr>
    </w:tbl>
    <w:p w:rsidR="00466ED9" w:rsidRPr="008B71E0" w:rsidRDefault="001F3383" w:rsidP="008B71E0">
      <w:pPr>
        <w:spacing w:before="200" w:line="360" w:lineRule="auto"/>
        <w:rPr>
          <w:rFonts w:ascii="Times New Roman" w:eastAsia="Times New Roman" w:hAnsi="Times New Roman" w:cs="Times New Roman"/>
          <w:color w:val="000000"/>
          <w:sz w:val="20"/>
          <w:szCs w:val="20"/>
          <w:lang w:eastAsia="da-DK"/>
        </w:rPr>
      </w:pPr>
      <w:r>
        <w:rPr>
          <w:rFonts w:ascii="Times New Roman" w:eastAsia="Times New Roman" w:hAnsi="Times New Roman" w:cs="Times New Roman"/>
          <w:color w:val="000000"/>
          <w:sz w:val="20"/>
          <w:szCs w:val="20"/>
          <w:lang w:eastAsia="da-DK"/>
        </w:rPr>
        <w:pict>
          <v:rect id="_x0000_i1032" style="width:337.35pt;height:.75pt" o:hrpct="700" o:hralign="center" o:hrstd="t" o:hrnoshade="t" o:hr="t" fillcolor="#dedede" stroked="f"/>
        </w:pict>
      </w:r>
    </w:p>
    <w:p w:rsidR="00466ED9" w:rsidRPr="008B71E0" w:rsidDel="0043379A" w:rsidRDefault="00466ED9" w:rsidP="008B71E0">
      <w:pPr>
        <w:spacing w:before="400" w:after="120" w:line="360" w:lineRule="auto"/>
        <w:jc w:val="right"/>
        <w:rPr>
          <w:del w:id="5645" w:author="Maria Bøje Petersen" w:date="2018-09-04T14:04:00Z"/>
          <w:rFonts w:ascii="Times New Roman" w:eastAsia="Times New Roman" w:hAnsi="Times New Roman" w:cs="Times New Roman"/>
          <w:b/>
          <w:bCs/>
          <w:color w:val="000000"/>
          <w:sz w:val="20"/>
          <w:szCs w:val="20"/>
          <w:lang w:eastAsia="da-DK"/>
        </w:rPr>
      </w:pPr>
      <w:del w:id="5646" w:author="Maria Bøje Petersen" w:date="2018-09-04T14:04:00Z">
        <w:r w:rsidRPr="008B71E0" w:rsidDel="0043379A">
          <w:rPr>
            <w:rFonts w:ascii="Times New Roman" w:eastAsia="Times New Roman" w:hAnsi="Times New Roman" w:cs="Times New Roman"/>
            <w:b/>
            <w:bCs/>
            <w:color w:val="000000"/>
            <w:sz w:val="20"/>
            <w:szCs w:val="20"/>
            <w:lang w:eastAsia="da-DK"/>
          </w:rPr>
          <w:delText xml:space="preserve">Bilag 7 </w:delText>
        </w:r>
      </w:del>
    </w:p>
    <w:p w:rsidR="00466ED9" w:rsidRPr="008B71E0" w:rsidDel="0043379A" w:rsidRDefault="00466ED9" w:rsidP="008B71E0">
      <w:pPr>
        <w:spacing w:after="120" w:line="360" w:lineRule="auto"/>
        <w:jc w:val="center"/>
        <w:rPr>
          <w:del w:id="5647" w:author="Maria Bøje Petersen" w:date="2018-09-04T14:04:00Z"/>
          <w:rFonts w:ascii="Times New Roman" w:eastAsia="Times New Roman" w:hAnsi="Times New Roman" w:cs="Times New Roman"/>
          <w:b/>
          <w:bCs/>
          <w:color w:val="000000"/>
          <w:sz w:val="20"/>
          <w:szCs w:val="20"/>
          <w:lang w:eastAsia="da-DK"/>
        </w:rPr>
      </w:pPr>
      <w:del w:id="5648" w:author="Maria Bøje Petersen" w:date="2018-09-04T14:04:00Z">
        <w:r w:rsidRPr="008B71E0" w:rsidDel="0043379A">
          <w:rPr>
            <w:rFonts w:ascii="Times New Roman" w:eastAsia="Times New Roman" w:hAnsi="Times New Roman" w:cs="Times New Roman"/>
            <w:b/>
            <w:bCs/>
            <w:color w:val="000000"/>
            <w:sz w:val="20"/>
            <w:szCs w:val="20"/>
            <w:lang w:eastAsia="da-DK"/>
          </w:rPr>
          <w:delText xml:space="preserve">Standardregulativ for erhvervsaffald, jf. § 19, stk. 3 </w:delText>
        </w:r>
      </w:del>
    </w:p>
    <w:p w:rsidR="00466ED9" w:rsidRPr="008B71E0" w:rsidDel="0043379A" w:rsidRDefault="00466ED9" w:rsidP="008B71E0">
      <w:pPr>
        <w:keepNext/>
        <w:spacing w:before="240" w:after="0" w:line="360" w:lineRule="auto"/>
        <w:rPr>
          <w:del w:id="5649" w:author="Maria Bøje Petersen" w:date="2018-09-04T14:04:00Z"/>
          <w:rFonts w:ascii="Times New Roman" w:eastAsia="Times New Roman" w:hAnsi="Times New Roman" w:cs="Times New Roman"/>
          <w:b/>
          <w:bCs/>
          <w:color w:val="000000"/>
          <w:sz w:val="20"/>
          <w:szCs w:val="20"/>
          <w:lang w:eastAsia="da-DK"/>
        </w:rPr>
      </w:pPr>
      <w:del w:id="5650" w:author="Maria Bøje Petersen" w:date="2018-09-04T14:04:00Z">
        <w:r w:rsidRPr="008B71E0" w:rsidDel="0043379A">
          <w:rPr>
            <w:rFonts w:ascii="Times New Roman" w:eastAsia="Times New Roman" w:hAnsi="Times New Roman" w:cs="Times New Roman"/>
            <w:b/>
            <w:bCs/>
            <w:color w:val="000000"/>
            <w:sz w:val="20"/>
            <w:szCs w:val="20"/>
            <w:lang w:eastAsia="da-DK"/>
          </w:rPr>
          <w:delText>§ 1 Formål m.v.</w:delText>
        </w:r>
      </w:del>
    </w:p>
    <w:p w:rsidR="00466ED9" w:rsidRPr="008B71E0" w:rsidDel="0043379A" w:rsidRDefault="00466ED9" w:rsidP="008B71E0">
      <w:pPr>
        <w:spacing w:before="60" w:after="0" w:line="360" w:lineRule="auto"/>
        <w:ind w:firstLine="170"/>
        <w:jc w:val="both"/>
        <w:rPr>
          <w:del w:id="5651" w:author="Maria Bøje Petersen" w:date="2018-09-04T14:04:00Z"/>
          <w:rFonts w:ascii="Times New Roman" w:eastAsia="Times New Roman" w:hAnsi="Times New Roman" w:cs="Times New Roman"/>
          <w:color w:val="000000"/>
          <w:sz w:val="20"/>
          <w:szCs w:val="20"/>
          <w:lang w:eastAsia="da-DK"/>
        </w:rPr>
      </w:pPr>
      <w:del w:id="5652" w:author="Maria Bøje Petersen" w:date="2018-09-04T14:04:00Z">
        <w:r w:rsidRPr="008B71E0" w:rsidDel="0043379A">
          <w:rPr>
            <w:rFonts w:ascii="Times New Roman" w:eastAsia="Times New Roman" w:hAnsi="Times New Roman" w:cs="Times New Roman"/>
            <w:color w:val="000000"/>
            <w:sz w:val="20"/>
            <w:szCs w:val="20"/>
            <w:lang w:eastAsia="da-DK"/>
          </w:rPr>
          <w:delText>Formålet med dette regulativ er at fastsætte regler for håndtering af affald fra virksomheder, i […] Kommune med henblik på at forebygge forurening, uhygiejniske forhold for miljø og mennesker samt begrænse ressourceanvendelsen ved at fremme genanvendelse af affald.</w:delText>
        </w:r>
      </w:del>
    </w:p>
    <w:p w:rsidR="00466ED9" w:rsidRPr="008B71E0" w:rsidDel="0043379A" w:rsidRDefault="00466ED9" w:rsidP="008B71E0">
      <w:pPr>
        <w:spacing w:before="60" w:after="0" w:line="360" w:lineRule="auto"/>
        <w:ind w:firstLine="170"/>
        <w:jc w:val="both"/>
        <w:rPr>
          <w:del w:id="5653" w:author="Maria Bøje Petersen" w:date="2018-09-04T14:04:00Z"/>
          <w:rFonts w:ascii="Times New Roman" w:eastAsia="Times New Roman" w:hAnsi="Times New Roman" w:cs="Times New Roman"/>
          <w:color w:val="000000"/>
          <w:sz w:val="20"/>
          <w:szCs w:val="20"/>
          <w:lang w:eastAsia="da-DK"/>
        </w:rPr>
      </w:pPr>
      <w:del w:id="5654" w:author="Maria Bøje Petersen" w:date="2018-09-04T14:04:00Z">
        <w:r w:rsidRPr="008B71E0" w:rsidDel="0043379A">
          <w:rPr>
            <w:rFonts w:ascii="Times New Roman" w:eastAsia="Times New Roman" w:hAnsi="Times New Roman" w:cs="Times New Roman"/>
            <w:color w:val="000000"/>
            <w:sz w:val="20"/>
            <w:szCs w:val="20"/>
            <w:lang w:eastAsia="da-DK"/>
          </w:rPr>
          <w:delText>Formålet er endvidere efter miljøbeskyttelsesloven at fastsætte regler om de kommunale affaldsordningers omfang og tilrettelæggelse m.v. med henblik på at etablere og skabe rammerne for velfungerende kommunale ordninger, herunder normere de praktiske forhold i forbindelse med afviklingen af affaldsindsamlingen og -håndteringen.</w:delText>
        </w:r>
      </w:del>
    </w:p>
    <w:p w:rsidR="00466ED9" w:rsidRPr="008B71E0" w:rsidDel="0043379A" w:rsidRDefault="00466ED9" w:rsidP="008B71E0">
      <w:pPr>
        <w:spacing w:before="60" w:after="0" w:line="360" w:lineRule="auto"/>
        <w:ind w:firstLine="170"/>
        <w:jc w:val="both"/>
        <w:rPr>
          <w:del w:id="5655" w:author="Maria Bøje Petersen" w:date="2018-09-04T14:04:00Z"/>
          <w:rFonts w:ascii="Times New Roman" w:eastAsia="Times New Roman" w:hAnsi="Times New Roman" w:cs="Times New Roman"/>
          <w:color w:val="000000"/>
          <w:sz w:val="20"/>
          <w:szCs w:val="20"/>
          <w:lang w:eastAsia="da-DK"/>
        </w:rPr>
      </w:pPr>
      <w:del w:id="5656" w:author="Maria Bøje Petersen" w:date="2018-09-04T14:04:00Z">
        <w:r w:rsidRPr="008B71E0" w:rsidDel="0043379A">
          <w:rPr>
            <w:rFonts w:ascii="Times New Roman" w:eastAsia="Times New Roman" w:hAnsi="Times New Roman" w:cs="Times New Roman"/>
            <w:color w:val="000000"/>
            <w:sz w:val="20"/>
            <w:szCs w:val="20"/>
            <w:lang w:eastAsia="da-DK"/>
          </w:rPr>
          <w:delText>De beskrevne ordninger i regulativet omfatter ikke kildesorteret erhvervsaffald til materialenyttiggørelse, som er reguleret i affaldsbekendtgørelsen. Hvis en virksomhed benytter den kommunale genbrugsplads, skal bestemmelserne for denne ordning dog overholdes.</w:delText>
        </w:r>
      </w:del>
    </w:p>
    <w:p w:rsidR="00466ED9" w:rsidRPr="008B71E0" w:rsidDel="0043379A" w:rsidRDefault="00466ED9" w:rsidP="008B71E0">
      <w:pPr>
        <w:keepNext/>
        <w:spacing w:before="240" w:after="0" w:line="360" w:lineRule="auto"/>
        <w:rPr>
          <w:del w:id="5657" w:author="Maria Bøje Petersen" w:date="2018-09-04T14:04:00Z"/>
          <w:rFonts w:ascii="Times New Roman" w:eastAsia="Times New Roman" w:hAnsi="Times New Roman" w:cs="Times New Roman"/>
          <w:b/>
          <w:bCs/>
          <w:color w:val="000000"/>
          <w:sz w:val="20"/>
          <w:szCs w:val="20"/>
          <w:lang w:eastAsia="da-DK"/>
        </w:rPr>
      </w:pPr>
      <w:del w:id="5658" w:author="Maria Bøje Petersen" w:date="2018-09-04T14:04:00Z">
        <w:r w:rsidRPr="008B71E0" w:rsidDel="0043379A">
          <w:rPr>
            <w:rFonts w:ascii="Times New Roman" w:eastAsia="Times New Roman" w:hAnsi="Times New Roman" w:cs="Times New Roman"/>
            <w:b/>
            <w:bCs/>
            <w:color w:val="000000"/>
            <w:sz w:val="20"/>
            <w:szCs w:val="20"/>
            <w:lang w:eastAsia="da-DK"/>
          </w:rPr>
          <w:delText>§ 2 Lovgrundlag</w:delText>
        </w:r>
      </w:del>
    </w:p>
    <w:p w:rsidR="00466ED9" w:rsidRPr="008B71E0" w:rsidDel="0043379A" w:rsidRDefault="00466ED9" w:rsidP="008B71E0">
      <w:pPr>
        <w:spacing w:before="60" w:after="0" w:line="360" w:lineRule="auto"/>
        <w:ind w:firstLine="170"/>
        <w:jc w:val="both"/>
        <w:rPr>
          <w:del w:id="5659" w:author="Maria Bøje Petersen" w:date="2018-09-04T14:04:00Z"/>
          <w:rFonts w:ascii="Times New Roman" w:eastAsia="Times New Roman" w:hAnsi="Times New Roman" w:cs="Times New Roman"/>
          <w:color w:val="000000"/>
          <w:sz w:val="20"/>
          <w:szCs w:val="20"/>
          <w:lang w:eastAsia="da-DK"/>
        </w:rPr>
      </w:pPr>
      <w:del w:id="5660" w:author="Maria Bøje Petersen" w:date="2018-09-04T14:04:00Z">
        <w:r w:rsidRPr="008B71E0" w:rsidDel="0043379A">
          <w:rPr>
            <w:rFonts w:ascii="Times New Roman" w:eastAsia="Times New Roman" w:hAnsi="Times New Roman" w:cs="Times New Roman"/>
            <w:color w:val="000000"/>
            <w:sz w:val="20"/>
            <w:szCs w:val="20"/>
            <w:lang w:eastAsia="da-DK"/>
          </w:rPr>
          <w:delText>Regulativet er udarbejdet i henhold til gældende miljølovgivning, herunder navnlig:</w:delText>
        </w:r>
      </w:del>
    </w:p>
    <w:p w:rsidR="00466ED9" w:rsidRPr="008B71E0" w:rsidDel="0043379A" w:rsidRDefault="00466ED9" w:rsidP="008B71E0">
      <w:pPr>
        <w:spacing w:before="60" w:after="0" w:line="360" w:lineRule="auto"/>
        <w:ind w:firstLine="170"/>
        <w:jc w:val="both"/>
        <w:rPr>
          <w:del w:id="5661" w:author="Maria Bøje Petersen" w:date="2018-09-04T14:04:00Z"/>
          <w:rFonts w:ascii="Times New Roman" w:eastAsia="Times New Roman" w:hAnsi="Times New Roman" w:cs="Times New Roman"/>
          <w:color w:val="000000"/>
          <w:sz w:val="20"/>
          <w:szCs w:val="20"/>
          <w:lang w:eastAsia="da-DK"/>
        </w:rPr>
      </w:pPr>
      <w:del w:id="5662" w:author="Maria Bøje Petersen" w:date="2018-09-04T14:04:00Z">
        <w:r w:rsidRPr="008B71E0" w:rsidDel="0043379A">
          <w:rPr>
            <w:rFonts w:ascii="Times New Roman" w:eastAsia="Times New Roman" w:hAnsi="Times New Roman" w:cs="Times New Roman"/>
            <w:color w:val="000000"/>
            <w:sz w:val="20"/>
            <w:szCs w:val="20"/>
            <w:lang w:eastAsia="da-DK"/>
          </w:rPr>
          <w:delText>Lov om miljøbeskyttelse (miljøbeskyttelsesloven).</w:delText>
        </w:r>
      </w:del>
    </w:p>
    <w:p w:rsidR="00466ED9" w:rsidRPr="008B71E0" w:rsidDel="0043379A" w:rsidRDefault="00466ED9" w:rsidP="008B71E0">
      <w:pPr>
        <w:spacing w:before="60" w:after="0" w:line="360" w:lineRule="auto"/>
        <w:ind w:firstLine="170"/>
        <w:jc w:val="both"/>
        <w:rPr>
          <w:del w:id="5663" w:author="Maria Bøje Petersen" w:date="2018-09-04T14:04:00Z"/>
          <w:rFonts w:ascii="Times New Roman" w:eastAsia="Times New Roman" w:hAnsi="Times New Roman" w:cs="Times New Roman"/>
          <w:color w:val="000000"/>
          <w:sz w:val="20"/>
          <w:szCs w:val="20"/>
          <w:lang w:eastAsia="da-DK"/>
        </w:rPr>
      </w:pPr>
      <w:del w:id="5664" w:author="Maria Bøje Petersen" w:date="2018-09-04T14:04:00Z">
        <w:r w:rsidRPr="008B71E0" w:rsidDel="0043379A">
          <w:rPr>
            <w:rFonts w:ascii="Times New Roman" w:eastAsia="Times New Roman" w:hAnsi="Times New Roman" w:cs="Times New Roman"/>
            <w:color w:val="000000"/>
            <w:sz w:val="20"/>
            <w:szCs w:val="20"/>
            <w:lang w:eastAsia="da-DK"/>
          </w:rPr>
          <w:delText>Bekendtgørelse om affald (affaldsbekendtgørelsen).</w:delText>
        </w:r>
      </w:del>
    </w:p>
    <w:p w:rsidR="00466ED9" w:rsidRPr="008B71E0" w:rsidDel="0043379A" w:rsidRDefault="00466ED9" w:rsidP="008B71E0">
      <w:pPr>
        <w:spacing w:before="60" w:after="0" w:line="360" w:lineRule="auto"/>
        <w:ind w:firstLine="170"/>
        <w:jc w:val="both"/>
        <w:rPr>
          <w:del w:id="5665" w:author="Maria Bøje Petersen" w:date="2018-09-04T14:04:00Z"/>
          <w:rFonts w:ascii="Times New Roman" w:eastAsia="Times New Roman" w:hAnsi="Times New Roman" w:cs="Times New Roman"/>
          <w:color w:val="000000"/>
          <w:sz w:val="20"/>
          <w:szCs w:val="20"/>
          <w:lang w:eastAsia="da-DK"/>
        </w:rPr>
      </w:pPr>
      <w:del w:id="5666" w:author="Maria Bøje Petersen" w:date="2018-09-04T14:04:00Z">
        <w:r w:rsidRPr="008B71E0" w:rsidDel="0043379A">
          <w:rPr>
            <w:rFonts w:ascii="Times New Roman" w:eastAsia="Times New Roman" w:hAnsi="Times New Roman" w:cs="Times New Roman"/>
            <w:color w:val="000000"/>
            <w:sz w:val="20"/>
            <w:szCs w:val="20"/>
            <w:lang w:eastAsia="da-DK"/>
          </w:rPr>
          <w:delText>Bekendtgørelse om markedsføring af elektrisk og elektronisk udstyr samt håndtering af affald af elektrisk og elektronisk udstyr (elektronikaffaldsbekendtgørelsen).</w:delText>
        </w:r>
      </w:del>
    </w:p>
    <w:p w:rsidR="00466ED9" w:rsidRPr="008B71E0" w:rsidDel="0043379A" w:rsidRDefault="00466ED9" w:rsidP="008B71E0">
      <w:pPr>
        <w:spacing w:before="60" w:after="0" w:line="360" w:lineRule="auto"/>
        <w:ind w:firstLine="170"/>
        <w:jc w:val="both"/>
        <w:rPr>
          <w:del w:id="5667" w:author="Maria Bøje Petersen" w:date="2018-09-04T14:04:00Z"/>
          <w:rFonts w:ascii="Times New Roman" w:eastAsia="Times New Roman" w:hAnsi="Times New Roman" w:cs="Times New Roman"/>
          <w:color w:val="000000"/>
          <w:sz w:val="20"/>
          <w:szCs w:val="20"/>
          <w:lang w:eastAsia="da-DK"/>
        </w:rPr>
      </w:pPr>
      <w:del w:id="5668" w:author="Maria Bøje Petersen" w:date="2018-09-04T14:04:00Z">
        <w:r w:rsidRPr="008B71E0" w:rsidDel="0043379A">
          <w:rPr>
            <w:rFonts w:ascii="Times New Roman" w:eastAsia="Times New Roman" w:hAnsi="Times New Roman" w:cs="Times New Roman"/>
            <w:color w:val="000000"/>
            <w:sz w:val="20"/>
            <w:szCs w:val="20"/>
            <w:lang w:eastAsia="da-DK"/>
          </w:rPr>
          <w:delText>Bekendtgørelse om batterier og akkumulatorer og udtjente batterier og akkumulatorer (batteribekendtgørelsen).</w:delText>
        </w:r>
      </w:del>
    </w:p>
    <w:p w:rsidR="00466ED9" w:rsidRPr="008B71E0" w:rsidDel="0043379A" w:rsidRDefault="00466ED9" w:rsidP="008B71E0">
      <w:pPr>
        <w:spacing w:before="60" w:after="0" w:line="360" w:lineRule="auto"/>
        <w:ind w:firstLine="170"/>
        <w:jc w:val="both"/>
        <w:rPr>
          <w:del w:id="5669" w:author="Maria Bøje Petersen" w:date="2018-09-04T14:04:00Z"/>
          <w:rFonts w:ascii="Times New Roman" w:eastAsia="Times New Roman" w:hAnsi="Times New Roman" w:cs="Times New Roman"/>
          <w:color w:val="000000"/>
          <w:sz w:val="20"/>
          <w:szCs w:val="20"/>
          <w:lang w:eastAsia="da-DK"/>
        </w:rPr>
      </w:pPr>
      <w:del w:id="5670" w:author="Maria Bøje Petersen" w:date="2018-09-04T14:04:00Z">
        <w:r w:rsidRPr="008B71E0" w:rsidDel="0043379A">
          <w:rPr>
            <w:rFonts w:ascii="Times New Roman" w:eastAsia="Times New Roman" w:hAnsi="Times New Roman" w:cs="Times New Roman"/>
            <w:color w:val="000000"/>
            <w:sz w:val="20"/>
            <w:szCs w:val="20"/>
            <w:lang w:eastAsia="da-DK"/>
          </w:rPr>
          <w:delText>Bekendtgørelse om deponeringsanlæg (deponeringsbekendtgørelsen).</w:delText>
        </w:r>
      </w:del>
    </w:p>
    <w:p w:rsidR="00466ED9" w:rsidRPr="008B71E0" w:rsidDel="0043379A" w:rsidRDefault="00466ED9" w:rsidP="008B71E0">
      <w:pPr>
        <w:keepNext/>
        <w:spacing w:before="240" w:after="0" w:line="360" w:lineRule="auto"/>
        <w:rPr>
          <w:del w:id="5671" w:author="Maria Bøje Petersen" w:date="2018-09-04T14:04:00Z"/>
          <w:rFonts w:ascii="Times New Roman" w:eastAsia="Times New Roman" w:hAnsi="Times New Roman" w:cs="Times New Roman"/>
          <w:b/>
          <w:bCs/>
          <w:color w:val="000000"/>
          <w:sz w:val="20"/>
          <w:szCs w:val="20"/>
          <w:lang w:eastAsia="da-DK"/>
        </w:rPr>
      </w:pPr>
      <w:del w:id="5672" w:author="Maria Bøje Petersen" w:date="2018-09-04T14:04:00Z">
        <w:r w:rsidRPr="008B71E0" w:rsidDel="0043379A">
          <w:rPr>
            <w:rFonts w:ascii="Times New Roman" w:eastAsia="Times New Roman" w:hAnsi="Times New Roman" w:cs="Times New Roman"/>
            <w:b/>
            <w:bCs/>
            <w:color w:val="000000"/>
            <w:sz w:val="20"/>
            <w:szCs w:val="20"/>
            <w:lang w:eastAsia="da-DK"/>
          </w:rPr>
          <w:delText>§ 3 Definitioner</w:delText>
        </w:r>
      </w:del>
    </w:p>
    <w:p w:rsidR="00466ED9" w:rsidRPr="008B71E0" w:rsidDel="0043379A" w:rsidRDefault="00466ED9" w:rsidP="008B71E0">
      <w:pPr>
        <w:spacing w:before="60" w:line="360" w:lineRule="auto"/>
        <w:ind w:firstLine="170"/>
        <w:jc w:val="both"/>
        <w:rPr>
          <w:del w:id="5673" w:author="Maria Bøje Petersen" w:date="2018-09-04T14:04:00Z"/>
          <w:rFonts w:ascii="Times New Roman" w:eastAsia="Times New Roman" w:hAnsi="Times New Roman" w:cs="Times New Roman"/>
          <w:color w:val="000000"/>
          <w:sz w:val="20"/>
          <w:szCs w:val="20"/>
          <w:lang w:eastAsia="da-DK"/>
        </w:rPr>
      </w:pPr>
      <w:del w:id="5674" w:author="Maria Bøje Petersen" w:date="2018-09-04T14:04:00Z">
        <w:r w:rsidRPr="008B71E0" w:rsidDel="0043379A">
          <w:rPr>
            <w:rFonts w:ascii="Times New Roman" w:eastAsia="Times New Roman" w:hAnsi="Times New Roman" w:cs="Times New Roman"/>
            <w:color w:val="000000"/>
            <w:sz w:val="20"/>
            <w:szCs w:val="20"/>
            <w:lang w:eastAsia="da-DK"/>
          </w:rPr>
          <w:delText>De definitioner, der anvendes i dette regulativ, svarer til de definitioner, der fremgår af den til enhver tid gældende affaldsbekendtgørelse.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5675" w:author="Maria Bøje Petersen" w:date="2018-09-04T14:04: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5676" w:author="Maria Bøje Petersen" w:date="2018-09-04T14:04:00Z"/>
              </w:trPr>
              <w:tc>
                <w:tcPr>
                  <w:tcW w:w="8160" w:type="dxa"/>
                  <w:tcBorders>
                    <w:bottom w:val="single" w:sz="8" w:space="0" w:color="000000"/>
                  </w:tcBorders>
                  <w:hideMark/>
                </w:tcPr>
                <w:p w:rsidR="00466ED9" w:rsidRPr="008B71E0" w:rsidDel="0043379A" w:rsidRDefault="00466ED9" w:rsidP="008B71E0">
                  <w:pPr>
                    <w:spacing w:after="0" w:line="360" w:lineRule="auto"/>
                    <w:rPr>
                      <w:del w:id="5677" w:author="Maria Bøje Petersen" w:date="2018-09-04T14:04:00Z"/>
                      <w:rFonts w:ascii="Times New Roman" w:eastAsia="Times New Roman" w:hAnsi="Times New Roman" w:cs="Times New Roman"/>
                      <w:color w:val="000000"/>
                      <w:sz w:val="20"/>
                      <w:szCs w:val="20"/>
                      <w:lang w:eastAsia="da-DK"/>
                    </w:rPr>
                  </w:pPr>
                  <w:del w:id="5678"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679"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680" w:author="Maria Bøje Petersen" w:date="2018-09-04T14:04:00Z"/>
                      <w:rFonts w:ascii="Times New Roman" w:eastAsia="Times New Roman" w:hAnsi="Times New Roman" w:cs="Times New Roman"/>
                      <w:color w:val="000000"/>
                      <w:sz w:val="20"/>
                      <w:szCs w:val="20"/>
                      <w:lang w:eastAsia="da-DK"/>
                    </w:rPr>
                  </w:pPr>
                  <w:del w:id="5681" w:author="Maria Bøje Petersen" w:date="2018-09-04T14:04: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5682"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683" w:author="Maria Bøje Petersen" w:date="2018-09-04T14:04:00Z"/>
                      <w:rFonts w:ascii="Times New Roman" w:eastAsia="Times New Roman" w:hAnsi="Times New Roman" w:cs="Times New Roman"/>
                      <w:color w:val="000000"/>
                      <w:sz w:val="20"/>
                      <w:szCs w:val="20"/>
                      <w:lang w:eastAsia="da-DK"/>
                    </w:rPr>
                  </w:pPr>
                  <w:del w:id="5684"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685"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686" w:author="Maria Bøje Petersen" w:date="2018-09-04T14:04:00Z"/>
                      <w:rFonts w:ascii="Times New Roman" w:eastAsia="Times New Roman" w:hAnsi="Times New Roman" w:cs="Times New Roman"/>
                      <w:color w:val="000000"/>
                      <w:sz w:val="20"/>
                      <w:szCs w:val="20"/>
                      <w:lang w:eastAsia="da-DK"/>
                    </w:rPr>
                  </w:pPr>
                  <w:del w:id="5687" w:author="Maria Bøje Petersen" w:date="2018-09-04T14:04: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5688"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689" w:author="Maria Bøje Petersen" w:date="2018-09-04T14:04:00Z"/>
                      <w:rFonts w:ascii="Times New Roman" w:eastAsia="Times New Roman" w:hAnsi="Times New Roman" w:cs="Times New Roman"/>
                      <w:color w:val="000000"/>
                      <w:sz w:val="20"/>
                      <w:szCs w:val="20"/>
                      <w:lang w:eastAsia="da-DK"/>
                    </w:rPr>
                  </w:pPr>
                  <w:del w:id="5690"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691"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692" w:author="Maria Bøje Petersen" w:date="2018-09-04T14:04:00Z"/>
                      <w:rFonts w:ascii="Times New Roman" w:eastAsia="Times New Roman" w:hAnsi="Times New Roman" w:cs="Times New Roman"/>
                      <w:color w:val="000000"/>
                      <w:sz w:val="20"/>
                      <w:szCs w:val="20"/>
                      <w:lang w:eastAsia="da-DK"/>
                    </w:rPr>
                  </w:pPr>
                  <w:del w:id="5693" w:author="Maria Bøje Petersen" w:date="2018-09-04T14:04:00Z">
                    <w:r w:rsidRPr="008B71E0" w:rsidDel="0043379A">
                      <w:rPr>
                        <w:rFonts w:ascii="Times New Roman" w:eastAsia="Times New Roman" w:hAnsi="Times New Roman" w:cs="Times New Roman"/>
                        <w:color w:val="000000"/>
                        <w:sz w:val="20"/>
                        <w:szCs w:val="20"/>
                        <w:lang w:eastAsia="da-DK"/>
                      </w:rPr>
                      <w:delText>Kommunalbestyrelsen angiver efter behov, hvad der forstås ved f.eks. brugercenter, m.m. Kommunalbestyrelsen har pligt til at anvende de i affaldsbekendtgørelsen og miljøbeskyttelsesloven benyttede definitioner samt definitioner gældende i anden lovgivning.</w:delText>
                    </w:r>
                  </w:del>
                </w:p>
              </w:tc>
            </w:tr>
            <w:tr w:rsidR="00466ED9" w:rsidRPr="008B71E0" w:rsidDel="0043379A">
              <w:trPr>
                <w:del w:id="5694" w:author="Maria Bøje Petersen" w:date="2018-09-04T14:04:00Z"/>
              </w:trPr>
              <w:tc>
                <w:tcPr>
                  <w:tcW w:w="8160" w:type="dxa"/>
                  <w:tcBorders>
                    <w:top w:val="single" w:sz="8" w:space="0" w:color="000000"/>
                  </w:tcBorders>
                  <w:hideMark/>
                </w:tcPr>
                <w:p w:rsidR="00466ED9" w:rsidRPr="008B71E0" w:rsidDel="0043379A" w:rsidRDefault="00466ED9" w:rsidP="008B71E0">
                  <w:pPr>
                    <w:spacing w:after="0" w:line="360" w:lineRule="auto"/>
                    <w:rPr>
                      <w:del w:id="5695" w:author="Maria Bøje Petersen" w:date="2018-09-04T14:04:00Z"/>
                      <w:rFonts w:ascii="Times New Roman" w:eastAsia="Times New Roman" w:hAnsi="Times New Roman" w:cs="Times New Roman"/>
                      <w:color w:val="000000"/>
                      <w:sz w:val="20"/>
                      <w:szCs w:val="20"/>
                      <w:lang w:eastAsia="da-DK"/>
                    </w:rPr>
                  </w:pPr>
                  <w:del w:id="5696"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5697" w:author="Maria Bøje Petersen" w:date="2018-09-04T14:04: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after="0" w:line="360" w:lineRule="auto"/>
        <w:rPr>
          <w:del w:id="5698" w:author="Maria Bøje Petersen" w:date="2018-09-04T14:04:00Z"/>
          <w:rFonts w:ascii="Times New Roman" w:eastAsia="Times New Roman" w:hAnsi="Times New Roman" w:cs="Times New Roman"/>
          <w:b/>
          <w:bCs/>
          <w:color w:val="000000"/>
          <w:sz w:val="20"/>
          <w:szCs w:val="20"/>
          <w:lang w:eastAsia="da-DK"/>
        </w:rPr>
      </w:pPr>
      <w:del w:id="5699" w:author="Maria Bøje Petersen" w:date="2018-09-04T14:04:00Z">
        <w:r w:rsidRPr="008B71E0" w:rsidDel="0043379A">
          <w:rPr>
            <w:rFonts w:ascii="Times New Roman" w:eastAsia="Times New Roman" w:hAnsi="Times New Roman" w:cs="Times New Roman"/>
            <w:b/>
            <w:bCs/>
            <w:color w:val="000000"/>
            <w:sz w:val="20"/>
            <w:szCs w:val="20"/>
            <w:lang w:eastAsia="da-DK"/>
          </w:rPr>
          <w:delText>§ 4 Registrering af udenlandske virksomheder</w:delText>
        </w:r>
      </w:del>
    </w:p>
    <w:p w:rsidR="00466ED9" w:rsidRPr="008B71E0" w:rsidDel="0043379A" w:rsidRDefault="00466ED9" w:rsidP="008B71E0">
      <w:pPr>
        <w:spacing w:before="60" w:after="0" w:line="360" w:lineRule="auto"/>
        <w:ind w:firstLine="170"/>
        <w:jc w:val="both"/>
        <w:rPr>
          <w:del w:id="5700" w:author="Maria Bøje Petersen" w:date="2018-09-04T14:04:00Z"/>
          <w:rFonts w:ascii="Times New Roman" w:eastAsia="Times New Roman" w:hAnsi="Times New Roman" w:cs="Times New Roman"/>
          <w:color w:val="000000"/>
          <w:sz w:val="20"/>
          <w:szCs w:val="20"/>
          <w:lang w:eastAsia="da-DK"/>
        </w:rPr>
      </w:pPr>
      <w:del w:id="5701" w:author="Maria Bøje Petersen" w:date="2018-09-04T14:04:00Z">
        <w:r w:rsidRPr="008B71E0" w:rsidDel="0043379A">
          <w:rPr>
            <w:rFonts w:ascii="Times New Roman" w:eastAsia="Times New Roman" w:hAnsi="Times New Roman" w:cs="Times New Roman"/>
            <w:color w:val="000000"/>
            <w:sz w:val="20"/>
            <w:szCs w:val="20"/>
            <w:lang w:eastAsia="da-DK"/>
          </w:rPr>
          <w:delText>Udenlandske virksomheder uden fast adresse i Danmark, der udøver affaldsproducerende aktiviteter, skal lade sig registrere hos kommunalbestyrelsen med henblik på opkrævning af affaldsgebyr m.v.</w:delText>
        </w:r>
      </w:del>
    </w:p>
    <w:p w:rsidR="00466ED9" w:rsidRPr="008B71E0" w:rsidDel="0043379A" w:rsidRDefault="00466ED9" w:rsidP="008B71E0">
      <w:pPr>
        <w:keepNext/>
        <w:spacing w:before="240" w:after="0" w:line="360" w:lineRule="auto"/>
        <w:rPr>
          <w:del w:id="5702" w:author="Maria Bøje Petersen" w:date="2018-09-04T14:04:00Z"/>
          <w:rFonts w:ascii="Times New Roman" w:eastAsia="Times New Roman" w:hAnsi="Times New Roman" w:cs="Times New Roman"/>
          <w:b/>
          <w:bCs/>
          <w:color w:val="000000"/>
          <w:sz w:val="20"/>
          <w:szCs w:val="20"/>
          <w:lang w:eastAsia="da-DK"/>
        </w:rPr>
      </w:pPr>
      <w:del w:id="5703" w:author="Maria Bøje Petersen" w:date="2018-09-04T14:04:00Z">
        <w:r w:rsidRPr="008B71E0" w:rsidDel="0043379A">
          <w:rPr>
            <w:rFonts w:ascii="Times New Roman" w:eastAsia="Times New Roman" w:hAnsi="Times New Roman" w:cs="Times New Roman"/>
            <w:b/>
            <w:bCs/>
            <w:color w:val="000000"/>
            <w:sz w:val="20"/>
            <w:szCs w:val="20"/>
            <w:lang w:eastAsia="da-DK"/>
          </w:rPr>
          <w:delText>§ 5 Gebyrer</w:delText>
        </w:r>
      </w:del>
    </w:p>
    <w:p w:rsidR="00466ED9" w:rsidRPr="008B71E0" w:rsidDel="0043379A" w:rsidRDefault="00466ED9" w:rsidP="008B71E0">
      <w:pPr>
        <w:spacing w:before="60" w:after="0" w:line="360" w:lineRule="auto"/>
        <w:ind w:firstLine="170"/>
        <w:jc w:val="both"/>
        <w:rPr>
          <w:del w:id="5704" w:author="Maria Bøje Petersen" w:date="2018-09-04T14:04:00Z"/>
          <w:rFonts w:ascii="Times New Roman" w:eastAsia="Times New Roman" w:hAnsi="Times New Roman" w:cs="Times New Roman"/>
          <w:color w:val="000000"/>
          <w:sz w:val="20"/>
          <w:szCs w:val="20"/>
          <w:lang w:eastAsia="da-DK"/>
        </w:rPr>
      </w:pPr>
      <w:del w:id="5705" w:author="Maria Bøje Petersen" w:date="2018-09-04T14:04:00Z">
        <w:r w:rsidRPr="008B71E0" w:rsidDel="0043379A">
          <w:rPr>
            <w:rFonts w:ascii="Times New Roman" w:eastAsia="Times New Roman" w:hAnsi="Times New Roman" w:cs="Times New Roman"/>
            <w:color w:val="000000"/>
            <w:sz w:val="20"/>
            <w:szCs w:val="20"/>
            <w:lang w:eastAsia="da-DK"/>
          </w:rPr>
          <w:delText>Kommunalbestyrelsen fastsætter gebyrer i henhold til miljøbeskyttelsesloven samt affaldsbekendtgørelsen.</w:delText>
        </w:r>
      </w:del>
    </w:p>
    <w:p w:rsidR="00466ED9" w:rsidRPr="008B71E0" w:rsidDel="0043379A" w:rsidRDefault="00466ED9" w:rsidP="008B71E0">
      <w:pPr>
        <w:spacing w:before="60" w:after="0" w:line="360" w:lineRule="auto"/>
        <w:ind w:firstLine="170"/>
        <w:jc w:val="both"/>
        <w:rPr>
          <w:del w:id="5706" w:author="Maria Bøje Petersen" w:date="2018-09-04T14:04:00Z"/>
          <w:rFonts w:ascii="Times New Roman" w:eastAsia="Times New Roman" w:hAnsi="Times New Roman" w:cs="Times New Roman"/>
          <w:color w:val="000000"/>
          <w:sz w:val="20"/>
          <w:szCs w:val="20"/>
          <w:lang w:eastAsia="da-DK"/>
        </w:rPr>
      </w:pPr>
      <w:del w:id="5707" w:author="Maria Bøje Petersen" w:date="2018-09-04T14:04:00Z">
        <w:r w:rsidRPr="008B71E0" w:rsidDel="0043379A">
          <w:rPr>
            <w:rFonts w:ascii="Times New Roman" w:eastAsia="Times New Roman" w:hAnsi="Times New Roman" w:cs="Times New Roman"/>
            <w:color w:val="000000"/>
            <w:sz w:val="20"/>
            <w:szCs w:val="20"/>
            <w:lang w:eastAsia="da-DK"/>
          </w:rPr>
          <w:delText>Kommunalbestyrelsen vedtager efter affaldsbekendtgørelsen én gang årligt et gebyrblad, der angiver størrelsen på ovennævnte gebyrer. Gebyrbladet er tilgængeligt på […] Kommunes hjemmeside.</w:delText>
        </w:r>
      </w:del>
    </w:p>
    <w:p w:rsidR="00466ED9" w:rsidRPr="008B71E0" w:rsidDel="0043379A" w:rsidRDefault="00466ED9" w:rsidP="008B71E0">
      <w:pPr>
        <w:keepNext/>
        <w:spacing w:before="240" w:after="0" w:line="360" w:lineRule="auto"/>
        <w:rPr>
          <w:del w:id="5708" w:author="Maria Bøje Petersen" w:date="2018-09-04T14:04:00Z"/>
          <w:rFonts w:ascii="Times New Roman" w:eastAsia="Times New Roman" w:hAnsi="Times New Roman" w:cs="Times New Roman"/>
          <w:b/>
          <w:bCs/>
          <w:color w:val="000000"/>
          <w:sz w:val="20"/>
          <w:szCs w:val="20"/>
          <w:lang w:eastAsia="da-DK"/>
        </w:rPr>
      </w:pPr>
      <w:del w:id="5709" w:author="Maria Bøje Petersen" w:date="2018-09-04T14:04:00Z">
        <w:r w:rsidRPr="008B71E0" w:rsidDel="0043379A">
          <w:rPr>
            <w:rFonts w:ascii="Times New Roman" w:eastAsia="Times New Roman" w:hAnsi="Times New Roman" w:cs="Times New Roman"/>
            <w:b/>
            <w:bCs/>
            <w:color w:val="000000"/>
            <w:sz w:val="20"/>
            <w:szCs w:val="20"/>
            <w:lang w:eastAsia="da-DK"/>
          </w:rPr>
          <w:delText>§ 6 Klage m.v.</w:delText>
        </w:r>
      </w:del>
    </w:p>
    <w:p w:rsidR="00466ED9" w:rsidRPr="008B71E0" w:rsidDel="0043379A" w:rsidRDefault="00466ED9" w:rsidP="008B71E0">
      <w:pPr>
        <w:spacing w:before="60" w:after="0" w:line="360" w:lineRule="auto"/>
        <w:ind w:firstLine="170"/>
        <w:jc w:val="both"/>
        <w:rPr>
          <w:del w:id="5710" w:author="Maria Bøje Petersen" w:date="2018-09-04T14:04:00Z"/>
          <w:rFonts w:ascii="Times New Roman" w:eastAsia="Times New Roman" w:hAnsi="Times New Roman" w:cs="Times New Roman"/>
          <w:color w:val="000000"/>
          <w:sz w:val="20"/>
          <w:szCs w:val="20"/>
          <w:lang w:eastAsia="da-DK"/>
        </w:rPr>
      </w:pPr>
      <w:del w:id="5711" w:author="Maria Bøje Petersen" w:date="2018-09-04T14:04:00Z">
        <w:r w:rsidRPr="008B71E0" w:rsidDel="0043379A">
          <w:rPr>
            <w:rFonts w:ascii="Times New Roman" w:eastAsia="Times New Roman" w:hAnsi="Times New Roman" w:cs="Times New Roman"/>
            <w:color w:val="000000"/>
            <w:sz w:val="20"/>
            <w:szCs w:val="20"/>
            <w:lang w:eastAsia="da-DK"/>
          </w:rPr>
          <w:delText>Kommunalbestyrelsens afgørelser i henhold til regulativet kan efter affaldsbekendtgørelsen ikke indbringes for anden administrativ myndighed.</w:delText>
        </w:r>
      </w:del>
    </w:p>
    <w:p w:rsidR="00466ED9" w:rsidRPr="008B71E0" w:rsidDel="0043379A" w:rsidRDefault="00466ED9" w:rsidP="008B71E0">
      <w:pPr>
        <w:spacing w:before="60" w:after="0" w:line="360" w:lineRule="auto"/>
        <w:ind w:firstLine="170"/>
        <w:jc w:val="both"/>
        <w:rPr>
          <w:del w:id="5712" w:author="Maria Bøje Petersen" w:date="2018-09-04T14:04:00Z"/>
          <w:rFonts w:ascii="Times New Roman" w:eastAsia="Times New Roman" w:hAnsi="Times New Roman" w:cs="Times New Roman"/>
          <w:color w:val="000000"/>
          <w:sz w:val="20"/>
          <w:szCs w:val="20"/>
          <w:lang w:eastAsia="da-DK"/>
        </w:rPr>
      </w:pPr>
      <w:del w:id="5713" w:author="Maria Bøje Petersen" w:date="2018-09-04T14:04:00Z">
        <w:r w:rsidRPr="008B71E0" w:rsidDel="0043379A">
          <w:rPr>
            <w:rFonts w:ascii="Times New Roman" w:eastAsia="Times New Roman" w:hAnsi="Times New Roman" w:cs="Times New Roman"/>
            <w:color w:val="000000"/>
            <w:sz w:val="20"/>
            <w:szCs w:val="20"/>
            <w:lang w:eastAsia="da-DK"/>
          </w:rPr>
          <w:delText>Indskærpelser af regulativet efter miljøbeskyttelsesloven, kan ikke påklages til anden administrativ myndighed.</w:delText>
        </w:r>
      </w:del>
    </w:p>
    <w:p w:rsidR="00466ED9" w:rsidRPr="008B71E0" w:rsidDel="0043379A" w:rsidRDefault="00466ED9" w:rsidP="008B71E0">
      <w:pPr>
        <w:spacing w:before="60" w:after="0" w:line="360" w:lineRule="auto"/>
        <w:ind w:firstLine="170"/>
        <w:jc w:val="both"/>
        <w:rPr>
          <w:del w:id="5714" w:author="Maria Bøje Petersen" w:date="2018-09-04T14:04:00Z"/>
          <w:rFonts w:ascii="Times New Roman" w:eastAsia="Times New Roman" w:hAnsi="Times New Roman" w:cs="Times New Roman"/>
          <w:color w:val="000000"/>
          <w:sz w:val="20"/>
          <w:szCs w:val="20"/>
          <w:lang w:eastAsia="da-DK"/>
        </w:rPr>
      </w:pPr>
      <w:del w:id="5715" w:author="Maria Bøje Petersen" w:date="2018-09-04T14:04:00Z">
        <w:r w:rsidRPr="008B71E0" w:rsidDel="0043379A">
          <w:rPr>
            <w:rFonts w:ascii="Times New Roman" w:eastAsia="Times New Roman" w:hAnsi="Times New Roman" w:cs="Times New Roman"/>
            <w:color w:val="000000"/>
            <w:sz w:val="20"/>
            <w:szCs w:val="20"/>
            <w:lang w:eastAsia="da-DK"/>
          </w:rPr>
          <w:delText>Afgørelser efter miljøbeskyttelsesloven kan efter miljøbeskyttelsesloven, medmindre andet fremgår af lovens bestemmelser, påklages til Natur- og Miljøklagenævnet.</w:delText>
        </w:r>
      </w:del>
    </w:p>
    <w:p w:rsidR="00466ED9" w:rsidRPr="008B71E0" w:rsidDel="0043379A" w:rsidRDefault="00466ED9" w:rsidP="008B71E0">
      <w:pPr>
        <w:spacing w:before="60" w:after="0" w:line="360" w:lineRule="auto"/>
        <w:ind w:firstLine="170"/>
        <w:jc w:val="both"/>
        <w:rPr>
          <w:del w:id="5716" w:author="Maria Bøje Petersen" w:date="2018-09-04T14:04:00Z"/>
          <w:rFonts w:ascii="Times New Roman" w:eastAsia="Times New Roman" w:hAnsi="Times New Roman" w:cs="Times New Roman"/>
          <w:color w:val="000000"/>
          <w:sz w:val="20"/>
          <w:szCs w:val="20"/>
          <w:lang w:eastAsia="da-DK"/>
        </w:rPr>
      </w:pPr>
      <w:del w:id="5717" w:author="Maria Bøje Petersen" w:date="2018-09-04T14:04:00Z">
        <w:r w:rsidRPr="008B71E0" w:rsidDel="0043379A">
          <w:rPr>
            <w:rFonts w:ascii="Times New Roman" w:eastAsia="Times New Roman" w:hAnsi="Times New Roman" w:cs="Times New Roman"/>
            <w:color w:val="000000"/>
            <w:sz w:val="20"/>
            <w:szCs w:val="20"/>
            <w:lang w:eastAsia="da-DK"/>
          </w:rPr>
          <w:delText>Efter lov om kommunernes styrelse kan spørgsmål om, hvorvidt kommunen overholder den lovgivning, der særligt gælder for offentlige myndigheder, herunder kommunale forskrifter, der er udstedt i medfør af denne lovgivning, indbringes for statsforvaltningen i den region, hvori kommunen er beliggende. Statsforvaltningen beslutter selv, om der er tilstrækkeligt grundlag for at rejse en tilsynssag.</w:delText>
        </w:r>
      </w:del>
    </w:p>
    <w:p w:rsidR="00466ED9" w:rsidRPr="008B71E0" w:rsidDel="0043379A" w:rsidRDefault="00466ED9" w:rsidP="008B71E0">
      <w:pPr>
        <w:keepNext/>
        <w:spacing w:before="240" w:after="0" w:line="360" w:lineRule="auto"/>
        <w:rPr>
          <w:del w:id="5718" w:author="Maria Bøje Petersen" w:date="2018-09-04T14:04:00Z"/>
          <w:rFonts w:ascii="Times New Roman" w:eastAsia="Times New Roman" w:hAnsi="Times New Roman" w:cs="Times New Roman"/>
          <w:b/>
          <w:bCs/>
          <w:color w:val="000000"/>
          <w:sz w:val="20"/>
          <w:szCs w:val="20"/>
          <w:lang w:eastAsia="da-DK"/>
        </w:rPr>
      </w:pPr>
      <w:del w:id="5719" w:author="Maria Bøje Petersen" w:date="2018-09-04T14:04:00Z">
        <w:r w:rsidRPr="008B71E0" w:rsidDel="0043379A">
          <w:rPr>
            <w:rFonts w:ascii="Times New Roman" w:eastAsia="Times New Roman" w:hAnsi="Times New Roman" w:cs="Times New Roman"/>
            <w:b/>
            <w:bCs/>
            <w:color w:val="000000"/>
            <w:sz w:val="20"/>
            <w:szCs w:val="20"/>
            <w:lang w:eastAsia="da-DK"/>
          </w:rPr>
          <w:delText>§ 7 Overtrædelse og straf</w:delText>
        </w:r>
      </w:del>
    </w:p>
    <w:p w:rsidR="00466ED9" w:rsidRPr="008B71E0" w:rsidDel="0043379A" w:rsidRDefault="00466ED9" w:rsidP="008B71E0">
      <w:pPr>
        <w:spacing w:before="60" w:after="0" w:line="360" w:lineRule="auto"/>
        <w:ind w:firstLine="170"/>
        <w:jc w:val="both"/>
        <w:rPr>
          <w:del w:id="5720" w:author="Maria Bøje Petersen" w:date="2018-09-04T14:04:00Z"/>
          <w:rFonts w:ascii="Times New Roman" w:eastAsia="Times New Roman" w:hAnsi="Times New Roman" w:cs="Times New Roman"/>
          <w:color w:val="000000"/>
          <w:sz w:val="20"/>
          <w:szCs w:val="20"/>
          <w:lang w:eastAsia="da-DK"/>
        </w:rPr>
      </w:pPr>
      <w:del w:id="5721" w:author="Maria Bøje Petersen" w:date="2018-09-04T14:04:00Z">
        <w:r w:rsidRPr="008B71E0" w:rsidDel="0043379A">
          <w:rPr>
            <w:rFonts w:ascii="Times New Roman" w:eastAsia="Times New Roman" w:hAnsi="Times New Roman" w:cs="Times New Roman"/>
            <w:color w:val="000000"/>
            <w:sz w:val="20"/>
            <w:szCs w:val="20"/>
            <w:lang w:eastAsia="da-DK"/>
          </w:rPr>
          <w:delText>Overtrædelse af regulativet straffes efter affaldsbekendtgørelsen med bøde.</w:delText>
        </w:r>
      </w:del>
    </w:p>
    <w:p w:rsidR="00466ED9" w:rsidRPr="008B71E0" w:rsidDel="0043379A" w:rsidRDefault="00466ED9" w:rsidP="008B71E0">
      <w:pPr>
        <w:spacing w:before="60" w:after="0" w:line="360" w:lineRule="auto"/>
        <w:ind w:firstLine="170"/>
        <w:jc w:val="both"/>
        <w:rPr>
          <w:del w:id="5722" w:author="Maria Bøje Petersen" w:date="2018-09-04T14:04:00Z"/>
          <w:rFonts w:ascii="Times New Roman" w:eastAsia="Times New Roman" w:hAnsi="Times New Roman" w:cs="Times New Roman"/>
          <w:color w:val="000000"/>
          <w:sz w:val="20"/>
          <w:szCs w:val="20"/>
          <w:lang w:eastAsia="da-DK"/>
        </w:rPr>
      </w:pPr>
      <w:del w:id="5723" w:author="Maria Bøje Petersen" w:date="2018-09-04T14:04:00Z">
        <w:r w:rsidRPr="008B71E0" w:rsidDel="0043379A">
          <w:rPr>
            <w:rFonts w:ascii="Times New Roman" w:eastAsia="Times New Roman" w:hAnsi="Times New Roman" w:cs="Times New Roman"/>
            <w:color w:val="000000"/>
            <w:sz w:val="20"/>
            <w:szCs w:val="20"/>
            <w:lang w:eastAsia="da-DK"/>
          </w:rPr>
          <w:delText>Efter affaldsbekendtgørelsen kan straffen stige til fængsel i indtil 2 år, hvis overtrædelsen er begået forsætligt eller ved grov uagtsomhed, og hvis der ved overtrædelsen er:</w:delText>
        </w:r>
      </w:del>
    </w:p>
    <w:p w:rsidR="00466ED9" w:rsidRPr="008B71E0" w:rsidDel="0043379A" w:rsidRDefault="00466ED9" w:rsidP="008B71E0">
      <w:pPr>
        <w:spacing w:after="0" w:line="360" w:lineRule="auto"/>
        <w:ind w:left="280"/>
        <w:rPr>
          <w:del w:id="5724" w:author="Maria Bøje Petersen" w:date="2018-09-04T14:04:00Z"/>
          <w:rFonts w:ascii="Times New Roman" w:eastAsia="Times New Roman" w:hAnsi="Times New Roman" w:cs="Times New Roman"/>
          <w:color w:val="000000"/>
          <w:sz w:val="20"/>
          <w:szCs w:val="20"/>
          <w:lang w:eastAsia="da-DK"/>
        </w:rPr>
      </w:pPr>
      <w:del w:id="5725" w:author="Maria Bøje Petersen" w:date="2018-09-04T14:04:00Z">
        <w:r w:rsidRPr="008B71E0" w:rsidDel="0043379A">
          <w:rPr>
            <w:rFonts w:ascii="Times New Roman" w:eastAsia="Times New Roman" w:hAnsi="Times New Roman" w:cs="Times New Roman"/>
            <w:color w:val="000000"/>
            <w:sz w:val="20"/>
            <w:szCs w:val="20"/>
            <w:lang w:eastAsia="da-DK"/>
          </w:rPr>
          <w:delText>1) voldt skade på miljøet eller fremkaldt fare herfor, eller</w:delText>
        </w:r>
      </w:del>
    </w:p>
    <w:p w:rsidR="00466ED9" w:rsidRPr="008B71E0" w:rsidDel="0043379A" w:rsidRDefault="00466ED9" w:rsidP="008B71E0">
      <w:pPr>
        <w:spacing w:after="0" w:line="360" w:lineRule="auto"/>
        <w:ind w:left="280"/>
        <w:rPr>
          <w:del w:id="5726" w:author="Maria Bøje Petersen" w:date="2018-09-04T14:04:00Z"/>
          <w:rFonts w:ascii="Times New Roman" w:eastAsia="Times New Roman" w:hAnsi="Times New Roman" w:cs="Times New Roman"/>
          <w:color w:val="000000"/>
          <w:sz w:val="20"/>
          <w:szCs w:val="20"/>
          <w:lang w:eastAsia="da-DK"/>
        </w:rPr>
      </w:pPr>
      <w:del w:id="5727" w:author="Maria Bøje Petersen" w:date="2018-09-04T14:04:00Z">
        <w:r w:rsidRPr="008B71E0" w:rsidDel="0043379A">
          <w:rPr>
            <w:rFonts w:ascii="Times New Roman" w:eastAsia="Times New Roman" w:hAnsi="Times New Roman" w:cs="Times New Roman"/>
            <w:color w:val="000000"/>
            <w:sz w:val="20"/>
            <w:szCs w:val="20"/>
            <w:lang w:eastAsia="da-DK"/>
          </w:rPr>
          <w:delText>2) opnået eller tilsigtet en økonomisk fordel for den pågældende selv eller andre, herunder ved besparelser.</w:delText>
        </w:r>
      </w:del>
    </w:p>
    <w:p w:rsidR="00466ED9" w:rsidRPr="008B71E0" w:rsidDel="0043379A" w:rsidRDefault="00466ED9" w:rsidP="008B71E0">
      <w:pPr>
        <w:spacing w:before="60" w:after="0" w:line="360" w:lineRule="auto"/>
        <w:ind w:firstLine="170"/>
        <w:jc w:val="both"/>
        <w:rPr>
          <w:del w:id="5728" w:author="Maria Bøje Petersen" w:date="2018-09-04T14:04:00Z"/>
          <w:rFonts w:ascii="Times New Roman" w:eastAsia="Times New Roman" w:hAnsi="Times New Roman" w:cs="Times New Roman"/>
          <w:color w:val="000000"/>
          <w:sz w:val="20"/>
          <w:szCs w:val="20"/>
          <w:lang w:eastAsia="da-DK"/>
        </w:rPr>
      </w:pPr>
      <w:del w:id="5729" w:author="Maria Bøje Petersen" w:date="2018-09-04T14:04:00Z">
        <w:r w:rsidRPr="008B71E0" w:rsidDel="0043379A">
          <w:rPr>
            <w:rFonts w:ascii="Times New Roman" w:eastAsia="Times New Roman" w:hAnsi="Times New Roman" w:cs="Times New Roman"/>
            <w:color w:val="000000"/>
            <w:sz w:val="20"/>
            <w:szCs w:val="20"/>
            <w:lang w:eastAsia="da-DK"/>
          </w:rPr>
          <w:delText>Der kan efter affaldsbekendtgørelsen pålægges selskaber m.v. (juridiske personer) strafansvar efter reglerne i straffeloven.</w:delText>
        </w:r>
      </w:del>
    </w:p>
    <w:p w:rsidR="00466ED9" w:rsidRPr="008B71E0" w:rsidDel="0043379A" w:rsidRDefault="00466ED9" w:rsidP="008B71E0">
      <w:pPr>
        <w:keepNext/>
        <w:spacing w:before="240" w:line="360" w:lineRule="auto"/>
        <w:rPr>
          <w:del w:id="5730" w:author="Maria Bøje Petersen" w:date="2018-09-04T14:04:00Z"/>
          <w:rFonts w:ascii="Times New Roman" w:eastAsia="Times New Roman" w:hAnsi="Times New Roman" w:cs="Times New Roman"/>
          <w:b/>
          <w:bCs/>
          <w:color w:val="000000"/>
          <w:sz w:val="20"/>
          <w:szCs w:val="20"/>
          <w:lang w:eastAsia="da-DK"/>
        </w:rPr>
      </w:pPr>
      <w:del w:id="5731" w:author="Maria Bøje Petersen" w:date="2018-09-04T14:04:00Z">
        <w:r w:rsidRPr="008B71E0" w:rsidDel="0043379A">
          <w:rPr>
            <w:rFonts w:ascii="Times New Roman" w:eastAsia="Times New Roman" w:hAnsi="Times New Roman" w:cs="Times New Roman"/>
            <w:b/>
            <w:bCs/>
            <w:color w:val="000000"/>
            <w:sz w:val="20"/>
            <w:szCs w:val="20"/>
            <w:lang w:eastAsia="da-DK"/>
          </w:rPr>
          <w:delText>§ 8 Bemyndigelse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5732" w:author="Maria Bøje Petersen" w:date="2018-09-04T14:04: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5733" w:author="Maria Bøje Petersen" w:date="2018-09-04T14:04:00Z"/>
              </w:trPr>
              <w:tc>
                <w:tcPr>
                  <w:tcW w:w="8160" w:type="dxa"/>
                  <w:tcBorders>
                    <w:bottom w:val="single" w:sz="8" w:space="0" w:color="000000"/>
                  </w:tcBorders>
                  <w:hideMark/>
                </w:tcPr>
                <w:p w:rsidR="00466ED9" w:rsidRPr="008B71E0" w:rsidDel="0043379A" w:rsidRDefault="00466ED9" w:rsidP="008B71E0">
                  <w:pPr>
                    <w:spacing w:after="0" w:line="360" w:lineRule="auto"/>
                    <w:rPr>
                      <w:del w:id="5734" w:author="Maria Bøje Petersen" w:date="2018-09-04T14:04:00Z"/>
                      <w:rFonts w:ascii="Times New Roman" w:eastAsia="Times New Roman" w:hAnsi="Times New Roman" w:cs="Times New Roman"/>
                      <w:color w:val="000000"/>
                      <w:sz w:val="20"/>
                      <w:szCs w:val="20"/>
                      <w:lang w:eastAsia="da-DK"/>
                    </w:rPr>
                  </w:pPr>
                  <w:del w:id="5735"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736"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737" w:author="Maria Bøje Petersen" w:date="2018-09-04T14:04:00Z"/>
                      <w:rFonts w:ascii="Times New Roman" w:eastAsia="Times New Roman" w:hAnsi="Times New Roman" w:cs="Times New Roman"/>
                      <w:color w:val="000000"/>
                      <w:sz w:val="20"/>
                      <w:szCs w:val="20"/>
                      <w:lang w:eastAsia="da-DK"/>
                    </w:rPr>
                  </w:pPr>
                  <w:del w:id="5738" w:author="Maria Bøje Petersen" w:date="2018-09-04T14:04: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5739"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740" w:author="Maria Bøje Petersen" w:date="2018-09-04T14:04:00Z"/>
                      <w:rFonts w:ascii="Times New Roman" w:eastAsia="Times New Roman" w:hAnsi="Times New Roman" w:cs="Times New Roman"/>
                      <w:color w:val="000000"/>
                      <w:sz w:val="20"/>
                      <w:szCs w:val="20"/>
                      <w:lang w:eastAsia="da-DK"/>
                    </w:rPr>
                  </w:pPr>
                  <w:del w:id="5741"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742"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743" w:author="Maria Bøje Petersen" w:date="2018-09-04T14:04:00Z"/>
                      <w:rFonts w:ascii="Times New Roman" w:eastAsia="Times New Roman" w:hAnsi="Times New Roman" w:cs="Times New Roman"/>
                      <w:color w:val="000000"/>
                      <w:sz w:val="20"/>
                      <w:szCs w:val="20"/>
                      <w:lang w:eastAsia="da-DK"/>
                    </w:rPr>
                  </w:pPr>
                  <w:del w:id="5744" w:author="Maria Bøje Petersen" w:date="2018-09-04T14:04:00Z">
                    <w:r w:rsidRPr="008B71E0" w:rsidDel="0043379A">
                      <w:rPr>
                        <w:rFonts w:ascii="Times New Roman" w:eastAsia="Times New Roman" w:hAnsi="Times New Roman" w:cs="Times New Roman"/>
                        <w:color w:val="000000"/>
                        <w:sz w:val="20"/>
                        <w:szCs w:val="20"/>
                        <w:lang w:eastAsia="da-DK"/>
                      </w:rPr>
                      <w:delText>Valgfri tekst (Der skal være mulighed for at sætte ét eller flere krydser):</w:delText>
                    </w:r>
                  </w:del>
                </w:p>
              </w:tc>
            </w:tr>
            <w:tr w:rsidR="00466ED9" w:rsidRPr="008B71E0" w:rsidDel="0043379A">
              <w:trPr>
                <w:del w:id="5745"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746" w:author="Maria Bøje Petersen" w:date="2018-09-04T14:04:00Z"/>
                      <w:rFonts w:ascii="Times New Roman" w:eastAsia="Times New Roman" w:hAnsi="Times New Roman" w:cs="Times New Roman"/>
                      <w:color w:val="000000"/>
                      <w:sz w:val="20"/>
                      <w:szCs w:val="20"/>
                      <w:lang w:eastAsia="da-DK"/>
                    </w:rPr>
                  </w:pPr>
                  <w:del w:id="5747"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748"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749" w:author="Maria Bøje Petersen" w:date="2018-09-04T14:04:00Z"/>
                      <w:rFonts w:ascii="Times New Roman" w:eastAsia="Times New Roman" w:hAnsi="Times New Roman" w:cs="Times New Roman"/>
                      <w:color w:val="000000"/>
                      <w:sz w:val="20"/>
                      <w:szCs w:val="20"/>
                      <w:lang w:eastAsia="da-DK"/>
                    </w:rPr>
                  </w:pPr>
                  <w:del w:id="5750" w:author="Maria Bøje Petersen" w:date="2018-09-04T14:04:00Z">
                    <w:r w:rsidRPr="008B71E0" w:rsidDel="0043379A">
                      <w:rPr>
                        <w:rFonts w:ascii="Times New Roman" w:eastAsia="Times New Roman" w:hAnsi="Times New Roman" w:cs="Times New Roman"/>
                        <w:color w:val="000000"/>
                        <w:sz w:val="20"/>
                        <w:szCs w:val="20"/>
                        <w:lang w:eastAsia="da-DK"/>
                      </w:rPr>
                      <w:delText>Kommunalbestyrelsen har bemyndiget [angivelse af navnet på udvalget] til at træffe afgørelser efter dette regulativ.</w:delText>
                    </w:r>
                  </w:del>
                </w:p>
              </w:tc>
            </w:tr>
            <w:tr w:rsidR="00466ED9" w:rsidRPr="008B71E0" w:rsidDel="0043379A">
              <w:trPr>
                <w:del w:id="5751"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752" w:author="Maria Bøje Petersen" w:date="2018-09-04T14:04:00Z"/>
                      <w:rFonts w:ascii="Times New Roman" w:eastAsia="Times New Roman" w:hAnsi="Times New Roman" w:cs="Times New Roman"/>
                      <w:color w:val="000000"/>
                      <w:sz w:val="20"/>
                      <w:szCs w:val="20"/>
                      <w:lang w:eastAsia="da-DK"/>
                    </w:rPr>
                  </w:pPr>
                  <w:del w:id="5753"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754"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755" w:author="Maria Bøje Petersen" w:date="2018-09-04T14:04:00Z"/>
                      <w:rFonts w:ascii="Times New Roman" w:eastAsia="Times New Roman" w:hAnsi="Times New Roman" w:cs="Times New Roman"/>
                      <w:color w:val="000000"/>
                      <w:sz w:val="20"/>
                      <w:szCs w:val="20"/>
                      <w:lang w:eastAsia="da-DK"/>
                    </w:rPr>
                  </w:pPr>
                  <w:del w:id="5756" w:author="Maria Bøje Petersen" w:date="2018-09-04T14:04:00Z">
                    <w:r w:rsidRPr="008B71E0" w:rsidDel="0043379A">
                      <w:rPr>
                        <w:rFonts w:ascii="Times New Roman" w:eastAsia="Times New Roman" w:hAnsi="Times New Roman" w:cs="Times New Roman"/>
                        <w:color w:val="000000"/>
                        <w:sz w:val="20"/>
                        <w:szCs w:val="20"/>
                        <w:lang w:eastAsia="da-DK"/>
                      </w:rPr>
                      <w:delText>Kommunalbestyrelsen har endvidere bemyndiget [angivelse af navnet på forvaltningen] til at træffe afgørelser efter dette regulativ.</w:delText>
                    </w:r>
                  </w:del>
                </w:p>
              </w:tc>
            </w:tr>
            <w:tr w:rsidR="00466ED9" w:rsidRPr="008B71E0" w:rsidDel="0043379A">
              <w:trPr>
                <w:del w:id="5757"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758" w:author="Maria Bøje Petersen" w:date="2018-09-04T14:04:00Z"/>
                      <w:rFonts w:ascii="Times New Roman" w:eastAsia="Times New Roman" w:hAnsi="Times New Roman" w:cs="Times New Roman"/>
                      <w:color w:val="000000"/>
                      <w:sz w:val="20"/>
                      <w:szCs w:val="20"/>
                      <w:lang w:eastAsia="da-DK"/>
                    </w:rPr>
                  </w:pPr>
                  <w:del w:id="5759"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760"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761" w:author="Maria Bøje Petersen" w:date="2018-09-04T14:04:00Z"/>
                      <w:rFonts w:ascii="Times New Roman" w:eastAsia="Times New Roman" w:hAnsi="Times New Roman" w:cs="Times New Roman"/>
                      <w:color w:val="000000"/>
                      <w:sz w:val="20"/>
                      <w:szCs w:val="20"/>
                      <w:lang w:eastAsia="da-DK"/>
                    </w:rPr>
                  </w:pPr>
                  <w:del w:id="5762" w:author="Maria Bøje Petersen" w:date="2018-09-04T14:04:00Z">
                    <w:r w:rsidRPr="008B71E0" w:rsidDel="0043379A">
                      <w:rPr>
                        <w:rFonts w:ascii="Times New Roman" w:eastAsia="Times New Roman" w:hAnsi="Times New Roman" w:cs="Times New Roman"/>
                        <w:color w:val="000000"/>
                        <w:sz w:val="20"/>
                        <w:szCs w:val="20"/>
                        <w:lang w:eastAsia="da-DK"/>
                      </w:rPr>
                      <w:delText>Kommunalbestyrelsen har bemyndiget [angivelse af navnet på forvaltningen] til at træffe afgørelser efter dette regulativ.</w:delText>
                    </w:r>
                  </w:del>
                </w:p>
              </w:tc>
            </w:tr>
            <w:tr w:rsidR="00466ED9" w:rsidRPr="008B71E0" w:rsidDel="0043379A">
              <w:trPr>
                <w:del w:id="5763"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764" w:author="Maria Bøje Petersen" w:date="2018-09-04T14:04:00Z"/>
                      <w:rFonts w:ascii="Times New Roman" w:eastAsia="Times New Roman" w:hAnsi="Times New Roman" w:cs="Times New Roman"/>
                      <w:color w:val="000000"/>
                      <w:sz w:val="20"/>
                      <w:szCs w:val="20"/>
                      <w:lang w:eastAsia="da-DK"/>
                    </w:rPr>
                  </w:pPr>
                  <w:del w:id="5765"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766"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767" w:author="Maria Bøje Petersen" w:date="2018-09-04T14:04:00Z"/>
                      <w:rFonts w:ascii="Times New Roman" w:eastAsia="Times New Roman" w:hAnsi="Times New Roman" w:cs="Times New Roman"/>
                      <w:color w:val="000000"/>
                      <w:sz w:val="20"/>
                      <w:szCs w:val="20"/>
                      <w:lang w:eastAsia="da-DK"/>
                    </w:rPr>
                  </w:pPr>
                  <w:del w:id="5768" w:author="Maria Bøje Petersen" w:date="2018-09-04T14:04: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5769"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770" w:author="Maria Bøje Petersen" w:date="2018-09-04T14:04:00Z"/>
                      <w:rFonts w:ascii="Times New Roman" w:eastAsia="Times New Roman" w:hAnsi="Times New Roman" w:cs="Times New Roman"/>
                      <w:color w:val="000000"/>
                      <w:sz w:val="20"/>
                      <w:szCs w:val="20"/>
                      <w:lang w:eastAsia="da-DK"/>
                    </w:rPr>
                  </w:pPr>
                  <w:del w:id="5771"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772"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773" w:author="Maria Bøje Petersen" w:date="2018-09-04T14:04:00Z"/>
                      <w:rFonts w:ascii="Times New Roman" w:eastAsia="Times New Roman" w:hAnsi="Times New Roman" w:cs="Times New Roman"/>
                      <w:color w:val="000000"/>
                      <w:sz w:val="20"/>
                      <w:szCs w:val="20"/>
                      <w:lang w:eastAsia="da-DK"/>
                    </w:rPr>
                  </w:pPr>
                  <w:del w:id="5774" w:author="Maria Bøje Petersen" w:date="2018-09-04T14:04:00Z">
                    <w:r w:rsidRPr="008B71E0" w:rsidDel="0043379A">
                      <w:rPr>
                        <w:rFonts w:ascii="Times New Roman" w:eastAsia="Times New Roman" w:hAnsi="Times New Roman" w:cs="Times New Roman"/>
                        <w:color w:val="000000"/>
                        <w:sz w:val="20"/>
                        <w:szCs w:val="20"/>
                        <w:lang w:eastAsia="da-DK"/>
                      </w:rPr>
                      <w:delText>Kommunalbestyrelsen skal her beskrive hvilke bemyndigelser, der gives til udvalget og forvaltningen.</w:delText>
                    </w:r>
                  </w:del>
                </w:p>
              </w:tc>
            </w:tr>
            <w:tr w:rsidR="00466ED9" w:rsidRPr="008B71E0" w:rsidDel="0043379A">
              <w:trPr>
                <w:del w:id="5775" w:author="Maria Bøje Petersen" w:date="2018-09-04T14:04:00Z"/>
              </w:trPr>
              <w:tc>
                <w:tcPr>
                  <w:tcW w:w="8160" w:type="dxa"/>
                  <w:tcBorders>
                    <w:top w:val="single" w:sz="8" w:space="0" w:color="000000"/>
                  </w:tcBorders>
                  <w:hideMark/>
                </w:tcPr>
                <w:p w:rsidR="00466ED9" w:rsidRPr="008B71E0" w:rsidDel="0043379A" w:rsidRDefault="00466ED9" w:rsidP="008B71E0">
                  <w:pPr>
                    <w:spacing w:after="0" w:line="360" w:lineRule="auto"/>
                    <w:rPr>
                      <w:del w:id="5776" w:author="Maria Bøje Petersen" w:date="2018-09-04T14:04:00Z"/>
                      <w:rFonts w:ascii="Times New Roman" w:eastAsia="Times New Roman" w:hAnsi="Times New Roman" w:cs="Times New Roman"/>
                      <w:color w:val="000000"/>
                      <w:sz w:val="20"/>
                      <w:szCs w:val="20"/>
                      <w:lang w:eastAsia="da-DK"/>
                    </w:rPr>
                  </w:pPr>
                  <w:del w:id="5777"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5778" w:author="Maria Bøje Petersen" w:date="2018-09-04T14:04: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after="0" w:line="360" w:lineRule="auto"/>
        <w:rPr>
          <w:del w:id="5779" w:author="Maria Bøje Petersen" w:date="2018-09-04T14:04:00Z"/>
          <w:rFonts w:ascii="Times New Roman" w:eastAsia="Times New Roman" w:hAnsi="Times New Roman" w:cs="Times New Roman"/>
          <w:b/>
          <w:bCs/>
          <w:color w:val="000000"/>
          <w:sz w:val="20"/>
          <w:szCs w:val="20"/>
          <w:lang w:eastAsia="da-DK"/>
        </w:rPr>
      </w:pPr>
      <w:del w:id="5780" w:author="Maria Bøje Petersen" w:date="2018-09-04T14:04:00Z">
        <w:r w:rsidRPr="008B71E0" w:rsidDel="0043379A">
          <w:rPr>
            <w:rFonts w:ascii="Times New Roman" w:eastAsia="Times New Roman" w:hAnsi="Times New Roman" w:cs="Times New Roman"/>
            <w:b/>
            <w:bCs/>
            <w:color w:val="000000"/>
            <w:sz w:val="20"/>
            <w:szCs w:val="20"/>
            <w:lang w:eastAsia="da-DK"/>
          </w:rPr>
          <w:delText>§ 9 Ikrafttrædelse</w:delText>
        </w:r>
      </w:del>
    </w:p>
    <w:p w:rsidR="00466ED9" w:rsidRPr="008B71E0" w:rsidDel="0043379A" w:rsidRDefault="00466ED9" w:rsidP="008B71E0">
      <w:pPr>
        <w:spacing w:before="60" w:after="0" w:line="360" w:lineRule="auto"/>
        <w:ind w:firstLine="170"/>
        <w:jc w:val="both"/>
        <w:rPr>
          <w:del w:id="5781" w:author="Maria Bøje Petersen" w:date="2018-09-04T14:04:00Z"/>
          <w:rFonts w:ascii="Times New Roman" w:eastAsia="Times New Roman" w:hAnsi="Times New Roman" w:cs="Times New Roman"/>
          <w:color w:val="000000"/>
          <w:sz w:val="20"/>
          <w:szCs w:val="20"/>
          <w:lang w:eastAsia="da-DK"/>
        </w:rPr>
      </w:pPr>
      <w:del w:id="5782" w:author="Maria Bøje Petersen" w:date="2018-09-04T14:04:00Z">
        <w:r w:rsidRPr="008B71E0" w:rsidDel="0043379A">
          <w:rPr>
            <w:rFonts w:ascii="Times New Roman" w:eastAsia="Times New Roman" w:hAnsi="Times New Roman" w:cs="Times New Roman"/>
            <w:color w:val="000000"/>
            <w:sz w:val="20"/>
            <w:szCs w:val="20"/>
            <w:lang w:eastAsia="da-DK"/>
          </w:rPr>
          <w:delText>Dette regulativ træder i kraft den […].</w:delText>
        </w:r>
      </w:del>
    </w:p>
    <w:p w:rsidR="00466ED9" w:rsidRPr="008B71E0" w:rsidDel="0043379A" w:rsidRDefault="00466ED9" w:rsidP="008B71E0">
      <w:pPr>
        <w:spacing w:before="60" w:line="360" w:lineRule="auto"/>
        <w:ind w:firstLine="170"/>
        <w:jc w:val="both"/>
        <w:rPr>
          <w:del w:id="5783" w:author="Maria Bøje Petersen" w:date="2018-09-04T14:04:00Z"/>
          <w:rFonts w:ascii="Times New Roman" w:eastAsia="Times New Roman" w:hAnsi="Times New Roman" w:cs="Times New Roman"/>
          <w:color w:val="000000"/>
          <w:sz w:val="20"/>
          <w:szCs w:val="20"/>
          <w:lang w:eastAsia="da-DK"/>
        </w:rPr>
      </w:pPr>
      <w:del w:id="5784" w:author="Maria Bøje Petersen" w:date="2018-09-04T14:04:00Z">
        <w:r w:rsidRPr="008B71E0" w:rsidDel="0043379A">
          <w:rPr>
            <w:rFonts w:ascii="Times New Roman" w:eastAsia="Times New Roman" w:hAnsi="Times New Roman" w:cs="Times New Roman"/>
            <w:color w:val="000000"/>
            <w:sz w:val="20"/>
            <w:szCs w:val="20"/>
            <w:lang w:eastAsia="da-DK"/>
          </w:rPr>
          <w:delText>Samtidig med ikrafttrædelsen af dette regulativ ophæves følgende: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5785" w:author="Maria Bøje Petersen" w:date="2018-09-04T14:04: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5786" w:author="Maria Bøje Petersen" w:date="2018-09-04T14:04:00Z"/>
              </w:trPr>
              <w:tc>
                <w:tcPr>
                  <w:tcW w:w="7824" w:type="dxa"/>
                  <w:tcBorders>
                    <w:bottom w:val="single" w:sz="8" w:space="0" w:color="000000"/>
                  </w:tcBorders>
                  <w:hideMark/>
                </w:tcPr>
                <w:p w:rsidR="00466ED9" w:rsidRPr="008B71E0" w:rsidDel="0043379A" w:rsidRDefault="00466ED9" w:rsidP="008B71E0">
                  <w:pPr>
                    <w:spacing w:after="0" w:line="360" w:lineRule="auto"/>
                    <w:rPr>
                      <w:del w:id="5787" w:author="Maria Bøje Petersen" w:date="2018-09-04T14:04:00Z"/>
                      <w:rFonts w:ascii="Times New Roman" w:eastAsia="Times New Roman" w:hAnsi="Times New Roman" w:cs="Times New Roman"/>
                      <w:color w:val="000000"/>
                      <w:sz w:val="20"/>
                      <w:szCs w:val="20"/>
                      <w:lang w:eastAsia="da-DK"/>
                    </w:rPr>
                  </w:pPr>
                  <w:del w:id="5788"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789" w:author="Maria Bøje Petersen" w:date="2018-09-04T14:04: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790" w:author="Maria Bøje Petersen" w:date="2018-09-04T14:04:00Z"/>
                      <w:rFonts w:ascii="Times New Roman" w:eastAsia="Times New Roman" w:hAnsi="Times New Roman" w:cs="Times New Roman"/>
                      <w:color w:val="000000"/>
                      <w:sz w:val="20"/>
                      <w:szCs w:val="20"/>
                      <w:lang w:eastAsia="da-DK"/>
                    </w:rPr>
                  </w:pPr>
                  <w:del w:id="5791" w:author="Maria Bøje Petersen" w:date="2018-09-04T14:04: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5792" w:author="Maria Bøje Petersen" w:date="2018-09-04T14:04: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793" w:author="Maria Bøje Petersen" w:date="2018-09-04T14:04:00Z"/>
                      <w:rFonts w:ascii="Times New Roman" w:eastAsia="Times New Roman" w:hAnsi="Times New Roman" w:cs="Times New Roman"/>
                      <w:color w:val="000000"/>
                      <w:sz w:val="20"/>
                      <w:szCs w:val="20"/>
                      <w:lang w:eastAsia="da-DK"/>
                    </w:rPr>
                  </w:pPr>
                  <w:del w:id="5794"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795" w:author="Maria Bøje Petersen" w:date="2018-09-04T14:04: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796" w:author="Maria Bøje Petersen" w:date="2018-09-04T14:04:00Z"/>
                      <w:rFonts w:ascii="Times New Roman" w:eastAsia="Times New Roman" w:hAnsi="Times New Roman" w:cs="Times New Roman"/>
                      <w:color w:val="000000"/>
                      <w:sz w:val="20"/>
                      <w:szCs w:val="20"/>
                      <w:lang w:eastAsia="da-DK"/>
                    </w:rPr>
                  </w:pPr>
                  <w:del w:id="5797" w:author="Maria Bøje Petersen" w:date="2018-09-04T14:04: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5798" w:author="Maria Bøje Petersen" w:date="2018-09-04T14:04: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799" w:author="Maria Bøje Petersen" w:date="2018-09-04T14:04:00Z"/>
                      <w:rFonts w:ascii="Times New Roman" w:eastAsia="Times New Roman" w:hAnsi="Times New Roman" w:cs="Times New Roman"/>
                      <w:color w:val="000000"/>
                      <w:sz w:val="20"/>
                      <w:szCs w:val="20"/>
                      <w:lang w:eastAsia="da-DK"/>
                    </w:rPr>
                  </w:pPr>
                  <w:del w:id="5800"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801" w:author="Maria Bøje Petersen" w:date="2018-09-04T14:04: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802" w:author="Maria Bøje Petersen" w:date="2018-09-04T14:04:00Z"/>
                      <w:rFonts w:ascii="Times New Roman" w:eastAsia="Times New Roman" w:hAnsi="Times New Roman" w:cs="Times New Roman"/>
                      <w:color w:val="000000"/>
                      <w:sz w:val="20"/>
                      <w:szCs w:val="20"/>
                      <w:lang w:eastAsia="da-DK"/>
                    </w:rPr>
                  </w:pPr>
                  <w:del w:id="5803" w:author="Maria Bøje Petersen" w:date="2018-09-04T14:04:00Z">
                    <w:r w:rsidRPr="008B71E0" w:rsidDel="0043379A">
                      <w:rPr>
                        <w:rFonts w:ascii="Times New Roman" w:eastAsia="Times New Roman" w:hAnsi="Times New Roman" w:cs="Times New Roman"/>
                        <w:color w:val="000000"/>
                        <w:sz w:val="20"/>
                        <w:szCs w:val="20"/>
                        <w:lang w:eastAsia="da-DK"/>
                      </w:rPr>
                      <w:delText>[Tidligere regulativer i kommunen listes]</w:delText>
                    </w:r>
                  </w:del>
                </w:p>
              </w:tc>
            </w:tr>
            <w:tr w:rsidR="00466ED9" w:rsidRPr="008B71E0" w:rsidDel="0043379A">
              <w:trPr>
                <w:del w:id="5804" w:author="Maria Bøje Petersen" w:date="2018-09-04T14:04:00Z"/>
              </w:trPr>
              <w:tc>
                <w:tcPr>
                  <w:tcW w:w="7824" w:type="dxa"/>
                  <w:tcBorders>
                    <w:top w:val="single" w:sz="8" w:space="0" w:color="000000"/>
                  </w:tcBorders>
                  <w:hideMark/>
                </w:tcPr>
                <w:p w:rsidR="00466ED9" w:rsidRPr="008B71E0" w:rsidDel="0043379A" w:rsidRDefault="00466ED9" w:rsidP="008B71E0">
                  <w:pPr>
                    <w:spacing w:after="0" w:line="360" w:lineRule="auto"/>
                    <w:rPr>
                      <w:del w:id="5805" w:author="Maria Bøje Petersen" w:date="2018-09-04T14:04:00Z"/>
                      <w:rFonts w:ascii="Times New Roman" w:eastAsia="Times New Roman" w:hAnsi="Times New Roman" w:cs="Times New Roman"/>
                      <w:color w:val="000000"/>
                      <w:sz w:val="20"/>
                      <w:szCs w:val="20"/>
                      <w:lang w:eastAsia="da-DK"/>
                    </w:rPr>
                  </w:pPr>
                  <w:del w:id="5806"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5807" w:author="Maria Bøje Petersen" w:date="2018-09-04T14:04: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spacing w:before="60" w:after="0" w:line="360" w:lineRule="auto"/>
        <w:ind w:firstLine="170"/>
        <w:jc w:val="both"/>
        <w:rPr>
          <w:del w:id="5808" w:author="Maria Bøje Petersen" w:date="2018-09-04T14:04:00Z"/>
          <w:rFonts w:ascii="Times New Roman" w:eastAsia="Times New Roman" w:hAnsi="Times New Roman" w:cs="Times New Roman"/>
          <w:color w:val="000000"/>
          <w:sz w:val="20"/>
          <w:szCs w:val="20"/>
          <w:lang w:eastAsia="da-DK"/>
        </w:rPr>
      </w:pPr>
      <w:del w:id="5809" w:author="Maria Bøje Petersen" w:date="2018-09-04T14:04:00Z">
        <w:r w:rsidRPr="008B71E0" w:rsidDel="0043379A">
          <w:rPr>
            <w:rFonts w:ascii="Times New Roman" w:eastAsia="Times New Roman" w:hAnsi="Times New Roman" w:cs="Times New Roman"/>
            <w:color w:val="000000"/>
            <w:sz w:val="20"/>
            <w:szCs w:val="20"/>
            <w:lang w:eastAsia="da-DK"/>
          </w:rPr>
          <w:delText>Således vedtaget af kommunalbestyrelsen den [dd.mm.åååå].</w:delText>
        </w:r>
      </w:del>
    </w:p>
    <w:p w:rsidR="00466ED9" w:rsidRPr="008B71E0" w:rsidDel="0043379A" w:rsidRDefault="00466ED9" w:rsidP="008B71E0">
      <w:pPr>
        <w:spacing w:before="60" w:after="0" w:line="360" w:lineRule="auto"/>
        <w:ind w:firstLine="170"/>
        <w:jc w:val="both"/>
        <w:rPr>
          <w:del w:id="5810" w:author="Maria Bøje Petersen" w:date="2018-09-04T14:04:00Z"/>
          <w:rFonts w:ascii="Times New Roman" w:eastAsia="Times New Roman" w:hAnsi="Times New Roman" w:cs="Times New Roman"/>
          <w:color w:val="000000"/>
          <w:sz w:val="20"/>
          <w:szCs w:val="20"/>
          <w:lang w:eastAsia="da-DK"/>
        </w:rPr>
      </w:pPr>
      <w:del w:id="5811" w:author="Maria Bøje Petersen" w:date="2018-09-04T14:04:00Z">
        <w:r w:rsidRPr="008B71E0" w:rsidDel="0043379A">
          <w:rPr>
            <w:rFonts w:ascii="Times New Roman" w:eastAsia="Times New Roman" w:hAnsi="Times New Roman" w:cs="Times New Roman"/>
            <w:color w:val="000000"/>
            <w:sz w:val="20"/>
            <w:szCs w:val="20"/>
            <w:lang w:eastAsia="da-DK"/>
          </w:rPr>
          <w:delText>[… f.eks. Borgmester] [… f.eks. Kommunaldirektør]</w:delText>
        </w:r>
      </w:del>
    </w:p>
    <w:p w:rsidR="00466ED9" w:rsidRPr="008B71E0" w:rsidDel="0043379A" w:rsidRDefault="00466ED9" w:rsidP="008B71E0">
      <w:pPr>
        <w:keepNext/>
        <w:spacing w:before="240" w:after="0" w:line="360" w:lineRule="auto"/>
        <w:rPr>
          <w:del w:id="5812" w:author="Maria Bøje Petersen" w:date="2018-09-04T14:04:00Z"/>
          <w:rFonts w:ascii="Times New Roman" w:eastAsia="Times New Roman" w:hAnsi="Times New Roman" w:cs="Times New Roman"/>
          <w:b/>
          <w:bCs/>
          <w:color w:val="000000"/>
          <w:sz w:val="20"/>
          <w:szCs w:val="20"/>
          <w:lang w:eastAsia="da-DK"/>
        </w:rPr>
      </w:pPr>
      <w:del w:id="5813" w:author="Maria Bøje Petersen" w:date="2018-09-04T14:04:00Z">
        <w:r w:rsidRPr="008B71E0" w:rsidDel="0043379A">
          <w:rPr>
            <w:rFonts w:ascii="Times New Roman" w:eastAsia="Times New Roman" w:hAnsi="Times New Roman" w:cs="Times New Roman"/>
            <w:b/>
            <w:bCs/>
            <w:color w:val="000000"/>
            <w:sz w:val="20"/>
            <w:szCs w:val="20"/>
            <w:lang w:eastAsia="da-DK"/>
          </w:rPr>
          <w:delText>§ 10. Ordning for dagrenovationslignende affald</w:delText>
        </w:r>
      </w:del>
    </w:p>
    <w:p w:rsidR="00466ED9" w:rsidRPr="008B71E0" w:rsidDel="0043379A" w:rsidRDefault="00466ED9" w:rsidP="008B71E0">
      <w:pPr>
        <w:keepNext/>
        <w:spacing w:before="240" w:after="0" w:line="360" w:lineRule="auto"/>
        <w:rPr>
          <w:del w:id="5814" w:author="Maria Bøje Petersen" w:date="2018-09-04T14:04:00Z"/>
          <w:rFonts w:ascii="Times New Roman" w:eastAsia="Times New Roman" w:hAnsi="Times New Roman" w:cs="Times New Roman"/>
          <w:b/>
          <w:bCs/>
          <w:color w:val="000000"/>
          <w:sz w:val="20"/>
          <w:szCs w:val="20"/>
          <w:lang w:eastAsia="da-DK"/>
        </w:rPr>
      </w:pPr>
      <w:del w:id="5815" w:author="Maria Bøje Petersen" w:date="2018-09-04T14:04:00Z">
        <w:r w:rsidRPr="008B71E0" w:rsidDel="0043379A">
          <w:rPr>
            <w:rFonts w:ascii="Times New Roman" w:eastAsia="Times New Roman" w:hAnsi="Times New Roman" w:cs="Times New Roman"/>
            <w:b/>
            <w:bCs/>
            <w:color w:val="000000"/>
            <w:sz w:val="20"/>
            <w:szCs w:val="20"/>
            <w:lang w:eastAsia="da-DK"/>
          </w:rPr>
          <w:delText>§ 10.1 Hvad er dagrenovationslignende affald fra erhverv</w:delText>
        </w:r>
      </w:del>
    </w:p>
    <w:p w:rsidR="00466ED9" w:rsidRPr="008B71E0" w:rsidDel="0043379A" w:rsidRDefault="00466ED9" w:rsidP="008B71E0">
      <w:pPr>
        <w:spacing w:before="60" w:line="360" w:lineRule="auto"/>
        <w:ind w:firstLine="170"/>
        <w:jc w:val="both"/>
        <w:rPr>
          <w:del w:id="5816" w:author="Maria Bøje Petersen" w:date="2018-09-04T14:04:00Z"/>
          <w:rFonts w:ascii="Times New Roman" w:eastAsia="Times New Roman" w:hAnsi="Times New Roman" w:cs="Times New Roman"/>
          <w:color w:val="000000"/>
          <w:sz w:val="20"/>
          <w:szCs w:val="20"/>
          <w:lang w:eastAsia="da-DK"/>
        </w:rPr>
      </w:pPr>
      <w:del w:id="5817" w:author="Maria Bøje Petersen" w:date="2018-09-04T14:04:00Z">
        <w:r w:rsidRPr="008B71E0" w:rsidDel="0043379A">
          <w:rPr>
            <w:rFonts w:ascii="Times New Roman" w:eastAsia="Times New Roman" w:hAnsi="Times New Roman" w:cs="Times New Roman"/>
            <w:color w:val="000000"/>
            <w:sz w:val="20"/>
            <w:szCs w:val="20"/>
            <w:lang w:eastAsia="da-DK"/>
          </w:rPr>
          <w:delText>Dagrenovationslignende affald er affald fra virksomheder, der er omfattet af definitionen af dagrenovationslignende affald i affaldsbekendtgørelsen.</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5818" w:author="Maria Bøje Petersen" w:date="2018-09-04T14:04: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5819" w:author="Maria Bøje Petersen" w:date="2018-09-04T14:04:00Z"/>
              </w:trPr>
              <w:tc>
                <w:tcPr>
                  <w:tcW w:w="8160" w:type="dxa"/>
                  <w:tcBorders>
                    <w:bottom w:val="single" w:sz="8" w:space="0" w:color="000000"/>
                  </w:tcBorders>
                  <w:hideMark/>
                </w:tcPr>
                <w:p w:rsidR="00466ED9" w:rsidRPr="008B71E0" w:rsidDel="0043379A" w:rsidRDefault="00466ED9" w:rsidP="008B71E0">
                  <w:pPr>
                    <w:spacing w:after="0" w:line="360" w:lineRule="auto"/>
                    <w:rPr>
                      <w:del w:id="5820" w:author="Maria Bøje Petersen" w:date="2018-09-04T14:04:00Z"/>
                      <w:rFonts w:ascii="Times New Roman" w:eastAsia="Times New Roman" w:hAnsi="Times New Roman" w:cs="Times New Roman"/>
                      <w:color w:val="000000"/>
                      <w:sz w:val="20"/>
                      <w:szCs w:val="20"/>
                      <w:lang w:eastAsia="da-DK"/>
                    </w:rPr>
                  </w:pPr>
                  <w:del w:id="5821"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822"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823" w:author="Maria Bøje Petersen" w:date="2018-09-04T14:04:00Z"/>
                      <w:rFonts w:ascii="Times New Roman" w:eastAsia="Times New Roman" w:hAnsi="Times New Roman" w:cs="Times New Roman"/>
                      <w:color w:val="000000"/>
                      <w:sz w:val="20"/>
                      <w:szCs w:val="20"/>
                      <w:lang w:eastAsia="da-DK"/>
                    </w:rPr>
                  </w:pPr>
                  <w:del w:id="5824" w:author="Maria Bøje Petersen" w:date="2018-09-04T14:04: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5825"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826" w:author="Maria Bøje Petersen" w:date="2018-09-04T14:04:00Z"/>
                      <w:rFonts w:ascii="Times New Roman" w:eastAsia="Times New Roman" w:hAnsi="Times New Roman" w:cs="Times New Roman"/>
                      <w:color w:val="000000"/>
                      <w:sz w:val="20"/>
                      <w:szCs w:val="20"/>
                      <w:lang w:eastAsia="da-DK"/>
                    </w:rPr>
                  </w:pPr>
                  <w:del w:id="5827"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828"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829" w:author="Maria Bøje Petersen" w:date="2018-09-04T14:04:00Z"/>
                      <w:rFonts w:ascii="Times New Roman" w:eastAsia="Times New Roman" w:hAnsi="Times New Roman" w:cs="Times New Roman"/>
                      <w:color w:val="000000"/>
                      <w:sz w:val="20"/>
                      <w:szCs w:val="20"/>
                      <w:lang w:eastAsia="da-DK"/>
                    </w:rPr>
                  </w:pPr>
                  <w:del w:id="5830" w:author="Maria Bøje Petersen" w:date="2018-09-04T14:04: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5831"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832" w:author="Maria Bøje Petersen" w:date="2018-09-04T14:04:00Z"/>
                      <w:rFonts w:ascii="Times New Roman" w:eastAsia="Times New Roman" w:hAnsi="Times New Roman" w:cs="Times New Roman"/>
                      <w:color w:val="000000"/>
                      <w:sz w:val="20"/>
                      <w:szCs w:val="20"/>
                      <w:lang w:eastAsia="da-DK"/>
                    </w:rPr>
                  </w:pPr>
                  <w:del w:id="5833"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834"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835" w:author="Maria Bøje Petersen" w:date="2018-09-04T14:04:00Z"/>
                      <w:rFonts w:ascii="Times New Roman" w:eastAsia="Times New Roman" w:hAnsi="Times New Roman" w:cs="Times New Roman"/>
                      <w:color w:val="000000"/>
                      <w:sz w:val="20"/>
                      <w:szCs w:val="20"/>
                      <w:lang w:eastAsia="da-DK"/>
                    </w:rPr>
                  </w:pPr>
                  <w:del w:id="5836" w:author="Maria Bøje Petersen" w:date="2018-09-04T14:04:00Z">
                    <w:r w:rsidRPr="008B71E0" w:rsidDel="0043379A">
                      <w:rPr>
                        <w:rFonts w:ascii="Times New Roman" w:eastAsia="Times New Roman" w:hAnsi="Times New Roman" w:cs="Times New Roman"/>
                        <w:color w:val="000000"/>
                        <w:sz w:val="20"/>
                        <w:szCs w:val="20"/>
                        <w:lang w:eastAsia="da-DK"/>
                      </w:rPr>
                      <w:delText>Kommunalbestyrelsen kan her eventuelt tilføje eksempler på dagrenovationslignende affald, herunder eksempelvis let fordærveligt affald indeholdende animalsk eller lugtende affald eller affald, som giver hygiejnemæssige problemer i form af lugt, fluer, skadedyr eller lignende.</w:delText>
                    </w:r>
                  </w:del>
                </w:p>
              </w:tc>
            </w:tr>
            <w:tr w:rsidR="00466ED9" w:rsidRPr="008B71E0" w:rsidDel="0043379A">
              <w:trPr>
                <w:del w:id="5837" w:author="Maria Bøje Petersen" w:date="2018-09-04T14:04:00Z"/>
              </w:trPr>
              <w:tc>
                <w:tcPr>
                  <w:tcW w:w="8160" w:type="dxa"/>
                  <w:tcBorders>
                    <w:top w:val="single" w:sz="8" w:space="0" w:color="000000"/>
                  </w:tcBorders>
                  <w:hideMark/>
                </w:tcPr>
                <w:p w:rsidR="00466ED9" w:rsidRPr="008B71E0" w:rsidDel="0043379A" w:rsidRDefault="00466ED9" w:rsidP="008B71E0">
                  <w:pPr>
                    <w:spacing w:after="0" w:line="360" w:lineRule="auto"/>
                    <w:rPr>
                      <w:del w:id="5838" w:author="Maria Bøje Petersen" w:date="2018-09-04T14:04:00Z"/>
                      <w:rFonts w:ascii="Times New Roman" w:eastAsia="Times New Roman" w:hAnsi="Times New Roman" w:cs="Times New Roman"/>
                      <w:color w:val="000000"/>
                      <w:sz w:val="20"/>
                      <w:szCs w:val="20"/>
                      <w:lang w:eastAsia="da-DK"/>
                    </w:rPr>
                  </w:pPr>
                  <w:del w:id="5839"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5840" w:author="Maria Bøje Petersen" w:date="2018-09-04T14:04: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5841" w:author="Maria Bøje Petersen" w:date="2018-09-04T14:04:00Z"/>
          <w:rFonts w:ascii="Times New Roman" w:eastAsia="Times New Roman" w:hAnsi="Times New Roman" w:cs="Times New Roman"/>
          <w:b/>
          <w:bCs/>
          <w:color w:val="000000"/>
          <w:sz w:val="20"/>
          <w:szCs w:val="20"/>
          <w:lang w:eastAsia="da-DK"/>
        </w:rPr>
      </w:pPr>
      <w:del w:id="5842" w:author="Maria Bøje Petersen" w:date="2018-09-04T14:04:00Z">
        <w:r w:rsidRPr="008B71E0" w:rsidDel="0043379A">
          <w:rPr>
            <w:rFonts w:ascii="Times New Roman" w:eastAsia="Times New Roman" w:hAnsi="Times New Roman" w:cs="Times New Roman"/>
            <w:b/>
            <w:bCs/>
            <w:color w:val="000000"/>
            <w:sz w:val="20"/>
            <w:szCs w:val="20"/>
            <w:lang w:eastAsia="da-DK"/>
          </w:rPr>
          <w:delText>§ 10.2 Hvem gælder ordningen for</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5843" w:author="Maria Bøje Petersen" w:date="2018-09-04T14:04: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5844" w:author="Maria Bøje Petersen" w:date="2018-09-04T14:04:00Z"/>
              </w:trPr>
              <w:tc>
                <w:tcPr>
                  <w:tcW w:w="8160" w:type="dxa"/>
                  <w:tcBorders>
                    <w:bottom w:val="single" w:sz="8" w:space="0" w:color="000000"/>
                  </w:tcBorders>
                  <w:hideMark/>
                </w:tcPr>
                <w:p w:rsidR="00466ED9" w:rsidRPr="008B71E0" w:rsidDel="0043379A" w:rsidRDefault="00466ED9" w:rsidP="008B71E0">
                  <w:pPr>
                    <w:spacing w:after="0" w:line="360" w:lineRule="auto"/>
                    <w:rPr>
                      <w:del w:id="5845" w:author="Maria Bøje Petersen" w:date="2018-09-04T14:04:00Z"/>
                      <w:rFonts w:ascii="Times New Roman" w:eastAsia="Times New Roman" w:hAnsi="Times New Roman" w:cs="Times New Roman"/>
                      <w:color w:val="000000"/>
                      <w:sz w:val="20"/>
                      <w:szCs w:val="20"/>
                      <w:lang w:eastAsia="da-DK"/>
                    </w:rPr>
                  </w:pPr>
                  <w:del w:id="5846"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847"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848" w:author="Maria Bøje Petersen" w:date="2018-09-04T14:04:00Z"/>
                      <w:rFonts w:ascii="Times New Roman" w:eastAsia="Times New Roman" w:hAnsi="Times New Roman" w:cs="Times New Roman"/>
                      <w:color w:val="000000"/>
                      <w:sz w:val="20"/>
                      <w:szCs w:val="20"/>
                      <w:lang w:eastAsia="da-DK"/>
                    </w:rPr>
                  </w:pPr>
                  <w:del w:id="5849" w:author="Maria Bøje Petersen" w:date="2018-09-04T14:04: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5850"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851" w:author="Maria Bøje Petersen" w:date="2018-09-04T14:04:00Z"/>
                      <w:rFonts w:ascii="Times New Roman" w:eastAsia="Times New Roman" w:hAnsi="Times New Roman" w:cs="Times New Roman"/>
                      <w:color w:val="000000"/>
                      <w:sz w:val="20"/>
                      <w:szCs w:val="20"/>
                      <w:lang w:eastAsia="da-DK"/>
                    </w:rPr>
                  </w:pPr>
                  <w:del w:id="5852"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853"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854" w:author="Maria Bøje Petersen" w:date="2018-09-04T14:04:00Z"/>
                      <w:rFonts w:ascii="Times New Roman" w:eastAsia="Times New Roman" w:hAnsi="Times New Roman" w:cs="Times New Roman"/>
                      <w:color w:val="000000"/>
                      <w:sz w:val="20"/>
                      <w:szCs w:val="20"/>
                      <w:lang w:eastAsia="da-DK"/>
                    </w:rPr>
                  </w:pPr>
                  <w:del w:id="5855" w:author="Maria Bøje Petersen" w:date="2018-09-04T14:04: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5856"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857" w:author="Maria Bøje Petersen" w:date="2018-09-04T14:04:00Z"/>
                      <w:rFonts w:ascii="Times New Roman" w:eastAsia="Times New Roman" w:hAnsi="Times New Roman" w:cs="Times New Roman"/>
                      <w:color w:val="000000"/>
                      <w:sz w:val="20"/>
                      <w:szCs w:val="20"/>
                      <w:lang w:eastAsia="da-DK"/>
                    </w:rPr>
                  </w:pPr>
                  <w:del w:id="5858"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859"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860" w:author="Maria Bøje Petersen" w:date="2018-09-04T14:04:00Z"/>
                      <w:rFonts w:ascii="Times New Roman" w:eastAsia="Times New Roman" w:hAnsi="Times New Roman" w:cs="Times New Roman"/>
                      <w:color w:val="000000"/>
                      <w:sz w:val="20"/>
                      <w:szCs w:val="20"/>
                      <w:lang w:eastAsia="da-DK"/>
                    </w:rPr>
                  </w:pPr>
                  <w:del w:id="5861" w:author="Maria Bøje Petersen" w:date="2018-09-04T14:04:00Z">
                    <w:r w:rsidRPr="008B71E0" w:rsidDel="0043379A">
                      <w:rPr>
                        <w:rFonts w:ascii="Times New Roman" w:eastAsia="Times New Roman" w:hAnsi="Times New Roman" w:cs="Times New Roman"/>
                        <w:color w:val="000000"/>
                        <w:sz w:val="20"/>
                        <w:szCs w:val="20"/>
                        <w:lang w:eastAsia="da-DK"/>
                      </w:rPr>
                      <w:delText>Valgfri tekst (Der skal være mulighed for at sætte ét eller flere krydser):</w:delText>
                    </w:r>
                  </w:del>
                </w:p>
              </w:tc>
            </w:tr>
            <w:tr w:rsidR="00466ED9" w:rsidRPr="008B71E0" w:rsidDel="0043379A">
              <w:trPr>
                <w:del w:id="5862"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863" w:author="Maria Bøje Petersen" w:date="2018-09-04T14:04:00Z"/>
                      <w:rFonts w:ascii="Times New Roman" w:eastAsia="Times New Roman" w:hAnsi="Times New Roman" w:cs="Times New Roman"/>
                      <w:color w:val="000000"/>
                      <w:sz w:val="20"/>
                      <w:szCs w:val="20"/>
                      <w:lang w:eastAsia="da-DK"/>
                    </w:rPr>
                  </w:pPr>
                  <w:del w:id="5864"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865"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866" w:author="Maria Bøje Petersen" w:date="2018-09-04T14:04:00Z"/>
                      <w:rFonts w:ascii="Times New Roman" w:eastAsia="Times New Roman" w:hAnsi="Times New Roman" w:cs="Times New Roman"/>
                      <w:color w:val="000000"/>
                      <w:sz w:val="20"/>
                      <w:szCs w:val="20"/>
                      <w:lang w:eastAsia="da-DK"/>
                    </w:rPr>
                  </w:pPr>
                  <w:del w:id="5867" w:author="Maria Bøje Petersen" w:date="2018-09-04T14:04:00Z">
                    <w:r w:rsidRPr="008B71E0" w:rsidDel="0043379A">
                      <w:rPr>
                        <w:rFonts w:ascii="Times New Roman" w:eastAsia="Times New Roman" w:hAnsi="Times New Roman" w:cs="Times New Roman"/>
                        <w:color w:val="000000"/>
                        <w:sz w:val="20"/>
                        <w:szCs w:val="20"/>
                        <w:lang w:eastAsia="da-DK"/>
                      </w:rPr>
                      <w:delText>Ordningen gælder for alle virksomheder i […] Kommune.</w:delText>
                    </w:r>
                  </w:del>
                </w:p>
              </w:tc>
            </w:tr>
            <w:tr w:rsidR="00466ED9" w:rsidRPr="008B71E0" w:rsidDel="0043379A">
              <w:trPr>
                <w:del w:id="5868"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869" w:author="Maria Bøje Petersen" w:date="2018-09-04T14:04:00Z"/>
                      <w:rFonts w:ascii="Times New Roman" w:eastAsia="Times New Roman" w:hAnsi="Times New Roman" w:cs="Times New Roman"/>
                      <w:color w:val="000000"/>
                      <w:sz w:val="20"/>
                      <w:szCs w:val="20"/>
                      <w:lang w:eastAsia="da-DK"/>
                    </w:rPr>
                  </w:pPr>
                  <w:del w:id="5870"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871"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872" w:author="Maria Bøje Petersen" w:date="2018-09-04T14:04:00Z"/>
                      <w:rFonts w:ascii="Times New Roman" w:eastAsia="Times New Roman" w:hAnsi="Times New Roman" w:cs="Times New Roman"/>
                      <w:color w:val="000000"/>
                      <w:sz w:val="20"/>
                      <w:szCs w:val="20"/>
                      <w:lang w:eastAsia="da-DK"/>
                    </w:rPr>
                  </w:pPr>
                  <w:del w:id="5873" w:author="Maria Bøje Petersen" w:date="2018-09-04T14:04:00Z">
                    <w:r w:rsidRPr="008B71E0" w:rsidDel="0043379A">
                      <w:rPr>
                        <w:rFonts w:ascii="Times New Roman" w:eastAsia="Times New Roman" w:hAnsi="Times New Roman" w:cs="Times New Roman"/>
                        <w:color w:val="000000"/>
                        <w:sz w:val="20"/>
                        <w:szCs w:val="20"/>
                        <w:lang w:eastAsia="da-DK"/>
                      </w:rPr>
                      <w:delText>Ordningen gælder for virksomheder i [… ] Kommune, som er beliggende i boligejendomme.</w:delText>
                    </w:r>
                  </w:del>
                </w:p>
              </w:tc>
            </w:tr>
            <w:tr w:rsidR="00466ED9" w:rsidRPr="008B71E0" w:rsidDel="0043379A">
              <w:trPr>
                <w:del w:id="5874"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875" w:author="Maria Bøje Petersen" w:date="2018-09-04T14:04:00Z"/>
                      <w:rFonts w:ascii="Times New Roman" w:eastAsia="Times New Roman" w:hAnsi="Times New Roman" w:cs="Times New Roman"/>
                      <w:color w:val="000000"/>
                      <w:sz w:val="20"/>
                      <w:szCs w:val="20"/>
                      <w:lang w:eastAsia="da-DK"/>
                    </w:rPr>
                  </w:pPr>
                  <w:del w:id="5876"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877"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878" w:author="Maria Bøje Petersen" w:date="2018-09-04T14:04:00Z"/>
                      <w:rFonts w:ascii="Times New Roman" w:eastAsia="Times New Roman" w:hAnsi="Times New Roman" w:cs="Times New Roman"/>
                      <w:color w:val="000000"/>
                      <w:sz w:val="20"/>
                      <w:szCs w:val="20"/>
                      <w:lang w:eastAsia="da-DK"/>
                    </w:rPr>
                  </w:pPr>
                  <w:del w:id="5879" w:author="Maria Bøje Petersen" w:date="2018-09-04T14:04: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5880" w:author="Maria Bøje Petersen" w:date="2018-09-04T14:04:00Z"/>
              </w:trPr>
              <w:tc>
                <w:tcPr>
                  <w:tcW w:w="8160" w:type="dxa"/>
                  <w:tcBorders>
                    <w:top w:val="single" w:sz="8" w:space="0" w:color="000000"/>
                  </w:tcBorders>
                  <w:hideMark/>
                </w:tcPr>
                <w:p w:rsidR="00466ED9" w:rsidRPr="008B71E0" w:rsidDel="0043379A" w:rsidRDefault="00466ED9" w:rsidP="008B71E0">
                  <w:pPr>
                    <w:spacing w:after="0" w:line="360" w:lineRule="auto"/>
                    <w:rPr>
                      <w:del w:id="5881" w:author="Maria Bøje Petersen" w:date="2018-09-04T14:04:00Z"/>
                      <w:rFonts w:ascii="Times New Roman" w:eastAsia="Times New Roman" w:hAnsi="Times New Roman" w:cs="Times New Roman"/>
                      <w:color w:val="000000"/>
                      <w:sz w:val="20"/>
                      <w:szCs w:val="20"/>
                      <w:lang w:eastAsia="da-DK"/>
                    </w:rPr>
                  </w:pPr>
                  <w:del w:id="5882"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5883" w:author="Maria Bøje Petersen" w:date="2018-09-04T14:04: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5884" w:author="Maria Bøje Petersen" w:date="2018-09-04T14:04:00Z"/>
          <w:rFonts w:ascii="Times New Roman" w:eastAsia="Times New Roman" w:hAnsi="Times New Roman" w:cs="Times New Roman"/>
          <w:b/>
          <w:bCs/>
          <w:color w:val="000000"/>
          <w:sz w:val="20"/>
          <w:szCs w:val="20"/>
          <w:lang w:eastAsia="da-DK"/>
        </w:rPr>
      </w:pPr>
      <w:del w:id="5885" w:author="Maria Bøje Petersen" w:date="2018-09-04T14:04:00Z">
        <w:r w:rsidRPr="008B71E0" w:rsidDel="0043379A">
          <w:rPr>
            <w:rFonts w:ascii="Times New Roman" w:eastAsia="Times New Roman" w:hAnsi="Times New Roman" w:cs="Times New Roman"/>
            <w:b/>
            <w:bCs/>
            <w:color w:val="000000"/>
            <w:sz w:val="20"/>
            <w:szCs w:val="20"/>
            <w:lang w:eastAsia="da-DK"/>
          </w:rPr>
          <w:delText>§ 10.3 Beskrivelse af ordningen</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5886" w:author="Maria Bøje Petersen" w:date="2018-09-04T14:04: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5887" w:author="Maria Bøje Petersen" w:date="2018-09-04T14:04:00Z"/>
              </w:trPr>
              <w:tc>
                <w:tcPr>
                  <w:tcW w:w="8160" w:type="dxa"/>
                  <w:tcBorders>
                    <w:bottom w:val="single" w:sz="8" w:space="0" w:color="000000"/>
                  </w:tcBorders>
                  <w:hideMark/>
                </w:tcPr>
                <w:p w:rsidR="00466ED9" w:rsidRPr="008B71E0" w:rsidDel="0043379A" w:rsidRDefault="00466ED9" w:rsidP="008B71E0">
                  <w:pPr>
                    <w:spacing w:after="0" w:line="360" w:lineRule="auto"/>
                    <w:rPr>
                      <w:del w:id="5888" w:author="Maria Bøje Petersen" w:date="2018-09-04T14:04:00Z"/>
                      <w:rFonts w:ascii="Times New Roman" w:eastAsia="Times New Roman" w:hAnsi="Times New Roman" w:cs="Times New Roman"/>
                      <w:color w:val="000000"/>
                      <w:sz w:val="20"/>
                      <w:szCs w:val="20"/>
                      <w:lang w:eastAsia="da-DK"/>
                    </w:rPr>
                  </w:pPr>
                  <w:del w:id="5889"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890"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891" w:author="Maria Bøje Petersen" w:date="2018-09-04T14:04:00Z"/>
                      <w:rFonts w:ascii="Times New Roman" w:eastAsia="Times New Roman" w:hAnsi="Times New Roman" w:cs="Times New Roman"/>
                      <w:color w:val="000000"/>
                      <w:sz w:val="20"/>
                      <w:szCs w:val="20"/>
                      <w:lang w:eastAsia="da-DK"/>
                    </w:rPr>
                  </w:pPr>
                  <w:del w:id="5892" w:author="Maria Bøje Petersen" w:date="2018-09-04T14:04: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5893"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894" w:author="Maria Bøje Petersen" w:date="2018-09-04T14:04:00Z"/>
                      <w:rFonts w:ascii="Times New Roman" w:eastAsia="Times New Roman" w:hAnsi="Times New Roman" w:cs="Times New Roman"/>
                      <w:color w:val="000000"/>
                      <w:sz w:val="20"/>
                      <w:szCs w:val="20"/>
                      <w:lang w:eastAsia="da-DK"/>
                    </w:rPr>
                  </w:pPr>
                  <w:del w:id="5895"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896"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897" w:author="Maria Bøje Petersen" w:date="2018-09-04T14:04:00Z"/>
                      <w:rFonts w:ascii="Times New Roman" w:eastAsia="Times New Roman" w:hAnsi="Times New Roman" w:cs="Times New Roman"/>
                      <w:color w:val="000000"/>
                      <w:sz w:val="20"/>
                      <w:szCs w:val="20"/>
                      <w:lang w:eastAsia="da-DK"/>
                    </w:rPr>
                  </w:pPr>
                  <w:del w:id="5898" w:author="Maria Bøje Petersen" w:date="2018-09-04T14:04: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5899"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900" w:author="Maria Bøje Petersen" w:date="2018-09-04T14:04:00Z"/>
                      <w:rFonts w:ascii="Times New Roman" w:eastAsia="Times New Roman" w:hAnsi="Times New Roman" w:cs="Times New Roman"/>
                      <w:color w:val="000000"/>
                      <w:sz w:val="20"/>
                      <w:szCs w:val="20"/>
                      <w:lang w:eastAsia="da-DK"/>
                    </w:rPr>
                  </w:pPr>
                  <w:del w:id="5901"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902"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903" w:author="Maria Bøje Petersen" w:date="2018-09-04T14:04:00Z"/>
                      <w:rFonts w:ascii="Times New Roman" w:eastAsia="Times New Roman" w:hAnsi="Times New Roman" w:cs="Times New Roman"/>
                      <w:color w:val="000000"/>
                      <w:sz w:val="20"/>
                      <w:szCs w:val="20"/>
                      <w:lang w:eastAsia="da-DK"/>
                    </w:rPr>
                  </w:pPr>
                  <w:del w:id="5904" w:author="Maria Bøje Petersen" w:date="2018-09-04T14:04:00Z">
                    <w:r w:rsidRPr="008B71E0" w:rsidDel="0043379A">
                      <w:rPr>
                        <w:rFonts w:ascii="Times New Roman" w:eastAsia="Times New Roman" w:hAnsi="Times New Roman" w:cs="Times New Roman"/>
                        <w:color w:val="000000"/>
                        <w:sz w:val="20"/>
                        <w:szCs w:val="20"/>
                        <w:lang w:eastAsia="da-DK"/>
                      </w:rPr>
                      <w:delText>Kommunalbestyrelsen beskriver indholdet i ordningen, herunder om ordningen etableres som en anvisnings- eller indsamlingsordning.</w:delText>
                    </w:r>
                  </w:del>
                </w:p>
              </w:tc>
            </w:tr>
            <w:tr w:rsidR="00466ED9" w:rsidRPr="008B71E0" w:rsidDel="0043379A">
              <w:trPr>
                <w:del w:id="5905"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906" w:author="Maria Bøje Petersen" w:date="2018-09-04T14:04:00Z"/>
                      <w:rFonts w:ascii="Times New Roman" w:eastAsia="Times New Roman" w:hAnsi="Times New Roman" w:cs="Times New Roman"/>
                      <w:color w:val="000000"/>
                      <w:sz w:val="20"/>
                      <w:szCs w:val="20"/>
                      <w:lang w:eastAsia="da-DK"/>
                    </w:rPr>
                  </w:pPr>
                  <w:del w:id="5907"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908"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909" w:author="Maria Bøje Petersen" w:date="2018-09-04T14:04:00Z"/>
                      <w:rFonts w:ascii="Times New Roman" w:eastAsia="Times New Roman" w:hAnsi="Times New Roman" w:cs="Times New Roman"/>
                      <w:color w:val="000000"/>
                      <w:sz w:val="20"/>
                      <w:szCs w:val="20"/>
                      <w:lang w:eastAsia="da-DK"/>
                    </w:rPr>
                  </w:pPr>
                  <w:del w:id="5910" w:author="Maria Bøje Petersen" w:date="2018-09-04T14:04:00Z">
                    <w:r w:rsidRPr="008B71E0" w:rsidDel="0043379A">
                      <w:rPr>
                        <w:rFonts w:ascii="Times New Roman" w:eastAsia="Times New Roman" w:hAnsi="Times New Roman" w:cs="Times New Roman"/>
                        <w:color w:val="000000"/>
                        <w:sz w:val="20"/>
                        <w:szCs w:val="20"/>
                        <w:lang w:eastAsia="da-DK"/>
                      </w:rPr>
                      <w:delText>Valgfri tekst (Der skal være mulighed for at sætte ét eller flere krydser):</w:delText>
                    </w:r>
                  </w:del>
                </w:p>
              </w:tc>
            </w:tr>
            <w:tr w:rsidR="00466ED9" w:rsidRPr="008B71E0" w:rsidDel="0043379A">
              <w:trPr>
                <w:del w:id="5911"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912" w:author="Maria Bøje Petersen" w:date="2018-09-04T14:04:00Z"/>
                      <w:rFonts w:ascii="Times New Roman" w:eastAsia="Times New Roman" w:hAnsi="Times New Roman" w:cs="Times New Roman"/>
                      <w:color w:val="000000"/>
                      <w:sz w:val="20"/>
                      <w:szCs w:val="20"/>
                      <w:lang w:eastAsia="da-DK"/>
                    </w:rPr>
                  </w:pPr>
                  <w:del w:id="5913"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914"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915" w:author="Maria Bøje Petersen" w:date="2018-09-04T14:04:00Z"/>
                      <w:rFonts w:ascii="Times New Roman" w:eastAsia="Times New Roman" w:hAnsi="Times New Roman" w:cs="Times New Roman"/>
                      <w:color w:val="000000"/>
                      <w:sz w:val="20"/>
                      <w:szCs w:val="20"/>
                      <w:lang w:eastAsia="da-DK"/>
                    </w:rPr>
                  </w:pPr>
                  <w:del w:id="5916" w:author="Maria Bøje Petersen" w:date="2018-09-04T14:04:00Z">
                    <w:r w:rsidRPr="008B71E0" w:rsidDel="0043379A">
                      <w:rPr>
                        <w:rFonts w:ascii="Times New Roman" w:eastAsia="Times New Roman" w:hAnsi="Times New Roman" w:cs="Times New Roman"/>
                        <w:color w:val="000000"/>
                        <w:sz w:val="20"/>
                        <w:szCs w:val="20"/>
                        <w:lang w:eastAsia="da-DK"/>
                      </w:rPr>
                      <w:delText>Virksomheder må ikke håndtere dagrenovationslignende affald via virksomhedens småt forbrændingsegnede affald.</w:delText>
                    </w:r>
                  </w:del>
                </w:p>
              </w:tc>
            </w:tr>
            <w:tr w:rsidR="00466ED9" w:rsidRPr="008B71E0" w:rsidDel="0043379A">
              <w:trPr>
                <w:del w:id="5917"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918" w:author="Maria Bøje Petersen" w:date="2018-09-04T14:04:00Z"/>
                      <w:rFonts w:ascii="Times New Roman" w:eastAsia="Times New Roman" w:hAnsi="Times New Roman" w:cs="Times New Roman"/>
                      <w:color w:val="000000"/>
                      <w:sz w:val="20"/>
                      <w:szCs w:val="20"/>
                      <w:lang w:eastAsia="da-DK"/>
                    </w:rPr>
                  </w:pPr>
                  <w:del w:id="5919"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920"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921" w:author="Maria Bøje Petersen" w:date="2018-09-04T14:04:00Z"/>
                      <w:rFonts w:ascii="Times New Roman" w:eastAsia="Times New Roman" w:hAnsi="Times New Roman" w:cs="Times New Roman"/>
                      <w:color w:val="000000"/>
                      <w:sz w:val="20"/>
                      <w:szCs w:val="20"/>
                      <w:lang w:eastAsia="da-DK"/>
                    </w:rPr>
                  </w:pPr>
                  <w:del w:id="5922" w:author="Maria Bøje Petersen" w:date="2018-09-04T14:04:00Z">
                    <w:r w:rsidRPr="008B71E0" w:rsidDel="0043379A">
                      <w:rPr>
                        <w:rFonts w:ascii="Times New Roman" w:eastAsia="Times New Roman" w:hAnsi="Times New Roman" w:cs="Times New Roman"/>
                        <w:color w:val="000000"/>
                        <w:sz w:val="20"/>
                        <w:szCs w:val="20"/>
                        <w:lang w:eastAsia="da-DK"/>
                      </w:rPr>
                      <w:delText>Virksomheder må håndtere dagrenovationslignende affald via virksomhedens småt forbrændingsegnede affald.</w:delText>
                    </w:r>
                  </w:del>
                </w:p>
              </w:tc>
            </w:tr>
            <w:tr w:rsidR="00466ED9" w:rsidRPr="008B71E0" w:rsidDel="0043379A">
              <w:trPr>
                <w:del w:id="5923"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924" w:author="Maria Bøje Petersen" w:date="2018-09-04T14:04:00Z"/>
                      <w:rFonts w:ascii="Times New Roman" w:eastAsia="Times New Roman" w:hAnsi="Times New Roman" w:cs="Times New Roman"/>
                      <w:color w:val="000000"/>
                      <w:sz w:val="20"/>
                      <w:szCs w:val="20"/>
                      <w:lang w:eastAsia="da-DK"/>
                    </w:rPr>
                  </w:pPr>
                  <w:del w:id="5925"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926"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927" w:author="Maria Bøje Petersen" w:date="2018-09-04T14:04:00Z"/>
                      <w:rFonts w:ascii="Times New Roman" w:eastAsia="Times New Roman" w:hAnsi="Times New Roman" w:cs="Times New Roman"/>
                      <w:color w:val="000000"/>
                      <w:sz w:val="20"/>
                      <w:szCs w:val="20"/>
                      <w:lang w:eastAsia="da-DK"/>
                    </w:rPr>
                  </w:pPr>
                  <w:del w:id="5928" w:author="Maria Bøje Petersen" w:date="2018-09-04T14:04:00Z">
                    <w:r w:rsidRPr="008B71E0" w:rsidDel="0043379A">
                      <w:rPr>
                        <w:rFonts w:ascii="Times New Roman" w:eastAsia="Times New Roman" w:hAnsi="Times New Roman" w:cs="Times New Roman"/>
                        <w:color w:val="000000"/>
                        <w:sz w:val="20"/>
                        <w:szCs w:val="20"/>
                        <w:lang w:eastAsia="da-DK"/>
                      </w:rPr>
                      <w:delText>Virksomheder kan håndtere dagrenovationslignende affald via virksomhedens småt forbrændingsegnede affald. Ved sammenblanding skal affaldet klassificeres som dagrenovationslignende affald. Affaldet skal køres direkte til forbrænding og må ikke køres til midlertidigt deponi.</w:delText>
                    </w:r>
                  </w:del>
                </w:p>
              </w:tc>
            </w:tr>
            <w:tr w:rsidR="00466ED9" w:rsidRPr="008B71E0" w:rsidDel="0043379A">
              <w:trPr>
                <w:del w:id="5929"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930" w:author="Maria Bøje Petersen" w:date="2018-09-04T14:04:00Z"/>
                      <w:rFonts w:ascii="Times New Roman" w:eastAsia="Times New Roman" w:hAnsi="Times New Roman" w:cs="Times New Roman"/>
                      <w:color w:val="000000"/>
                      <w:sz w:val="20"/>
                      <w:szCs w:val="20"/>
                      <w:lang w:eastAsia="da-DK"/>
                    </w:rPr>
                  </w:pPr>
                  <w:del w:id="5931"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932"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933" w:author="Maria Bøje Petersen" w:date="2018-09-04T14:04:00Z"/>
                      <w:rFonts w:ascii="Times New Roman" w:eastAsia="Times New Roman" w:hAnsi="Times New Roman" w:cs="Times New Roman"/>
                      <w:color w:val="000000"/>
                      <w:sz w:val="20"/>
                      <w:szCs w:val="20"/>
                      <w:lang w:eastAsia="da-DK"/>
                    </w:rPr>
                  </w:pPr>
                  <w:del w:id="5934" w:author="Maria Bøje Petersen" w:date="2018-09-04T14:04:00Z">
                    <w:r w:rsidRPr="008B71E0" w:rsidDel="0043379A">
                      <w:rPr>
                        <w:rFonts w:ascii="Times New Roman" w:eastAsia="Times New Roman" w:hAnsi="Times New Roman" w:cs="Times New Roman"/>
                        <w:color w:val="000000"/>
                        <w:sz w:val="20"/>
                        <w:szCs w:val="20"/>
                        <w:lang w:eastAsia="da-DK"/>
                      </w:rPr>
                      <w:delText>Dagrenovationslignende affald, der ikke indsamles særskilt med henblik på genanvendelse, særlig behandling eller som småt forbrændingsegnet affald, skal indsamles gennem den kommunale indsamlingsordning for dagrenovationslignende affald.</w:delText>
                    </w:r>
                  </w:del>
                </w:p>
              </w:tc>
            </w:tr>
            <w:tr w:rsidR="00466ED9" w:rsidRPr="008B71E0" w:rsidDel="0043379A">
              <w:trPr>
                <w:del w:id="5935"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936" w:author="Maria Bøje Petersen" w:date="2018-09-04T14:04:00Z"/>
                      <w:rFonts w:ascii="Times New Roman" w:eastAsia="Times New Roman" w:hAnsi="Times New Roman" w:cs="Times New Roman"/>
                      <w:color w:val="000000"/>
                      <w:sz w:val="20"/>
                      <w:szCs w:val="20"/>
                      <w:lang w:eastAsia="da-DK"/>
                    </w:rPr>
                  </w:pPr>
                  <w:del w:id="5937"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938"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939" w:author="Maria Bøje Petersen" w:date="2018-09-04T14:04:00Z"/>
                      <w:rFonts w:ascii="Times New Roman" w:eastAsia="Times New Roman" w:hAnsi="Times New Roman" w:cs="Times New Roman"/>
                      <w:color w:val="000000"/>
                      <w:sz w:val="20"/>
                      <w:szCs w:val="20"/>
                      <w:lang w:eastAsia="da-DK"/>
                    </w:rPr>
                  </w:pPr>
                  <w:del w:id="5940" w:author="Maria Bøje Petersen" w:date="2018-09-04T14:04: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5941" w:author="Maria Bøje Petersen" w:date="2018-09-04T14:04:00Z"/>
              </w:trPr>
              <w:tc>
                <w:tcPr>
                  <w:tcW w:w="8160" w:type="dxa"/>
                  <w:tcBorders>
                    <w:top w:val="single" w:sz="8" w:space="0" w:color="000000"/>
                  </w:tcBorders>
                  <w:hideMark/>
                </w:tcPr>
                <w:p w:rsidR="00466ED9" w:rsidRPr="008B71E0" w:rsidDel="0043379A" w:rsidRDefault="00466ED9" w:rsidP="008B71E0">
                  <w:pPr>
                    <w:spacing w:after="0" w:line="360" w:lineRule="auto"/>
                    <w:rPr>
                      <w:del w:id="5942" w:author="Maria Bøje Petersen" w:date="2018-09-04T14:04:00Z"/>
                      <w:rFonts w:ascii="Times New Roman" w:eastAsia="Times New Roman" w:hAnsi="Times New Roman" w:cs="Times New Roman"/>
                      <w:color w:val="000000"/>
                      <w:sz w:val="20"/>
                      <w:szCs w:val="20"/>
                      <w:lang w:eastAsia="da-DK"/>
                    </w:rPr>
                  </w:pPr>
                  <w:del w:id="5943"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5944" w:author="Maria Bøje Petersen" w:date="2018-09-04T14:04: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5945" w:author="Maria Bøje Petersen" w:date="2018-09-04T14:04:00Z"/>
          <w:rFonts w:ascii="Times New Roman" w:eastAsia="Times New Roman" w:hAnsi="Times New Roman" w:cs="Times New Roman"/>
          <w:b/>
          <w:bCs/>
          <w:color w:val="000000"/>
          <w:sz w:val="20"/>
          <w:szCs w:val="20"/>
          <w:lang w:eastAsia="da-DK"/>
        </w:rPr>
      </w:pPr>
      <w:del w:id="5946" w:author="Maria Bøje Petersen" w:date="2018-09-04T14:04:00Z">
        <w:r w:rsidRPr="008B71E0" w:rsidDel="0043379A">
          <w:rPr>
            <w:rFonts w:ascii="Times New Roman" w:eastAsia="Times New Roman" w:hAnsi="Times New Roman" w:cs="Times New Roman"/>
            <w:b/>
            <w:bCs/>
            <w:color w:val="000000"/>
            <w:sz w:val="20"/>
            <w:szCs w:val="20"/>
            <w:lang w:eastAsia="da-DK"/>
          </w:rPr>
          <w:delText>§ 10.4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5947" w:author="Maria Bøje Petersen" w:date="2018-09-04T14:04: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5948" w:author="Maria Bøje Petersen" w:date="2018-09-04T14:04:00Z"/>
              </w:trPr>
              <w:tc>
                <w:tcPr>
                  <w:tcW w:w="8160" w:type="dxa"/>
                  <w:tcBorders>
                    <w:bottom w:val="single" w:sz="8" w:space="0" w:color="000000"/>
                  </w:tcBorders>
                  <w:hideMark/>
                </w:tcPr>
                <w:p w:rsidR="00466ED9" w:rsidRPr="008B71E0" w:rsidDel="0043379A" w:rsidRDefault="00466ED9" w:rsidP="008B71E0">
                  <w:pPr>
                    <w:spacing w:after="0" w:line="360" w:lineRule="auto"/>
                    <w:rPr>
                      <w:del w:id="5949" w:author="Maria Bøje Petersen" w:date="2018-09-04T14:04:00Z"/>
                      <w:rFonts w:ascii="Times New Roman" w:eastAsia="Times New Roman" w:hAnsi="Times New Roman" w:cs="Times New Roman"/>
                      <w:color w:val="000000"/>
                      <w:sz w:val="20"/>
                      <w:szCs w:val="20"/>
                      <w:lang w:eastAsia="da-DK"/>
                    </w:rPr>
                  </w:pPr>
                  <w:del w:id="5950"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951"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952" w:author="Maria Bøje Petersen" w:date="2018-09-04T14:04:00Z"/>
                      <w:rFonts w:ascii="Times New Roman" w:eastAsia="Times New Roman" w:hAnsi="Times New Roman" w:cs="Times New Roman"/>
                      <w:color w:val="000000"/>
                      <w:sz w:val="20"/>
                      <w:szCs w:val="20"/>
                      <w:lang w:eastAsia="da-DK"/>
                    </w:rPr>
                  </w:pPr>
                  <w:del w:id="5953" w:author="Maria Bøje Petersen" w:date="2018-09-04T14:04: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5954"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955" w:author="Maria Bøje Petersen" w:date="2018-09-04T14:04:00Z"/>
                      <w:rFonts w:ascii="Times New Roman" w:eastAsia="Times New Roman" w:hAnsi="Times New Roman" w:cs="Times New Roman"/>
                      <w:color w:val="000000"/>
                      <w:sz w:val="20"/>
                      <w:szCs w:val="20"/>
                      <w:lang w:eastAsia="da-DK"/>
                    </w:rPr>
                  </w:pPr>
                  <w:del w:id="5956"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957"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958" w:author="Maria Bøje Petersen" w:date="2018-09-04T14:04:00Z"/>
                      <w:rFonts w:ascii="Times New Roman" w:eastAsia="Times New Roman" w:hAnsi="Times New Roman" w:cs="Times New Roman"/>
                      <w:color w:val="000000"/>
                      <w:sz w:val="20"/>
                      <w:szCs w:val="20"/>
                      <w:lang w:eastAsia="da-DK"/>
                    </w:rPr>
                  </w:pPr>
                  <w:del w:id="5959" w:author="Maria Bøje Petersen" w:date="2018-09-04T14:04: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5960"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961" w:author="Maria Bøje Petersen" w:date="2018-09-04T14:04:00Z"/>
                      <w:rFonts w:ascii="Times New Roman" w:eastAsia="Times New Roman" w:hAnsi="Times New Roman" w:cs="Times New Roman"/>
                      <w:color w:val="000000"/>
                      <w:sz w:val="20"/>
                      <w:szCs w:val="20"/>
                      <w:lang w:eastAsia="da-DK"/>
                    </w:rPr>
                  </w:pPr>
                  <w:del w:id="5962"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963"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964" w:author="Maria Bøje Petersen" w:date="2018-09-04T14:04:00Z"/>
                      <w:rFonts w:ascii="Times New Roman" w:eastAsia="Times New Roman" w:hAnsi="Times New Roman" w:cs="Times New Roman"/>
                      <w:color w:val="000000"/>
                      <w:sz w:val="20"/>
                      <w:szCs w:val="20"/>
                      <w:lang w:eastAsia="da-DK"/>
                    </w:rPr>
                  </w:pPr>
                  <w:del w:id="5965" w:author="Maria Bøje Petersen" w:date="2018-09-04T14:04:00Z">
                    <w:r w:rsidRPr="008B71E0" w:rsidDel="0043379A">
                      <w:rPr>
                        <w:rFonts w:ascii="Times New Roman" w:eastAsia="Times New Roman" w:hAnsi="Times New Roman" w:cs="Times New Roman"/>
                        <w:color w:val="000000"/>
                        <w:sz w:val="20"/>
                        <w:szCs w:val="20"/>
                        <w:lang w:eastAsia="da-DK"/>
                      </w:rPr>
                      <w:delText>Valgfri tekst (Der skal være mulighed for at sætte ét eller flere krydser):</w:delText>
                    </w:r>
                  </w:del>
                </w:p>
              </w:tc>
            </w:tr>
            <w:tr w:rsidR="00466ED9" w:rsidRPr="008B71E0" w:rsidDel="0043379A">
              <w:trPr>
                <w:del w:id="5966"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967" w:author="Maria Bøje Petersen" w:date="2018-09-04T14:04:00Z"/>
                      <w:rFonts w:ascii="Times New Roman" w:eastAsia="Times New Roman" w:hAnsi="Times New Roman" w:cs="Times New Roman"/>
                      <w:color w:val="000000"/>
                      <w:sz w:val="20"/>
                      <w:szCs w:val="20"/>
                      <w:lang w:eastAsia="da-DK"/>
                    </w:rPr>
                  </w:pPr>
                  <w:del w:id="5968"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969"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970" w:author="Maria Bøje Petersen" w:date="2018-09-04T14:04:00Z"/>
                      <w:rFonts w:ascii="Times New Roman" w:eastAsia="Times New Roman" w:hAnsi="Times New Roman" w:cs="Times New Roman"/>
                      <w:color w:val="000000"/>
                      <w:sz w:val="20"/>
                      <w:szCs w:val="20"/>
                      <w:lang w:eastAsia="da-DK"/>
                    </w:rPr>
                  </w:pPr>
                  <w:del w:id="5971" w:author="Maria Bøje Petersen" w:date="2018-09-04T14:04:00Z">
                    <w:r w:rsidRPr="008B71E0" w:rsidDel="0043379A">
                      <w:rPr>
                        <w:rFonts w:ascii="Times New Roman" w:eastAsia="Times New Roman" w:hAnsi="Times New Roman" w:cs="Times New Roman"/>
                        <w:color w:val="000000"/>
                        <w:sz w:val="20"/>
                        <w:szCs w:val="20"/>
                        <w:lang w:eastAsia="da-DK"/>
                      </w:rPr>
                      <w:delText>Det påhviler virksomheden at anskaffe/modtage og benytte de af kommunalbestyrelsen fastsatte beholdere til dagrenovation.</w:delText>
                    </w:r>
                  </w:del>
                </w:p>
              </w:tc>
            </w:tr>
            <w:tr w:rsidR="00466ED9" w:rsidRPr="008B71E0" w:rsidDel="0043379A">
              <w:trPr>
                <w:del w:id="5972"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973" w:author="Maria Bøje Petersen" w:date="2018-09-04T14:04:00Z"/>
                      <w:rFonts w:ascii="Times New Roman" w:eastAsia="Times New Roman" w:hAnsi="Times New Roman" w:cs="Times New Roman"/>
                      <w:color w:val="000000"/>
                      <w:sz w:val="20"/>
                      <w:szCs w:val="20"/>
                      <w:lang w:eastAsia="da-DK"/>
                    </w:rPr>
                  </w:pPr>
                  <w:del w:id="5974"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975"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976" w:author="Maria Bøje Petersen" w:date="2018-09-04T14:04:00Z"/>
                      <w:rFonts w:ascii="Times New Roman" w:eastAsia="Times New Roman" w:hAnsi="Times New Roman" w:cs="Times New Roman"/>
                      <w:color w:val="000000"/>
                      <w:sz w:val="20"/>
                      <w:szCs w:val="20"/>
                      <w:lang w:eastAsia="da-DK"/>
                    </w:rPr>
                  </w:pPr>
                  <w:del w:id="5977" w:author="Maria Bøje Petersen" w:date="2018-09-04T14:04:00Z">
                    <w:r w:rsidRPr="008B71E0" w:rsidDel="0043379A">
                      <w:rPr>
                        <w:rFonts w:ascii="Times New Roman" w:eastAsia="Times New Roman" w:hAnsi="Times New Roman" w:cs="Times New Roman"/>
                        <w:color w:val="000000"/>
                        <w:sz w:val="20"/>
                        <w:szCs w:val="20"/>
                        <w:lang w:eastAsia="da-DK"/>
                      </w:rPr>
                      <w:delText>Beholdere leveres af og tilhører […] Kommune.</w:delText>
                    </w:r>
                  </w:del>
                </w:p>
              </w:tc>
            </w:tr>
            <w:tr w:rsidR="00466ED9" w:rsidRPr="008B71E0" w:rsidDel="0043379A">
              <w:trPr>
                <w:del w:id="5978"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979" w:author="Maria Bøje Petersen" w:date="2018-09-04T14:04:00Z"/>
                      <w:rFonts w:ascii="Times New Roman" w:eastAsia="Times New Roman" w:hAnsi="Times New Roman" w:cs="Times New Roman"/>
                      <w:color w:val="000000"/>
                      <w:sz w:val="20"/>
                      <w:szCs w:val="20"/>
                      <w:lang w:eastAsia="da-DK"/>
                    </w:rPr>
                  </w:pPr>
                  <w:del w:id="5980"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981"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982" w:author="Maria Bøje Petersen" w:date="2018-09-04T14:04:00Z"/>
                      <w:rFonts w:ascii="Times New Roman" w:eastAsia="Times New Roman" w:hAnsi="Times New Roman" w:cs="Times New Roman"/>
                      <w:color w:val="000000"/>
                      <w:sz w:val="20"/>
                      <w:szCs w:val="20"/>
                      <w:lang w:eastAsia="da-DK"/>
                    </w:rPr>
                  </w:pPr>
                  <w:del w:id="5983" w:author="Maria Bøje Petersen" w:date="2018-09-04T14:04:00Z">
                    <w:r w:rsidRPr="008B71E0" w:rsidDel="0043379A">
                      <w:rPr>
                        <w:rFonts w:ascii="Times New Roman" w:eastAsia="Times New Roman" w:hAnsi="Times New Roman" w:cs="Times New Roman"/>
                        <w:color w:val="000000"/>
                        <w:sz w:val="20"/>
                        <w:szCs w:val="20"/>
                        <w:lang w:eastAsia="da-DK"/>
                      </w:rPr>
                      <w:delText>Beholdere leveres af, tilhører og vedligeholdes af […] Kommune.</w:delText>
                    </w:r>
                  </w:del>
                </w:p>
              </w:tc>
            </w:tr>
            <w:tr w:rsidR="00466ED9" w:rsidRPr="008B71E0" w:rsidDel="0043379A">
              <w:trPr>
                <w:del w:id="5984"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985" w:author="Maria Bøje Petersen" w:date="2018-09-04T14:04:00Z"/>
                      <w:rFonts w:ascii="Times New Roman" w:eastAsia="Times New Roman" w:hAnsi="Times New Roman" w:cs="Times New Roman"/>
                      <w:color w:val="000000"/>
                      <w:sz w:val="20"/>
                      <w:szCs w:val="20"/>
                      <w:lang w:eastAsia="da-DK"/>
                    </w:rPr>
                  </w:pPr>
                  <w:del w:id="5986"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987"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988" w:author="Maria Bøje Petersen" w:date="2018-09-04T14:04:00Z"/>
                      <w:rFonts w:ascii="Times New Roman" w:eastAsia="Times New Roman" w:hAnsi="Times New Roman" w:cs="Times New Roman"/>
                      <w:color w:val="000000"/>
                      <w:sz w:val="20"/>
                      <w:szCs w:val="20"/>
                      <w:lang w:eastAsia="da-DK"/>
                    </w:rPr>
                  </w:pPr>
                  <w:del w:id="5989" w:author="Maria Bøje Petersen" w:date="2018-09-04T14:04:00Z">
                    <w:r w:rsidRPr="008B71E0" w:rsidDel="0043379A">
                      <w:rPr>
                        <w:rFonts w:ascii="Times New Roman" w:eastAsia="Times New Roman" w:hAnsi="Times New Roman" w:cs="Times New Roman"/>
                        <w:color w:val="000000"/>
                        <w:sz w:val="20"/>
                        <w:szCs w:val="20"/>
                        <w:lang w:eastAsia="da-DK"/>
                      </w:rPr>
                      <w:delText>Beholdere leveres af […] Kommune og betales af virksomheden.</w:delText>
                    </w:r>
                  </w:del>
                </w:p>
              </w:tc>
            </w:tr>
            <w:tr w:rsidR="00466ED9" w:rsidRPr="008B71E0" w:rsidDel="0043379A">
              <w:trPr>
                <w:del w:id="5990"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991" w:author="Maria Bøje Petersen" w:date="2018-09-04T14:04:00Z"/>
                      <w:rFonts w:ascii="Times New Roman" w:eastAsia="Times New Roman" w:hAnsi="Times New Roman" w:cs="Times New Roman"/>
                      <w:color w:val="000000"/>
                      <w:sz w:val="20"/>
                      <w:szCs w:val="20"/>
                      <w:lang w:eastAsia="da-DK"/>
                    </w:rPr>
                  </w:pPr>
                  <w:del w:id="5992"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993"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994" w:author="Maria Bøje Petersen" w:date="2018-09-04T14:04:00Z"/>
                      <w:rFonts w:ascii="Times New Roman" w:eastAsia="Times New Roman" w:hAnsi="Times New Roman" w:cs="Times New Roman"/>
                      <w:color w:val="000000"/>
                      <w:sz w:val="20"/>
                      <w:szCs w:val="20"/>
                      <w:lang w:eastAsia="da-DK"/>
                    </w:rPr>
                  </w:pPr>
                  <w:del w:id="5995" w:author="Maria Bøje Petersen" w:date="2018-09-04T14:04:00Z">
                    <w:r w:rsidRPr="008B71E0" w:rsidDel="0043379A">
                      <w:rPr>
                        <w:rFonts w:ascii="Times New Roman" w:eastAsia="Times New Roman" w:hAnsi="Times New Roman" w:cs="Times New Roman"/>
                        <w:color w:val="000000"/>
                        <w:sz w:val="20"/>
                        <w:szCs w:val="20"/>
                        <w:lang w:eastAsia="da-DK"/>
                      </w:rPr>
                      <w:delText>Virksomheden anskaffer selv beholdere efter anvisning fra kommunalbestyrelsen.</w:delText>
                    </w:r>
                  </w:del>
                </w:p>
              </w:tc>
            </w:tr>
            <w:tr w:rsidR="00466ED9" w:rsidRPr="008B71E0" w:rsidDel="0043379A">
              <w:trPr>
                <w:del w:id="5996"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5997" w:author="Maria Bøje Petersen" w:date="2018-09-04T14:04:00Z"/>
                      <w:rFonts w:ascii="Times New Roman" w:eastAsia="Times New Roman" w:hAnsi="Times New Roman" w:cs="Times New Roman"/>
                      <w:color w:val="000000"/>
                      <w:sz w:val="20"/>
                      <w:szCs w:val="20"/>
                      <w:lang w:eastAsia="da-DK"/>
                    </w:rPr>
                  </w:pPr>
                  <w:del w:id="5998"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5999"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000" w:author="Maria Bøje Petersen" w:date="2018-09-04T14:04:00Z"/>
                      <w:rFonts w:ascii="Times New Roman" w:eastAsia="Times New Roman" w:hAnsi="Times New Roman" w:cs="Times New Roman"/>
                      <w:color w:val="000000"/>
                      <w:sz w:val="20"/>
                      <w:szCs w:val="20"/>
                      <w:lang w:eastAsia="da-DK"/>
                    </w:rPr>
                  </w:pPr>
                  <w:del w:id="6001" w:author="Maria Bøje Petersen" w:date="2018-09-04T14:04:00Z">
                    <w:r w:rsidRPr="008B71E0" w:rsidDel="0043379A">
                      <w:rPr>
                        <w:rFonts w:ascii="Times New Roman" w:eastAsia="Times New Roman" w:hAnsi="Times New Roman" w:cs="Times New Roman"/>
                        <w:color w:val="000000"/>
                        <w:sz w:val="20"/>
                        <w:szCs w:val="20"/>
                        <w:lang w:eastAsia="da-DK"/>
                      </w:rPr>
                      <w:delText>Virksomheden anskaffer og vedligeholder selv beholdere efter anvisning fra kommunalbestyrelsen.</w:delText>
                    </w:r>
                  </w:del>
                </w:p>
              </w:tc>
            </w:tr>
            <w:tr w:rsidR="00466ED9" w:rsidRPr="008B71E0" w:rsidDel="0043379A">
              <w:trPr>
                <w:del w:id="6002"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003" w:author="Maria Bøje Petersen" w:date="2018-09-04T14:04:00Z"/>
                      <w:rFonts w:ascii="Times New Roman" w:eastAsia="Times New Roman" w:hAnsi="Times New Roman" w:cs="Times New Roman"/>
                      <w:color w:val="000000"/>
                      <w:sz w:val="20"/>
                      <w:szCs w:val="20"/>
                      <w:lang w:eastAsia="da-DK"/>
                    </w:rPr>
                  </w:pPr>
                  <w:del w:id="6004"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005"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006" w:author="Maria Bøje Petersen" w:date="2018-09-04T14:04:00Z"/>
                      <w:rFonts w:ascii="Times New Roman" w:eastAsia="Times New Roman" w:hAnsi="Times New Roman" w:cs="Times New Roman"/>
                      <w:color w:val="000000"/>
                      <w:sz w:val="20"/>
                      <w:szCs w:val="20"/>
                      <w:lang w:eastAsia="da-DK"/>
                    </w:rPr>
                  </w:pPr>
                  <w:del w:id="6007" w:author="Maria Bøje Petersen" w:date="2018-09-04T14:04:00Z">
                    <w:r w:rsidRPr="008B71E0" w:rsidDel="0043379A">
                      <w:rPr>
                        <w:rFonts w:ascii="Times New Roman" w:eastAsia="Times New Roman" w:hAnsi="Times New Roman" w:cs="Times New Roman"/>
                        <w:color w:val="000000"/>
                        <w:sz w:val="20"/>
                        <w:szCs w:val="20"/>
                        <w:lang w:eastAsia="da-DK"/>
                      </w:rPr>
                      <w:delText>Det påhviler kommunalbestyrelsen at vedligeholde og udskifte beholdere.</w:delText>
                    </w:r>
                  </w:del>
                </w:p>
              </w:tc>
            </w:tr>
            <w:tr w:rsidR="00466ED9" w:rsidRPr="008B71E0" w:rsidDel="0043379A">
              <w:trPr>
                <w:del w:id="6008"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009" w:author="Maria Bøje Petersen" w:date="2018-09-04T14:04:00Z"/>
                      <w:rFonts w:ascii="Times New Roman" w:eastAsia="Times New Roman" w:hAnsi="Times New Roman" w:cs="Times New Roman"/>
                      <w:color w:val="000000"/>
                      <w:sz w:val="20"/>
                      <w:szCs w:val="20"/>
                      <w:lang w:eastAsia="da-DK"/>
                    </w:rPr>
                  </w:pPr>
                  <w:del w:id="6010"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011"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012" w:author="Maria Bøje Petersen" w:date="2018-09-04T14:04:00Z"/>
                      <w:rFonts w:ascii="Times New Roman" w:eastAsia="Times New Roman" w:hAnsi="Times New Roman" w:cs="Times New Roman"/>
                      <w:color w:val="000000"/>
                      <w:sz w:val="20"/>
                      <w:szCs w:val="20"/>
                      <w:lang w:eastAsia="da-DK"/>
                    </w:rPr>
                  </w:pPr>
                  <w:del w:id="6013" w:author="Maria Bøje Petersen" w:date="2018-09-04T14:04:00Z">
                    <w:r w:rsidRPr="008B71E0" w:rsidDel="0043379A">
                      <w:rPr>
                        <w:rFonts w:ascii="Times New Roman" w:eastAsia="Times New Roman" w:hAnsi="Times New Roman" w:cs="Times New Roman"/>
                        <w:color w:val="000000"/>
                        <w:sz w:val="20"/>
                        <w:szCs w:val="20"/>
                        <w:lang w:eastAsia="da-DK"/>
                      </w:rPr>
                      <w:delText>Det påhviler virksomheden at vedligeholde og udskifte beholdere.</w:delText>
                    </w:r>
                  </w:del>
                </w:p>
              </w:tc>
            </w:tr>
            <w:tr w:rsidR="00466ED9" w:rsidRPr="008B71E0" w:rsidDel="0043379A">
              <w:trPr>
                <w:del w:id="6014"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015" w:author="Maria Bøje Petersen" w:date="2018-09-04T14:04:00Z"/>
                      <w:rFonts w:ascii="Times New Roman" w:eastAsia="Times New Roman" w:hAnsi="Times New Roman" w:cs="Times New Roman"/>
                      <w:color w:val="000000"/>
                      <w:sz w:val="20"/>
                      <w:szCs w:val="20"/>
                      <w:lang w:eastAsia="da-DK"/>
                    </w:rPr>
                  </w:pPr>
                  <w:del w:id="6016"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017"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018" w:author="Maria Bøje Petersen" w:date="2018-09-04T14:04:00Z"/>
                      <w:rFonts w:ascii="Times New Roman" w:eastAsia="Times New Roman" w:hAnsi="Times New Roman" w:cs="Times New Roman"/>
                      <w:color w:val="000000"/>
                      <w:sz w:val="20"/>
                      <w:szCs w:val="20"/>
                      <w:lang w:eastAsia="da-DK"/>
                    </w:rPr>
                  </w:pPr>
                  <w:del w:id="6019" w:author="Maria Bøje Petersen" w:date="2018-09-04T14:04:00Z">
                    <w:r w:rsidRPr="008B71E0" w:rsidDel="0043379A">
                      <w:rPr>
                        <w:rFonts w:ascii="Times New Roman" w:eastAsia="Times New Roman" w:hAnsi="Times New Roman" w:cs="Times New Roman"/>
                        <w:color w:val="000000"/>
                        <w:sz w:val="20"/>
                        <w:szCs w:val="20"/>
                        <w:lang w:eastAsia="da-DK"/>
                      </w:rPr>
                      <w:delText>Der kan med kommunalbestyrelsen træffes aftale om eget indkøb af beholdere.</w:delText>
                    </w:r>
                  </w:del>
                </w:p>
              </w:tc>
            </w:tr>
            <w:tr w:rsidR="00466ED9" w:rsidRPr="008B71E0" w:rsidDel="0043379A">
              <w:trPr>
                <w:del w:id="6020"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021" w:author="Maria Bøje Petersen" w:date="2018-09-04T14:04:00Z"/>
                      <w:rFonts w:ascii="Times New Roman" w:eastAsia="Times New Roman" w:hAnsi="Times New Roman" w:cs="Times New Roman"/>
                      <w:color w:val="000000"/>
                      <w:sz w:val="20"/>
                      <w:szCs w:val="20"/>
                      <w:lang w:eastAsia="da-DK"/>
                    </w:rPr>
                  </w:pPr>
                  <w:del w:id="6022"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023"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024" w:author="Maria Bøje Petersen" w:date="2018-09-04T14:04:00Z"/>
                      <w:rFonts w:ascii="Times New Roman" w:eastAsia="Times New Roman" w:hAnsi="Times New Roman" w:cs="Times New Roman"/>
                      <w:color w:val="000000"/>
                      <w:sz w:val="20"/>
                      <w:szCs w:val="20"/>
                      <w:lang w:eastAsia="da-DK"/>
                    </w:rPr>
                  </w:pPr>
                  <w:del w:id="6025" w:author="Maria Bøje Petersen" w:date="2018-09-04T14:04:00Z">
                    <w:r w:rsidRPr="008B71E0" w:rsidDel="0043379A">
                      <w:rPr>
                        <w:rFonts w:ascii="Times New Roman" w:eastAsia="Times New Roman" w:hAnsi="Times New Roman" w:cs="Times New Roman"/>
                        <w:color w:val="000000"/>
                        <w:sz w:val="20"/>
                        <w:szCs w:val="20"/>
                        <w:lang w:eastAsia="da-DK"/>
                      </w:rPr>
                      <w:delText>Beholdere, som bortkommer, eller som beskadiges af andre årsager end almindelig brug og slitage, herunder ved brand, hærværk eller misbrug, erstattes af virksomheden. Virksomheden er endvidere erstatningspligtig for skader forårsaget på beholdere, hvor det ikke har været håndteret af renovatøren.</w:delText>
                    </w:r>
                  </w:del>
                </w:p>
              </w:tc>
            </w:tr>
            <w:tr w:rsidR="00466ED9" w:rsidRPr="008B71E0" w:rsidDel="0043379A">
              <w:trPr>
                <w:del w:id="6026"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027" w:author="Maria Bøje Petersen" w:date="2018-09-04T14:04:00Z"/>
                      <w:rFonts w:ascii="Times New Roman" w:eastAsia="Times New Roman" w:hAnsi="Times New Roman" w:cs="Times New Roman"/>
                      <w:color w:val="000000"/>
                      <w:sz w:val="20"/>
                      <w:szCs w:val="20"/>
                      <w:lang w:eastAsia="da-DK"/>
                    </w:rPr>
                  </w:pPr>
                  <w:del w:id="6028"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029"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030" w:author="Maria Bøje Petersen" w:date="2018-09-04T14:04:00Z"/>
                      <w:rFonts w:ascii="Times New Roman" w:eastAsia="Times New Roman" w:hAnsi="Times New Roman" w:cs="Times New Roman"/>
                      <w:color w:val="000000"/>
                      <w:sz w:val="20"/>
                      <w:szCs w:val="20"/>
                      <w:lang w:eastAsia="da-DK"/>
                    </w:rPr>
                  </w:pPr>
                  <w:del w:id="6031" w:author="Maria Bøje Petersen" w:date="2018-09-04T14:04:00Z">
                    <w:r w:rsidRPr="008B71E0" w:rsidDel="0043379A">
                      <w:rPr>
                        <w:rFonts w:ascii="Times New Roman" w:eastAsia="Times New Roman" w:hAnsi="Times New Roman" w:cs="Times New Roman"/>
                        <w:color w:val="000000"/>
                        <w:sz w:val="20"/>
                        <w:szCs w:val="20"/>
                        <w:lang w:eastAsia="da-DK"/>
                      </w:rPr>
                      <w:delText>To eller flere virksomheder kan, efter anmodning til kommunalbestyrelsen, dele beholdere til dagrenovation.</w:delText>
                    </w:r>
                  </w:del>
                </w:p>
              </w:tc>
            </w:tr>
            <w:tr w:rsidR="00466ED9" w:rsidRPr="008B71E0" w:rsidDel="0043379A">
              <w:trPr>
                <w:del w:id="6032"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033" w:author="Maria Bøje Petersen" w:date="2018-09-04T14:04:00Z"/>
                      <w:rFonts w:ascii="Times New Roman" w:eastAsia="Times New Roman" w:hAnsi="Times New Roman" w:cs="Times New Roman"/>
                      <w:color w:val="000000"/>
                      <w:sz w:val="20"/>
                      <w:szCs w:val="20"/>
                      <w:lang w:eastAsia="da-DK"/>
                    </w:rPr>
                  </w:pPr>
                  <w:del w:id="6034"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035"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036" w:author="Maria Bøje Petersen" w:date="2018-09-04T14:04:00Z"/>
                      <w:rFonts w:ascii="Times New Roman" w:eastAsia="Times New Roman" w:hAnsi="Times New Roman" w:cs="Times New Roman"/>
                      <w:color w:val="000000"/>
                      <w:sz w:val="20"/>
                      <w:szCs w:val="20"/>
                      <w:lang w:eastAsia="da-DK"/>
                    </w:rPr>
                  </w:pPr>
                  <w:del w:id="6037" w:author="Maria Bøje Petersen" w:date="2018-09-04T14:04:00Z">
                    <w:r w:rsidRPr="008B71E0" w:rsidDel="0043379A">
                      <w:rPr>
                        <w:rFonts w:ascii="Times New Roman" w:eastAsia="Times New Roman" w:hAnsi="Times New Roman" w:cs="Times New Roman"/>
                        <w:color w:val="000000"/>
                        <w:sz w:val="20"/>
                        <w:szCs w:val="20"/>
                        <w:lang w:eastAsia="da-DK"/>
                      </w:rPr>
                      <w:delText>Det påhviler desuden virksomheden at efterkomme de bestemmelser, kommunalbestyrelsen træffer til sikring af beholdere.</w:delText>
                    </w:r>
                  </w:del>
                </w:p>
              </w:tc>
            </w:tr>
            <w:tr w:rsidR="00466ED9" w:rsidRPr="008B71E0" w:rsidDel="0043379A">
              <w:trPr>
                <w:del w:id="6038"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039" w:author="Maria Bøje Petersen" w:date="2018-09-04T14:04:00Z"/>
                      <w:rFonts w:ascii="Times New Roman" w:eastAsia="Times New Roman" w:hAnsi="Times New Roman" w:cs="Times New Roman"/>
                      <w:color w:val="000000"/>
                      <w:sz w:val="20"/>
                      <w:szCs w:val="20"/>
                      <w:lang w:eastAsia="da-DK"/>
                    </w:rPr>
                  </w:pPr>
                  <w:del w:id="6040"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041"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042" w:author="Maria Bøje Petersen" w:date="2018-09-04T14:04:00Z"/>
                      <w:rFonts w:ascii="Times New Roman" w:eastAsia="Times New Roman" w:hAnsi="Times New Roman" w:cs="Times New Roman"/>
                      <w:color w:val="000000"/>
                      <w:sz w:val="20"/>
                      <w:szCs w:val="20"/>
                      <w:lang w:eastAsia="da-DK"/>
                    </w:rPr>
                  </w:pPr>
                  <w:del w:id="6043" w:author="Maria Bøje Petersen" w:date="2018-09-04T14:04:00Z">
                    <w:r w:rsidRPr="008B71E0" w:rsidDel="0043379A">
                      <w:rPr>
                        <w:rFonts w:ascii="Times New Roman" w:eastAsia="Times New Roman" w:hAnsi="Times New Roman" w:cs="Times New Roman"/>
                        <w:color w:val="000000"/>
                        <w:sz w:val="20"/>
                        <w:szCs w:val="20"/>
                        <w:lang w:eastAsia="da-DK"/>
                      </w:rPr>
                      <w:delText>Kommunalbestyrelsen kan, hvor lokale forhold nødvendiggør dette, stille supplerende krav til beholdere.</w:delText>
                    </w:r>
                  </w:del>
                </w:p>
              </w:tc>
            </w:tr>
            <w:tr w:rsidR="00466ED9" w:rsidRPr="008B71E0" w:rsidDel="0043379A">
              <w:trPr>
                <w:del w:id="6044"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045" w:author="Maria Bøje Petersen" w:date="2018-09-04T14:04:00Z"/>
                      <w:rFonts w:ascii="Times New Roman" w:eastAsia="Times New Roman" w:hAnsi="Times New Roman" w:cs="Times New Roman"/>
                      <w:color w:val="000000"/>
                      <w:sz w:val="20"/>
                      <w:szCs w:val="20"/>
                      <w:lang w:eastAsia="da-DK"/>
                    </w:rPr>
                  </w:pPr>
                  <w:del w:id="6046"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047"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048" w:author="Maria Bøje Petersen" w:date="2018-09-04T14:04:00Z"/>
                      <w:rFonts w:ascii="Times New Roman" w:eastAsia="Times New Roman" w:hAnsi="Times New Roman" w:cs="Times New Roman"/>
                      <w:color w:val="000000"/>
                      <w:sz w:val="20"/>
                      <w:szCs w:val="20"/>
                      <w:lang w:eastAsia="da-DK"/>
                    </w:rPr>
                  </w:pPr>
                  <w:del w:id="6049" w:author="Maria Bøje Petersen" w:date="2018-09-04T14:04: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6050" w:author="Maria Bøje Petersen" w:date="2018-09-04T14:04:00Z"/>
              </w:trPr>
              <w:tc>
                <w:tcPr>
                  <w:tcW w:w="8160" w:type="dxa"/>
                  <w:tcBorders>
                    <w:top w:val="single" w:sz="8" w:space="0" w:color="000000"/>
                  </w:tcBorders>
                  <w:hideMark/>
                </w:tcPr>
                <w:p w:rsidR="00466ED9" w:rsidRPr="008B71E0" w:rsidDel="0043379A" w:rsidRDefault="00466ED9" w:rsidP="008B71E0">
                  <w:pPr>
                    <w:spacing w:after="0" w:line="360" w:lineRule="auto"/>
                    <w:rPr>
                      <w:del w:id="6051" w:author="Maria Bøje Petersen" w:date="2018-09-04T14:04:00Z"/>
                      <w:rFonts w:ascii="Times New Roman" w:eastAsia="Times New Roman" w:hAnsi="Times New Roman" w:cs="Times New Roman"/>
                      <w:color w:val="000000"/>
                      <w:sz w:val="20"/>
                      <w:szCs w:val="20"/>
                      <w:lang w:eastAsia="da-DK"/>
                    </w:rPr>
                  </w:pPr>
                  <w:del w:id="6052"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6053" w:author="Maria Bøje Petersen" w:date="2018-09-04T14:04: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6054" w:author="Maria Bøje Petersen" w:date="2018-09-04T14:04:00Z"/>
          <w:rFonts w:ascii="Times New Roman" w:eastAsia="Times New Roman" w:hAnsi="Times New Roman" w:cs="Times New Roman"/>
          <w:b/>
          <w:bCs/>
          <w:color w:val="000000"/>
          <w:sz w:val="20"/>
          <w:szCs w:val="20"/>
          <w:lang w:eastAsia="da-DK"/>
        </w:rPr>
      </w:pPr>
      <w:del w:id="6055" w:author="Maria Bøje Petersen" w:date="2018-09-04T14:04:00Z">
        <w:r w:rsidRPr="008B71E0" w:rsidDel="0043379A">
          <w:rPr>
            <w:rFonts w:ascii="Times New Roman" w:eastAsia="Times New Roman" w:hAnsi="Times New Roman" w:cs="Times New Roman"/>
            <w:b/>
            <w:bCs/>
            <w:color w:val="000000"/>
            <w:sz w:val="20"/>
            <w:szCs w:val="20"/>
            <w:lang w:eastAsia="da-DK"/>
          </w:rPr>
          <w:delText>§ 10.5 Kapacitet for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6056" w:author="Maria Bøje Petersen" w:date="2018-09-04T14:04: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6057" w:author="Maria Bøje Petersen" w:date="2018-09-04T14:04:00Z"/>
              </w:trPr>
              <w:tc>
                <w:tcPr>
                  <w:tcW w:w="8160" w:type="dxa"/>
                  <w:tcBorders>
                    <w:bottom w:val="single" w:sz="8" w:space="0" w:color="000000"/>
                  </w:tcBorders>
                  <w:hideMark/>
                </w:tcPr>
                <w:p w:rsidR="00466ED9" w:rsidRPr="008B71E0" w:rsidDel="0043379A" w:rsidRDefault="00466ED9" w:rsidP="008B71E0">
                  <w:pPr>
                    <w:spacing w:after="0" w:line="360" w:lineRule="auto"/>
                    <w:rPr>
                      <w:del w:id="6058" w:author="Maria Bøje Petersen" w:date="2018-09-04T14:04:00Z"/>
                      <w:rFonts w:ascii="Times New Roman" w:eastAsia="Times New Roman" w:hAnsi="Times New Roman" w:cs="Times New Roman"/>
                      <w:color w:val="000000"/>
                      <w:sz w:val="20"/>
                      <w:szCs w:val="20"/>
                      <w:lang w:eastAsia="da-DK"/>
                    </w:rPr>
                  </w:pPr>
                  <w:del w:id="6059"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060"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061" w:author="Maria Bøje Petersen" w:date="2018-09-04T14:04:00Z"/>
                      <w:rFonts w:ascii="Times New Roman" w:eastAsia="Times New Roman" w:hAnsi="Times New Roman" w:cs="Times New Roman"/>
                      <w:color w:val="000000"/>
                      <w:sz w:val="20"/>
                      <w:szCs w:val="20"/>
                      <w:lang w:eastAsia="da-DK"/>
                    </w:rPr>
                  </w:pPr>
                  <w:del w:id="6062" w:author="Maria Bøje Petersen" w:date="2018-09-04T14:04: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6063"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064" w:author="Maria Bøje Petersen" w:date="2018-09-04T14:04:00Z"/>
                      <w:rFonts w:ascii="Times New Roman" w:eastAsia="Times New Roman" w:hAnsi="Times New Roman" w:cs="Times New Roman"/>
                      <w:color w:val="000000"/>
                      <w:sz w:val="20"/>
                      <w:szCs w:val="20"/>
                      <w:lang w:eastAsia="da-DK"/>
                    </w:rPr>
                  </w:pPr>
                  <w:del w:id="6065"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066"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067" w:author="Maria Bøje Petersen" w:date="2018-09-04T14:04:00Z"/>
                      <w:rFonts w:ascii="Times New Roman" w:eastAsia="Times New Roman" w:hAnsi="Times New Roman" w:cs="Times New Roman"/>
                      <w:color w:val="000000"/>
                      <w:sz w:val="20"/>
                      <w:szCs w:val="20"/>
                      <w:lang w:eastAsia="da-DK"/>
                    </w:rPr>
                  </w:pPr>
                  <w:del w:id="6068" w:author="Maria Bøje Petersen" w:date="2018-09-04T14:04: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6069"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070" w:author="Maria Bøje Petersen" w:date="2018-09-04T14:04:00Z"/>
                      <w:rFonts w:ascii="Times New Roman" w:eastAsia="Times New Roman" w:hAnsi="Times New Roman" w:cs="Times New Roman"/>
                      <w:color w:val="000000"/>
                      <w:sz w:val="20"/>
                      <w:szCs w:val="20"/>
                      <w:lang w:eastAsia="da-DK"/>
                    </w:rPr>
                  </w:pPr>
                  <w:del w:id="6071"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072"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073" w:author="Maria Bøje Petersen" w:date="2018-09-04T14:04:00Z"/>
                      <w:rFonts w:ascii="Times New Roman" w:eastAsia="Times New Roman" w:hAnsi="Times New Roman" w:cs="Times New Roman"/>
                      <w:color w:val="000000"/>
                      <w:sz w:val="20"/>
                      <w:szCs w:val="20"/>
                      <w:lang w:eastAsia="da-DK"/>
                    </w:rPr>
                  </w:pPr>
                  <w:del w:id="6074" w:author="Maria Bøje Petersen" w:date="2018-09-04T14:04:00Z">
                    <w:r w:rsidRPr="008B71E0" w:rsidDel="0043379A">
                      <w:rPr>
                        <w:rFonts w:ascii="Times New Roman" w:eastAsia="Times New Roman" w:hAnsi="Times New Roman" w:cs="Times New Roman"/>
                        <w:color w:val="000000"/>
                        <w:sz w:val="20"/>
                        <w:szCs w:val="20"/>
                        <w:lang w:eastAsia="da-DK"/>
                      </w:rPr>
                      <w:delText>Valgfri tekst (Der skal være mulighed for at sætte ét eller flere krydser):</w:delText>
                    </w:r>
                  </w:del>
                </w:p>
              </w:tc>
            </w:tr>
            <w:tr w:rsidR="00466ED9" w:rsidRPr="008B71E0" w:rsidDel="0043379A">
              <w:trPr>
                <w:del w:id="6075"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076" w:author="Maria Bøje Petersen" w:date="2018-09-04T14:04:00Z"/>
                      <w:rFonts w:ascii="Times New Roman" w:eastAsia="Times New Roman" w:hAnsi="Times New Roman" w:cs="Times New Roman"/>
                      <w:color w:val="000000"/>
                      <w:sz w:val="20"/>
                      <w:szCs w:val="20"/>
                      <w:lang w:eastAsia="da-DK"/>
                    </w:rPr>
                  </w:pPr>
                  <w:del w:id="6077"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078"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079" w:author="Maria Bøje Petersen" w:date="2018-09-04T14:04:00Z"/>
                      <w:rFonts w:ascii="Times New Roman" w:eastAsia="Times New Roman" w:hAnsi="Times New Roman" w:cs="Times New Roman"/>
                      <w:color w:val="000000"/>
                      <w:sz w:val="20"/>
                      <w:szCs w:val="20"/>
                      <w:lang w:eastAsia="da-DK"/>
                    </w:rPr>
                  </w:pPr>
                  <w:del w:id="6080" w:author="Maria Bøje Petersen" w:date="2018-09-04T14:04:00Z">
                    <w:r w:rsidRPr="008B71E0" w:rsidDel="0043379A">
                      <w:rPr>
                        <w:rFonts w:ascii="Times New Roman" w:eastAsia="Times New Roman" w:hAnsi="Times New Roman" w:cs="Times New Roman"/>
                        <w:color w:val="000000"/>
                        <w:sz w:val="20"/>
                        <w:szCs w:val="20"/>
                        <w:lang w:eastAsia="da-DK"/>
                      </w:rPr>
                      <w:delText>På enhver bebygget ejendom skal der være mindst én beholder til dagrenovationslignende affald pr. virksomhed. Antallet af beholdere fastsættes af kommunalbestyrelsen i hvert enkelt tilfælde efter følgende retningslinjer:</w:delText>
                    </w:r>
                  </w:del>
                </w:p>
              </w:tc>
            </w:tr>
            <w:tr w:rsidR="00466ED9" w:rsidRPr="008B71E0" w:rsidDel="0043379A">
              <w:trPr>
                <w:del w:id="6081"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082" w:author="Maria Bøje Petersen" w:date="2018-09-04T14:04:00Z"/>
                      <w:rFonts w:ascii="Times New Roman" w:eastAsia="Times New Roman" w:hAnsi="Times New Roman" w:cs="Times New Roman"/>
                      <w:color w:val="000000"/>
                      <w:sz w:val="20"/>
                      <w:szCs w:val="20"/>
                      <w:lang w:eastAsia="da-DK"/>
                    </w:rPr>
                  </w:pPr>
                  <w:del w:id="6083"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084"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085" w:author="Maria Bøje Petersen" w:date="2018-09-04T14:04:00Z"/>
                      <w:rFonts w:ascii="Times New Roman" w:eastAsia="Times New Roman" w:hAnsi="Times New Roman" w:cs="Times New Roman"/>
                      <w:color w:val="000000"/>
                      <w:sz w:val="20"/>
                      <w:szCs w:val="20"/>
                      <w:lang w:eastAsia="da-DK"/>
                    </w:rPr>
                  </w:pPr>
                  <w:del w:id="6086" w:author="Maria Bøje Petersen" w:date="2018-09-04T14:04:00Z">
                    <w:r w:rsidRPr="008B71E0" w:rsidDel="0043379A">
                      <w:rPr>
                        <w:rFonts w:ascii="Times New Roman" w:eastAsia="Times New Roman" w:hAnsi="Times New Roman" w:cs="Times New Roman"/>
                        <w:color w:val="000000"/>
                        <w:sz w:val="20"/>
                        <w:szCs w:val="20"/>
                        <w:lang w:eastAsia="da-DK"/>
                      </w:rPr>
                      <w:delText>På enhver bebygget ejendom skal der være mindst en beholder til organisk affald pr. virksomhed. Antallet af beholdere fastsættes af kommunalbestyrelsen i hvert enkelt tilfælde efter følgende principper:</w:delText>
                    </w:r>
                  </w:del>
                </w:p>
              </w:tc>
            </w:tr>
            <w:tr w:rsidR="00466ED9" w:rsidRPr="008B71E0" w:rsidDel="0043379A">
              <w:trPr>
                <w:del w:id="6087"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088" w:author="Maria Bøje Petersen" w:date="2018-09-04T14:04:00Z"/>
                      <w:rFonts w:ascii="Times New Roman" w:eastAsia="Times New Roman" w:hAnsi="Times New Roman" w:cs="Times New Roman"/>
                      <w:color w:val="000000"/>
                      <w:sz w:val="20"/>
                      <w:szCs w:val="20"/>
                      <w:lang w:eastAsia="da-DK"/>
                    </w:rPr>
                  </w:pPr>
                  <w:del w:id="6089"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090"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091" w:author="Maria Bøje Petersen" w:date="2018-09-04T14:04:00Z"/>
                      <w:rFonts w:ascii="Times New Roman" w:eastAsia="Times New Roman" w:hAnsi="Times New Roman" w:cs="Times New Roman"/>
                      <w:color w:val="000000"/>
                      <w:sz w:val="20"/>
                      <w:szCs w:val="20"/>
                      <w:lang w:eastAsia="da-DK"/>
                    </w:rPr>
                  </w:pPr>
                  <w:del w:id="6092" w:author="Maria Bøje Petersen" w:date="2018-09-04T14:04:00Z">
                    <w:r w:rsidRPr="008B71E0" w:rsidDel="0043379A">
                      <w:rPr>
                        <w:rFonts w:ascii="Times New Roman" w:eastAsia="Times New Roman" w:hAnsi="Times New Roman" w:cs="Times New Roman"/>
                        <w:color w:val="000000"/>
                        <w:sz w:val="20"/>
                        <w:szCs w:val="20"/>
                        <w:lang w:eastAsia="da-DK"/>
                      </w:rPr>
                      <w:delText>Det på ejendommen nødvendige antal beholdere fastsættes af kommunalbestyrelsen. Dog skal der som minimum være opstillet én beholder (svarende til 100 l) pr. virksomhed.</w:delText>
                    </w:r>
                  </w:del>
                </w:p>
              </w:tc>
            </w:tr>
            <w:tr w:rsidR="00466ED9" w:rsidRPr="008B71E0" w:rsidDel="0043379A">
              <w:trPr>
                <w:del w:id="6093"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094" w:author="Maria Bøje Petersen" w:date="2018-09-04T14:04:00Z"/>
                      <w:rFonts w:ascii="Times New Roman" w:eastAsia="Times New Roman" w:hAnsi="Times New Roman" w:cs="Times New Roman"/>
                      <w:color w:val="000000"/>
                      <w:sz w:val="20"/>
                      <w:szCs w:val="20"/>
                      <w:lang w:eastAsia="da-DK"/>
                    </w:rPr>
                  </w:pPr>
                  <w:del w:id="6095"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096"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097" w:author="Maria Bøje Petersen" w:date="2018-09-04T14:04:00Z"/>
                      <w:rFonts w:ascii="Times New Roman" w:eastAsia="Times New Roman" w:hAnsi="Times New Roman" w:cs="Times New Roman"/>
                      <w:color w:val="000000"/>
                      <w:sz w:val="20"/>
                      <w:szCs w:val="20"/>
                      <w:lang w:eastAsia="da-DK"/>
                    </w:rPr>
                  </w:pPr>
                  <w:del w:id="6098" w:author="Maria Bøje Petersen" w:date="2018-09-04T14:04:00Z">
                    <w:r w:rsidRPr="008B71E0" w:rsidDel="0043379A">
                      <w:rPr>
                        <w:rFonts w:ascii="Times New Roman" w:eastAsia="Times New Roman" w:hAnsi="Times New Roman" w:cs="Times New Roman"/>
                        <w:color w:val="000000"/>
                        <w:sz w:val="20"/>
                        <w:szCs w:val="20"/>
                        <w:lang w:eastAsia="da-DK"/>
                      </w:rPr>
                      <w:delText>Hvis der gentagne gange konstateres overfyldning, kan kommunalbestyrelsen – efter forudgående skriftligt varsel – tilmelde yderligere enheder, således at overfyldning undgås.</w:delText>
                    </w:r>
                  </w:del>
                </w:p>
              </w:tc>
            </w:tr>
            <w:tr w:rsidR="00466ED9" w:rsidRPr="008B71E0" w:rsidDel="0043379A">
              <w:trPr>
                <w:del w:id="6099"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100" w:author="Maria Bøje Petersen" w:date="2018-09-04T14:04:00Z"/>
                      <w:rFonts w:ascii="Times New Roman" w:eastAsia="Times New Roman" w:hAnsi="Times New Roman" w:cs="Times New Roman"/>
                      <w:color w:val="000000"/>
                      <w:sz w:val="20"/>
                      <w:szCs w:val="20"/>
                      <w:lang w:eastAsia="da-DK"/>
                    </w:rPr>
                  </w:pPr>
                  <w:del w:id="6101"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102"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103" w:author="Maria Bøje Petersen" w:date="2018-09-04T14:04:00Z"/>
                      <w:rFonts w:ascii="Times New Roman" w:eastAsia="Times New Roman" w:hAnsi="Times New Roman" w:cs="Times New Roman"/>
                      <w:color w:val="000000"/>
                      <w:sz w:val="20"/>
                      <w:szCs w:val="20"/>
                      <w:lang w:eastAsia="da-DK"/>
                    </w:rPr>
                  </w:pPr>
                  <w:del w:id="6104" w:author="Maria Bøje Petersen" w:date="2018-09-04T14:04:00Z">
                    <w:r w:rsidRPr="008B71E0" w:rsidDel="0043379A">
                      <w:rPr>
                        <w:rFonts w:ascii="Times New Roman" w:eastAsia="Times New Roman" w:hAnsi="Times New Roman" w:cs="Times New Roman"/>
                        <w:color w:val="000000"/>
                        <w:sz w:val="20"/>
                        <w:szCs w:val="20"/>
                        <w:lang w:eastAsia="da-DK"/>
                      </w:rPr>
                      <w:delText>Ekstra beholdere skal bestilles af virksomheden hos kommunalbestyrelsen.</w:delText>
                    </w:r>
                  </w:del>
                </w:p>
              </w:tc>
            </w:tr>
            <w:tr w:rsidR="00466ED9" w:rsidRPr="008B71E0" w:rsidDel="0043379A">
              <w:trPr>
                <w:del w:id="6105"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106" w:author="Maria Bøje Petersen" w:date="2018-09-04T14:04:00Z"/>
                      <w:rFonts w:ascii="Times New Roman" w:eastAsia="Times New Roman" w:hAnsi="Times New Roman" w:cs="Times New Roman"/>
                      <w:color w:val="000000"/>
                      <w:sz w:val="20"/>
                      <w:szCs w:val="20"/>
                      <w:lang w:eastAsia="da-DK"/>
                    </w:rPr>
                  </w:pPr>
                  <w:del w:id="6107"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108"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109" w:author="Maria Bøje Petersen" w:date="2018-09-04T14:04:00Z"/>
                      <w:rFonts w:ascii="Times New Roman" w:eastAsia="Times New Roman" w:hAnsi="Times New Roman" w:cs="Times New Roman"/>
                      <w:color w:val="000000"/>
                      <w:sz w:val="20"/>
                      <w:szCs w:val="20"/>
                      <w:lang w:eastAsia="da-DK"/>
                    </w:rPr>
                  </w:pPr>
                  <w:del w:id="6110" w:author="Maria Bøje Petersen" w:date="2018-09-04T14:04: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6111" w:author="Maria Bøje Petersen" w:date="2018-09-04T14:04:00Z"/>
              </w:trPr>
              <w:tc>
                <w:tcPr>
                  <w:tcW w:w="8160" w:type="dxa"/>
                  <w:tcBorders>
                    <w:top w:val="single" w:sz="8" w:space="0" w:color="000000"/>
                  </w:tcBorders>
                  <w:hideMark/>
                </w:tcPr>
                <w:p w:rsidR="00466ED9" w:rsidRPr="008B71E0" w:rsidDel="0043379A" w:rsidRDefault="00466ED9" w:rsidP="008B71E0">
                  <w:pPr>
                    <w:spacing w:after="0" w:line="360" w:lineRule="auto"/>
                    <w:rPr>
                      <w:del w:id="6112" w:author="Maria Bøje Petersen" w:date="2018-09-04T14:04:00Z"/>
                      <w:rFonts w:ascii="Times New Roman" w:eastAsia="Times New Roman" w:hAnsi="Times New Roman" w:cs="Times New Roman"/>
                      <w:color w:val="000000"/>
                      <w:sz w:val="20"/>
                      <w:szCs w:val="20"/>
                      <w:lang w:eastAsia="da-DK"/>
                    </w:rPr>
                  </w:pPr>
                  <w:del w:id="6113"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6114" w:author="Maria Bøje Petersen" w:date="2018-09-04T14:04: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6115" w:author="Maria Bøje Petersen" w:date="2018-09-04T14:04:00Z"/>
          <w:rFonts w:ascii="Times New Roman" w:eastAsia="Times New Roman" w:hAnsi="Times New Roman" w:cs="Times New Roman"/>
          <w:b/>
          <w:bCs/>
          <w:color w:val="000000"/>
          <w:sz w:val="20"/>
          <w:szCs w:val="20"/>
          <w:lang w:eastAsia="da-DK"/>
        </w:rPr>
      </w:pPr>
      <w:del w:id="6116" w:author="Maria Bøje Petersen" w:date="2018-09-04T14:04:00Z">
        <w:r w:rsidRPr="008B71E0" w:rsidDel="0043379A">
          <w:rPr>
            <w:rFonts w:ascii="Times New Roman" w:eastAsia="Times New Roman" w:hAnsi="Times New Roman" w:cs="Times New Roman"/>
            <w:b/>
            <w:bCs/>
            <w:color w:val="000000"/>
            <w:sz w:val="20"/>
            <w:szCs w:val="20"/>
            <w:lang w:eastAsia="da-DK"/>
          </w:rPr>
          <w:delText>§ 10.6 Anbringelse af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6117" w:author="Maria Bøje Petersen" w:date="2018-09-04T14:04: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6118" w:author="Maria Bøje Petersen" w:date="2018-09-04T14:04:00Z"/>
              </w:trPr>
              <w:tc>
                <w:tcPr>
                  <w:tcW w:w="8160" w:type="dxa"/>
                  <w:tcBorders>
                    <w:bottom w:val="single" w:sz="8" w:space="0" w:color="000000"/>
                  </w:tcBorders>
                  <w:hideMark/>
                </w:tcPr>
                <w:p w:rsidR="00466ED9" w:rsidRPr="008B71E0" w:rsidDel="0043379A" w:rsidRDefault="00466ED9" w:rsidP="008B71E0">
                  <w:pPr>
                    <w:spacing w:after="0" w:line="360" w:lineRule="auto"/>
                    <w:rPr>
                      <w:del w:id="6119" w:author="Maria Bøje Petersen" w:date="2018-09-04T14:04:00Z"/>
                      <w:rFonts w:ascii="Times New Roman" w:eastAsia="Times New Roman" w:hAnsi="Times New Roman" w:cs="Times New Roman"/>
                      <w:color w:val="000000"/>
                      <w:sz w:val="20"/>
                      <w:szCs w:val="20"/>
                      <w:lang w:eastAsia="da-DK"/>
                    </w:rPr>
                  </w:pPr>
                  <w:del w:id="6120"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121"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122" w:author="Maria Bøje Petersen" w:date="2018-09-04T14:04:00Z"/>
                      <w:rFonts w:ascii="Times New Roman" w:eastAsia="Times New Roman" w:hAnsi="Times New Roman" w:cs="Times New Roman"/>
                      <w:color w:val="000000"/>
                      <w:sz w:val="20"/>
                      <w:szCs w:val="20"/>
                      <w:lang w:eastAsia="da-DK"/>
                    </w:rPr>
                  </w:pPr>
                  <w:del w:id="6123" w:author="Maria Bøje Petersen" w:date="2018-09-04T14:04: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6124"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125" w:author="Maria Bøje Petersen" w:date="2018-09-04T14:04:00Z"/>
                      <w:rFonts w:ascii="Times New Roman" w:eastAsia="Times New Roman" w:hAnsi="Times New Roman" w:cs="Times New Roman"/>
                      <w:color w:val="000000"/>
                      <w:sz w:val="20"/>
                      <w:szCs w:val="20"/>
                      <w:lang w:eastAsia="da-DK"/>
                    </w:rPr>
                  </w:pPr>
                  <w:del w:id="6126"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127"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128" w:author="Maria Bøje Petersen" w:date="2018-09-04T14:04:00Z"/>
                      <w:rFonts w:ascii="Times New Roman" w:eastAsia="Times New Roman" w:hAnsi="Times New Roman" w:cs="Times New Roman"/>
                      <w:color w:val="000000"/>
                      <w:sz w:val="20"/>
                      <w:szCs w:val="20"/>
                      <w:lang w:eastAsia="da-DK"/>
                    </w:rPr>
                  </w:pPr>
                  <w:del w:id="6129" w:author="Maria Bøje Petersen" w:date="2018-09-04T14:04: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6130"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131" w:author="Maria Bøje Petersen" w:date="2018-09-04T14:04:00Z"/>
                      <w:rFonts w:ascii="Times New Roman" w:eastAsia="Times New Roman" w:hAnsi="Times New Roman" w:cs="Times New Roman"/>
                      <w:color w:val="000000"/>
                      <w:sz w:val="20"/>
                      <w:szCs w:val="20"/>
                      <w:lang w:eastAsia="da-DK"/>
                    </w:rPr>
                  </w:pPr>
                  <w:del w:id="6132"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133"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134" w:author="Maria Bøje Petersen" w:date="2018-09-04T14:04:00Z"/>
                      <w:rFonts w:ascii="Times New Roman" w:eastAsia="Times New Roman" w:hAnsi="Times New Roman" w:cs="Times New Roman"/>
                      <w:color w:val="000000"/>
                      <w:sz w:val="20"/>
                      <w:szCs w:val="20"/>
                      <w:lang w:eastAsia="da-DK"/>
                    </w:rPr>
                  </w:pPr>
                  <w:del w:id="6135" w:author="Maria Bøje Petersen" w:date="2018-09-04T14:04:00Z">
                    <w:r w:rsidRPr="008B71E0" w:rsidDel="0043379A">
                      <w:rPr>
                        <w:rFonts w:ascii="Times New Roman" w:eastAsia="Times New Roman" w:hAnsi="Times New Roman" w:cs="Times New Roman"/>
                        <w:color w:val="000000"/>
                        <w:sz w:val="20"/>
                        <w:szCs w:val="20"/>
                        <w:lang w:eastAsia="da-DK"/>
                      </w:rPr>
                      <w:delText>Kommunalbestyrelsen kan eventuelt beskrive krav til placering af beholder, herunder opstillingsstedet, adgangsveje m.v.</w:delText>
                    </w:r>
                  </w:del>
                </w:p>
              </w:tc>
            </w:tr>
            <w:tr w:rsidR="00466ED9" w:rsidRPr="008B71E0" w:rsidDel="0043379A">
              <w:trPr>
                <w:del w:id="6136" w:author="Maria Bøje Petersen" w:date="2018-09-04T14:04:00Z"/>
              </w:trPr>
              <w:tc>
                <w:tcPr>
                  <w:tcW w:w="8160" w:type="dxa"/>
                  <w:tcBorders>
                    <w:top w:val="single" w:sz="8" w:space="0" w:color="000000"/>
                  </w:tcBorders>
                  <w:hideMark/>
                </w:tcPr>
                <w:p w:rsidR="00466ED9" w:rsidRPr="008B71E0" w:rsidDel="0043379A" w:rsidRDefault="00466ED9" w:rsidP="008B71E0">
                  <w:pPr>
                    <w:spacing w:after="0" w:line="360" w:lineRule="auto"/>
                    <w:rPr>
                      <w:del w:id="6137" w:author="Maria Bøje Petersen" w:date="2018-09-04T14:04:00Z"/>
                      <w:rFonts w:ascii="Times New Roman" w:eastAsia="Times New Roman" w:hAnsi="Times New Roman" w:cs="Times New Roman"/>
                      <w:color w:val="000000"/>
                      <w:sz w:val="20"/>
                      <w:szCs w:val="20"/>
                      <w:lang w:eastAsia="da-DK"/>
                    </w:rPr>
                  </w:pPr>
                  <w:del w:id="6138"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6139" w:author="Maria Bøje Petersen" w:date="2018-09-04T14:04: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6140" w:author="Maria Bøje Petersen" w:date="2018-09-04T14:04:00Z"/>
          <w:rFonts w:ascii="Times New Roman" w:eastAsia="Times New Roman" w:hAnsi="Times New Roman" w:cs="Times New Roman"/>
          <w:b/>
          <w:bCs/>
          <w:color w:val="000000"/>
          <w:sz w:val="20"/>
          <w:szCs w:val="20"/>
          <w:lang w:eastAsia="da-DK"/>
        </w:rPr>
      </w:pPr>
      <w:del w:id="6141" w:author="Maria Bøje Petersen" w:date="2018-09-04T14:04:00Z">
        <w:r w:rsidRPr="008B71E0" w:rsidDel="0043379A">
          <w:rPr>
            <w:rFonts w:ascii="Times New Roman" w:eastAsia="Times New Roman" w:hAnsi="Times New Roman" w:cs="Times New Roman"/>
            <w:b/>
            <w:bCs/>
            <w:color w:val="000000"/>
            <w:sz w:val="20"/>
            <w:szCs w:val="20"/>
            <w:lang w:eastAsia="da-DK"/>
          </w:rPr>
          <w:delText>§ 10.7 Anvendelse og fyldning af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6142" w:author="Maria Bøje Petersen" w:date="2018-09-04T14:04: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6143" w:author="Maria Bøje Petersen" w:date="2018-09-04T14:04:00Z"/>
              </w:trPr>
              <w:tc>
                <w:tcPr>
                  <w:tcW w:w="8160" w:type="dxa"/>
                  <w:tcBorders>
                    <w:bottom w:val="single" w:sz="8" w:space="0" w:color="000000"/>
                  </w:tcBorders>
                  <w:hideMark/>
                </w:tcPr>
                <w:p w:rsidR="00466ED9" w:rsidRPr="008B71E0" w:rsidDel="0043379A" w:rsidRDefault="00466ED9" w:rsidP="008B71E0">
                  <w:pPr>
                    <w:spacing w:after="0" w:line="360" w:lineRule="auto"/>
                    <w:rPr>
                      <w:del w:id="6144" w:author="Maria Bøje Petersen" w:date="2018-09-04T14:04:00Z"/>
                      <w:rFonts w:ascii="Times New Roman" w:eastAsia="Times New Roman" w:hAnsi="Times New Roman" w:cs="Times New Roman"/>
                      <w:color w:val="000000"/>
                      <w:sz w:val="20"/>
                      <w:szCs w:val="20"/>
                      <w:lang w:eastAsia="da-DK"/>
                    </w:rPr>
                  </w:pPr>
                  <w:del w:id="6145"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146"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147" w:author="Maria Bøje Petersen" w:date="2018-09-04T14:04:00Z"/>
                      <w:rFonts w:ascii="Times New Roman" w:eastAsia="Times New Roman" w:hAnsi="Times New Roman" w:cs="Times New Roman"/>
                      <w:color w:val="000000"/>
                      <w:sz w:val="20"/>
                      <w:szCs w:val="20"/>
                      <w:lang w:eastAsia="da-DK"/>
                    </w:rPr>
                  </w:pPr>
                  <w:del w:id="6148" w:author="Maria Bøje Petersen" w:date="2018-09-04T14:04:00Z">
                    <w:r w:rsidRPr="008B71E0" w:rsidDel="0043379A">
                      <w:rPr>
                        <w:rFonts w:ascii="Times New Roman" w:eastAsia="Times New Roman" w:hAnsi="Times New Roman" w:cs="Times New Roman"/>
                        <w:color w:val="000000"/>
                        <w:sz w:val="20"/>
                        <w:szCs w:val="20"/>
                        <w:lang w:eastAsia="da-DK"/>
                      </w:rPr>
                      <w:delText>(Frivillig af udfylde)</w:delText>
                    </w:r>
                  </w:del>
                </w:p>
              </w:tc>
            </w:tr>
            <w:tr w:rsidR="00466ED9" w:rsidRPr="008B71E0" w:rsidDel="0043379A">
              <w:trPr>
                <w:del w:id="6149"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150" w:author="Maria Bøje Petersen" w:date="2018-09-04T14:04:00Z"/>
                      <w:rFonts w:ascii="Times New Roman" w:eastAsia="Times New Roman" w:hAnsi="Times New Roman" w:cs="Times New Roman"/>
                      <w:color w:val="000000"/>
                      <w:sz w:val="20"/>
                      <w:szCs w:val="20"/>
                      <w:lang w:eastAsia="da-DK"/>
                    </w:rPr>
                  </w:pPr>
                  <w:del w:id="6151"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152"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153" w:author="Maria Bøje Petersen" w:date="2018-09-04T14:04:00Z"/>
                      <w:rFonts w:ascii="Times New Roman" w:eastAsia="Times New Roman" w:hAnsi="Times New Roman" w:cs="Times New Roman"/>
                      <w:color w:val="000000"/>
                      <w:sz w:val="20"/>
                      <w:szCs w:val="20"/>
                      <w:lang w:eastAsia="da-DK"/>
                    </w:rPr>
                  </w:pPr>
                  <w:del w:id="6154" w:author="Maria Bøje Petersen" w:date="2018-09-04T14:04: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6155"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156" w:author="Maria Bøje Petersen" w:date="2018-09-04T14:04:00Z"/>
                      <w:rFonts w:ascii="Times New Roman" w:eastAsia="Times New Roman" w:hAnsi="Times New Roman" w:cs="Times New Roman"/>
                      <w:color w:val="000000"/>
                      <w:sz w:val="20"/>
                      <w:szCs w:val="20"/>
                      <w:lang w:eastAsia="da-DK"/>
                    </w:rPr>
                  </w:pPr>
                  <w:del w:id="6157"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158"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159" w:author="Maria Bøje Petersen" w:date="2018-09-04T14:04:00Z"/>
                      <w:rFonts w:ascii="Times New Roman" w:eastAsia="Times New Roman" w:hAnsi="Times New Roman" w:cs="Times New Roman"/>
                      <w:color w:val="000000"/>
                      <w:sz w:val="20"/>
                      <w:szCs w:val="20"/>
                      <w:lang w:eastAsia="da-DK"/>
                    </w:rPr>
                  </w:pPr>
                  <w:del w:id="6160" w:author="Maria Bøje Petersen" w:date="2018-09-04T14:04:00Z">
                    <w:r w:rsidRPr="008B71E0" w:rsidDel="0043379A">
                      <w:rPr>
                        <w:rFonts w:ascii="Times New Roman" w:eastAsia="Times New Roman" w:hAnsi="Times New Roman" w:cs="Times New Roman"/>
                        <w:color w:val="000000"/>
                        <w:sz w:val="20"/>
                        <w:szCs w:val="20"/>
                        <w:lang w:eastAsia="da-DK"/>
                      </w:rPr>
                      <w:delText>Valgfri tekst (Der skal være mulighed for at sætte ét eller flere krydser):</w:delText>
                    </w:r>
                  </w:del>
                </w:p>
              </w:tc>
            </w:tr>
            <w:tr w:rsidR="00466ED9" w:rsidRPr="008B71E0" w:rsidDel="0043379A">
              <w:trPr>
                <w:del w:id="6161"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162" w:author="Maria Bøje Petersen" w:date="2018-09-04T14:04:00Z"/>
                      <w:rFonts w:ascii="Times New Roman" w:eastAsia="Times New Roman" w:hAnsi="Times New Roman" w:cs="Times New Roman"/>
                      <w:color w:val="000000"/>
                      <w:sz w:val="20"/>
                      <w:szCs w:val="20"/>
                      <w:lang w:eastAsia="da-DK"/>
                    </w:rPr>
                  </w:pPr>
                  <w:del w:id="6163"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164"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165" w:author="Maria Bøje Petersen" w:date="2018-09-04T14:04:00Z"/>
                      <w:rFonts w:ascii="Times New Roman" w:eastAsia="Times New Roman" w:hAnsi="Times New Roman" w:cs="Times New Roman"/>
                      <w:color w:val="000000"/>
                      <w:sz w:val="20"/>
                      <w:szCs w:val="20"/>
                      <w:lang w:eastAsia="da-DK"/>
                    </w:rPr>
                  </w:pPr>
                  <w:del w:id="6166" w:author="Maria Bøje Petersen" w:date="2018-09-04T14:04:00Z">
                    <w:r w:rsidRPr="008B71E0" w:rsidDel="0043379A">
                      <w:rPr>
                        <w:rFonts w:ascii="Times New Roman" w:eastAsia="Times New Roman" w:hAnsi="Times New Roman" w:cs="Times New Roman"/>
                        <w:color w:val="000000"/>
                        <w:sz w:val="20"/>
                        <w:szCs w:val="20"/>
                        <w:lang w:eastAsia="da-DK"/>
                      </w:rPr>
                      <w:delText>Beholdere, herunder eventuelt affaldssække, må ikke fyldes mere end til den markerede påfyldningsstreg.</w:delText>
                    </w:r>
                  </w:del>
                </w:p>
              </w:tc>
            </w:tr>
            <w:tr w:rsidR="00466ED9" w:rsidRPr="008B71E0" w:rsidDel="0043379A">
              <w:trPr>
                <w:del w:id="6167"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168" w:author="Maria Bøje Petersen" w:date="2018-09-04T14:04:00Z"/>
                      <w:rFonts w:ascii="Times New Roman" w:eastAsia="Times New Roman" w:hAnsi="Times New Roman" w:cs="Times New Roman"/>
                      <w:color w:val="000000"/>
                      <w:sz w:val="20"/>
                      <w:szCs w:val="20"/>
                      <w:lang w:eastAsia="da-DK"/>
                    </w:rPr>
                  </w:pPr>
                  <w:del w:id="6169"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170"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171" w:author="Maria Bøje Petersen" w:date="2018-09-04T14:04:00Z"/>
                      <w:rFonts w:ascii="Times New Roman" w:eastAsia="Times New Roman" w:hAnsi="Times New Roman" w:cs="Times New Roman"/>
                      <w:color w:val="000000"/>
                      <w:sz w:val="20"/>
                      <w:szCs w:val="20"/>
                      <w:lang w:eastAsia="da-DK"/>
                    </w:rPr>
                  </w:pPr>
                  <w:del w:id="6172" w:author="Maria Bøje Petersen" w:date="2018-09-04T14:04:00Z">
                    <w:r w:rsidRPr="008B71E0" w:rsidDel="0043379A">
                      <w:rPr>
                        <w:rFonts w:ascii="Times New Roman" w:eastAsia="Times New Roman" w:hAnsi="Times New Roman" w:cs="Times New Roman"/>
                        <w:color w:val="000000"/>
                        <w:sz w:val="20"/>
                        <w:szCs w:val="20"/>
                        <w:lang w:eastAsia="da-DK"/>
                      </w:rPr>
                      <w:delText>Beholdere må ikke fyldes mere, end at låget kan lukkes tæt og affaldet ikke klemmes fast i beholderen.</w:delText>
                    </w:r>
                  </w:del>
                </w:p>
              </w:tc>
            </w:tr>
            <w:tr w:rsidR="00466ED9" w:rsidRPr="008B71E0" w:rsidDel="0043379A">
              <w:trPr>
                <w:del w:id="6173"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174" w:author="Maria Bøje Petersen" w:date="2018-09-04T14:04:00Z"/>
                      <w:rFonts w:ascii="Times New Roman" w:eastAsia="Times New Roman" w:hAnsi="Times New Roman" w:cs="Times New Roman"/>
                      <w:color w:val="000000"/>
                      <w:sz w:val="20"/>
                      <w:szCs w:val="20"/>
                      <w:lang w:eastAsia="da-DK"/>
                    </w:rPr>
                  </w:pPr>
                  <w:del w:id="6175"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176"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177" w:author="Maria Bøje Petersen" w:date="2018-09-04T14:04:00Z"/>
                      <w:rFonts w:ascii="Times New Roman" w:eastAsia="Times New Roman" w:hAnsi="Times New Roman" w:cs="Times New Roman"/>
                      <w:color w:val="000000"/>
                      <w:sz w:val="20"/>
                      <w:szCs w:val="20"/>
                      <w:lang w:eastAsia="da-DK"/>
                    </w:rPr>
                  </w:pPr>
                  <w:del w:id="6178" w:author="Maria Bøje Petersen" w:date="2018-09-04T14:04:00Z">
                    <w:r w:rsidRPr="008B71E0" w:rsidDel="0043379A">
                      <w:rPr>
                        <w:rFonts w:ascii="Times New Roman" w:eastAsia="Times New Roman" w:hAnsi="Times New Roman" w:cs="Times New Roman"/>
                        <w:color w:val="000000"/>
                        <w:sz w:val="20"/>
                        <w:szCs w:val="20"/>
                        <w:lang w:eastAsia="da-DK"/>
                      </w:rPr>
                      <w:delText>Sod, aske og slagger skal være fuldstændig afkølet samt emballeret inden anbringelse i beholderen.</w:delText>
                    </w:r>
                  </w:del>
                </w:p>
              </w:tc>
            </w:tr>
            <w:tr w:rsidR="00466ED9" w:rsidRPr="008B71E0" w:rsidDel="0043379A">
              <w:trPr>
                <w:del w:id="6179"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180" w:author="Maria Bøje Petersen" w:date="2018-09-04T14:04:00Z"/>
                      <w:rFonts w:ascii="Times New Roman" w:eastAsia="Times New Roman" w:hAnsi="Times New Roman" w:cs="Times New Roman"/>
                      <w:color w:val="000000"/>
                      <w:sz w:val="20"/>
                      <w:szCs w:val="20"/>
                      <w:lang w:eastAsia="da-DK"/>
                    </w:rPr>
                  </w:pPr>
                  <w:del w:id="6181"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182"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183" w:author="Maria Bøje Petersen" w:date="2018-09-04T14:04:00Z"/>
                      <w:rFonts w:ascii="Times New Roman" w:eastAsia="Times New Roman" w:hAnsi="Times New Roman" w:cs="Times New Roman"/>
                      <w:color w:val="000000"/>
                      <w:sz w:val="20"/>
                      <w:szCs w:val="20"/>
                      <w:lang w:eastAsia="da-DK"/>
                    </w:rPr>
                  </w:pPr>
                  <w:del w:id="6184" w:author="Maria Bøje Petersen" w:date="2018-09-04T14:04:00Z">
                    <w:r w:rsidRPr="008B71E0" w:rsidDel="0043379A">
                      <w:rPr>
                        <w:rFonts w:ascii="Times New Roman" w:eastAsia="Times New Roman" w:hAnsi="Times New Roman" w:cs="Times New Roman"/>
                        <w:color w:val="000000"/>
                        <w:sz w:val="20"/>
                        <w:szCs w:val="20"/>
                        <w:lang w:eastAsia="da-DK"/>
                      </w:rPr>
                      <w:delText>Skarpe, skærende, rivende eller spidse genstande samt støvende, vådt og uhygiejnisk affald skal være forsvarligt emballeret inden anbringelse i beholderen, så der hverken kan ske skade på personer eller på beholderen, herunder eventuelt affaldssæk.</w:delText>
                    </w:r>
                  </w:del>
                </w:p>
              </w:tc>
            </w:tr>
            <w:tr w:rsidR="00466ED9" w:rsidRPr="008B71E0" w:rsidDel="0043379A">
              <w:trPr>
                <w:del w:id="6185"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186" w:author="Maria Bøje Petersen" w:date="2018-09-04T14:04:00Z"/>
                      <w:rFonts w:ascii="Times New Roman" w:eastAsia="Times New Roman" w:hAnsi="Times New Roman" w:cs="Times New Roman"/>
                      <w:color w:val="000000"/>
                      <w:sz w:val="20"/>
                      <w:szCs w:val="20"/>
                      <w:lang w:eastAsia="da-DK"/>
                    </w:rPr>
                  </w:pPr>
                  <w:del w:id="6187"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188"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189" w:author="Maria Bøje Petersen" w:date="2018-09-04T14:04:00Z"/>
                      <w:rFonts w:ascii="Times New Roman" w:eastAsia="Times New Roman" w:hAnsi="Times New Roman" w:cs="Times New Roman"/>
                      <w:color w:val="000000"/>
                      <w:sz w:val="20"/>
                      <w:szCs w:val="20"/>
                      <w:lang w:eastAsia="da-DK"/>
                    </w:rPr>
                  </w:pPr>
                  <w:del w:id="6190" w:author="Maria Bøje Petersen" w:date="2018-09-04T14:04:00Z">
                    <w:r w:rsidRPr="008B71E0" w:rsidDel="0043379A">
                      <w:rPr>
                        <w:rFonts w:ascii="Times New Roman" w:eastAsia="Times New Roman" w:hAnsi="Times New Roman" w:cs="Times New Roman"/>
                        <w:color w:val="000000"/>
                        <w:sz w:val="20"/>
                        <w:szCs w:val="20"/>
                        <w:lang w:eastAsia="da-DK"/>
                      </w:rPr>
                      <w:delText>Uhygiejnisk affald skal være tilstrækkeligt emballeret i lukkede og tætte emballager.</w:delText>
                    </w:r>
                  </w:del>
                </w:p>
              </w:tc>
            </w:tr>
            <w:tr w:rsidR="00466ED9" w:rsidRPr="008B71E0" w:rsidDel="0043379A">
              <w:trPr>
                <w:del w:id="6191"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192" w:author="Maria Bøje Petersen" w:date="2018-09-04T14:04:00Z"/>
                      <w:rFonts w:ascii="Times New Roman" w:eastAsia="Times New Roman" w:hAnsi="Times New Roman" w:cs="Times New Roman"/>
                      <w:color w:val="000000"/>
                      <w:sz w:val="20"/>
                      <w:szCs w:val="20"/>
                      <w:lang w:eastAsia="da-DK"/>
                    </w:rPr>
                  </w:pPr>
                  <w:del w:id="6193"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194"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195" w:author="Maria Bøje Petersen" w:date="2018-09-04T14:04:00Z"/>
                      <w:rFonts w:ascii="Times New Roman" w:eastAsia="Times New Roman" w:hAnsi="Times New Roman" w:cs="Times New Roman"/>
                      <w:color w:val="000000"/>
                      <w:sz w:val="20"/>
                      <w:szCs w:val="20"/>
                      <w:lang w:eastAsia="da-DK"/>
                    </w:rPr>
                  </w:pPr>
                  <w:del w:id="6196" w:author="Maria Bøje Petersen" w:date="2018-09-04T14:04: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6197" w:author="Maria Bøje Petersen" w:date="2018-09-04T14:04:00Z"/>
              </w:trPr>
              <w:tc>
                <w:tcPr>
                  <w:tcW w:w="8160" w:type="dxa"/>
                  <w:tcBorders>
                    <w:top w:val="single" w:sz="8" w:space="0" w:color="000000"/>
                  </w:tcBorders>
                  <w:hideMark/>
                </w:tcPr>
                <w:p w:rsidR="00466ED9" w:rsidRPr="008B71E0" w:rsidDel="0043379A" w:rsidRDefault="00466ED9" w:rsidP="008B71E0">
                  <w:pPr>
                    <w:spacing w:after="0" w:line="360" w:lineRule="auto"/>
                    <w:rPr>
                      <w:del w:id="6198" w:author="Maria Bøje Petersen" w:date="2018-09-04T14:04:00Z"/>
                      <w:rFonts w:ascii="Times New Roman" w:eastAsia="Times New Roman" w:hAnsi="Times New Roman" w:cs="Times New Roman"/>
                      <w:color w:val="000000"/>
                      <w:sz w:val="20"/>
                      <w:szCs w:val="20"/>
                      <w:lang w:eastAsia="da-DK"/>
                    </w:rPr>
                  </w:pPr>
                  <w:del w:id="6199"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6200" w:author="Maria Bøje Petersen" w:date="2018-09-04T14:04: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6201" w:author="Maria Bøje Petersen" w:date="2018-09-04T14:04:00Z"/>
          <w:rFonts w:ascii="Times New Roman" w:eastAsia="Times New Roman" w:hAnsi="Times New Roman" w:cs="Times New Roman"/>
          <w:b/>
          <w:bCs/>
          <w:color w:val="000000"/>
          <w:sz w:val="20"/>
          <w:szCs w:val="20"/>
          <w:lang w:eastAsia="da-DK"/>
        </w:rPr>
      </w:pPr>
      <w:del w:id="6202" w:author="Maria Bøje Petersen" w:date="2018-09-04T14:04:00Z">
        <w:r w:rsidRPr="008B71E0" w:rsidDel="0043379A">
          <w:rPr>
            <w:rFonts w:ascii="Times New Roman" w:eastAsia="Times New Roman" w:hAnsi="Times New Roman" w:cs="Times New Roman"/>
            <w:b/>
            <w:bCs/>
            <w:color w:val="000000"/>
            <w:sz w:val="20"/>
            <w:szCs w:val="20"/>
            <w:lang w:eastAsia="da-DK"/>
          </w:rPr>
          <w:delText>§ 10.8 Renholdelse af beholdere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6203" w:author="Maria Bøje Petersen" w:date="2018-09-04T14:04: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6204" w:author="Maria Bøje Petersen" w:date="2018-09-04T14:04:00Z"/>
              </w:trPr>
              <w:tc>
                <w:tcPr>
                  <w:tcW w:w="8160" w:type="dxa"/>
                  <w:tcBorders>
                    <w:bottom w:val="single" w:sz="8" w:space="0" w:color="000000"/>
                  </w:tcBorders>
                  <w:hideMark/>
                </w:tcPr>
                <w:p w:rsidR="00466ED9" w:rsidRPr="008B71E0" w:rsidDel="0043379A" w:rsidRDefault="00466ED9" w:rsidP="008B71E0">
                  <w:pPr>
                    <w:spacing w:after="0" w:line="360" w:lineRule="auto"/>
                    <w:rPr>
                      <w:del w:id="6205" w:author="Maria Bøje Petersen" w:date="2018-09-04T14:04:00Z"/>
                      <w:rFonts w:ascii="Times New Roman" w:eastAsia="Times New Roman" w:hAnsi="Times New Roman" w:cs="Times New Roman"/>
                      <w:color w:val="000000"/>
                      <w:sz w:val="20"/>
                      <w:szCs w:val="20"/>
                      <w:lang w:eastAsia="da-DK"/>
                    </w:rPr>
                  </w:pPr>
                  <w:del w:id="6206"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207"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208" w:author="Maria Bøje Petersen" w:date="2018-09-04T14:04:00Z"/>
                      <w:rFonts w:ascii="Times New Roman" w:eastAsia="Times New Roman" w:hAnsi="Times New Roman" w:cs="Times New Roman"/>
                      <w:color w:val="000000"/>
                      <w:sz w:val="20"/>
                      <w:szCs w:val="20"/>
                      <w:lang w:eastAsia="da-DK"/>
                    </w:rPr>
                  </w:pPr>
                  <w:del w:id="6209" w:author="Maria Bøje Petersen" w:date="2018-09-04T14:04: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6210"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211" w:author="Maria Bøje Petersen" w:date="2018-09-04T14:04:00Z"/>
                      <w:rFonts w:ascii="Times New Roman" w:eastAsia="Times New Roman" w:hAnsi="Times New Roman" w:cs="Times New Roman"/>
                      <w:color w:val="000000"/>
                      <w:sz w:val="20"/>
                      <w:szCs w:val="20"/>
                      <w:lang w:eastAsia="da-DK"/>
                    </w:rPr>
                  </w:pPr>
                  <w:del w:id="6212"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213"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214" w:author="Maria Bøje Petersen" w:date="2018-09-04T14:04:00Z"/>
                      <w:rFonts w:ascii="Times New Roman" w:eastAsia="Times New Roman" w:hAnsi="Times New Roman" w:cs="Times New Roman"/>
                      <w:color w:val="000000"/>
                      <w:sz w:val="20"/>
                      <w:szCs w:val="20"/>
                      <w:lang w:eastAsia="da-DK"/>
                    </w:rPr>
                  </w:pPr>
                  <w:del w:id="6215" w:author="Maria Bøje Petersen" w:date="2018-09-04T14:04: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6216"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217" w:author="Maria Bøje Petersen" w:date="2018-09-04T14:04:00Z"/>
                      <w:rFonts w:ascii="Times New Roman" w:eastAsia="Times New Roman" w:hAnsi="Times New Roman" w:cs="Times New Roman"/>
                      <w:color w:val="000000"/>
                      <w:sz w:val="20"/>
                      <w:szCs w:val="20"/>
                      <w:lang w:eastAsia="da-DK"/>
                    </w:rPr>
                  </w:pPr>
                  <w:del w:id="6218"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219"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220" w:author="Maria Bøje Petersen" w:date="2018-09-04T14:04:00Z"/>
                      <w:rFonts w:ascii="Times New Roman" w:eastAsia="Times New Roman" w:hAnsi="Times New Roman" w:cs="Times New Roman"/>
                      <w:color w:val="000000"/>
                      <w:sz w:val="20"/>
                      <w:szCs w:val="20"/>
                      <w:lang w:eastAsia="da-DK"/>
                    </w:rPr>
                  </w:pPr>
                  <w:del w:id="6221" w:author="Maria Bøje Petersen" w:date="2018-09-04T14:04:00Z">
                    <w:r w:rsidRPr="008B71E0" w:rsidDel="0043379A">
                      <w:rPr>
                        <w:rFonts w:ascii="Times New Roman" w:eastAsia="Times New Roman" w:hAnsi="Times New Roman" w:cs="Times New Roman"/>
                        <w:color w:val="000000"/>
                        <w:sz w:val="20"/>
                        <w:szCs w:val="20"/>
                        <w:lang w:eastAsia="da-DK"/>
                      </w:rPr>
                      <w:delText>Kommunalbestyrelsen kan eventuelt beskrive krav til renholdelse af beholderne.</w:delText>
                    </w:r>
                  </w:del>
                </w:p>
              </w:tc>
            </w:tr>
            <w:tr w:rsidR="00466ED9" w:rsidRPr="008B71E0" w:rsidDel="0043379A">
              <w:trPr>
                <w:del w:id="6222" w:author="Maria Bøje Petersen" w:date="2018-09-04T14:04:00Z"/>
              </w:trPr>
              <w:tc>
                <w:tcPr>
                  <w:tcW w:w="8160" w:type="dxa"/>
                  <w:tcBorders>
                    <w:top w:val="single" w:sz="8" w:space="0" w:color="000000"/>
                  </w:tcBorders>
                  <w:hideMark/>
                </w:tcPr>
                <w:p w:rsidR="00466ED9" w:rsidRPr="008B71E0" w:rsidDel="0043379A" w:rsidRDefault="00466ED9" w:rsidP="008B71E0">
                  <w:pPr>
                    <w:spacing w:after="0" w:line="360" w:lineRule="auto"/>
                    <w:rPr>
                      <w:del w:id="6223" w:author="Maria Bøje Petersen" w:date="2018-09-04T14:04:00Z"/>
                      <w:rFonts w:ascii="Times New Roman" w:eastAsia="Times New Roman" w:hAnsi="Times New Roman" w:cs="Times New Roman"/>
                      <w:color w:val="000000"/>
                      <w:sz w:val="20"/>
                      <w:szCs w:val="20"/>
                      <w:lang w:eastAsia="da-DK"/>
                    </w:rPr>
                  </w:pPr>
                  <w:del w:id="6224"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6225" w:author="Maria Bøje Petersen" w:date="2018-09-04T14:04: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6226" w:author="Maria Bøje Petersen" w:date="2018-09-04T14:04:00Z"/>
          <w:rFonts w:ascii="Times New Roman" w:eastAsia="Times New Roman" w:hAnsi="Times New Roman" w:cs="Times New Roman"/>
          <w:b/>
          <w:bCs/>
          <w:color w:val="000000"/>
          <w:sz w:val="20"/>
          <w:szCs w:val="20"/>
          <w:lang w:eastAsia="da-DK"/>
        </w:rPr>
      </w:pPr>
      <w:del w:id="6227" w:author="Maria Bøje Petersen" w:date="2018-09-04T14:04:00Z">
        <w:r w:rsidRPr="008B71E0" w:rsidDel="0043379A">
          <w:rPr>
            <w:rFonts w:ascii="Times New Roman" w:eastAsia="Times New Roman" w:hAnsi="Times New Roman" w:cs="Times New Roman"/>
            <w:b/>
            <w:bCs/>
            <w:color w:val="000000"/>
            <w:sz w:val="20"/>
            <w:szCs w:val="20"/>
            <w:lang w:eastAsia="da-DK"/>
          </w:rPr>
          <w:delText>§ 10.9 Afhentning af dagrenovationslignende affald</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6228" w:author="Maria Bøje Petersen" w:date="2018-09-04T14:04: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6229" w:author="Maria Bøje Petersen" w:date="2018-09-04T14:04:00Z"/>
              </w:trPr>
              <w:tc>
                <w:tcPr>
                  <w:tcW w:w="8160" w:type="dxa"/>
                  <w:tcBorders>
                    <w:bottom w:val="single" w:sz="8" w:space="0" w:color="000000"/>
                  </w:tcBorders>
                  <w:hideMark/>
                </w:tcPr>
                <w:p w:rsidR="00466ED9" w:rsidRPr="008B71E0" w:rsidDel="0043379A" w:rsidRDefault="00466ED9" w:rsidP="008B71E0">
                  <w:pPr>
                    <w:spacing w:after="0" w:line="360" w:lineRule="auto"/>
                    <w:rPr>
                      <w:del w:id="6230" w:author="Maria Bøje Petersen" w:date="2018-09-04T14:04:00Z"/>
                      <w:rFonts w:ascii="Times New Roman" w:eastAsia="Times New Roman" w:hAnsi="Times New Roman" w:cs="Times New Roman"/>
                      <w:color w:val="000000"/>
                      <w:sz w:val="20"/>
                      <w:szCs w:val="20"/>
                      <w:lang w:eastAsia="da-DK"/>
                    </w:rPr>
                  </w:pPr>
                  <w:del w:id="6231"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232"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233" w:author="Maria Bøje Petersen" w:date="2018-09-04T14:04:00Z"/>
                      <w:rFonts w:ascii="Times New Roman" w:eastAsia="Times New Roman" w:hAnsi="Times New Roman" w:cs="Times New Roman"/>
                      <w:color w:val="000000"/>
                      <w:sz w:val="20"/>
                      <w:szCs w:val="20"/>
                      <w:lang w:eastAsia="da-DK"/>
                    </w:rPr>
                  </w:pPr>
                  <w:del w:id="6234" w:author="Maria Bøje Petersen" w:date="2018-09-04T14:04: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6235"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236" w:author="Maria Bøje Petersen" w:date="2018-09-04T14:04:00Z"/>
                      <w:rFonts w:ascii="Times New Roman" w:eastAsia="Times New Roman" w:hAnsi="Times New Roman" w:cs="Times New Roman"/>
                      <w:color w:val="000000"/>
                      <w:sz w:val="20"/>
                      <w:szCs w:val="20"/>
                      <w:lang w:eastAsia="da-DK"/>
                    </w:rPr>
                  </w:pPr>
                  <w:del w:id="6237"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238"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239" w:author="Maria Bøje Petersen" w:date="2018-09-04T14:04:00Z"/>
                      <w:rFonts w:ascii="Times New Roman" w:eastAsia="Times New Roman" w:hAnsi="Times New Roman" w:cs="Times New Roman"/>
                      <w:color w:val="000000"/>
                      <w:sz w:val="20"/>
                      <w:szCs w:val="20"/>
                      <w:lang w:eastAsia="da-DK"/>
                    </w:rPr>
                  </w:pPr>
                  <w:del w:id="6240" w:author="Maria Bøje Petersen" w:date="2018-09-04T14:04: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6241"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242" w:author="Maria Bøje Petersen" w:date="2018-09-04T14:04:00Z"/>
                      <w:rFonts w:ascii="Times New Roman" w:eastAsia="Times New Roman" w:hAnsi="Times New Roman" w:cs="Times New Roman"/>
                      <w:color w:val="000000"/>
                      <w:sz w:val="20"/>
                      <w:szCs w:val="20"/>
                      <w:lang w:eastAsia="da-DK"/>
                    </w:rPr>
                  </w:pPr>
                  <w:del w:id="6243"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244"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245" w:author="Maria Bøje Petersen" w:date="2018-09-04T14:04:00Z"/>
                      <w:rFonts w:ascii="Times New Roman" w:eastAsia="Times New Roman" w:hAnsi="Times New Roman" w:cs="Times New Roman"/>
                      <w:color w:val="000000"/>
                      <w:sz w:val="20"/>
                      <w:szCs w:val="20"/>
                      <w:lang w:eastAsia="da-DK"/>
                    </w:rPr>
                  </w:pPr>
                  <w:del w:id="6246" w:author="Maria Bøje Petersen" w:date="2018-09-04T14:04:00Z">
                    <w:r w:rsidRPr="008B71E0" w:rsidDel="0043379A">
                      <w:rPr>
                        <w:rFonts w:ascii="Times New Roman" w:eastAsia="Times New Roman" w:hAnsi="Times New Roman" w:cs="Times New Roman"/>
                        <w:color w:val="000000"/>
                        <w:sz w:val="20"/>
                        <w:szCs w:val="20"/>
                        <w:lang w:eastAsia="da-DK"/>
                      </w:rPr>
                      <w:delText>Om f.eks. tømningshyppighed, eventuelle forskydninger i tømningen, ændringer i tømningsfrekvens m.m.</w:delText>
                    </w:r>
                  </w:del>
                </w:p>
              </w:tc>
            </w:tr>
            <w:tr w:rsidR="00466ED9" w:rsidRPr="008B71E0" w:rsidDel="0043379A">
              <w:trPr>
                <w:del w:id="6247" w:author="Maria Bøje Petersen" w:date="2018-09-04T14:04:00Z"/>
              </w:trPr>
              <w:tc>
                <w:tcPr>
                  <w:tcW w:w="8160" w:type="dxa"/>
                  <w:tcBorders>
                    <w:top w:val="single" w:sz="8" w:space="0" w:color="000000"/>
                  </w:tcBorders>
                  <w:hideMark/>
                </w:tcPr>
                <w:p w:rsidR="00466ED9" w:rsidRPr="008B71E0" w:rsidDel="0043379A" w:rsidRDefault="00466ED9" w:rsidP="008B71E0">
                  <w:pPr>
                    <w:spacing w:after="0" w:line="360" w:lineRule="auto"/>
                    <w:rPr>
                      <w:del w:id="6248" w:author="Maria Bøje Petersen" w:date="2018-09-04T14:04:00Z"/>
                      <w:rFonts w:ascii="Times New Roman" w:eastAsia="Times New Roman" w:hAnsi="Times New Roman" w:cs="Times New Roman"/>
                      <w:color w:val="000000"/>
                      <w:sz w:val="20"/>
                      <w:szCs w:val="20"/>
                      <w:lang w:eastAsia="da-DK"/>
                    </w:rPr>
                  </w:pPr>
                  <w:del w:id="6249"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6250" w:author="Maria Bøje Petersen" w:date="2018-09-04T14:04: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6251" w:author="Maria Bøje Petersen" w:date="2018-09-04T14:04:00Z"/>
          <w:rFonts w:ascii="Times New Roman" w:eastAsia="Times New Roman" w:hAnsi="Times New Roman" w:cs="Times New Roman"/>
          <w:b/>
          <w:bCs/>
          <w:color w:val="000000"/>
          <w:sz w:val="20"/>
          <w:szCs w:val="20"/>
          <w:lang w:eastAsia="da-DK"/>
        </w:rPr>
      </w:pPr>
      <w:del w:id="6252" w:author="Maria Bøje Petersen" w:date="2018-09-04T14:04:00Z">
        <w:r w:rsidRPr="008B71E0" w:rsidDel="0043379A">
          <w:rPr>
            <w:rFonts w:ascii="Times New Roman" w:eastAsia="Times New Roman" w:hAnsi="Times New Roman" w:cs="Times New Roman"/>
            <w:b/>
            <w:bCs/>
            <w:color w:val="000000"/>
            <w:sz w:val="20"/>
            <w:szCs w:val="20"/>
            <w:lang w:eastAsia="da-DK"/>
          </w:rPr>
          <w:delText>§ 10.10 Tilmelding/afmelding</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6253" w:author="Maria Bøje Petersen" w:date="2018-09-04T14:04: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6254" w:author="Maria Bøje Petersen" w:date="2018-09-04T14:04:00Z"/>
              </w:trPr>
              <w:tc>
                <w:tcPr>
                  <w:tcW w:w="8160" w:type="dxa"/>
                  <w:tcBorders>
                    <w:bottom w:val="single" w:sz="8" w:space="0" w:color="000000"/>
                  </w:tcBorders>
                  <w:hideMark/>
                </w:tcPr>
                <w:p w:rsidR="00466ED9" w:rsidRPr="008B71E0" w:rsidDel="0043379A" w:rsidRDefault="00466ED9" w:rsidP="008B71E0">
                  <w:pPr>
                    <w:spacing w:after="0" w:line="360" w:lineRule="auto"/>
                    <w:rPr>
                      <w:del w:id="6255" w:author="Maria Bøje Petersen" w:date="2018-09-04T14:04:00Z"/>
                      <w:rFonts w:ascii="Times New Roman" w:eastAsia="Times New Roman" w:hAnsi="Times New Roman" w:cs="Times New Roman"/>
                      <w:color w:val="000000"/>
                      <w:sz w:val="20"/>
                      <w:szCs w:val="20"/>
                      <w:lang w:eastAsia="da-DK"/>
                    </w:rPr>
                  </w:pPr>
                  <w:del w:id="6256"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257"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258" w:author="Maria Bøje Petersen" w:date="2018-09-04T14:04:00Z"/>
                      <w:rFonts w:ascii="Times New Roman" w:eastAsia="Times New Roman" w:hAnsi="Times New Roman" w:cs="Times New Roman"/>
                      <w:color w:val="000000"/>
                      <w:sz w:val="20"/>
                      <w:szCs w:val="20"/>
                      <w:lang w:eastAsia="da-DK"/>
                    </w:rPr>
                  </w:pPr>
                  <w:del w:id="6259" w:author="Maria Bøje Petersen" w:date="2018-09-04T14:04: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6260"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261" w:author="Maria Bøje Petersen" w:date="2018-09-04T14:04:00Z"/>
                      <w:rFonts w:ascii="Times New Roman" w:eastAsia="Times New Roman" w:hAnsi="Times New Roman" w:cs="Times New Roman"/>
                      <w:color w:val="000000"/>
                      <w:sz w:val="20"/>
                      <w:szCs w:val="20"/>
                      <w:lang w:eastAsia="da-DK"/>
                    </w:rPr>
                  </w:pPr>
                  <w:del w:id="6262"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263"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264" w:author="Maria Bøje Petersen" w:date="2018-09-04T14:04:00Z"/>
                      <w:rFonts w:ascii="Times New Roman" w:eastAsia="Times New Roman" w:hAnsi="Times New Roman" w:cs="Times New Roman"/>
                      <w:color w:val="000000"/>
                      <w:sz w:val="20"/>
                      <w:szCs w:val="20"/>
                      <w:lang w:eastAsia="da-DK"/>
                    </w:rPr>
                  </w:pPr>
                  <w:del w:id="6265" w:author="Maria Bøje Petersen" w:date="2018-09-04T14:04: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6266"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267" w:author="Maria Bøje Petersen" w:date="2018-09-04T14:04:00Z"/>
                      <w:rFonts w:ascii="Times New Roman" w:eastAsia="Times New Roman" w:hAnsi="Times New Roman" w:cs="Times New Roman"/>
                      <w:color w:val="000000"/>
                      <w:sz w:val="20"/>
                      <w:szCs w:val="20"/>
                      <w:lang w:eastAsia="da-DK"/>
                    </w:rPr>
                  </w:pPr>
                  <w:del w:id="6268"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269"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270" w:author="Maria Bøje Petersen" w:date="2018-09-04T14:04:00Z"/>
                      <w:rFonts w:ascii="Times New Roman" w:eastAsia="Times New Roman" w:hAnsi="Times New Roman" w:cs="Times New Roman"/>
                      <w:color w:val="000000"/>
                      <w:sz w:val="20"/>
                      <w:szCs w:val="20"/>
                      <w:lang w:eastAsia="da-DK"/>
                    </w:rPr>
                  </w:pPr>
                  <w:del w:id="6271" w:author="Maria Bøje Petersen" w:date="2018-09-04T14:04:00Z">
                    <w:r w:rsidRPr="008B71E0" w:rsidDel="0043379A">
                      <w:rPr>
                        <w:rFonts w:ascii="Times New Roman" w:eastAsia="Times New Roman" w:hAnsi="Times New Roman" w:cs="Times New Roman"/>
                        <w:color w:val="000000"/>
                        <w:sz w:val="20"/>
                        <w:szCs w:val="20"/>
                        <w:lang w:eastAsia="da-DK"/>
                      </w:rPr>
                      <w:delText>Kommunalbestyrelsen kan her fastsætte bestemmelser om til- og afmelding, herunder f.eks. om at det skal foretages til kommunalbestyrelsen, at det skal ske ved månedskift, med en frist på 14 dage, dags dato, hvem der er ansvarlig for til- og afmelding m.v.</w:delText>
                    </w:r>
                  </w:del>
                </w:p>
              </w:tc>
            </w:tr>
            <w:tr w:rsidR="00466ED9" w:rsidRPr="008B71E0" w:rsidDel="0043379A">
              <w:trPr>
                <w:del w:id="6272" w:author="Maria Bøje Petersen" w:date="2018-09-04T14:04:00Z"/>
              </w:trPr>
              <w:tc>
                <w:tcPr>
                  <w:tcW w:w="8160" w:type="dxa"/>
                  <w:tcBorders>
                    <w:top w:val="single" w:sz="8" w:space="0" w:color="000000"/>
                  </w:tcBorders>
                  <w:hideMark/>
                </w:tcPr>
                <w:p w:rsidR="00466ED9" w:rsidRPr="008B71E0" w:rsidDel="0043379A" w:rsidRDefault="00466ED9" w:rsidP="008B71E0">
                  <w:pPr>
                    <w:spacing w:after="0" w:line="360" w:lineRule="auto"/>
                    <w:rPr>
                      <w:del w:id="6273" w:author="Maria Bøje Petersen" w:date="2018-09-04T14:04:00Z"/>
                      <w:rFonts w:ascii="Times New Roman" w:eastAsia="Times New Roman" w:hAnsi="Times New Roman" w:cs="Times New Roman"/>
                      <w:color w:val="000000"/>
                      <w:sz w:val="20"/>
                      <w:szCs w:val="20"/>
                      <w:lang w:eastAsia="da-DK"/>
                    </w:rPr>
                  </w:pPr>
                  <w:del w:id="6274"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6275" w:author="Maria Bøje Petersen" w:date="2018-09-04T14:04: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after="0" w:line="360" w:lineRule="auto"/>
        <w:rPr>
          <w:del w:id="6276" w:author="Maria Bøje Petersen" w:date="2018-09-04T14:04:00Z"/>
          <w:rFonts w:ascii="Times New Roman" w:eastAsia="Times New Roman" w:hAnsi="Times New Roman" w:cs="Times New Roman"/>
          <w:b/>
          <w:bCs/>
          <w:color w:val="000000"/>
          <w:sz w:val="20"/>
          <w:szCs w:val="20"/>
          <w:lang w:eastAsia="da-DK"/>
        </w:rPr>
      </w:pPr>
      <w:del w:id="6277" w:author="Maria Bøje Petersen" w:date="2018-09-04T14:04:00Z">
        <w:r w:rsidRPr="008B71E0" w:rsidDel="0043379A">
          <w:rPr>
            <w:rFonts w:ascii="Times New Roman" w:eastAsia="Times New Roman" w:hAnsi="Times New Roman" w:cs="Times New Roman"/>
            <w:b/>
            <w:bCs/>
            <w:color w:val="000000"/>
            <w:sz w:val="20"/>
            <w:szCs w:val="20"/>
            <w:lang w:eastAsia="da-DK"/>
          </w:rPr>
          <w:delText>§ 11 Ordning for genbrugsplads[-en eller -erne]</w:delText>
        </w:r>
      </w:del>
    </w:p>
    <w:p w:rsidR="00466ED9" w:rsidRPr="008B71E0" w:rsidDel="0043379A" w:rsidRDefault="00466ED9" w:rsidP="008B71E0">
      <w:pPr>
        <w:spacing w:before="60" w:after="0" w:line="360" w:lineRule="auto"/>
        <w:ind w:firstLine="170"/>
        <w:jc w:val="both"/>
        <w:rPr>
          <w:del w:id="6278" w:author="Maria Bøje Petersen" w:date="2018-09-04T14:04:00Z"/>
          <w:rFonts w:ascii="Times New Roman" w:eastAsia="Times New Roman" w:hAnsi="Times New Roman" w:cs="Times New Roman"/>
          <w:color w:val="000000"/>
          <w:sz w:val="20"/>
          <w:szCs w:val="20"/>
          <w:lang w:eastAsia="da-DK"/>
        </w:rPr>
      </w:pPr>
      <w:del w:id="6279" w:author="Maria Bøje Petersen" w:date="2018-09-04T14:04:00Z">
        <w:r w:rsidRPr="008B71E0" w:rsidDel="0043379A">
          <w:rPr>
            <w:rFonts w:ascii="Times New Roman" w:eastAsia="Times New Roman" w:hAnsi="Times New Roman" w:cs="Times New Roman"/>
            <w:color w:val="000000"/>
            <w:sz w:val="20"/>
            <w:szCs w:val="20"/>
            <w:lang w:eastAsia="da-DK"/>
          </w:rPr>
          <w:delText>Kommunalbestyrelsen har etableret adgang til genbrugsplads[-er] til modtagelse af affald.</w:delText>
        </w:r>
      </w:del>
    </w:p>
    <w:p w:rsidR="00466ED9" w:rsidRPr="008B71E0" w:rsidDel="0043379A" w:rsidRDefault="00466ED9" w:rsidP="008B71E0">
      <w:pPr>
        <w:keepNext/>
        <w:spacing w:before="240" w:line="360" w:lineRule="auto"/>
        <w:rPr>
          <w:del w:id="6280" w:author="Maria Bøje Petersen" w:date="2018-09-04T14:04:00Z"/>
          <w:rFonts w:ascii="Times New Roman" w:eastAsia="Times New Roman" w:hAnsi="Times New Roman" w:cs="Times New Roman"/>
          <w:b/>
          <w:bCs/>
          <w:color w:val="000000"/>
          <w:sz w:val="20"/>
          <w:szCs w:val="20"/>
          <w:lang w:eastAsia="da-DK"/>
        </w:rPr>
      </w:pPr>
      <w:del w:id="6281" w:author="Maria Bøje Petersen" w:date="2018-09-04T14:04:00Z">
        <w:r w:rsidRPr="008B71E0" w:rsidDel="0043379A">
          <w:rPr>
            <w:rFonts w:ascii="Times New Roman" w:eastAsia="Times New Roman" w:hAnsi="Times New Roman" w:cs="Times New Roman"/>
            <w:b/>
            <w:bCs/>
            <w:color w:val="000000"/>
            <w:sz w:val="20"/>
            <w:szCs w:val="20"/>
            <w:lang w:eastAsia="da-DK"/>
          </w:rPr>
          <w:delText>§ 11.1 Hvem gælder ordningen for</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6282" w:author="Maria Bøje Petersen" w:date="2018-09-04T14:04: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6283" w:author="Maria Bøje Petersen" w:date="2018-09-04T14:04:00Z"/>
              </w:trPr>
              <w:tc>
                <w:tcPr>
                  <w:tcW w:w="7824" w:type="dxa"/>
                  <w:tcBorders>
                    <w:bottom w:val="single" w:sz="8" w:space="0" w:color="000000"/>
                  </w:tcBorders>
                  <w:hideMark/>
                </w:tcPr>
                <w:p w:rsidR="00466ED9" w:rsidRPr="008B71E0" w:rsidDel="0043379A" w:rsidRDefault="00466ED9" w:rsidP="008B71E0">
                  <w:pPr>
                    <w:spacing w:after="0" w:line="360" w:lineRule="auto"/>
                    <w:rPr>
                      <w:del w:id="6284" w:author="Maria Bøje Petersen" w:date="2018-09-04T14:04:00Z"/>
                      <w:rFonts w:ascii="Times New Roman" w:eastAsia="Times New Roman" w:hAnsi="Times New Roman" w:cs="Times New Roman"/>
                      <w:color w:val="000000"/>
                      <w:sz w:val="20"/>
                      <w:szCs w:val="20"/>
                      <w:lang w:eastAsia="da-DK"/>
                    </w:rPr>
                  </w:pPr>
                  <w:del w:id="6285"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286" w:author="Maria Bøje Petersen" w:date="2018-09-04T14:04: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287" w:author="Maria Bøje Petersen" w:date="2018-09-04T14:04:00Z"/>
                      <w:rFonts w:ascii="Times New Roman" w:eastAsia="Times New Roman" w:hAnsi="Times New Roman" w:cs="Times New Roman"/>
                      <w:color w:val="000000"/>
                      <w:sz w:val="20"/>
                      <w:szCs w:val="20"/>
                      <w:lang w:eastAsia="da-DK"/>
                    </w:rPr>
                  </w:pPr>
                  <w:del w:id="6288" w:author="Maria Bøje Petersen" w:date="2018-09-04T14:04:00Z">
                    <w:r w:rsidRPr="008B71E0" w:rsidDel="0043379A">
                      <w:rPr>
                        <w:rFonts w:ascii="Times New Roman" w:eastAsia="Times New Roman" w:hAnsi="Times New Roman" w:cs="Times New Roman"/>
                        <w:color w:val="000000"/>
                        <w:sz w:val="20"/>
                        <w:szCs w:val="20"/>
                        <w:lang w:eastAsia="da-DK"/>
                      </w:rPr>
                      <w:delText>Ordningen gælder for alle virksomheder, herunder virksomheder beliggende i kommunen, beliggende i øvrige kommuner samt udenlandske virksomheder, som tilmelder sig ordningen.</w:delText>
                    </w:r>
                  </w:del>
                </w:p>
              </w:tc>
            </w:tr>
            <w:tr w:rsidR="00466ED9" w:rsidRPr="008B71E0" w:rsidDel="0043379A">
              <w:trPr>
                <w:del w:id="6289" w:author="Maria Bøje Petersen" w:date="2018-09-04T14:04: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290" w:author="Maria Bøje Petersen" w:date="2018-09-04T14:04:00Z"/>
                      <w:rFonts w:ascii="Times New Roman" w:eastAsia="Times New Roman" w:hAnsi="Times New Roman" w:cs="Times New Roman"/>
                      <w:color w:val="000000"/>
                      <w:sz w:val="20"/>
                      <w:szCs w:val="20"/>
                      <w:lang w:eastAsia="da-DK"/>
                    </w:rPr>
                  </w:pPr>
                  <w:del w:id="6291"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292" w:author="Maria Bøje Petersen" w:date="2018-09-04T14:04: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293" w:author="Maria Bøje Petersen" w:date="2018-09-04T14:04:00Z"/>
                      <w:rFonts w:ascii="Times New Roman" w:eastAsia="Times New Roman" w:hAnsi="Times New Roman" w:cs="Times New Roman"/>
                      <w:color w:val="000000"/>
                      <w:sz w:val="20"/>
                      <w:szCs w:val="20"/>
                      <w:lang w:eastAsia="da-DK"/>
                    </w:rPr>
                  </w:pPr>
                  <w:del w:id="6294"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295" w:author="Maria Bøje Petersen" w:date="2018-09-04T14:04: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296" w:author="Maria Bøje Petersen" w:date="2018-09-04T14:04:00Z"/>
                      <w:rFonts w:ascii="Times New Roman" w:eastAsia="Times New Roman" w:hAnsi="Times New Roman" w:cs="Times New Roman"/>
                      <w:color w:val="000000"/>
                      <w:sz w:val="20"/>
                      <w:szCs w:val="20"/>
                      <w:lang w:eastAsia="da-DK"/>
                    </w:rPr>
                  </w:pPr>
                  <w:del w:id="6297"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298" w:author="Maria Bøje Petersen" w:date="2018-09-04T14:04: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299" w:author="Maria Bøje Petersen" w:date="2018-09-04T14:04:00Z"/>
                      <w:rFonts w:ascii="Times New Roman" w:eastAsia="Times New Roman" w:hAnsi="Times New Roman" w:cs="Times New Roman"/>
                      <w:color w:val="000000"/>
                      <w:sz w:val="20"/>
                      <w:szCs w:val="20"/>
                      <w:lang w:eastAsia="da-DK"/>
                    </w:rPr>
                  </w:pPr>
                  <w:del w:id="6300"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301" w:author="Maria Bøje Petersen" w:date="2018-09-04T14:04: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302" w:author="Maria Bøje Petersen" w:date="2018-09-04T14:04:00Z"/>
                      <w:rFonts w:ascii="Times New Roman" w:eastAsia="Times New Roman" w:hAnsi="Times New Roman" w:cs="Times New Roman"/>
                      <w:color w:val="000000"/>
                      <w:sz w:val="20"/>
                      <w:szCs w:val="20"/>
                      <w:lang w:eastAsia="da-DK"/>
                    </w:rPr>
                  </w:pPr>
                  <w:del w:id="6303"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304" w:author="Maria Bøje Petersen" w:date="2018-09-04T14:04: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305" w:author="Maria Bøje Petersen" w:date="2018-09-04T14:04:00Z"/>
                      <w:rFonts w:ascii="Times New Roman" w:eastAsia="Times New Roman" w:hAnsi="Times New Roman" w:cs="Times New Roman"/>
                      <w:color w:val="000000"/>
                      <w:sz w:val="20"/>
                      <w:szCs w:val="20"/>
                      <w:lang w:eastAsia="da-DK"/>
                    </w:rPr>
                  </w:pPr>
                  <w:del w:id="6306"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307" w:author="Maria Bøje Petersen" w:date="2018-09-04T14:04: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308" w:author="Maria Bøje Petersen" w:date="2018-09-04T14:04:00Z"/>
                      <w:rFonts w:ascii="Times New Roman" w:eastAsia="Times New Roman" w:hAnsi="Times New Roman" w:cs="Times New Roman"/>
                      <w:color w:val="000000"/>
                      <w:sz w:val="20"/>
                      <w:szCs w:val="20"/>
                      <w:lang w:eastAsia="da-DK"/>
                    </w:rPr>
                  </w:pPr>
                  <w:del w:id="6309"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310" w:author="Maria Bøje Petersen" w:date="2018-09-04T14:04: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311" w:author="Maria Bøje Petersen" w:date="2018-09-04T14:04:00Z"/>
                      <w:rFonts w:ascii="Times New Roman" w:eastAsia="Times New Roman" w:hAnsi="Times New Roman" w:cs="Times New Roman"/>
                      <w:color w:val="000000"/>
                      <w:sz w:val="20"/>
                      <w:szCs w:val="20"/>
                      <w:lang w:eastAsia="da-DK"/>
                    </w:rPr>
                  </w:pPr>
                  <w:del w:id="6312"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313" w:author="Maria Bøje Petersen" w:date="2018-09-04T14:04: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314" w:author="Maria Bøje Petersen" w:date="2018-09-04T14:04:00Z"/>
                      <w:rFonts w:ascii="Times New Roman" w:eastAsia="Times New Roman" w:hAnsi="Times New Roman" w:cs="Times New Roman"/>
                      <w:color w:val="000000"/>
                      <w:sz w:val="20"/>
                      <w:szCs w:val="20"/>
                      <w:lang w:eastAsia="da-DK"/>
                    </w:rPr>
                  </w:pPr>
                  <w:del w:id="6315"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316" w:author="Maria Bøje Petersen" w:date="2018-09-04T14:04: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317" w:author="Maria Bøje Petersen" w:date="2018-09-04T14:04:00Z"/>
                      <w:rFonts w:ascii="Times New Roman" w:eastAsia="Times New Roman" w:hAnsi="Times New Roman" w:cs="Times New Roman"/>
                      <w:color w:val="000000"/>
                      <w:sz w:val="20"/>
                      <w:szCs w:val="20"/>
                      <w:lang w:eastAsia="da-DK"/>
                    </w:rPr>
                  </w:pPr>
                  <w:del w:id="6318"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319" w:author="Maria Bøje Petersen" w:date="2018-09-04T14:04: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320" w:author="Maria Bøje Petersen" w:date="2018-09-04T14:04:00Z"/>
                      <w:rFonts w:ascii="Times New Roman" w:eastAsia="Times New Roman" w:hAnsi="Times New Roman" w:cs="Times New Roman"/>
                      <w:color w:val="000000"/>
                      <w:sz w:val="20"/>
                      <w:szCs w:val="20"/>
                      <w:lang w:eastAsia="da-DK"/>
                    </w:rPr>
                  </w:pPr>
                  <w:del w:id="6321"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322" w:author="Maria Bøje Petersen" w:date="2018-09-04T14:04: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323" w:author="Maria Bøje Petersen" w:date="2018-09-04T14:04:00Z"/>
                      <w:rFonts w:ascii="Times New Roman" w:eastAsia="Times New Roman" w:hAnsi="Times New Roman" w:cs="Times New Roman"/>
                      <w:color w:val="000000"/>
                      <w:sz w:val="20"/>
                      <w:szCs w:val="20"/>
                      <w:lang w:eastAsia="da-DK"/>
                    </w:rPr>
                  </w:pPr>
                  <w:del w:id="6324" w:author="Maria Bøje Petersen" w:date="2018-09-04T14:04: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6325" w:author="Maria Bøje Petersen" w:date="2018-09-04T14:04: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326" w:author="Maria Bøje Petersen" w:date="2018-09-04T14:04:00Z"/>
                      <w:rFonts w:ascii="Times New Roman" w:eastAsia="Times New Roman" w:hAnsi="Times New Roman" w:cs="Times New Roman"/>
                      <w:color w:val="000000"/>
                      <w:sz w:val="20"/>
                      <w:szCs w:val="20"/>
                      <w:lang w:eastAsia="da-DK"/>
                    </w:rPr>
                  </w:pPr>
                  <w:del w:id="6327"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328" w:author="Maria Bøje Petersen" w:date="2018-09-04T14:04: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329" w:author="Maria Bøje Petersen" w:date="2018-09-04T14:04:00Z"/>
                      <w:rFonts w:ascii="Times New Roman" w:eastAsia="Times New Roman" w:hAnsi="Times New Roman" w:cs="Times New Roman"/>
                      <w:color w:val="000000"/>
                      <w:sz w:val="20"/>
                      <w:szCs w:val="20"/>
                      <w:lang w:eastAsia="da-DK"/>
                    </w:rPr>
                  </w:pPr>
                  <w:del w:id="6330"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331" w:author="Maria Bøje Petersen" w:date="2018-09-04T14:04: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332" w:author="Maria Bøje Petersen" w:date="2018-09-04T14:04:00Z"/>
                      <w:rFonts w:ascii="Times New Roman" w:eastAsia="Times New Roman" w:hAnsi="Times New Roman" w:cs="Times New Roman"/>
                      <w:color w:val="000000"/>
                      <w:sz w:val="20"/>
                      <w:szCs w:val="20"/>
                      <w:lang w:eastAsia="da-DK"/>
                    </w:rPr>
                  </w:pPr>
                  <w:del w:id="6333"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334" w:author="Maria Bøje Petersen" w:date="2018-09-04T14:04:00Z"/>
              </w:trPr>
              <w:tc>
                <w:tcPr>
                  <w:tcW w:w="7824" w:type="dxa"/>
                  <w:tcBorders>
                    <w:top w:val="single" w:sz="8" w:space="0" w:color="000000"/>
                  </w:tcBorders>
                  <w:hideMark/>
                </w:tcPr>
                <w:p w:rsidR="00466ED9" w:rsidRPr="008B71E0" w:rsidDel="0043379A" w:rsidRDefault="00466ED9" w:rsidP="008B71E0">
                  <w:pPr>
                    <w:spacing w:after="0" w:line="360" w:lineRule="auto"/>
                    <w:rPr>
                      <w:del w:id="6335" w:author="Maria Bøje Petersen" w:date="2018-09-04T14:04:00Z"/>
                      <w:rFonts w:ascii="Times New Roman" w:eastAsia="Times New Roman" w:hAnsi="Times New Roman" w:cs="Times New Roman"/>
                      <w:color w:val="000000"/>
                      <w:sz w:val="20"/>
                      <w:szCs w:val="20"/>
                      <w:lang w:eastAsia="da-DK"/>
                    </w:rPr>
                  </w:pPr>
                  <w:del w:id="6336"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6337" w:author="Maria Bøje Petersen" w:date="2018-09-04T14:04: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6338" w:author="Maria Bøje Petersen" w:date="2018-09-04T14:04:00Z"/>
          <w:rFonts w:ascii="Times New Roman" w:eastAsia="Times New Roman" w:hAnsi="Times New Roman" w:cs="Times New Roman"/>
          <w:b/>
          <w:bCs/>
          <w:color w:val="000000"/>
          <w:sz w:val="20"/>
          <w:szCs w:val="20"/>
          <w:lang w:eastAsia="da-DK"/>
        </w:rPr>
      </w:pPr>
      <w:del w:id="6339" w:author="Maria Bøje Petersen" w:date="2018-09-04T14:04:00Z">
        <w:r w:rsidRPr="008B71E0" w:rsidDel="0043379A">
          <w:rPr>
            <w:rFonts w:ascii="Times New Roman" w:eastAsia="Times New Roman" w:hAnsi="Times New Roman" w:cs="Times New Roman"/>
            <w:b/>
            <w:bCs/>
            <w:color w:val="000000"/>
            <w:sz w:val="20"/>
            <w:szCs w:val="20"/>
            <w:lang w:eastAsia="da-DK"/>
          </w:rPr>
          <w:delText>§ 11.2 Adgang til genbrugsplads[-en eller -erne]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6340" w:author="Maria Bøje Petersen" w:date="2018-09-04T14:04: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6341" w:author="Maria Bøje Petersen" w:date="2018-09-04T14:04:00Z"/>
              </w:trPr>
              <w:tc>
                <w:tcPr>
                  <w:tcW w:w="8160" w:type="dxa"/>
                  <w:tcBorders>
                    <w:bottom w:val="single" w:sz="8" w:space="0" w:color="000000"/>
                  </w:tcBorders>
                  <w:hideMark/>
                </w:tcPr>
                <w:p w:rsidR="00466ED9" w:rsidRPr="008B71E0" w:rsidDel="0043379A" w:rsidRDefault="00466ED9" w:rsidP="008B71E0">
                  <w:pPr>
                    <w:spacing w:after="0" w:line="360" w:lineRule="auto"/>
                    <w:rPr>
                      <w:del w:id="6342" w:author="Maria Bøje Petersen" w:date="2018-09-04T14:04:00Z"/>
                      <w:rFonts w:ascii="Times New Roman" w:eastAsia="Times New Roman" w:hAnsi="Times New Roman" w:cs="Times New Roman"/>
                      <w:color w:val="000000"/>
                      <w:sz w:val="20"/>
                      <w:szCs w:val="20"/>
                      <w:lang w:eastAsia="da-DK"/>
                    </w:rPr>
                  </w:pPr>
                  <w:del w:id="6343"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344"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345" w:author="Maria Bøje Petersen" w:date="2018-09-04T14:04:00Z"/>
                      <w:rFonts w:ascii="Times New Roman" w:eastAsia="Times New Roman" w:hAnsi="Times New Roman" w:cs="Times New Roman"/>
                      <w:color w:val="000000"/>
                      <w:sz w:val="20"/>
                      <w:szCs w:val="20"/>
                      <w:lang w:eastAsia="da-DK"/>
                    </w:rPr>
                  </w:pPr>
                  <w:del w:id="6346" w:author="Maria Bøje Petersen" w:date="2018-09-04T14:04: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6347"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348" w:author="Maria Bøje Petersen" w:date="2018-09-04T14:04:00Z"/>
                      <w:rFonts w:ascii="Times New Roman" w:eastAsia="Times New Roman" w:hAnsi="Times New Roman" w:cs="Times New Roman"/>
                      <w:color w:val="000000"/>
                      <w:sz w:val="20"/>
                      <w:szCs w:val="20"/>
                      <w:lang w:eastAsia="da-DK"/>
                    </w:rPr>
                  </w:pPr>
                  <w:del w:id="6349"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350"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351" w:author="Maria Bøje Petersen" w:date="2018-09-04T14:04:00Z"/>
                      <w:rFonts w:ascii="Times New Roman" w:eastAsia="Times New Roman" w:hAnsi="Times New Roman" w:cs="Times New Roman"/>
                      <w:color w:val="000000"/>
                      <w:sz w:val="20"/>
                      <w:szCs w:val="20"/>
                      <w:lang w:eastAsia="da-DK"/>
                    </w:rPr>
                  </w:pPr>
                  <w:del w:id="6352" w:author="Maria Bøje Petersen" w:date="2018-09-04T14:04: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6353"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354" w:author="Maria Bøje Petersen" w:date="2018-09-04T14:04:00Z"/>
                      <w:rFonts w:ascii="Times New Roman" w:eastAsia="Times New Roman" w:hAnsi="Times New Roman" w:cs="Times New Roman"/>
                      <w:color w:val="000000"/>
                      <w:sz w:val="20"/>
                      <w:szCs w:val="20"/>
                      <w:lang w:eastAsia="da-DK"/>
                    </w:rPr>
                  </w:pPr>
                  <w:del w:id="6355"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356"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357" w:author="Maria Bøje Petersen" w:date="2018-09-04T14:04:00Z"/>
                      <w:rFonts w:ascii="Times New Roman" w:eastAsia="Times New Roman" w:hAnsi="Times New Roman" w:cs="Times New Roman"/>
                      <w:color w:val="000000"/>
                      <w:sz w:val="20"/>
                      <w:szCs w:val="20"/>
                      <w:lang w:eastAsia="da-DK"/>
                    </w:rPr>
                  </w:pPr>
                  <w:del w:id="6358" w:author="Maria Bøje Petersen" w:date="2018-09-04T14:04:00Z">
                    <w:r w:rsidRPr="008B71E0" w:rsidDel="0043379A">
                      <w:rPr>
                        <w:rFonts w:ascii="Times New Roman" w:eastAsia="Times New Roman" w:hAnsi="Times New Roman" w:cs="Times New Roman"/>
                        <w:color w:val="000000"/>
                        <w:sz w:val="20"/>
                        <w:szCs w:val="20"/>
                        <w:lang w:eastAsia="da-DK"/>
                      </w:rPr>
                      <w:delText>Valgfri tekst (Der skal være mulighed for at sætte ét eller flere krydser):</w:delText>
                    </w:r>
                  </w:del>
                </w:p>
              </w:tc>
            </w:tr>
            <w:tr w:rsidR="00466ED9" w:rsidRPr="008B71E0" w:rsidDel="0043379A">
              <w:trPr>
                <w:del w:id="6359"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360" w:author="Maria Bøje Petersen" w:date="2018-09-04T14:04:00Z"/>
                      <w:rFonts w:ascii="Times New Roman" w:eastAsia="Times New Roman" w:hAnsi="Times New Roman" w:cs="Times New Roman"/>
                      <w:color w:val="000000"/>
                      <w:sz w:val="20"/>
                      <w:szCs w:val="20"/>
                      <w:lang w:eastAsia="da-DK"/>
                    </w:rPr>
                  </w:pPr>
                  <w:del w:id="6361"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362"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363" w:author="Maria Bøje Petersen" w:date="2018-09-04T14:04:00Z"/>
                      <w:rFonts w:ascii="Times New Roman" w:eastAsia="Times New Roman" w:hAnsi="Times New Roman" w:cs="Times New Roman"/>
                      <w:color w:val="000000"/>
                      <w:sz w:val="20"/>
                      <w:szCs w:val="20"/>
                      <w:lang w:eastAsia="da-DK"/>
                    </w:rPr>
                  </w:pPr>
                  <w:del w:id="6364"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365"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366" w:author="Maria Bøje Petersen" w:date="2018-09-04T14:04:00Z"/>
                      <w:rFonts w:ascii="Times New Roman" w:eastAsia="Times New Roman" w:hAnsi="Times New Roman" w:cs="Times New Roman"/>
                      <w:color w:val="000000"/>
                      <w:sz w:val="20"/>
                      <w:szCs w:val="20"/>
                      <w:lang w:eastAsia="da-DK"/>
                    </w:rPr>
                  </w:pPr>
                  <w:del w:id="6367"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368"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369" w:author="Maria Bøje Petersen" w:date="2018-09-04T14:04:00Z"/>
                      <w:rFonts w:ascii="Times New Roman" w:eastAsia="Times New Roman" w:hAnsi="Times New Roman" w:cs="Times New Roman"/>
                      <w:color w:val="000000"/>
                      <w:sz w:val="20"/>
                      <w:szCs w:val="20"/>
                      <w:lang w:eastAsia="da-DK"/>
                    </w:rPr>
                  </w:pPr>
                  <w:del w:id="6370" w:author="Maria Bøje Petersen" w:date="2018-09-04T14:04:00Z">
                    <w:r w:rsidRPr="008B71E0" w:rsidDel="0043379A">
                      <w:rPr>
                        <w:rFonts w:ascii="Times New Roman" w:eastAsia="Times New Roman" w:hAnsi="Times New Roman" w:cs="Times New Roman"/>
                        <w:color w:val="000000"/>
                        <w:sz w:val="20"/>
                        <w:szCs w:val="20"/>
                        <w:lang w:eastAsia="da-DK"/>
                      </w:rPr>
                      <w:delText>På genbrugsplads[-en eller -erne] kan virksomheden eller en repræsentant for virksomheden aflevere alle former for sorteret affald fra virksomheden.</w:delText>
                    </w:r>
                  </w:del>
                </w:p>
              </w:tc>
            </w:tr>
            <w:tr w:rsidR="00466ED9" w:rsidRPr="008B71E0" w:rsidDel="0043379A">
              <w:trPr>
                <w:del w:id="6371"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372" w:author="Maria Bøje Petersen" w:date="2018-09-04T14:04:00Z"/>
                      <w:rFonts w:ascii="Times New Roman" w:eastAsia="Times New Roman" w:hAnsi="Times New Roman" w:cs="Times New Roman"/>
                      <w:color w:val="000000"/>
                      <w:sz w:val="20"/>
                      <w:szCs w:val="20"/>
                      <w:lang w:eastAsia="da-DK"/>
                    </w:rPr>
                  </w:pPr>
                  <w:del w:id="6373"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374"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375" w:author="Maria Bøje Petersen" w:date="2018-09-04T14:04:00Z"/>
                      <w:rFonts w:ascii="Times New Roman" w:eastAsia="Times New Roman" w:hAnsi="Times New Roman" w:cs="Times New Roman"/>
                      <w:color w:val="000000"/>
                      <w:sz w:val="20"/>
                      <w:szCs w:val="20"/>
                      <w:lang w:eastAsia="da-DK"/>
                    </w:rPr>
                  </w:pPr>
                  <w:del w:id="6376" w:author="Maria Bøje Petersen" w:date="2018-09-04T14:04:00Z">
                    <w:r w:rsidRPr="008B71E0" w:rsidDel="0043379A">
                      <w:rPr>
                        <w:rFonts w:ascii="Times New Roman" w:eastAsia="Times New Roman" w:hAnsi="Times New Roman" w:cs="Times New Roman"/>
                        <w:color w:val="000000"/>
                        <w:sz w:val="20"/>
                        <w:szCs w:val="20"/>
                        <w:lang w:eastAsia="da-DK"/>
                      </w:rPr>
                      <w:delText>Undtaget herfra er dog dagrenovationslignende affald.</w:delText>
                    </w:r>
                  </w:del>
                </w:p>
              </w:tc>
            </w:tr>
            <w:tr w:rsidR="00466ED9" w:rsidRPr="008B71E0" w:rsidDel="0043379A">
              <w:trPr>
                <w:del w:id="6377"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378" w:author="Maria Bøje Petersen" w:date="2018-09-04T14:04:00Z"/>
                      <w:rFonts w:ascii="Times New Roman" w:eastAsia="Times New Roman" w:hAnsi="Times New Roman" w:cs="Times New Roman"/>
                      <w:color w:val="000000"/>
                      <w:sz w:val="20"/>
                      <w:szCs w:val="20"/>
                      <w:lang w:eastAsia="da-DK"/>
                    </w:rPr>
                  </w:pPr>
                  <w:del w:id="6379"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380"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381" w:author="Maria Bøje Petersen" w:date="2018-09-04T14:04:00Z"/>
                      <w:rFonts w:ascii="Times New Roman" w:eastAsia="Times New Roman" w:hAnsi="Times New Roman" w:cs="Times New Roman"/>
                      <w:color w:val="000000"/>
                      <w:sz w:val="20"/>
                      <w:szCs w:val="20"/>
                      <w:lang w:eastAsia="da-DK"/>
                    </w:rPr>
                  </w:pPr>
                  <w:del w:id="6382" w:author="Maria Bøje Petersen" w:date="2018-09-04T14:04: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6383"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384" w:author="Maria Bøje Petersen" w:date="2018-09-04T14:04:00Z"/>
                      <w:rFonts w:ascii="Times New Roman" w:eastAsia="Times New Roman" w:hAnsi="Times New Roman" w:cs="Times New Roman"/>
                      <w:color w:val="000000"/>
                      <w:sz w:val="20"/>
                      <w:szCs w:val="20"/>
                      <w:lang w:eastAsia="da-DK"/>
                    </w:rPr>
                  </w:pPr>
                  <w:del w:id="6385" w:author="Maria Bøje Petersen" w:date="2018-09-04T14:04:00Z">
                    <w:r w:rsidRPr="008B71E0" w:rsidDel="0043379A">
                      <w:rPr>
                        <w:rFonts w:ascii="Times New Roman" w:eastAsia="Times New Roman" w:hAnsi="Times New Roman" w:cs="Times New Roman"/>
                        <w:color w:val="000000"/>
                        <w:sz w:val="20"/>
                        <w:szCs w:val="20"/>
                        <w:lang w:eastAsia="da-DK"/>
                      </w:rPr>
                      <w:delText>Eventuel uddybning af begrænsning i, hvad der modtages på genbrugspladsen (f.eks. jord og bygningsaffald i mindre mængder).</w:delText>
                    </w:r>
                  </w:del>
                </w:p>
              </w:tc>
            </w:tr>
            <w:tr w:rsidR="00466ED9" w:rsidRPr="008B71E0" w:rsidDel="0043379A">
              <w:trPr>
                <w:del w:id="6386" w:author="Maria Bøje Petersen" w:date="2018-09-04T14:04:00Z"/>
              </w:trPr>
              <w:tc>
                <w:tcPr>
                  <w:tcW w:w="8160" w:type="dxa"/>
                  <w:tcBorders>
                    <w:top w:val="single" w:sz="8" w:space="0" w:color="000000"/>
                  </w:tcBorders>
                  <w:hideMark/>
                </w:tcPr>
                <w:p w:rsidR="00466ED9" w:rsidRPr="008B71E0" w:rsidDel="0043379A" w:rsidRDefault="00466ED9" w:rsidP="008B71E0">
                  <w:pPr>
                    <w:spacing w:after="0" w:line="360" w:lineRule="auto"/>
                    <w:rPr>
                      <w:del w:id="6387" w:author="Maria Bøje Petersen" w:date="2018-09-04T14:04:00Z"/>
                      <w:rFonts w:ascii="Times New Roman" w:eastAsia="Times New Roman" w:hAnsi="Times New Roman" w:cs="Times New Roman"/>
                      <w:color w:val="000000"/>
                      <w:sz w:val="20"/>
                      <w:szCs w:val="20"/>
                      <w:lang w:eastAsia="da-DK"/>
                    </w:rPr>
                  </w:pPr>
                  <w:del w:id="6388"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6389" w:author="Maria Bøje Petersen" w:date="2018-09-04T14:04: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spacing w:before="60" w:after="0" w:line="360" w:lineRule="auto"/>
        <w:ind w:firstLine="170"/>
        <w:jc w:val="both"/>
        <w:rPr>
          <w:del w:id="6390" w:author="Maria Bøje Petersen" w:date="2018-09-04T14:04:00Z"/>
          <w:rFonts w:ascii="Times New Roman" w:eastAsia="Times New Roman" w:hAnsi="Times New Roman" w:cs="Times New Roman"/>
          <w:color w:val="000000"/>
          <w:sz w:val="20"/>
          <w:szCs w:val="20"/>
          <w:lang w:eastAsia="da-DK"/>
        </w:rPr>
      </w:pPr>
      <w:del w:id="6391" w:author="Maria Bøje Petersen" w:date="2018-09-04T14:04:00Z">
        <w:r w:rsidRPr="008B71E0" w:rsidDel="0043379A">
          <w:rPr>
            <w:rFonts w:ascii="Times New Roman" w:eastAsia="Times New Roman" w:hAnsi="Times New Roman" w:cs="Times New Roman"/>
            <w:color w:val="000000"/>
            <w:sz w:val="20"/>
            <w:szCs w:val="20"/>
            <w:lang w:eastAsia="da-DK"/>
          </w:rPr>
          <w:delText>Virksomheder har efter affaldsbekendtgørelsen adgang til plads[-en eller –erne] i indregistrerede køretøjer med en tilladt totalvægt på maksimalt 3.500 kg og med en på køretøjet monteret trailer.</w:delText>
        </w:r>
      </w:del>
    </w:p>
    <w:p w:rsidR="00466ED9" w:rsidRPr="008B71E0" w:rsidDel="0043379A" w:rsidRDefault="00466ED9" w:rsidP="008B71E0">
      <w:pPr>
        <w:keepNext/>
        <w:spacing w:before="240" w:line="360" w:lineRule="auto"/>
        <w:rPr>
          <w:del w:id="6392" w:author="Maria Bøje Petersen" w:date="2018-09-04T14:04:00Z"/>
          <w:rFonts w:ascii="Times New Roman" w:eastAsia="Times New Roman" w:hAnsi="Times New Roman" w:cs="Times New Roman"/>
          <w:b/>
          <w:bCs/>
          <w:color w:val="000000"/>
          <w:sz w:val="20"/>
          <w:szCs w:val="20"/>
          <w:lang w:eastAsia="da-DK"/>
        </w:rPr>
      </w:pPr>
      <w:del w:id="6393" w:author="Maria Bøje Petersen" w:date="2018-09-04T14:04:00Z">
        <w:r w:rsidRPr="008B71E0" w:rsidDel="0043379A">
          <w:rPr>
            <w:rFonts w:ascii="Times New Roman" w:eastAsia="Times New Roman" w:hAnsi="Times New Roman" w:cs="Times New Roman"/>
            <w:b/>
            <w:bCs/>
            <w:color w:val="000000"/>
            <w:sz w:val="20"/>
            <w:szCs w:val="20"/>
            <w:lang w:eastAsia="da-DK"/>
          </w:rPr>
          <w:delText>§ 11.3 Sortering på genbrugsplads[-en eller -erne]</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6394" w:author="Maria Bøje Petersen" w:date="2018-09-04T14:04: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6395" w:author="Maria Bøje Petersen" w:date="2018-09-04T14:04:00Z"/>
              </w:trPr>
              <w:tc>
                <w:tcPr>
                  <w:tcW w:w="7824" w:type="dxa"/>
                  <w:tcBorders>
                    <w:bottom w:val="single" w:sz="8" w:space="0" w:color="000000"/>
                  </w:tcBorders>
                  <w:hideMark/>
                </w:tcPr>
                <w:p w:rsidR="00466ED9" w:rsidRPr="008B71E0" w:rsidDel="0043379A" w:rsidRDefault="00466ED9" w:rsidP="008B71E0">
                  <w:pPr>
                    <w:spacing w:after="0" w:line="360" w:lineRule="auto"/>
                    <w:rPr>
                      <w:del w:id="6396" w:author="Maria Bøje Petersen" w:date="2018-09-04T14:04:00Z"/>
                      <w:rFonts w:ascii="Times New Roman" w:eastAsia="Times New Roman" w:hAnsi="Times New Roman" w:cs="Times New Roman"/>
                      <w:color w:val="000000"/>
                      <w:sz w:val="20"/>
                      <w:szCs w:val="20"/>
                      <w:lang w:eastAsia="da-DK"/>
                    </w:rPr>
                  </w:pPr>
                  <w:del w:id="6397"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398" w:author="Maria Bøje Petersen" w:date="2018-09-04T14:04: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399" w:author="Maria Bøje Petersen" w:date="2018-09-04T14:04:00Z"/>
                      <w:rFonts w:ascii="Times New Roman" w:eastAsia="Times New Roman" w:hAnsi="Times New Roman" w:cs="Times New Roman"/>
                      <w:color w:val="000000"/>
                      <w:sz w:val="20"/>
                      <w:szCs w:val="20"/>
                      <w:lang w:eastAsia="da-DK"/>
                    </w:rPr>
                  </w:pPr>
                  <w:del w:id="6400" w:author="Maria Bøje Petersen" w:date="2018-09-04T14:04: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6401" w:author="Maria Bøje Petersen" w:date="2018-09-04T14:04: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402" w:author="Maria Bøje Petersen" w:date="2018-09-04T14:04:00Z"/>
                      <w:rFonts w:ascii="Times New Roman" w:eastAsia="Times New Roman" w:hAnsi="Times New Roman" w:cs="Times New Roman"/>
                      <w:color w:val="000000"/>
                      <w:sz w:val="20"/>
                      <w:szCs w:val="20"/>
                      <w:lang w:eastAsia="da-DK"/>
                    </w:rPr>
                  </w:pPr>
                  <w:del w:id="6403"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404" w:author="Maria Bøje Petersen" w:date="2018-09-04T14:04: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405" w:author="Maria Bøje Petersen" w:date="2018-09-04T14:04:00Z"/>
                      <w:rFonts w:ascii="Times New Roman" w:eastAsia="Times New Roman" w:hAnsi="Times New Roman" w:cs="Times New Roman"/>
                      <w:color w:val="000000"/>
                      <w:sz w:val="20"/>
                      <w:szCs w:val="20"/>
                      <w:lang w:eastAsia="da-DK"/>
                    </w:rPr>
                  </w:pPr>
                  <w:del w:id="6406" w:author="Maria Bøje Petersen" w:date="2018-09-04T14:04: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6407" w:author="Maria Bøje Petersen" w:date="2018-09-04T14:04: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408" w:author="Maria Bøje Petersen" w:date="2018-09-04T14:04:00Z"/>
                      <w:rFonts w:ascii="Times New Roman" w:eastAsia="Times New Roman" w:hAnsi="Times New Roman" w:cs="Times New Roman"/>
                      <w:color w:val="000000"/>
                      <w:sz w:val="20"/>
                      <w:szCs w:val="20"/>
                      <w:lang w:eastAsia="da-DK"/>
                    </w:rPr>
                  </w:pPr>
                  <w:del w:id="6409"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410" w:author="Maria Bøje Petersen" w:date="2018-09-04T14:04: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411" w:author="Maria Bøje Petersen" w:date="2018-09-04T14:04:00Z"/>
                      <w:rFonts w:ascii="Times New Roman" w:eastAsia="Times New Roman" w:hAnsi="Times New Roman" w:cs="Times New Roman"/>
                      <w:color w:val="000000"/>
                      <w:sz w:val="20"/>
                      <w:szCs w:val="20"/>
                      <w:lang w:eastAsia="da-DK"/>
                    </w:rPr>
                  </w:pPr>
                  <w:del w:id="6412" w:author="Maria Bøje Petersen" w:date="2018-09-04T14:04:00Z">
                    <w:r w:rsidRPr="008B71E0" w:rsidDel="0043379A">
                      <w:rPr>
                        <w:rFonts w:ascii="Times New Roman" w:eastAsia="Times New Roman" w:hAnsi="Times New Roman" w:cs="Times New Roman"/>
                        <w:color w:val="000000"/>
                        <w:sz w:val="20"/>
                        <w:szCs w:val="20"/>
                        <w:lang w:eastAsia="da-DK"/>
                      </w:rPr>
                      <w:delText>Valgfri tekst (Der skal være mulighed for at sætte ét eller flere krydser)</w:delText>
                    </w:r>
                  </w:del>
                </w:p>
              </w:tc>
            </w:tr>
            <w:tr w:rsidR="00466ED9" w:rsidRPr="008B71E0" w:rsidDel="0043379A">
              <w:trPr>
                <w:del w:id="6413" w:author="Maria Bøje Petersen" w:date="2018-09-04T14:04: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414" w:author="Maria Bøje Petersen" w:date="2018-09-04T14:04:00Z"/>
                      <w:rFonts w:ascii="Times New Roman" w:eastAsia="Times New Roman" w:hAnsi="Times New Roman" w:cs="Times New Roman"/>
                      <w:color w:val="000000"/>
                      <w:sz w:val="20"/>
                      <w:szCs w:val="20"/>
                      <w:lang w:eastAsia="da-DK"/>
                    </w:rPr>
                  </w:pPr>
                  <w:del w:id="6415"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416" w:author="Maria Bøje Petersen" w:date="2018-09-04T14:04: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417" w:author="Maria Bøje Petersen" w:date="2018-09-04T14:04:00Z"/>
                      <w:rFonts w:ascii="Times New Roman" w:eastAsia="Times New Roman" w:hAnsi="Times New Roman" w:cs="Times New Roman"/>
                      <w:color w:val="000000"/>
                      <w:sz w:val="20"/>
                      <w:szCs w:val="20"/>
                      <w:lang w:eastAsia="da-DK"/>
                    </w:rPr>
                  </w:pPr>
                  <w:del w:id="6418" w:author="Maria Bøje Petersen" w:date="2018-09-04T14:04:00Z">
                    <w:r w:rsidRPr="008B71E0" w:rsidDel="0043379A">
                      <w:rPr>
                        <w:rFonts w:ascii="Times New Roman" w:eastAsia="Times New Roman" w:hAnsi="Times New Roman" w:cs="Times New Roman"/>
                        <w:color w:val="000000"/>
                        <w:sz w:val="20"/>
                        <w:szCs w:val="20"/>
                        <w:lang w:eastAsia="da-DK"/>
                      </w:rPr>
                      <w:delText>Affaldet skal sorteres efter affaldsfraktioner og placeres i de anviste containere/båse på genbrugsplads[-en eller -erne]. Anvisninger fra pladspersonalet skal følges.</w:delText>
                    </w:r>
                  </w:del>
                </w:p>
              </w:tc>
            </w:tr>
            <w:tr w:rsidR="00466ED9" w:rsidRPr="008B71E0" w:rsidDel="0043379A">
              <w:trPr>
                <w:del w:id="6419" w:author="Maria Bøje Petersen" w:date="2018-09-04T14:04: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420" w:author="Maria Bøje Petersen" w:date="2018-09-04T14:04:00Z"/>
                      <w:rFonts w:ascii="Times New Roman" w:eastAsia="Times New Roman" w:hAnsi="Times New Roman" w:cs="Times New Roman"/>
                      <w:color w:val="000000"/>
                      <w:sz w:val="20"/>
                      <w:szCs w:val="20"/>
                      <w:lang w:eastAsia="da-DK"/>
                    </w:rPr>
                  </w:pPr>
                  <w:del w:id="6421"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422" w:author="Maria Bøje Petersen" w:date="2018-09-04T14:04: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423" w:author="Maria Bøje Petersen" w:date="2018-09-04T14:04:00Z"/>
                      <w:rFonts w:ascii="Times New Roman" w:eastAsia="Times New Roman" w:hAnsi="Times New Roman" w:cs="Times New Roman"/>
                      <w:color w:val="000000"/>
                      <w:sz w:val="20"/>
                      <w:szCs w:val="20"/>
                      <w:lang w:eastAsia="da-DK"/>
                    </w:rPr>
                  </w:pPr>
                  <w:del w:id="6424"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425" w:author="Maria Bøje Petersen" w:date="2018-09-04T14:04: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426" w:author="Maria Bøje Petersen" w:date="2018-09-04T14:04:00Z"/>
                      <w:rFonts w:ascii="Times New Roman" w:eastAsia="Times New Roman" w:hAnsi="Times New Roman" w:cs="Times New Roman"/>
                      <w:color w:val="000000"/>
                      <w:sz w:val="20"/>
                      <w:szCs w:val="20"/>
                      <w:lang w:eastAsia="da-DK"/>
                    </w:rPr>
                  </w:pPr>
                  <w:del w:id="6427"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428" w:author="Maria Bøje Petersen" w:date="2018-09-04T14:04: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429" w:author="Maria Bøje Petersen" w:date="2018-09-04T14:04:00Z"/>
                      <w:rFonts w:ascii="Times New Roman" w:eastAsia="Times New Roman" w:hAnsi="Times New Roman" w:cs="Times New Roman"/>
                      <w:color w:val="000000"/>
                      <w:sz w:val="20"/>
                      <w:szCs w:val="20"/>
                      <w:lang w:eastAsia="da-DK"/>
                    </w:rPr>
                  </w:pPr>
                  <w:del w:id="6430"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431" w:author="Maria Bøje Petersen" w:date="2018-09-04T14:04: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432" w:author="Maria Bøje Petersen" w:date="2018-09-04T14:04:00Z"/>
                      <w:rFonts w:ascii="Times New Roman" w:eastAsia="Times New Roman" w:hAnsi="Times New Roman" w:cs="Times New Roman"/>
                      <w:color w:val="000000"/>
                      <w:sz w:val="20"/>
                      <w:szCs w:val="20"/>
                      <w:lang w:eastAsia="da-DK"/>
                    </w:rPr>
                  </w:pPr>
                  <w:del w:id="6433"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434" w:author="Maria Bøje Petersen" w:date="2018-09-04T14:04:00Z"/>
              </w:trPr>
              <w:tc>
                <w:tcPr>
                  <w:tcW w:w="7824" w:type="dxa"/>
                  <w:tcBorders>
                    <w:top w:val="single" w:sz="8" w:space="0" w:color="000000"/>
                  </w:tcBorders>
                  <w:hideMark/>
                </w:tcPr>
                <w:p w:rsidR="00466ED9" w:rsidRPr="008B71E0" w:rsidDel="0043379A" w:rsidRDefault="00466ED9" w:rsidP="008B71E0">
                  <w:pPr>
                    <w:spacing w:after="0" w:line="360" w:lineRule="auto"/>
                    <w:rPr>
                      <w:del w:id="6435" w:author="Maria Bøje Petersen" w:date="2018-09-04T14:04:00Z"/>
                      <w:rFonts w:ascii="Times New Roman" w:eastAsia="Times New Roman" w:hAnsi="Times New Roman" w:cs="Times New Roman"/>
                      <w:color w:val="000000"/>
                      <w:sz w:val="20"/>
                      <w:szCs w:val="20"/>
                      <w:lang w:eastAsia="da-DK"/>
                    </w:rPr>
                  </w:pPr>
                  <w:del w:id="6436"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6437" w:author="Maria Bøje Petersen" w:date="2018-09-04T14:04: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spacing w:before="60" w:after="0" w:line="360" w:lineRule="auto"/>
        <w:ind w:firstLine="170"/>
        <w:jc w:val="both"/>
        <w:rPr>
          <w:del w:id="6438" w:author="Maria Bøje Petersen" w:date="2018-09-04T14:04:00Z"/>
          <w:rFonts w:ascii="Times New Roman" w:eastAsia="Times New Roman" w:hAnsi="Times New Roman" w:cs="Times New Roman"/>
          <w:color w:val="000000"/>
          <w:sz w:val="20"/>
          <w:szCs w:val="20"/>
          <w:lang w:eastAsia="da-DK"/>
        </w:rPr>
      </w:pPr>
      <w:del w:id="6439" w:author="Maria Bøje Petersen" w:date="2018-09-04T14:04:00Z">
        <w:r w:rsidRPr="008B71E0" w:rsidDel="0043379A">
          <w:rPr>
            <w:rFonts w:ascii="Times New Roman" w:eastAsia="Times New Roman" w:hAnsi="Times New Roman" w:cs="Times New Roman"/>
            <w:color w:val="000000"/>
            <w:sz w:val="20"/>
            <w:szCs w:val="20"/>
            <w:lang w:eastAsia="da-DK"/>
          </w:rPr>
          <w:delText>Ved emballering af affald, der afleveres på genbrugsplads[-en eller -erne] skal der efter affaldsbekendtgørelsen anvendes klare plastsække. Dette for at indholdet tydeligt kan ses af personalet på genbrugsplads[-en eller –erne].</w:delText>
        </w:r>
      </w:del>
    </w:p>
    <w:p w:rsidR="00466ED9" w:rsidRPr="008B71E0" w:rsidDel="0043379A" w:rsidRDefault="00466ED9" w:rsidP="008B71E0">
      <w:pPr>
        <w:spacing w:before="60" w:after="0" w:line="360" w:lineRule="auto"/>
        <w:ind w:firstLine="170"/>
        <w:jc w:val="both"/>
        <w:rPr>
          <w:del w:id="6440" w:author="Maria Bøje Petersen" w:date="2018-09-04T14:04:00Z"/>
          <w:rFonts w:ascii="Times New Roman" w:eastAsia="Times New Roman" w:hAnsi="Times New Roman" w:cs="Times New Roman"/>
          <w:color w:val="000000"/>
          <w:sz w:val="20"/>
          <w:szCs w:val="20"/>
          <w:lang w:eastAsia="da-DK"/>
        </w:rPr>
      </w:pPr>
      <w:del w:id="6441" w:author="Maria Bøje Petersen" w:date="2018-09-04T14:04:00Z">
        <w:r w:rsidRPr="008B71E0" w:rsidDel="0043379A">
          <w:rPr>
            <w:rFonts w:ascii="Times New Roman" w:eastAsia="Times New Roman" w:hAnsi="Times New Roman" w:cs="Times New Roman"/>
            <w:color w:val="000000"/>
            <w:sz w:val="20"/>
            <w:szCs w:val="20"/>
            <w:lang w:eastAsia="da-DK"/>
          </w:rPr>
          <w:delText>Ordensreglementet for genbrugsplads[-en eller -erne] i skal følges.</w:delText>
        </w:r>
      </w:del>
    </w:p>
    <w:p w:rsidR="00466ED9" w:rsidRPr="008B71E0" w:rsidDel="0043379A" w:rsidRDefault="00466ED9" w:rsidP="008B71E0">
      <w:pPr>
        <w:keepNext/>
        <w:spacing w:before="240" w:after="0" w:line="360" w:lineRule="auto"/>
        <w:rPr>
          <w:del w:id="6442" w:author="Maria Bøje Petersen" w:date="2018-09-04T14:04:00Z"/>
          <w:rFonts w:ascii="Times New Roman" w:eastAsia="Times New Roman" w:hAnsi="Times New Roman" w:cs="Times New Roman"/>
          <w:b/>
          <w:bCs/>
          <w:color w:val="000000"/>
          <w:sz w:val="20"/>
          <w:szCs w:val="20"/>
          <w:lang w:eastAsia="da-DK"/>
        </w:rPr>
      </w:pPr>
      <w:del w:id="6443" w:author="Maria Bøje Petersen" w:date="2018-09-04T14:04:00Z">
        <w:r w:rsidRPr="008B71E0" w:rsidDel="0043379A">
          <w:rPr>
            <w:rFonts w:ascii="Times New Roman" w:eastAsia="Times New Roman" w:hAnsi="Times New Roman" w:cs="Times New Roman"/>
            <w:b/>
            <w:bCs/>
            <w:color w:val="000000"/>
            <w:sz w:val="20"/>
            <w:szCs w:val="20"/>
            <w:lang w:eastAsia="da-DK"/>
          </w:rPr>
          <w:delText>§ 11.4 Vægtbegrænsning</w:delText>
        </w:r>
      </w:del>
    </w:p>
    <w:p w:rsidR="00466ED9" w:rsidRPr="008B71E0" w:rsidDel="0043379A" w:rsidRDefault="00466ED9" w:rsidP="008B71E0">
      <w:pPr>
        <w:spacing w:before="60" w:after="0" w:line="360" w:lineRule="auto"/>
        <w:ind w:firstLine="170"/>
        <w:jc w:val="both"/>
        <w:rPr>
          <w:del w:id="6444" w:author="Maria Bøje Petersen" w:date="2018-09-04T14:04:00Z"/>
          <w:rFonts w:ascii="Times New Roman" w:eastAsia="Times New Roman" w:hAnsi="Times New Roman" w:cs="Times New Roman"/>
          <w:color w:val="000000"/>
          <w:sz w:val="20"/>
          <w:szCs w:val="20"/>
          <w:lang w:eastAsia="da-DK"/>
        </w:rPr>
      </w:pPr>
      <w:del w:id="6445" w:author="Maria Bøje Petersen" w:date="2018-09-04T14:04:00Z">
        <w:r w:rsidRPr="008B71E0" w:rsidDel="0043379A">
          <w:rPr>
            <w:rFonts w:ascii="Times New Roman" w:eastAsia="Times New Roman" w:hAnsi="Times New Roman" w:cs="Times New Roman"/>
            <w:color w:val="000000"/>
            <w:sz w:val="20"/>
            <w:szCs w:val="20"/>
            <w:lang w:eastAsia="da-DK"/>
          </w:rPr>
          <w:delText>Den enkelte virksomhed (den gebyrbetalende produktionsenhed) må efter affaldsbekendtgørelsen maksimalt aflevere 200 kg farligt affald om året på genbrugsplads[-en eller -erne]. Dette gælder dog ikke for bærbare batterier og akkumulatorer, som defineret i batteribekendtgørelsen, samt affald af elektrisk og elektronisk udstyr fra husholdninger omfattet af producentansvar, som defineret i elektronikaffaldsbekendtgørelsen.</w:delText>
        </w:r>
      </w:del>
    </w:p>
    <w:p w:rsidR="00466ED9" w:rsidRPr="008B71E0" w:rsidDel="0043379A" w:rsidRDefault="00466ED9" w:rsidP="008B71E0">
      <w:pPr>
        <w:spacing w:before="60" w:line="360" w:lineRule="auto"/>
        <w:ind w:firstLine="170"/>
        <w:jc w:val="both"/>
        <w:rPr>
          <w:del w:id="6446" w:author="Maria Bøje Petersen" w:date="2018-09-04T14:04:00Z"/>
          <w:rFonts w:ascii="Times New Roman" w:eastAsia="Times New Roman" w:hAnsi="Times New Roman" w:cs="Times New Roman"/>
          <w:color w:val="000000"/>
          <w:sz w:val="20"/>
          <w:szCs w:val="20"/>
          <w:lang w:eastAsia="da-DK"/>
        </w:rPr>
      </w:pPr>
      <w:del w:id="6447" w:author="Maria Bøje Petersen" w:date="2018-09-04T14:04:00Z">
        <w:r w:rsidRPr="008B71E0" w:rsidDel="0043379A">
          <w:rPr>
            <w:rFonts w:ascii="Times New Roman" w:eastAsia="Times New Roman" w:hAnsi="Times New Roman" w:cs="Times New Roman"/>
            <w:color w:val="000000"/>
            <w:sz w:val="20"/>
            <w:szCs w:val="20"/>
            <w:lang w:eastAsia="da-DK"/>
          </w:rPr>
          <w:delText>Kommunalbestyrelsen udsteder efter affaldsbekendtgørelsen kvittering for det modtagne farlige affald.</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6448" w:author="Maria Bøje Petersen" w:date="2018-09-04T14:04: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6449" w:author="Maria Bøje Petersen" w:date="2018-09-04T14:04:00Z"/>
              </w:trPr>
              <w:tc>
                <w:tcPr>
                  <w:tcW w:w="8160" w:type="dxa"/>
                  <w:tcBorders>
                    <w:bottom w:val="single" w:sz="8" w:space="0" w:color="000000"/>
                  </w:tcBorders>
                  <w:hideMark/>
                </w:tcPr>
                <w:p w:rsidR="00466ED9" w:rsidRPr="008B71E0" w:rsidDel="0043379A" w:rsidRDefault="00466ED9" w:rsidP="008B71E0">
                  <w:pPr>
                    <w:spacing w:after="0" w:line="360" w:lineRule="auto"/>
                    <w:rPr>
                      <w:del w:id="6450" w:author="Maria Bøje Petersen" w:date="2018-09-04T14:04:00Z"/>
                      <w:rFonts w:ascii="Times New Roman" w:eastAsia="Times New Roman" w:hAnsi="Times New Roman" w:cs="Times New Roman"/>
                      <w:color w:val="000000"/>
                      <w:sz w:val="20"/>
                      <w:szCs w:val="20"/>
                      <w:lang w:eastAsia="da-DK"/>
                    </w:rPr>
                  </w:pPr>
                  <w:del w:id="6451"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452"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453" w:author="Maria Bøje Petersen" w:date="2018-09-04T14:04:00Z"/>
                      <w:rFonts w:ascii="Times New Roman" w:eastAsia="Times New Roman" w:hAnsi="Times New Roman" w:cs="Times New Roman"/>
                      <w:color w:val="000000"/>
                      <w:sz w:val="20"/>
                      <w:szCs w:val="20"/>
                      <w:lang w:eastAsia="da-DK"/>
                    </w:rPr>
                  </w:pPr>
                  <w:del w:id="6454" w:author="Maria Bøje Petersen" w:date="2018-09-04T14:04: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6455"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456" w:author="Maria Bøje Petersen" w:date="2018-09-04T14:04:00Z"/>
                      <w:rFonts w:ascii="Times New Roman" w:eastAsia="Times New Roman" w:hAnsi="Times New Roman" w:cs="Times New Roman"/>
                      <w:color w:val="000000"/>
                      <w:sz w:val="20"/>
                      <w:szCs w:val="20"/>
                      <w:lang w:eastAsia="da-DK"/>
                    </w:rPr>
                  </w:pPr>
                  <w:del w:id="6457"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458"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459" w:author="Maria Bøje Petersen" w:date="2018-09-04T14:04:00Z"/>
                      <w:rFonts w:ascii="Times New Roman" w:eastAsia="Times New Roman" w:hAnsi="Times New Roman" w:cs="Times New Roman"/>
                      <w:color w:val="000000"/>
                      <w:sz w:val="20"/>
                      <w:szCs w:val="20"/>
                      <w:lang w:eastAsia="da-DK"/>
                    </w:rPr>
                  </w:pPr>
                  <w:del w:id="6460" w:author="Maria Bøje Petersen" w:date="2018-09-04T14:04: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6461" w:author="Maria Bøje Petersen" w:date="2018-09-04T14:04:00Z"/>
              </w:trPr>
              <w:tc>
                <w:tcPr>
                  <w:tcW w:w="8160" w:type="dxa"/>
                  <w:tcBorders>
                    <w:top w:val="single" w:sz="8" w:space="0" w:color="000000"/>
                  </w:tcBorders>
                  <w:hideMark/>
                </w:tcPr>
                <w:p w:rsidR="00466ED9" w:rsidRPr="008B71E0" w:rsidDel="0043379A" w:rsidRDefault="00466ED9" w:rsidP="008B71E0">
                  <w:pPr>
                    <w:spacing w:after="0" w:line="360" w:lineRule="auto"/>
                    <w:rPr>
                      <w:del w:id="6462" w:author="Maria Bøje Petersen" w:date="2018-09-04T14:04:00Z"/>
                      <w:rFonts w:ascii="Times New Roman" w:eastAsia="Times New Roman" w:hAnsi="Times New Roman" w:cs="Times New Roman"/>
                      <w:color w:val="000000"/>
                      <w:sz w:val="20"/>
                      <w:szCs w:val="20"/>
                      <w:lang w:eastAsia="da-DK"/>
                    </w:rPr>
                  </w:pPr>
                  <w:del w:id="6463"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6464" w:author="Maria Bøje Petersen" w:date="2018-09-04T14:04: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after="0" w:line="360" w:lineRule="auto"/>
        <w:rPr>
          <w:del w:id="6465" w:author="Maria Bøje Petersen" w:date="2018-09-04T14:04:00Z"/>
          <w:rFonts w:ascii="Times New Roman" w:eastAsia="Times New Roman" w:hAnsi="Times New Roman" w:cs="Times New Roman"/>
          <w:b/>
          <w:bCs/>
          <w:color w:val="000000"/>
          <w:sz w:val="20"/>
          <w:szCs w:val="20"/>
          <w:lang w:eastAsia="da-DK"/>
        </w:rPr>
      </w:pPr>
      <w:del w:id="6466" w:author="Maria Bøje Petersen" w:date="2018-09-04T14:04:00Z">
        <w:r w:rsidRPr="008B71E0" w:rsidDel="0043379A">
          <w:rPr>
            <w:rFonts w:ascii="Times New Roman" w:eastAsia="Times New Roman" w:hAnsi="Times New Roman" w:cs="Times New Roman"/>
            <w:b/>
            <w:bCs/>
            <w:color w:val="000000"/>
            <w:sz w:val="20"/>
            <w:szCs w:val="20"/>
            <w:lang w:eastAsia="da-DK"/>
          </w:rPr>
          <w:delText>§ 12. Ordning for ikke-genanvendeligt farligt affald</w:delText>
        </w:r>
      </w:del>
    </w:p>
    <w:p w:rsidR="00466ED9" w:rsidRPr="008B71E0" w:rsidDel="0043379A" w:rsidRDefault="00466ED9" w:rsidP="008B71E0">
      <w:pPr>
        <w:keepNext/>
        <w:spacing w:before="240" w:after="0" w:line="360" w:lineRule="auto"/>
        <w:rPr>
          <w:del w:id="6467" w:author="Maria Bøje Petersen" w:date="2018-09-04T14:04:00Z"/>
          <w:rFonts w:ascii="Times New Roman" w:eastAsia="Times New Roman" w:hAnsi="Times New Roman" w:cs="Times New Roman"/>
          <w:b/>
          <w:bCs/>
          <w:color w:val="000000"/>
          <w:sz w:val="20"/>
          <w:szCs w:val="20"/>
          <w:lang w:eastAsia="da-DK"/>
        </w:rPr>
      </w:pPr>
      <w:del w:id="6468" w:author="Maria Bøje Petersen" w:date="2018-09-04T14:04:00Z">
        <w:r w:rsidRPr="008B71E0" w:rsidDel="0043379A">
          <w:rPr>
            <w:rFonts w:ascii="Times New Roman" w:eastAsia="Times New Roman" w:hAnsi="Times New Roman" w:cs="Times New Roman"/>
            <w:b/>
            <w:bCs/>
            <w:color w:val="000000"/>
            <w:sz w:val="20"/>
            <w:szCs w:val="20"/>
            <w:lang w:eastAsia="da-DK"/>
          </w:rPr>
          <w:delText>§ 12.1 Hvad er ikke-genanvendeligt farligt affald</w:delText>
        </w:r>
      </w:del>
    </w:p>
    <w:p w:rsidR="00466ED9" w:rsidRPr="008B71E0" w:rsidDel="0043379A" w:rsidRDefault="00466ED9" w:rsidP="008B71E0">
      <w:pPr>
        <w:spacing w:before="60" w:line="360" w:lineRule="auto"/>
        <w:ind w:firstLine="170"/>
        <w:jc w:val="both"/>
        <w:rPr>
          <w:del w:id="6469" w:author="Maria Bøje Petersen" w:date="2018-09-04T14:04:00Z"/>
          <w:rFonts w:ascii="Times New Roman" w:eastAsia="Times New Roman" w:hAnsi="Times New Roman" w:cs="Times New Roman"/>
          <w:color w:val="000000"/>
          <w:sz w:val="20"/>
          <w:szCs w:val="20"/>
          <w:lang w:eastAsia="da-DK"/>
        </w:rPr>
      </w:pPr>
      <w:del w:id="6470" w:author="Maria Bøje Petersen" w:date="2018-09-04T14:04:00Z">
        <w:r w:rsidRPr="008B71E0" w:rsidDel="0043379A">
          <w:rPr>
            <w:rFonts w:ascii="Times New Roman" w:eastAsia="Times New Roman" w:hAnsi="Times New Roman" w:cs="Times New Roman"/>
            <w:color w:val="000000"/>
            <w:sz w:val="20"/>
            <w:szCs w:val="20"/>
            <w:lang w:eastAsia="da-DK"/>
          </w:rPr>
          <w:delText>Ikke-genanvendeligt farligt affald er affald, der er omfattet af definitionen af farligt affald i affaldsbekendtgørelsen, og som er ikke-genanvendeligt, bortset fra eksplosivt affald.</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6471" w:author="Maria Bøje Petersen" w:date="2018-09-04T14:04: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6472" w:author="Maria Bøje Petersen" w:date="2018-09-04T14:04:00Z"/>
              </w:trPr>
              <w:tc>
                <w:tcPr>
                  <w:tcW w:w="8160" w:type="dxa"/>
                  <w:tcBorders>
                    <w:bottom w:val="single" w:sz="8" w:space="0" w:color="000000"/>
                  </w:tcBorders>
                  <w:hideMark/>
                </w:tcPr>
                <w:p w:rsidR="00466ED9" w:rsidRPr="008B71E0" w:rsidDel="0043379A" w:rsidRDefault="00466ED9" w:rsidP="008B71E0">
                  <w:pPr>
                    <w:spacing w:after="0" w:line="360" w:lineRule="auto"/>
                    <w:rPr>
                      <w:del w:id="6473" w:author="Maria Bøje Petersen" w:date="2018-09-04T14:04:00Z"/>
                      <w:rFonts w:ascii="Times New Roman" w:eastAsia="Times New Roman" w:hAnsi="Times New Roman" w:cs="Times New Roman"/>
                      <w:color w:val="000000"/>
                      <w:sz w:val="20"/>
                      <w:szCs w:val="20"/>
                      <w:lang w:eastAsia="da-DK"/>
                    </w:rPr>
                  </w:pPr>
                  <w:del w:id="6474"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475"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476" w:author="Maria Bøje Petersen" w:date="2018-09-04T14:04:00Z"/>
                      <w:rFonts w:ascii="Times New Roman" w:eastAsia="Times New Roman" w:hAnsi="Times New Roman" w:cs="Times New Roman"/>
                      <w:color w:val="000000"/>
                      <w:sz w:val="20"/>
                      <w:szCs w:val="20"/>
                      <w:lang w:eastAsia="da-DK"/>
                    </w:rPr>
                  </w:pPr>
                  <w:del w:id="6477" w:author="Maria Bøje Petersen" w:date="2018-09-04T14:04: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6478"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479" w:author="Maria Bøje Petersen" w:date="2018-09-04T14:04:00Z"/>
                      <w:rFonts w:ascii="Times New Roman" w:eastAsia="Times New Roman" w:hAnsi="Times New Roman" w:cs="Times New Roman"/>
                      <w:color w:val="000000"/>
                      <w:sz w:val="20"/>
                      <w:szCs w:val="20"/>
                      <w:lang w:eastAsia="da-DK"/>
                    </w:rPr>
                  </w:pPr>
                  <w:del w:id="6480"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481"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482" w:author="Maria Bøje Petersen" w:date="2018-09-04T14:04:00Z"/>
                      <w:rFonts w:ascii="Times New Roman" w:eastAsia="Times New Roman" w:hAnsi="Times New Roman" w:cs="Times New Roman"/>
                      <w:color w:val="000000"/>
                      <w:sz w:val="20"/>
                      <w:szCs w:val="20"/>
                      <w:lang w:eastAsia="da-DK"/>
                    </w:rPr>
                  </w:pPr>
                  <w:del w:id="6483" w:author="Maria Bøje Petersen" w:date="2018-09-04T14:04: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6484"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485" w:author="Maria Bøje Petersen" w:date="2018-09-04T14:04:00Z"/>
                      <w:rFonts w:ascii="Times New Roman" w:eastAsia="Times New Roman" w:hAnsi="Times New Roman" w:cs="Times New Roman"/>
                      <w:color w:val="000000"/>
                      <w:sz w:val="20"/>
                      <w:szCs w:val="20"/>
                      <w:lang w:eastAsia="da-DK"/>
                    </w:rPr>
                  </w:pPr>
                  <w:del w:id="6486"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487"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488" w:author="Maria Bøje Petersen" w:date="2018-09-04T14:04:00Z"/>
                      <w:rFonts w:ascii="Times New Roman" w:eastAsia="Times New Roman" w:hAnsi="Times New Roman" w:cs="Times New Roman"/>
                      <w:color w:val="000000"/>
                      <w:sz w:val="20"/>
                      <w:szCs w:val="20"/>
                      <w:lang w:eastAsia="da-DK"/>
                    </w:rPr>
                  </w:pPr>
                  <w:del w:id="6489" w:author="Maria Bøje Petersen" w:date="2018-09-04T14:04:00Z">
                    <w:r w:rsidRPr="008B71E0" w:rsidDel="0043379A">
                      <w:rPr>
                        <w:rFonts w:ascii="Times New Roman" w:eastAsia="Times New Roman" w:hAnsi="Times New Roman" w:cs="Times New Roman"/>
                        <w:color w:val="000000"/>
                        <w:sz w:val="20"/>
                        <w:szCs w:val="20"/>
                        <w:lang w:eastAsia="da-DK"/>
                      </w:rPr>
                      <w:delText>Kommunalbestyrelsen kan her eventuelt vælge at uddybe med eksempler på, hvad der forstås ved farligt affald, herunder eksempelvis:</w:delText>
                    </w:r>
                  </w:del>
                </w:p>
              </w:tc>
            </w:tr>
            <w:tr w:rsidR="00466ED9" w:rsidRPr="008B71E0" w:rsidDel="0043379A">
              <w:trPr>
                <w:del w:id="6490"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491" w:author="Maria Bøje Petersen" w:date="2018-09-04T14:04:00Z"/>
                      <w:rFonts w:ascii="Times New Roman" w:eastAsia="Times New Roman" w:hAnsi="Times New Roman" w:cs="Times New Roman"/>
                      <w:color w:val="000000"/>
                      <w:sz w:val="20"/>
                      <w:szCs w:val="20"/>
                      <w:lang w:eastAsia="da-DK"/>
                    </w:rPr>
                  </w:pPr>
                  <w:del w:id="6492" w:author="Maria Bøje Petersen" w:date="2018-09-04T14:04:00Z">
                    <w:r w:rsidRPr="008B71E0" w:rsidDel="0043379A">
                      <w:rPr>
                        <w:rFonts w:ascii="Times New Roman" w:eastAsia="Times New Roman" w:hAnsi="Times New Roman" w:cs="Times New Roman"/>
                        <w:color w:val="000000"/>
                        <w:sz w:val="20"/>
                        <w:szCs w:val="20"/>
                        <w:lang w:eastAsia="da-DK"/>
                      </w:rPr>
                      <w:delText>– Organiske, halogenholdige forbindelser</w:delText>
                    </w:r>
                  </w:del>
                </w:p>
              </w:tc>
            </w:tr>
            <w:tr w:rsidR="00466ED9" w:rsidRPr="008B71E0" w:rsidDel="0043379A">
              <w:trPr>
                <w:del w:id="6493"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494" w:author="Maria Bøje Petersen" w:date="2018-09-04T14:04:00Z"/>
                      <w:rFonts w:ascii="Times New Roman" w:eastAsia="Times New Roman" w:hAnsi="Times New Roman" w:cs="Times New Roman"/>
                      <w:color w:val="000000"/>
                      <w:sz w:val="20"/>
                      <w:szCs w:val="20"/>
                      <w:lang w:eastAsia="da-DK"/>
                    </w:rPr>
                  </w:pPr>
                  <w:del w:id="6495" w:author="Maria Bøje Petersen" w:date="2018-09-04T14:04:00Z">
                    <w:r w:rsidRPr="008B71E0" w:rsidDel="0043379A">
                      <w:rPr>
                        <w:rFonts w:ascii="Times New Roman" w:eastAsia="Times New Roman" w:hAnsi="Times New Roman" w:cs="Times New Roman"/>
                        <w:color w:val="000000"/>
                        <w:sz w:val="20"/>
                        <w:szCs w:val="20"/>
                        <w:lang w:eastAsia="da-DK"/>
                      </w:rPr>
                      <w:delText>– Organiske, halogenfrie forbindelser</w:delText>
                    </w:r>
                  </w:del>
                </w:p>
              </w:tc>
            </w:tr>
            <w:tr w:rsidR="00466ED9" w:rsidRPr="008B71E0" w:rsidDel="0043379A">
              <w:trPr>
                <w:del w:id="6496"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497" w:author="Maria Bøje Petersen" w:date="2018-09-04T14:04:00Z"/>
                      <w:rFonts w:ascii="Times New Roman" w:eastAsia="Times New Roman" w:hAnsi="Times New Roman" w:cs="Times New Roman"/>
                      <w:color w:val="000000"/>
                      <w:sz w:val="20"/>
                      <w:szCs w:val="20"/>
                      <w:lang w:eastAsia="da-DK"/>
                    </w:rPr>
                  </w:pPr>
                  <w:del w:id="6498" w:author="Maria Bøje Petersen" w:date="2018-09-04T14:04:00Z">
                    <w:r w:rsidRPr="008B71E0" w:rsidDel="0043379A">
                      <w:rPr>
                        <w:rFonts w:ascii="Times New Roman" w:eastAsia="Times New Roman" w:hAnsi="Times New Roman" w:cs="Times New Roman"/>
                        <w:color w:val="000000"/>
                        <w:sz w:val="20"/>
                        <w:szCs w:val="20"/>
                        <w:lang w:eastAsia="da-DK"/>
                      </w:rPr>
                      <w:delText>– Organiske forbindelser</w:delText>
                    </w:r>
                  </w:del>
                </w:p>
              </w:tc>
            </w:tr>
            <w:tr w:rsidR="00466ED9" w:rsidRPr="008B71E0" w:rsidDel="0043379A">
              <w:trPr>
                <w:del w:id="6499"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500" w:author="Maria Bøje Petersen" w:date="2018-09-04T14:04:00Z"/>
                      <w:rFonts w:ascii="Times New Roman" w:eastAsia="Times New Roman" w:hAnsi="Times New Roman" w:cs="Times New Roman"/>
                      <w:color w:val="000000"/>
                      <w:sz w:val="20"/>
                      <w:szCs w:val="20"/>
                      <w:lang w:eastAsia="da-DK"/>
                    </w:rPr>
                  </w:pPr>
                  <w:del w:id="6501" w:author="Maria Bøje Petersen" w:date="2018-09-04T14:04:00Z">
                    <w:r w:rsidRPr="008B71E0" w:rsidDel="0043379A">
                      <w:rPr>
                        <w:rFonts w:ascii="Times New Roman" w:eastAsia="Times New Roman" w:hAnsi="Times New Roman" w:cs="Times New Roman"/>
                        <w:color w:val="000000"/>
                        <w:sz w:val="20"/>
                        <w:szCs w:val="20"/>
                        <w:lang w:eastAsia="da-DK"/>
                      </w:rPr>
                      <w:delText>– Olieaffald (som ikke er omfattet af Affaldsregisteret)</w:delText>
                    </w:r>
                  </w:del>
                </w:p>
              </w:tc>
            </w:tr>
            <w:tr w:rsidR="00466ED9" w:rsidRPr="008B71E0" w:rsidDel="0043379A">
              <w:trPr>
                <w:del w:id="6502"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503" w:author="Maria Bøje Petersen" w:date="2018-09-04T14:04:00Z"/>
                      <w:rFonts w:ascii="Times New Roman" w:eastAsia="Times New Roman" w:hAnsi="Times New Roman" w:cs="Times New Roman"/>
                      <w:color w:val="000000"/>
                      <w:sz w:val="20"/>
                      <w:szCs w:val="20"/>
                      <w:lang w:eastAsia="da-DK"/>
                    </w:rPr>
                  </w:pPr>
                  <w:del w:id="6504" w:author="Maria Bøje Petersen" w:date="2018-09-04T14:04:00Z">
                    <w:r w:rsidRPr="008B71E0" w:rsidDel="0043379A">
                      <w:rPr>
                        <w:rFonts w:ascii="Times New Roman" w:eastAsia="Times New Roman" w:hAnsi="Times New Roman" w:cs="Times New Roman"/>
                        <w:color w:val="000000"/>
                        <w:sz w:val="20"/>
                        <w:szCs w:val="20"/>
                        <w:lang w:eastAsia="da-DK"/>
                      </w:rPr>
                      <w:delText>– Tungmetalholdigt affald</w:delText>
                    </w:r>
                  </w:del>
                </w:p>
              </w:tc>
            </w:tr>
            <w:tr w:rsidR="00466ED9" w:rsidRPr="008B71E0" w:rsidDel="0043379A">
              <w:trPr>
                <w:del w:id="6505"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506" w:author="Maria Bøje Petersen" w:date="2018-09-04T14:04:00Z"/>
                      <w:rFonts w:ascii="Times New Roman" w:eastAsia="Times New Roman" w:hAnsi="Times New Roman" w:cs="Times New Roman"/>
                      <w:color w:val="000000"/>
                      <w:sz w:val="20"/>
                      <w:szCs w:val="20"/>
                      <w:lang w:eastAsia="da-DK"/>
                    </w:rPr>
                  </w:pPr>
                  <w:del w:id="6507" w:author="Maria Bøje Petersen" w:date="2018-09-04T14:04:00Z">
                    <w:r w:rsidRPr="008B71E0" w:rsidDel="0043379A">
                      <w:rPr>
                        <w:rFonts w:ascii="Times New Roman" w:eastAsia="Times New Roman" w:hAnsi="Times New Roman" w:cs="Times New Roman"/>
                        <w:color w:val="000000"/>
                        <w:sz w:val="20"/>
                        <w:szCs w:val="20"/>
                        <w:lang w:eastAsia="da-DK"/>
                      </w:rPr>
                      <w:delText>– Klinisk risikoaffald</w:delText>
                    </w:r>
                  </w:del>
                </w:p>
              </w:tc>
            </w:tr>
            <w:tr w:rsidR="00466ED9" w:rsidRPr="008B71E0" w:rsidDel="0043379A">
              <w:trPr>
                <w:del w:id="6508"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509" w:author="Maria Bøje Petersen" w:date="2018-09-04T14:04:00Z"/>
                      <w:rFonts w:ascii="Times New Roman" w:eastAsia="Times New Roman" w:hAnsi="Times New Roman" w:cs="Times New Roman"/>
                      <w:color w:val="000000"/>
                      <w:sz w:val="20"/>
                      <w:szCs w:val="20"/>
                      <w:lang w:eastAsia="da-DK"/>
                    </w:rPr>
                  </w:pPr>
                  <w:del w:id="6510" w:author="Maria Bøje Petersen" w:date="2018-09-04T14:04:00Z">
                    <w:r w:rsidRPr="008B71E0" w:rsidDel="0043379A">
                      <w:rPr>
                        <w:rFonts w:ascii="Times New Roman" w:eastAsia="Times New Roman" w:hAnsi="Times New Roman" w:cs="Times New Roman"/>
                        <w:color w:val="000000"/>
                        <w:sz w:val="20"/>
                        <w:szCs w:val="20"/>
                        <w:lang w:eastAsia="da-DK"/>
                      </w:rPr>
                      <w:delText>– Asbest, alle typer</w:delText>
                    </w:r>
                  </w:del>
                </w:p>
              </w:tc>
            </w:tr>
            <w:tr w:rsidR="00466ED9" w:rsidRPr="008B71E0" w:rsidDel="0043379A">
              <w:trPr>
                <w:del w:id="6511"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512" w:author="Maria Bøje Petersen" w:date="2018-09-04T14:04:00Z"/>
                      <w:rFonts w:ascii="Times New Roman" w:eastAsia="Times New Roman" w:hAnsi="Times New Roman" w:cs="Times New Roman"/>
                      <w:color w:val="000000"/>
                      <w:sz w:val="20"/>
                      <w:szCs w:val="20"/>
                      <w:lang w:eastAsia="da-DK"/>
                    </w:rPr>
                  </w:pPr>
                  <w:del w:id="6513" w:author="Maria Bøje Petersen" w:date="2018-09-04T14:04:00Z">
                    <w:r w:rsidRPr="008B71E0" w:rsidDel="0043379A">
                      <w:rPr>
                        <w:rFonts w:ascii="Times New Roman" w:eastAsia="Times New Roman" w:hAnsi="Times New Roman" w:cs="Times New Roman"/>
                        <w:color w:val="000000"/>
                        <w:sz w:val="20"/>
                        <w:szCs w:val="20"/>
                        <w:lang w:eastAsia="da-DK"/>
                      </w:rPr>
                      <w:delText>– PCB holdigt affald</w:delText>
                    </w:r>
                  </w:del>
                </w:p>
              </w:tc>
            </w:tr>
            <w:tr w:rsidR="00466ED9" w:rsidRPr="008B71E0" w:rsidDel="0043379A">
              <w:trPr>
                <w:del w:id="6514"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515" w:author="Maria Bøje Petersen" w:date="2018-09-04T14:04:00Z"/>
                      <w:rFonts w:ascii="Times New Roman" w:eastAsia="Times New Roman" w:hAnsi="Times New Roman" w:cs="Times New Roman"/>
                      <w:color w:val="000000"/>
                      <w:sz w:val="20"/>
                      <w:szCs w:val="20"/>
                      <w:lang w:eastAsia="da-DK"/>
                    </w:rPr>
                  </w:pPr>
                  <w:del w:id="6516" w:author="Maria Bøje Petersen" w:date="2018-09-04T14:04:00Z">
                    <w:r w:rsidRPr="008B71E0" w:rsidDel="0043379A">
                      <w:rPr>
                        <w:rFonts w:ascii="Times New Roman" w:eastAsia="Times New Roman" w:hAnsi="Times New Roman" w:cs="Times New Roman"/>
                        <w:color w:val="000000"/>
                        <w:sz w:val="20"/>
                        <w:szCs w:val="20"/>
                        <w:lang w:eastAsia="da-DK"/>
                      </w:rPr>
                      <w:delText>– Affald fra tømningsordning for olie- og benzinudskillere</w:delText>
                    </w:r>
                  </w:del>
                </w:p>
              </w:tc>
            </w:tr>
            <w:tr w:rsidR="00466ED9" w:rsidRPr="008B71E0" w:rsidDel="0043379A">
              <w:trPr>
                <w:del w:id="6517" w:author="Maria Bøje Petersen" w:date="2018-09-04T14:04:00Z"/>
              </w:trPr>
              <w:tc>
                <w:tcPr>
                  <w:tcW w:w="8160" w:type="dxa"/>
                  <w:tcBorders>
                    <w:top w:val="single" w:sz="8" w:space="0" w:color="000000"/>
                  </w:tcBorders>
                  <w:hideMark/>
                </w:tcPr>
                <w:p w:rsidR="00466ED9" w:rsidRPr="008B71E0" w:rsidDel="0043379A" w:rsidRDefault="00466ED9" w:rsidP="008B71E0">
                  <w:pPr>
                    <w:spacing w:after="0" w:line="360" w:lineRule="auto"/>
                    <w:rPr>
                      <w:del w:id="6518" w:author="Maria Bøje Petersen" w:date="2018-09-04T14:04:00Z"/>
                      <w:rFonts w:ascii="Times New Roman" w:eastAsia="Times New Roman" w:hAnsi="Times New Roman" w:cs="Times New Roman"/>
                      <w:color w:val="000000"/>
                      <w:sz w:val="20"/>
                      <w:szCs w:val="20"/>
                      <w:lang w:eastAsia="da-DK"/>
                    </w:rPr>
                  </w:pPr>
                  <w:del w:id="6519"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6520" w:author="Maria Bøje Petersen" w:date="2018-09-04T14:04: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6521" w:author="Maria Bøje Petersen" w:date="2018-09-04T14:04:00Z"/>
          <w:rFonts w:ascii="Times New Roman" w:eastAsia="Times New Roman" w:hAnsi="Times New Roman" w:cs="Times New Roman"/>
          <w:b/>
          <w:bCs/>
          <w:color w:val="000000"/>
          <w:sz w:val="20"/>
          <w:szCs w:val="20"/>
          <w:lang w:eastAsia="da-DK"/>
        </w:rPr>
      </w:pPr>
      <w:del w:id="6522" w:author="Maria Bøje Petersen" w:date="2018-09-04T14:04:00Z">
        <w:r w:rsidRPr="008B71E0" w:rsidDel="0043379A">
          <w:rPr>
            <w:rFonts w:ascii="Times New Roman" w:eastAsia="Times New Roman" w:hAnsi="Times New Roman" w:cs="Times New Roman"/>
            <w:b/>
            <w:bCs/>
            <w:color w:val="000000"/>
            <w:sz w:val="20"/>
            <w:szCs w:val="20"/>
            <w:lang w:eastAsia="da-DK"/>
          </w:rPr>
          <w:delText>§ 12.2 Hvem gælder ordningen for</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6523" w:author="Maria Bøje Petersen" w:date="2018-09-04T14:04: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6524" w:author="Maria Bøje Petersen" w:date="2018-09-04T14:04:00Z"/>
              </w:trPr>
              <w:tc>
                <w:tcPr>
                  <w:tcW w:w="8160" w:type="dxa"/>
                  <w:tcBorders>
                    <w:bottom w:val="single" w:sz="8" w:space="0" w:color="000000"/>
                  </w:tcBorders>
                  <w:hideMark/>
                </w:tcPr>
                <w:p w:rsidR="00466ED9" w:rsidRPr="008B71E0" w:rsidDel="0043379A" w:rsidRDefault="00466ED9" w:rsidP="008B71E0">
                  <w:pPr>
                    <w:spacing w:after="0" w:line="360" w:lineRule="auto"/>
                    <w:rPr>
                      <w:del w:id="6525" w:author="Maria Bøje Petersen" w:date="2018-09-04T14:04:00Z"/>
                      <w:rFonts w:ascii="Times New Roman" w:eastAsia="Times New Roman" w:hAnsi="Times New Roman" w:cs="Times New Roman"/>
                      <w:color w:val="000000"/>
                      <w:sz w:val="20"/>
                      <w:szCs w:val="20"/>
                      <w:lang w:eastAsia="da-DK"/>
                    </w:rPr>
                  </w:pPr>
                  <w:del w:id="6526"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527"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528" w:author="Maria Bøje Petersen" w:date="2018-09-04T14:04:00Z"/>
                      <w:rFonts w:ascii="Times New Roman" w:eastAsia="Times New Roman" w:hAnsi="Times New Roman" w:cs="Times New Roman"/>
                      <w:color w:val="000000"/>
                      <w:sz w:val="20"/>
                      <w:szCs w:val="20"/>
                      <w:lang w:eastAsia="da-DK"/>
                    </w:rPr>
                  </w:pPr>
                  <w:del w:id="6529" w:author="Maria Bøje Petersen" w:date="2018-09-04T14:04: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6530"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531" w:author="Maria Bøje Petersen" w:date="2018-09-04T14:04:00Z"/>
                      <w:rFonts w:ascii="Times New Roman" w:eastAsia="Times New Roman" w:hAnsi="Times New Roman" w:cs="Times New Roman"/>
                      <w:color w:val="000000"/>
                      <w:sz w:val="20"/>
                      <w:szCs w:val="20"/>
                      <w:lang w:eastAsia="da-DK"/>
                    </w:rPr>
                  </w:pPr>
                  <w:del w:id="6532"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533"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534" w:author="Maria Bøje Petersen" w:date="2018-09-04T14:04:00Z"/>
                      <w:rFonts w:ascii="Times New Roman" w:eastAsia="Times New Roman" w:hAnsi="Times New Roman" w:cs="Times New Roman"/>
                      <w:color w:val="000000"/>
                      <w:sz w:val="20"/>
                      <w:szCs w:val="20"/>
                      <w:lang w:eastAsia="da-DK"/>
                    </w:rPr>
                  </w:pPr>
                  <w:del w:id="6535" w:author="Maria Bøje Petersen" w:date="2018-09-04T14:04:00Z">
                    <w:r w:rsidRPr="008B71E0" w:rsidDel="0043379A">
                      <w:rPr>
                        <w:rFonts w:ascii="Times New Roman" w:eastAsia="Times New Roman" w:hAnsi="Times New Roman" w:cs="Times New Roman"/>
                        <w:color w:val="000000"/>
                        <w:sz w:val="20"/>
                        <w:szCs w:val="20"/>
                        <w:lang w:eastAsia="da-DK"/>
                      </w:rPr>
                      <w:delText>Fritekst til selv at beskrive hvem ordningen gælder for.</w:delText>
                    </w:r>
                  </w:del>
                </w:p>
              </w:tc>
            </w:tr>
            <w:tr w:rsidR="00466ED9" w:rsidRPr="008B71E0" w:rsidDel="0043379A">
              <w:trPr>
                <w:del w:id="6536" w:author="Maria Bøje Petersen" w:date="2018-09-04T14:04:00Z"/>
              </w:trPr>
              <w:tc>
                <w:tcPr>
                  <w:tcW w:w="8160" w:type="dxa"/>
                  <w:tcBorders>
                    <w:top w:val="single" w:sz="8" w:space="0" w:color="000000"/>
                  </w:tcBorders>
                  <w:hideMark/>
                </w:tcPr>
                <w:p w:rsidR="00466ED9" w:rsidRPr="008B71E0" w:rsidDel="0043379A" w:rsidRDefault="00466ED9" w:rsidP="008B71E0">
                  <w:pPr>
                    <w:spacing w:after="0" w:line="360" w:lineRule="auto"/>
                    <w:rPr>
                      <w:del w:id="6537" w:author="Maria Bøje Petersen" w:date="2018-09-04T14:04:00Z"/>
                      <w:rFonts w:ascii="Times New Roman" w:eastAsia="Times New Roman" w:hAnsi="Times New Roman" w:cs="Times New Roman"/>
                      <w:color w:val="000000"/>
                      <w:sz w:val="20"/>
                      <w:szCs w:val="20"/>
                      <w:lang w:eastAsia="da-DK"/>
                    </w:rPr>
                  </w:pPr>
                  <w:del w:id="6538"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6539" w:author="Maria Bøje Petersen" w:date="2018-09-04T14:04: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6540" w:author="Maria Bøje Petersen" w:date="2018-09-04T14:04:00Z"/>
          <w:rFonts w:ascii="Times New Roman" w:eastAsia="Times New Roman" w:hAnsi="Times New Roman" w:cs="Times New Roman"/>
          <w:b/>
          <w:bCs/>
          <w:color w:val="000000"/>
          <w:sz w:val="20"/>
          <w:szCs w:val="20"/>
          <w:lang w:eastAsia="da-DK"/>
        </w:rPr>
      </w:pPr>
      <w:del w:id="6541" w:author="Maria Bøje Petersen" w:date="2018-09-04T14:04:00Z">
        <w:r w:rsidRPr="008B71E0" w:rsidDel="0043379A">
          <w:rPr>
            <w:rFonts w:ascii="Times New Roman" w:eastAsia="Times New Roman" w:hAnsi="Times New Roman" w:cs="Times New Roman"/>
            <w:b/>
            <w:bCs/>
            <w:color w:val="000000"/>
            <w:sz w:val="20"/>
            <w:szCs w:val="20"/>
            <w:lang w:eastAsia="da-DK"/>
          </w:rPr>
          <w:delText>§ 12.3 Beskrivelse af ordningen</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6542" w:author="Maria Bøje Petersen" w:date="2018-09-04T14:04: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6543" w:author="Maria Bøje Petersen" w:date="2018-09-04T14:04:00Z"/>
              </w:trPr>
              <w:tc>
                <w:tcPr>
                  <w:tcW w:w="8160" w:type="dxa"/>
                  <w:tcBorders>
                    <w:bottom w:val="single" w:sz="8" w:space="0" w:color="000000"/>
                  </w:tcBorders>
                  <w:hideMark/>
                </w:tcPr>
                <w:p w:rsidR="00466ED9" w:rsidRPr="008B71E0" w:rsidDel="0043379A" w:rsidRDefault="00466ED9" w:rsidP="008B71E0">
                  <w:pPr>
                    <w:spacing w:after="0" w:line="360" w:lineRule="auto"/>
                    <w:rPr>
                      <w:del w:id="6544" w:author="Maria Bøje Petersen" w:date="2018-09-04T14:04:00Z"/>
                      <w:rFonts w:ascii="Times New Roman" w:eastAsia="Times New Roman" w:hAnsi="Times New Roman" w:cs="Times New Roman"/>
                      <w:color w:val="000000"/>
                      <w:sz w:val="20"/>
                      <w:szCs w:val="20"/>
                      <w:lang w:eastAsia="da-DK"/>
                    </w:rPr>
                  </w:pPr>
                  <w:del w:id="6545"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546"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547" w:author="Maria Bøje Petersen" w:date="2018-09-04T14:04:00Z"/>
                      <w:rFonts w:ascii="Times New Roman" w:eastAsia="Times New Roman" w:hAnsi="Times New Roman" w:cs="Times New Roman"/>
                      <w:color w:val="000000"/>
                      <w:sz w:val="20"/>
                      <w:szCs w:val="20"/>
                      <w:lang w:eastAsia="da-DK"/>
                    </w:rPr>
                  </w:pPr>
                  <w:del w:id="6548" w:author="Maria Bøje Petersen" w:date="2018-09-04T14:04: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6549"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550" w:author="Maria Bøje Petersen" w:date="2018-09-04T14:04:00Z"/>
                      <w:rFonts w:ascii="Times New Roman" w:eastAsia="Times New Roman" w:hAnsi="Times New Roman" w:cs="Times New Roman"/>
                      <w:color w:val="000000"/>
                      <w:sz w:val="20"/>
                      <w:szCs w:val="20"/>
                      <w:lang w:eastAsia="da-DK"/>
                    </w:rPr>
                  </w:pPr>
                  <w:del w:id="6551"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552"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553" w:author="Maria Bøje Petersen" w:date="2018-09-04T14:04:00Z"/>
                      <w:rFonts w:ascii="Times New Roman" w:eastAsia="Times New Roman" w:hAnsi="Times New Roman" w:cs="Times New Roman"/>
                      <w:color w:val="000000"/>
                      <w:sz w:val="20"/>
                      <w:szCs w:val="20"/>
                      <w:lang w:eastAsia="da-DK"/>
                    </w:rPr>
                  </w:pPr>
                  <w:del w:id="6554" w:author="Maria Bøje Petersen" w:date="2018-09-04T14:04: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6555"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556" w:author="Maria Bøje Petersen" w:date="2018-09-04T14:04:00Z"/>
                      <w:rFonts w:ascii="Times New Roman" w:eastAsia="Times New Roman" w:hAnsi="Times New Roman" w:cs="Times New Roman"/>
                      <w:color w:val="000000"/>
                      <w:sz w:val="20"/>
                      <w:szCs w:val="20"/>
                      <w:lang w:eastAsia="da-DK"/>
                    </w:rPr>
                  </w:pPr>
                  <w:del w:id="6557"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558"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559" w:author="Maria Bøje Petersen" w:date="2018-09-04T14:04:00Z"/>
                      <w:rFonts w:ascii="Times New Roman" w:eastAsia="Times New Roman" w:hAnsi="Times New Roman" w:cs="Times New Roman"/>
                      <w:color w:val="000000"/>
                      <w:sz w:val="20"/>
                      <w:szCs w:val="20"/>
                      <w:lang w:eastAsia="da-DK"/>
                    </w:rPr>
                  </w:pPr>
                  <w:del w:id="6560" w:author="Maria Bøje Petersen" w:date="2018-09-04T14:04:00Z">
                    <w:r w:rsidRPr="008B71E0" w:rsidDel="0043379A">
                      <w:rPr>
                        <w:rFonts w:ascii="Times New Roman" w:eastAsia="Times New Roman" w:hAnsi="Times New Roman" w:cs="Times New Roman"/>
                        <w:color w:val="000000"/>
                        <w:sz w:val="20"/>
                        <w:szCs w:val="20"/>
                        <w:lang w:eastAsia="da-DK"/>
                      </w:rPr>
                      <w:delText>Kommunalbestyrelsen beskriver indholdet i ordningen, herunder om ordningen etableres som en anvisnings- eller indsamlingsordning.</w:delText>
                    </w:r>
                  </w:del>
                </w:p>
              </w:tc>
            </w:tr>
            <w:tr w:rsidR="00466ED9" w:rsidRPr="008B71E0" w:rsidDel="0043379A">
              <w:trPr>
                <w:del w:id="6561"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562" w:author="Maria Bøje Petersen" w:date="2018-09-04T14:04:00Z"/>
                      <w:rFonts w:ascii="Times New Roman" w:eastAsia="Times New Roman" w:hAnsi="Times New Roman" w:cs="Times New Roman"/>
                      <w:color w:val="000000"/>
                      <w:sz w:val="20"/>
                      <w:szCs w:val="20"/>
                      <w:lang w:eastAsia="da-DK"/>
                    </w:rPr>
                  </w:pPr>
                  <w:del w:id="6563"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564"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565" w:author="Maria Bøje Petersen" w:date="2018-09-04T14:04:00Z"/>
                      <w:rFonts w:ascii="Times New Roman" w:eastAsia="Times New Roman" w:hAnsi="Times New Roman" w:cs="Times New Roman"/>
                      <w:color w:val="000000"/>
                      <w:sz w:val="20"/>
                      <w:szCs w:val="20"/>
                      <w:lang w:eastAsia="da-DK"/>
                    </w:rPr>
                  </w:pPr>
                  <w:del w:id="6566" w:author="Maria Bøje Petersen" w:date="2018-09-04T14:04:00Z">
                    <w:r w:rsidRPr="008B71E0" w:rsidDel="0043379A">
                      <w:rPr>
                        <w:rFonts w:ascii="Times New Roman" w:eastAsia="Times New Roman" w:hAnsi="Times New Roman" w:cs="Times New Roman"/>
                        <w:color w:val="000000"/>
                        <w:sz w:val="20"/>
                        <w:szCs w:val="20"/>
                        <w:lang w:eastAsia="da-DK"/>
                      </w:rPr>
                      <w:delText>Valgfri tekst: (frivillig at udfylde)</w:delText>
                    </w:r>
                  </w:del>
                </w:p>
              </w:tc>
            </w:tr>
            <w:tr w:rsidR="00466ED9" w:rsidRPr="008B71E0" w:rsidDel="0043379A">
              <w:trPr>
                <w:del w:id="6567"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568" w:author="Maria Bøje Petersen" w:date="2018-09-04T14:04:00Z"/>
                      <w:rFonts w:ascii="Times New Roman" w:eastAsia="Times New Roman" w:hAnsi="Times New Roman" w:cs="Times New Roman"/>
                      <w:color w:val="000000"/>
                      <w:sz w:val="20"/>
                      <w:szCs w:val="20"/>
                      <w:lang w:eastAsia="da-DK"/>
                    </w:rPr>
                  </w:pPr>
                  <w:del w:id="6569"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570"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571" w:author="Maria Bøje Petersen" w:date="2018-09-04T14:04:00Z"/>
                      <w:rFonts w:ascii="Times New Roman" w:eastAsia="Times New Roman" w:hAnsi="Times New Roman" w:cs="Times New Roman"/>
                      <w:color w:val="000000"/>
                      <w:sz w:val="20"/>
                      <w:szCs w:val="20"/>
                      <w:lang w:eastAsia="da-DK"/>
                    </w:rPr>
                  </w:pPr>
                  <w:del w:id="6572" w:author="Maria Bøje Petersen" w:date="2018-09-04T14:04:00Z">
                    <w:r w:rsidRPr="008B71E0" w:rsidDel="0043379A">
                      <w:rPr>
                        <w:rFonts w:ascii="Times New Roman" w:eastAsia="Times New Roman" w:hAnsi="Times New Roman" w:cs="Times New Roman"/>
                        <w:color w:val="000000"/>
                        <w:sz w:val="20"/>
                        <w:szCs w:val="20"/>
                        <w:lang w:eastAsia="da-DK"/>
                      </w:rPr>
                      <w:delText>Virksomheder, der frembringer farligt affald, skal sikre, at farligt affald er forsvarligt emballeret.</w:delText>
                    </w:r>
                  </w:del>
                </w:p>
              </w:tc>
            </w:tr>
            <w:tr w:rsidR="00466ED9" w:rsidRPr="008B71E0" w:rsidDel="0043379A">
              <w:trPr>
                <w:del w:id="6573"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574" w:author="Maria Bøje Petersen" w:date="2018-09-04T14:04:00Z"/>
                      <w:rFonts w:ascii="Times New Roman" w:eastAsia="Times New Roman" w:hAnsi="Times New Roman" w:cs="Times New Roman"/>
                      <w:color w:val="000000"/>
                      <w:sz w:val="20"/>
                      <w:szCs w:val="20"/>
                      <w:lang w:eastAsia="da-DK"/>
                    </w:rPr>
                  </w:pPr>
                  <w:del w:id="6575"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576"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577" w:author="Maria Bøje Petersen" w:date="2018-09-04T14:04:00Z"/>
                      <w:rFonts w:ascii="Times New Roman" w:eastAsia="Times New Roman" w:hAnsi="Times New Roman" w:cs="Times New Roman"/>
                      <w:color w:val="000000"/>
                      <w:sz w:val="20"/>
                      <w:szCs w:val="20"/>
                      <w:lang w:eastAsia="da-DK"/>
                    </w:rPr>
                  </w:pPr>
                  <w:del w:id="6578" w:author="Maria Bøje Petersen" w:date="2018-09-04T14:04:00Z">
                    <w:r w:rsidRPr="008B71E0" w:rsidDel="0043379A">
                      <w:rPr>
                        <w:rFonts w:ascii="Times New Roman" w:eastAsia="Times New Roman" w:hAnsi="Times New Roman" w:cs="Times New Roman"/>
                        <w:color w:val="000000"/>
                        <w:sz w:val="20"/>
                        <w:szCs w:val="20"/>
                        <w:lang w:eastAsia="da-DK"/>
                      </w:rPr>
                      <w:delText>Emballagen skal være udformet efter følgende retningslinjer:</w:delText>
                    </w:r>
                  </w:del>
                </w:p>
              </w:tc>
            </w:tr>
            <w:tr w:rsidR="00466ED9" w:rsidRPr="008B71E0" w:rsidDel="0043379A">
              <w:trPr>
                <w:del w:id="6579"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580" w:author="Maria Bøje Petersen" w:date="2018-09-04T14:04:00Z"/>
                      <w:rFonts w:ascii="Times New Roman" w:eastAsia="Times New Roman" w:hAnsi="Times New Roman" w:cs="Times New Roman"/>
                      <w:color w:val="000000"/>
                      <w:sz w:val="20"/>
                      <w:szCs w:val="20"/>
                      <w:lang w:eastAsia="da-DK"/>
                    </w:rPr>
                  </w:pPr>
                  <w:del w:id="6581" w:author="Maria Bøje Petersen" w:date="2018-09-04T14:04:00Z">
                    <w:r w:rsidRPr="008B71E0" w:rsidDel="0043379A">
                      <w:rPr>
                        <w:rFonts w:ascii="Times New Roman" w:eastAsia="Times New Roman" w:hAnsi="Times New Roman" w:cs="Times New Roman"/>
                        <w:color w:val="000000"/>
                        <w:sz w:val="20"/>
                        <w:szCs w:val="20"/>
                        <w:lang w:eastAsia="da-DK"/>
                      </w:rPr>
                      <w:delText>– Emballagen skal være tæt og lukket tæt til, så indholdet ikke utilsigtet kan trænge ud.</w:delText>
                    </w:r>
                  </w:del>
                </w:p>
              </w:tc>
            </w:tr>
            <w:tr w:rsidR="00466ED9" w:rsidRPr="008B71E0" w:rsidDel="0043379A">
              <w:trPr>
                <w:del w:id="6582"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583" w:author="Maria Bøje Petersen" w:date="2018-09-04T14:04:00Z"/>
                      <w:rFonts w:ascii="Times New Roman" w:eastAsia="Times New Roman" w:hAnsi="Times New Roman" w:cs="Times New Roman"/>
                      <w:color w:val="000000"/>
                      <w:sz w:val="20"/>
                      <w:szCs w:val="20"/>
                      <w:lang w:eastAsia="da-DK"/>
                    </w:rPr>
                  </w:pPr>
                  <w:del w:id="6584" w:author="Maria Bøje Petersen" w:date="2018-09-04T14:04:00Z">
                    <w:r w:rsidRPr="008B71E0" w:rsidDel="0043379A">
                      <w:rPr>
                        <w:rFonts w:ascii="Times New Roman" w:eastAsia="Times New Roman" w:hAnsi="Times New Roman" w:cs="Times New Roman"/>
                        <w:color w:val="000000"/>
                        <w:sz w:val="20"/>
                        <w:szCs w:val="20"/>
                        <w:lang w:eastAsia="da-DK"/>
                      </w:rPr>
                      <w:delText>– Det materiale, som emballagen er fremstillet af, må ikke kunne angribes af indholdet eller kunne indgå sundhedsfarlige eller på anden måde farlige forbindelser med dette.</w:delText>
                    </w:r>
                  </w:del>
                </w:p>
              </w:tc>
            </w:tr>
            <w:tr w:rsidR="00466ED9" w:rsidRPr="008B71E0" w:rsidDel="0043379A">
              <w:trPr>
                <w:del w:id="6585"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586" w:author="Maria Bøje Petersen" w:date="2018-09-04T14:04:00Z"/>
                      <w:rFonts w:ascii="Times New Roman" w:eastAsia="Times New Roman" w:hAnsi="Times New Roman" w:cs="Times New Roman"/>
                      <w:color w:val="000000"/>
                      <w:sz w:val="20"/>
                      <w:szCs w:val="20"/>
                      <w:lang w:eastAsia="da-DK"/>
                    </w:rPr>
                  </w:pPr>
                  <w:del w:id="6587" w:author="Maria Bøje Petersen" w:date="2018-09-04T14:04:00Z">
                    <w:r w:rsidRPr="008B71E0" w:rsidDel="0043379A">
                      <w:rPr>
                        <w:rFonts w:ascii="Times New Roman" w:eastAsia="Times New Roman" w:hAnsi="Times New Roman" w:cs="Times New Roman"/>
                        <w:color w:val="000000"/>
                        <w:sz w:val="20"/>
                        <w:szCs w:val="20"/>
                        <w:lang w:eastAsia="da-DK"/>
                      </w:rPr>
                      <w:delText>– Emballagen skal være udformet, så hel eller delvis tømning kan ske på forsvarlig måde.</w:delText>
                    </w:r>
                  </w:del>
                </w:p>
              </w:tc>
            </w:tr>
            <w:tr w:rsidR="00466ED9" w:rsidRPr="008B71E0" w:rsidDel="0043379A">
              <w:trPr>
                <w:del w:id="6588"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589" w:author="Maria Bøje Petersen" w:date="2018-09-04T14:04:00Z"/>
                      <w:rFonts w:ascii="Times New Roman" w:eastAsia="Times New Roman" w:hAnsi="Times New Roman" w:cs="Times New Roman"/>
                      <w:color w:val="000000"/>
                      <w:sz w:val="20"/>
                      <w:szCs w:val="20"/>
                      <w:lang w:eastAsia="da-DK"/>
                    </w:rPr>
                  </w:pPr>
                  <w:del w:id="6590" w:author="Maria Bøje Petersen" w:date="2018-09-04T14:04:00Z">
                    <w:r w:rsidRPr="008B71E0" w:rsidDel="0043379A">
                      <w:rPr>
                        <w:rFonts w:ascii="Times New Roman" w:eastAsia="Times New Roman" w:hAnsi="Times New Roman" w:cs="Times New Roman"/>
                        <w:color w:val="000000"/>
                        <w:sz w:val="20"/>
                        <w:szCs w:val="20"/>
                        <w:lang w:eastAsia="da-DK"/>
                      </w:rPr>
                      <w:delText>– Er der risiko for gasudvikling, skal der anvendes sikkerhedsspuns.</w:delText>
                    </w:r>
                  </w:del>
                </w:p>
              </w:tc>
            </w:tr>
            <w:tr w:rsidR="00466ED9" w:rsidRPr="008B71E0" w:rsidDel="0043379A">
              <w:trPr>
                <w:del w:id="6591"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592" w:author="Maria Bøje Petersen" w:date="2018-09-04T14:04:00Z"/>
                      <w:rFonts w:ascii="Times New Roman" w:eastAsia="Times New Roman" w:hAnsi="Times New Roman" w:cs="Times New Roman"/>
                      <w:color w:val="000000"/>
                      <w:sz w:val="20"/>
                      <w:szCs w:val="20"/>
                      <w:lang w:eastAsia="da-DK"/>
                    </w:rPr>
                  </w:pPr>
                  <w:del w:id="6593"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594"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595" w:author="Maria Bøje Petersen" w:date="2018-09-04T14:04:00Z"/>
                      <w:rFonts w:ascii="Times New Roman" w:eastAsia="Times New Roman" w:hAnsi="Times New Roman" w:cs="Times New Roman"/>
                      <w:color w:val="000000"/>
                      <w:sz w:val="20"/>
                      <w:szCs w:val="20"/>
                      <w:lang w:eastAsia="da-DK"/>
                    </w:rPr>
                  </w:pPr>
                  <w:del w:id="6596" w:author="Maria Bøje Petersen" w:date="2018-09-04T14:04:00Z">
                    <w:r w:rsidRPr="008B71E0" w:rsidDel="0043379A">
                      <w:rPr>
                        <w:rFonts w:ascii="Times New Roman" w:eastAsia="Times New Roman" w:hAnsi="Times New Roman" w:cs="Times New Roman"/>
                        <w:color w:val="000000"/>
                        <w:sz w:val="20"/>
                        <w:szCs w:val="20"/>
                        <w:lang w:eastAsia="da-DK"/>
                      </w:rPr>
                      <w:delText>Opbevaringen skal følge retningslinjerne:</w:delText>
                    </w:r>
                  </w:del>
                </w:p>
              </w:tc>
            </w:tr>
            <w:tr w:rsidR="00466ED9" w:rsidRPr="008B71E0" w:rsidDel="0043379A">
              <w:trPr>
                <w:del w:id="6597"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598" w:author="Maria Bøje Petersen" w:date="2018-09-04T14:04:00Z"/>
                      <w:rFonts w:ascii="Times New Roman" w:eastAsia="Times New Roman" w:hAnsi="Times New Roman" w:cs="Times New Roman"/>
                      <w:color w:val="000000"/>
                      <w:sz w:val="20"/>
                      <w:szCs w:val="20"/>
                      <w:lang w:eastAsia="da-DK"/>
                    </w:rPr>
                  </w:pPr>
                  <w:del w:id="6599" w:author="Maria Bøje Petersen" w:date="2018-09-04T14:04:00Z">
                    <w:r w:rsidRPr="008B71E0" w:rsidDel="0043379A">
                      <w:rPr>
                        <w:rFonts w:ascii="Times New Roman" w:eastAsia="Times New Roman" w:hAnsi="Times New Roman" w:cs="Times New Roman"/>
                        <w:color w:val="000000"/>
                        <w:sz w:val="20"/>
                        <w:szCs w:val="20"/>
                        <w:lang w:eastAsia="da-DK"/>
                      </w:rPr>
                      <w:delText>– Farligt affald, der afhentes emballeret, skal opbevares i egnede beholdere på tæt bund uden mulighed for afløb til kloak, jord, vandløb eller grundvand.</w:delText>
                    </w:r>
                  </w:del>
                </w:p>
              </w:tc>
            </w:tr>
            <w:tr w:rsidR="00466ED9" w:rsidRPr="008B71E0" w:rsidDel="0043379A">
              <w:trPr>
                <w:del w:id="6600"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601" w:author="Maria Bøje Petersen" w:date="2018-09-04T14:04:00Z"/>
                      <w:rFonts w:ascii="Times New Roman" w:eastAsia="Times New Roman" w:hAnsi="Times New Roman" w:cs="Times New Roman"/>
                      <w:color w:val="000000"/>
                      <w:sz w:val="20"/>
                      <w:szCs w:val="20"/>
                      <w:lang w:eastAsia="da-DK"/>
                    </w:rPr>
                  </w:pPr>
                  <w:del w:id="6602" w:author="Maria Bøje Petersen" w:date="2018-09-04T14:04:00Z">
                    <w:r w:rsidRPr="008B71E0" w:rsidDel="0043379A">
                      <w:rPr>
                        <w:rFonts w:ascii="Times New Roman" w:eastAsia="Times New Roman" w:hAnsi="Times New Roman" w:cs="Times New Roman"/>
                        <w:color w:val="000000"/>
                        <w:sz w:val="20"/>
                        <w:szCs w:val="20"/>
                        <w:lang w:eastAsia="da-DK"/>
                      </w:rPr>
                      <w:delText>– Oplagspladsen skal være under tag og indrettes således, at spild kan opsamles ved brud på den beholder, der indeholder den største mængde. Kan oplagspladsen ikke tilkøres direkte, skal virksomheden inden afhentningen selv bringe affaldet til det nærmeste sted på eller ved virksomheden, som kan tilkøres.</w:delText>
                    </w:r>
                  </w:del>
                </w:p>
              </w:tc>
            </w:tr>
            <w:tr w:rsidR="00466ED9" w:rsidRPr="008B71E0" w:rsidDel="0043379A">
              <w:trPr>
                <w:del w:id="6603"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604" w:author="Maria Bøje Petersen" w:date="2018-09-04T14:04:00Z"/>
                      <w:rFonts w:ascii="Times New Roman" w:eastAsia="Times New Roman" w:hAnsi="Times New Roman" w:cs="Times New Roman"/>
                      <w:color w:val="000000"/>
                      <w:sz w:val="20"/>
                      <w:szCs w:val="20"/>
                      <w:lang w:eastAsia="da-DK"/>
                    </w:rPr>
                  </w:pPr>
                  <w:del w:id="6605" w:author="Maria Bøje Petersen" w:date="2018-09-04T14:04:00Z">
                    <w:r w:rsidRPr="008B71E0" w:rsidDel="0043379A">
                      <w:rPr>
                        <w:rFonts w:ascii="Times New Roman" w:eastAsia="Times New Roman" w:hAnsi="Times New Roman" w:cs="Times New Roman"/>
                        <w:color w:val="000000"/>
                        <w:sz w:val="20"/>
                        <w:szCs w:val="20"/>
                        <w:lang w:eastAsia="da-DK"/>
                      </w:rPr>
                      <w:delText>–Beholdere skal være løftet fra gulvet, så eventuelle utætheder opdages, og således at spild ikke beskadiger andre beholdere. Oplagspladsen skal være placeret på virksomhedens område, således at indsamleren/transportøren kan køre direkte til stativet, beholderen eller containeren for at foretage læsning.</w:delText>
                    </w:r>
                  </w:del>
                </w:p>
              </w:tc>
            </w:tr>
            <w:tr w:rsidR="00466ED9" w:rsidRPr="008B71E0" w:rsidDel="0043379A">
              <w:trPr>
                <w:del w:id="6606"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607" w:author="Maria Bøje Petersen" w:date="2018-09-04T14:04:00Z"/>
                      <w:rFonts w:ascii="Times New Roman" w:eastAsia="Times New Roman" w:hAnsi="Times New Roman" w:cs="Times New Roman"/>
                      <w:color w:val="000000"/>
                      <w:sz w:val="20"/>
                      <w:szCs w:val="20"/>
                      <w:lang w:eastAsia="da-DK"/>
                    </w:rPr>
                  </w:pPr>
                  <w:del w:id="6608"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609"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610" w:author="Maria Bøje Petersen" w:date="2018-09-04T14:04:00Z"/>
                      <w:rFonts w:ascii="Times New Roman" w:eastAsia="Times New Roman" w:hAnsi="Times New Roman" w:cs="Times New Roman"/>
                      <w:color w:val="000000"/>
                      <w:sz w:val="20"/>
                      <w:szCs w:val="20"/>
                      <w:lang w:eastAsia="da-DK"/>
                    </w:rPr>
                  </w:pPr>
                  <w:del w:id="6611" w:author="Maria Bøje Petersen" w:date="2018-09-04T14:04:00Z">
                    <w:r w:rsidRPr="008B71E0" w:rsidDel="0043379A">
                      <w:rPr>
                        <w:rFonts w:ascii="Times New Roman" w:eastAsia="Times New Roman" w:hAnsi="Times New Roman" w:cs="Times New Roman"/>
                        <w:color w:val="000000"/>
                        <w:sz w:val="20"/>
                        <w:szCs w:val="20"/>
                        <w:lang w:eastAsia="da-DK"/>
                      </w:rPr>
                      <w:delText>Opbevaring af flydende uemballeret affald kan ske på følgende måder:</w:delText>
                    </w:r>
                  </w:del>
                </w:p>
              </w:tc>
            </w:tr>
            <w:tr w:rsidR="00466ED9" w:rsidRPr="008B71E0" w:rsidDel="0043379A">
              <w:trPr>
                <w:del w:id="6612"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613" w:author="Maria Bøje Petersen" w:date="2018-09-04T14:04:00Z"/>
                      <w:rFonts w:ascii="Times New Roman" w:eastAsia="Times New Roman" w:hAnsi="Times New Roman" w:cs="Times New Roman"/>
                      <w:color w:val="000000"/>
                      <w:sz w:val="20"/>
                      <w:szCs w:val="20"/>
                      <w:lang w:eastAsia="da-DK"/>
                    </w:rPr>
                  </w:pPr>
                  <w:del w:id="6614" w:author="Maria Bøje Petersen" w:date="2018-09-04T14:04:00Z">
                    <w:r w:rsidRPr="008B71E0" w:rsidDel="0043379A">
                      <w:rPr>
                        <w:rFonts w:ascii="Times New Roman" w:eastAsia="Times New Roman" w:hAnsi="Times New Roman" w:cs="Times New Roman"/>
                        <w:color w:val="000000"/>
                        <w:sz w:val="20"/>
                        <w:szCs w:val="20"/>
                        <w:lang w:eastAsia="da-DK"/>
                      </w:rPr>
                      <w:delText>– Affaldet kan opbevares i tankanlæg. Tanken skal være egnet til den pågældende affaldstype og så tæt, at spild og fordampning undgås.</w:delText>
                    </w:r>
                  </w:del>
                </w:p>
              </w:tc>
            </w:tr>
            <w:tr w:rsidR="00466ED9" w:rsidRPr="008B71E0" w:rsidDel="0043379A">
              <w:trPr>
                <w:del w:id="6615"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616" w:author="Maria Bøje Petersen" w:date="2018-09-04T14:04:00Z"/>
                      <w:rFonts w:ascii="Times New Roman" w:eastAsia="Times New Roman" w:hAnsi="Times New Roman" w:cs="Times New Roman"/>
                      <w:color w:val="000000"/>
                      <w:sz w:val="20"/>
                      <w:szCs w:val="20"/>
                      <w:lang w:eastAsia="da-DK"/>
                    </w:rPr>
                  </w:pPr>
                  <w:del w:id="6617" w:author="Maria Bøje Petersen" w:date="2018-09-04T14:04:00Z">
                    <w:r w:rsidRPr="008B71E0" w:rsidDel="0043379A">
                      <w:rPr>
                        <w:rFonts w:ascii="Times New Roman" w:eastAsia="Times New Roman" w:hAnsi="Times New Roman" w:cs="Times New Roman"/>
                        <w:color w:val="000000"/>
                        <w:sz w:val="20"/>
                        <w:szCs w:val="20"/>
                        <w:lang w:eastAsia="da-DK"/>
                      </w:rPr>
                      <w:delText>– Tanken skal være udformet, så tømning kan foregå forsvarligt og være forsynet med sikkerhedsspuns, hvis der er risiko for overtryk.</w:delText>
                    </w:r>
                  </w:del>
                </w:p>
              </w:tc>
            </w:tr>
            <w:tr w:rsidR="00466ED9" w:rsidRPr="008B71E0" w:rsidDel="0043379A">
              <w:trPr>
                <w:del w:id="6618"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619" w:author="Maria Bøje Petersen" w:date="2018-09-04T14:04:00Z"/>
                      <w:rFonts w:ascii="Times New Roman" w:eastAsia="Times New Roman" w:hAnsi="Times New Roman" w:cs="Times New Roman"/>
                      <w:color w:val="000000"/>
                      <w:sz w:val="20"/>
                      <w:szCs w:val="20"/>
                      <w:lang w:eastAsia="da-DK"/>
                    </w:rPr>
                  </w:pPr>
                  <w:del w:id="6620" w:author="Maria Bøje Petersen" w:date="2018-09-04T14:04:00Z">
                    <w:r w:rsidRPr="008B71E0" w:rsidDel="0043379A">
                      <w:rPr>
                        <w:rFonts w:ascii="Times New Roman" w:eastAsia="Times New Roman" w:hAnsi="Times New Roman" w:cs="Times New Roman"/>
                        <w:color w:val="000000"/>
                        <w:sz w:val="20"/>
                        <w:szCs w:val="20"/>
                        <w:lang w:eastAsia="da-DK"/>
                      </w:rPr>
                      <w:delText>– Såfremt der benyttes overjordiske ståltanke, skal de(n) være placeret på en konstruktion hævet over underlaget, således at inspektion af bunden kan finde sted.</w:delText>
                    </w:r>
                  </w:del>
                </w:p>
              </w:tc>
            </w:tr>
            <w:tr w:rsidR="00466ED9" w:rsidRPr="008B71E0" w:rsidDel="0043379A">
              <w:trPr>
                <w:del w:id="6621"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622" w:author="Maria Bøje Petersen" w:date="2018-09-04T14:04:00Z"/>
                      <w:rFonts w:ascii="Times New Roman" w:eastAsia="Times New Roman" w:hAnsi="Times New Roman" w:cs="Times New Roman"/>
                      <w:color w:val="000000"/>
                      <w:sz w:val="20"/>
                      <w:szCs w:val="20"/>
                      <w:lang w:eastAsia="da-DK"/>
                    </w:rPr>
                  </w:pPr>
                  <w:del w:id="6623" w:author="Maria Bøje Petersen" w:date="2018-09-04T14:04:00Z">
                    <w:r w:rsidRPr="008B71E0" w:rsidDel="0043379A">
                      <w:rPr>
                        <w:rFonts w:ascii="Times New Roman" w:eastAsia="Times New Roman" w:hAnsi="Times New Roman" w:cs="Times New Roman"/>
                        <w:color w:val="000000"/>
                        <w:sz w:val="20"/>
                        <w:szCs w:val="20"/>
                        <w:lang w:eastAsia="da-DK"/>
                      </w:rPr>
                      <w:delText>– Afstanden fra tanken til væg eller anden konstruktion skal være mindst 15 cm. Plasttanke, der er godkendt til direkte placering på underlaget, skal etableres på et tæt underlag, som strækker sig mindst 10 cm uden om tanken. Nedgravede tankanlæg må ikke etableres uden kommunalbestyrelsens tilladelse.</w:delText>
                    </w:r>
                  </w:del>
                </w:p>
              </w:tc>
            </w:tr>
            <w:tr w:rsidR="00466ED9" w:rsidRPr="008B71E0" w:rsidDel="0043379A">
              <w:trPr>
                <w:del w:id="6624"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625" w:author="Maria Bøje Petersen" w:date="2018-09-04T14:04:00Z"/>
                      <w:rFonts w:ascii="Times New Roman" w:eastAsia="Times New Roman" w:hAnsi="Times New Roman" w:cs="Times New Roman"/>
                      <w:color w:val="000000"/>
                      <w:sz w:val="20"/>
                      <w:szCs w:val="20"/>
                      <w:lang w:eastAsia="da-DK"/>
                    </w:rPr>
                  </w:pPr>
                  <w:del w:id="6626"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627"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628" w:author="Maria Bøje Petersen" w:date="2018-09-04T14:04:00Z"/>
                      <w:rFonts w:ascii="Times New Roman" w:eastAsia="Times New Roman" w:hAnsi="Times New Roman" w:cs="Times New Roman"/>
                      <w:color w:val="000000"/>
                      <w:sz w:val="20"/>
                      <w:szCs w:val="20"/>
                      <w:lang w:eastAsia="da-DK"/>
                    </w:rPr>
                  </w:pPr>
                  <w:del w:id="6629" w:author="Maria Bøje Petersen" w:date="2018-09-04T14:04:00Z">
                    <w:r w:rsidRPr="008B71E0" w:rsidDel="0043379A">
                      <w:rPr>
                        <w:rFonts w:ascii="Times New Roman" w:eastAsia="Times New Roman" w:hAnsi="Times New Roman" w:cs="Times New Roman"/>
                        <w:color w:val="000000"/>
                        <w:sz w:val="20"/>
                        <w:szCs w:val="20"/>
                        <w:lang w:eastAsia="da-DK"/>
                      </w:rPr>
                      <w:delText>Kan oplagspladsen ikke tilkøres direkte, skal virksomheden inden afhentningen selv bringe affaldet til det nærmeste sted på eller ved virksomheden, som kan tilkøres.</w:delText>
                    </w:r>
                  </w:del>
                </w:p>
              </w:tc>
            </w:tr>
            <w:tr w:rsidR="00466ED9" w:rsidRPr="008B71E0" w:rsidDel="0043379A">
              <w:trPr>
                <w:del w:id="6630"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631" w:author="Maria Bøje Petersen" w:date="2018-09-04T14:04:00Z"/>
                      <w:rFonts w:ascii="Times New Roman" w:eastAsia="Times New Roman" w:hAnsi="Times New Roman" w:cs="Times New Roman"/>
                      <w:color w:val="000000"/>
                      <w:sz w:val="20"/>
                      <w:szCs w:val="20"/>
                      <w:lang w:eastAsia="da-DK"/>
                    </w:rPr>
                  </w:pPr>
                  <w:del w:id="6632"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633"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634" w:author="Maria Bøje Petersen" w:date="2018-09-04T14:04:00Z"/>
                      <w:rFonts w:ascii="Times New Roman" w:eastAsia="Times New Roman" w:hAnsi="Times New Roman" w:cs="Times New Roman"/>
                      <w:color w:val="000000"/>
                      <w:sz w:val="20"/>
                      <w:szCs w:val="20"/>
                      <w:lang w:eastAsia="da-DK"/>
                    </w:rPr>
                  </w:pPr>
                  <w:del w:id="6635" w:author="Maria Bøje Petersen" w:date="2018-09-04T14:04: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6636" w:author="Maria Bøje Petersen" w:date="2018-09-04T14:04:00Z"/>
              </w:trPr>
              <w:tc>
                <w:tcPr>
                  <w:tcW w:w="8160" w:type="dxa"/>
                  <w:tcBorders>
                    <w:top w:val="single" w:sz="8" w:space="0" w:color="000000"/>
                  </w:tcBorders>
                  <w:hideMark/>
                </w:tcPr>
                <w:p w:rsidR="00466ED9" w:rsidRPr="008B71E0" w:rsidDel="0043379A" w:rsidRDefault="00466ED9" w:rsidP="008B71E0">
                  <w:pPr>
                    <w:spacing w:after="0" w:line="360" w:lineRule="auto"/>
                    <w:rPr>
                      <w:del w:id="6637" w:author="Maria Bøje Petersen" w:date="2018-09-04T14:04:00Z"/>
                      <w:rFonts w:ascii="Times New Roman" w:eastAsia="Times New Roman" w:hAnsi="Times New Roman" w:cs="Times New Roman"/>
                      <w:color w:val="000000"/>
                      <w:sz w:val="20"/>
                      <w:szCs w:val="20"/>
                      <w:lang w:eastAsia="da-DK"/>
                    </w:rPr>
                  </w:pPr>
                  <w:del w:id="6638"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6639" w:author="Maria Bøje Petersen" w:date="2018-09-04T14:04: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spacing w:before="60" w:after="0" w:line="360" w:lineRule="auto"/>
        <w:ind w:firstLine="170"/>
        <w:jc w:val="both"/>
        <w:rPr>
          <w:del w:id="6640" w:author="Maria Bøje Petersen" w:date="2018-09-04T14:04:00Z"/>
          <w:rFonts w:ascii="Times New Roman" w:eastAsia="Times New Roman" w:hAnsi="Times New Roman" w:cs="Times New Roman"/>
          <w:color w:val="000000"/>
          <w:sz w:val="20"/>
          <w:szCs w:val="20"/>
          <w:lang w:eastAsia="da-DK"/>
        </w:rPr>
      </w:pPr>
      <w:del w:id="6641" w:author="Maria Bøje Petersen" w:date="2018-09-04T14:04:00Z">
        <w:r w:rsidRPr="008B71E0" w:rsidDel="0043379A">
          <w:rPr>
            <w:rFonts w:ascii="Times New Roman" w:eastAsia="Times New Roman" w:hAnsi="Times New Roman" w:cs="Times New Roman"/>
            <w:color w:val="000000"/>
            <w:sz w:val="20"/>
            <w:szCs w:val="20"/>
            <w:lang w:eastAsia="da-DK"/>
          </w:rPr>
          <w:delText>Mindre mængder af farligt affald (op til 200 kg pr. år) kan afleveres […]. Mindre mængder skal afleveres efter behov, dog mindst 1 gang årligt.</w:delText>
        </w:r>
      </w:del>
    </w:p>
    <w:p w:rsidR="00466ED9" w:rsidRPr="008B71E0" w:rsidDel="0043379A" w:rsidRDefault="00466ED9" w:rsidP="008B71E0">
      <w:pPr>
        <w:spacing w:before="60" w:after="0" w:line="360" w:lineRule="auto"/>
        <w:ind w:firstLine="170"/>
        <w:jc w:val="both"/>
        <w:rPr>
          <w:del w:id="6642" w:author="Maria Bøje Petersen" w:date="2018-09-04T14:04:00Z"/>
          <w:rFonts w:ascii="Times New Roman" w:eastAsia="Times New Roman" w:hAnsi="Times New Roman" w:cs="Times New Roman"/>
          <w:color w:val="000000"/>
          <w:sz w:val="20"/>
          <w:szCs w:val="20"/>
          <w:lang w:eastAsia="da-DK"/>
        </w:rPr>
      </w:pPr>
      <w:del w:id="6643" w:author="Maria Bøje Petersen" w:date="2018-09-04T14:04:00Z">
        <w:r w:rsidRPr="008B71E0" w:rsidDel="0043379A">
          <w:rPr>
            <w:rFonts w:ascii="Times New Roman" w:eastAsia="Times New Roman" w:hAnsi="Times New Roman" w:cs="Times New Roman"/>
            <w:color w:val="000000"/>
            <w:sz w:val="20"/>
            <w:szCs w:val="20"/>
            <w:lang w:eastAsia="da-DK"/>
          </w:rPr>
          <w:delText>Eksplosivt affald skal efter affaldsbekendtgørelsen håndteres miljømæssigt forsvarligt ved en godkendt affaldsmodtager.</w:delText>
        </w:r>
      </w:del>
    </w:p>
    <w:p w:rsidR="00466ED9" w:rsidRPr="008B71E0" w:rsidDel="0043379A" w:rsidRDefault="00466ED9" w:rsidP="008B71E0">
      <w:pPr>
        <w:spacing w:before="60" w:after="0" w:line="360" w:lineRule="auto"/>
        <w:ind w:firstLine="170"/>
        <w:jc w:val="both"/>
        <w:rPr>
          <w:del w:id="6644" w:author="Maria Bøje Petersen" w:date="2018-09-04T14:04:00Z"/>
          <w:rFonts w:ascii="Times New Roman" w:eastAsia="Times New Roman" w:hAnsi="Times New Roman" w:cs="Times New Roman"/>
          <w:color w:val="000000"/>
          <w:sz w:val="20"/>
          <w:szCs w:val="20"/>
          <w:lang w:eastAsia="da-DK"/>
        </w:rPr>
      </w:pPr>
      <w:del w:id="6645" w:author="Maria Bøje Petersen" w:date="2018-09-04T14:04:00Z">
        <w:r w:rsidRPr="008B71E0" w:rsidDel="0043379A">
          <w:rPr>
            <w:rFonts w:ascii="Times New Roman" w:eastAsia="Times New Roman" w:hAnsi="Times New Roman" w:cs="Times New Roman"/>
            <w:color w:val="000000"/>
            <w:sz w:val="20"/>
            <w:szCs w:val="20"/>
            <w:lang w:eastAsia="da-DK"/>
          </w:rPr>
          <w:delText>Virksomheden skal efter affaldsbekendtgørelsen sikre, at farligt affald ikke fortyndes eller blandes med andre kategorier af farligt affald eller blandes med ikke-farligt affald.</w:delText>
        </w:r>
      </w:del>
    </w:p>
    <w:p w:rsidR="00466ED9" w:rsidRPr="008B71E0" w:rsidDel="0043379A" w:rsidRDefault="00466ED9" w:rsidP="008B71E0">
      <w:pPr>
        <w:spacing w:before="60" w:after="0" w:line="360" w:lineRule="auto"/>
        <w:ind w:firstLine="170"/>
        <w:jc w:val="both"/>
        <w:rPr>
          <w:del w:id="6646" w:author="Maria Bøje Petersen" w:date="2018-09-04T14:04:00Z"/>
          <w:rFonts w:ascii="Times New Roman" w:eastAsia="Times New Roman" w:hAnsi="Times New Roman" w:cs="Times New Roman"/>
          <w:color w:val="000000"/>
          <w:sz w:val="20"/>
          <w:szCs w:val="20"/>
          <w:lang w:eastAsia="da-DK"/>
        </w:rPr>
      </w:pPr>
      <w:del w:id="6647" w:author="Maria Bøje Petersen" w:date="2018-09-04T14:04:00Z">
        <w:r w:rsidRPr="008B71E0" w:rsidDel="0043379A">
          <w:rPr>
            <w:rFonts w:ascii="Times New Roman" w:eastAsia="Times New Roman" w:hAnsi="Times New Roman" w:cs="Times New Roman"/>
            <w:color w:val="000000"/>
            <w:sz w:val="20"/>
            <w:szCs w:val="20"/>
            <w:lang w:eastAsia="da-DK"/>
          </w:rPr>
          <w:delText>Virksomheden skal efter affaldsbekendtgørelsen sikre, at det farlige affald er forsvarligt emballeret.</w:delText>
        </w:r>
      </w:del>
    </w:p>
    <w:p w:rsidR="00466ED9" w:rsidRPr="008B71E0" w:rsidDel="0043379A" w:rsidRDefault="00466ED9" w:rsidP="008B71E0">
      <w:pPr>
        <w:spacing w:before="60" w:after="0" w:line="360" w:lineRule="auto"/>
        <w:ind w:firstLine="170"/>
        <w:jc w:val="both"/>
        <w:rPr>
          <w:del w:id="6648" w:author="Maria Bøje Petersen" w:date="2018-09-04T14:04:00Z"/>
          <w:rFonts w:ascii="Times New Roman" w:eastAsia="Times New Roman" w:hAnsi="Times New Roman" w:cs="Times New Roman"/>
          <w:color w:val="000000"/>
          <w:sz w:val="20"/>
          <w:szCs w:val="20"/>
          <w:lang w:eastAsia="da-DK"/>
        </w:rPr>
      </w:pPr>
      <w:del w:id="6649" w:author="Maria Bøje Petersen" w:date="2018-09-04T14:04:00Z">
        <w:r w:rsidRPr="008B71E0" w:rsidDel="0043379A">
          <w:rPr>
            <w:rFonts w:ascii="Times New Roman" w:eastAsia="Times New Roman" w:hAnsi="Times New Roman" w:cs="Times New Roman"/>
            <w:color w:val="000000"/>
            <w:sz w:val="20"/>
            <w:szCs w:val="20"/>
            <w:lang w:eastAsia="da-DK"/>
          </w:rPr>
          <w:delText>Virksomheden skal efter miljøbeskyttelsesloven efter anmodning fra kommunalbestyrelsen tilvejebringe dokumentation for, at farligt affald er korrekt klassificeret i overensstemmelse med bilag om listen over affald (EAK-koder) og bilag om farligt affald i affaldsbekendtgørelsen.</w:delText>
        </w:r>
      </w:del>
    </w:p>
    <w:p w:rsidR="00466ED9" w:rsidRPr="008B71E0" w:rsidDel="0043379A" w:rsidRDefault="00466ED9" w:rsidP="008B71E0">
      <w:pPr>
        <w:keepNext/>
        <w:spacing w:before="240" w:after="0" w:line="360" w:lineRule="auto"/>
        <w:rPr>
          <w:del w:id="6650" w:author="Maria Bøje Petersen" w:date="2018-09-04T14:04:00Z"/>
          <w:rFonts w:ascii="Times New Roman" w:eastAsia="Times New Roman" w:hAnsi="Times New Roman" w:cs="Times New Roman"/>
          <w:b/>
          <w:bCs/>
          <w:color w:val="000000"/>
          <w:sz w:val="20"/>
          <w:szCs w:val="20"/>
          <w:lang w:eastAsia="da-DK"/>
        </w:rPr>
      </w:pPr>
      <w:del w:id="6651" w:author="Maria Bøje Petersen" w:date="2018-09-04T14:04:00Z">
        <w:r w:rsidRPr="008B71E0" w:rsidDel="0043379A">
          <w:rPr>
            <w:rFonts w:ascii="Times New Roman" w:eastAsia="Times New Roman" w:hAnsi="Times New Roman" w:cs="Times New Roman"/>
            <w:b/>
            <w:bCs/>
            <w:color w:val="000000"/>
            <w:sz w:val="20"/>
            <w:szCs w:val="20"/>
            <w:lang w:eastAsia="da-DK"/>
          </w:rPr>
          <w:delText>§ 13 Ordning for klinisk risikoaffald</w:delText>
        </w:r>
      </w:del>
    </w:p>
    <w:p w:rsidR="00466ED9" w:rsidRPr="008B71E0" w:rsidDel="0043379A" w:rsidRDefault="00466ED9" w:rsidP="008B71E0">
      <w:pPr>
        <w:keepNext/>
        <w:spacing w:before="240" w:line="360" w:lineRule="auto"/>
        <w:rPr>
          <w:del w:id="6652" w:author="Maria Bøje Petersen" w:date="2018-09-04T14:04:00Z"/>
          <w:rFonts w:ascii="Times New Roman" w:eastAsia="Times New Roman" w:hAnsi="Times New Roman" w:cs="Times New Roman"/>
          <w:b/>
          <w:bCs/>
          <w:color w:val="000000"/>
          <w:sz w:val="20"/>
          <w:szCs w:val="20"/>
          <w:lang w:eastAsia="da-DK"/>
        </w:rPr>
      </w:pPr>
      <w:del w:id="6653" w:author="Maria Bøje Petersen" w:date="2018-09-04T14:04:00Z">
        <w:r w:rsidRPr="008B71E0" w:rsidDel="0043379A">
          <w:rPr>
            <w:rFonts w:ascii="Times New Roman" w:eastAsia="Times New Roman" w:hAnsi="Times New Roman" w:cs="Times New Roman"/>
            <w:b/>
            <w:bCs/>
            <w:color w:val="000000"/>
            <w:sz w:val="20"/>
            <w:szCs w:val="20"/>
            <w:lang w:eastAsia="da-DK"/>
          </w:rPr>
          <w:delText>§ 13.1 Hvad er klinisk risikoaffald</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6654" w:author="Maria Bøje Petersen" w:date="2018-09-04T14:04: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6655" w:author="Maria Bøje Petersen" w:date="2018-09-04T14:04:00Z"/>
              </w:trPr>
              <w:tc>
                <w:tcPr>
                  <w:tcW w:w="8160" w:type="dxa"/>
                  <w:tcBorders>
                    <w:bottom w:val="single" w:sz="8" w:space="0" w:color="000000"/>
                  </w:tcBorders>
                  <w:hideMark/>
                </w:tcPr>
                <w:p w:rsidR="00466ED9" w:rsidRPr="008B71E0" w:rsidDel="0043379A" w:rsidRDefault="00466ED9" w:rsidP="008B71E0">
                  <w:pPr>
                    <w:spacing w:after="0" w:line="360" w:lineRule="auto"/>
                    <w:rPr>
                      <w:del w:id="6656" w:author="Maria Bøje Petersen" w:date="2018-09-04T14:04:00Z"/>
                      <w:rFonts w:ascii="Times New Roman" w:eastAsia="Times New Roman" w:hAnsi="Times New Roman" w:cs="Times New Roman"/>
                      <w:color w:val="000000"/>
                      <w:sz w:val="20"/>
                      <w:szCs w:val="20"/>
                      <w:lang w:eastAsia="da-DK"/>
                    </w:rPr>
                  </w:pPr>
                  <w:del w:id="6657"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658"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659" w:author="Maria Bøje Petersen" w:date="2018-09-04T14:04:00Z"/>
                      <w:rFonts w:ascii="Times New Roman" w:eastAsia="Times New Roman" w:hAnsi="Times New Roman" w:cs="Times New Roman"/>
                      <w:color w:val="000000"/>
                      <w:sz w:val="20"/>
                      <w:szCs w:val="20"/>
                      <w:lang w:eastAsia="da-DK"/>
                    </w:rPr>
                  </w:pPr>
                  <w:del w:id="6660" w:author="Maria Bøje Petersen" w:date="2018-09-04T14:04: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6661"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662" w:author="Maria Bøje Petersen" w:date="2018-09-04T14:04:00Z"/>
                      <w:rFonts w:ascii="Times New Roman" w:eastAsia="Times New Roman" w:hAnsi="Times New Roman" w:cs="Times New Roman"/>
                      <w:color w:val="000000"/>
                      <w:sz w:val="20"/>
                      <w:szCs w:val="20"/>
                      <w:lang w:eastAsia="da-DK"/>
                    </w:rPr>
                  </w:pPr>
                  <w:del w:id="6663"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664"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665" w:author="Maria Bøje Petersen" w:date="2018-09-04T14:04:00Z"/>
                      <w:rFonts w:ascii="Times New Roman" w:eastAsia="Times New Roman" w:hAnsi="Times New Roman" w:cs="Times New Roman"/>
                      <w:color w:val="000000"/>
                      <w:sz w:val="20"/>
                      <w:szCs w:val="20"/>
                      <w:lang w:eastAsia="da-DK"/>
                    </w:rPr>
                  </w:pPr>
                  <w:del w:id="6666" w:author="Maria Bøje Petersen" w:date="2018-09-04T14:04: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6667"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668" w:author="Maria Bøje Petersen" w:date="2018-09-04T14:04:00Z"/>
                      <w:rFonts w:ascii="Times New Roman" w:eastAsia="Times New Roman" w:hAnsi="Times New Roman" w:cs="Times New Roman"/>
                      <w:color w:val="000000"/>
                      <w:sz w:val="20"/>
                      <w:szCs w:val="20"/>
                      <w:lang w:eastAsia="da-DK"/>
                    </w:rPr>
                  </w:pPr>
                  <w:del w:id="6669"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670"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671" w:author="Maria Bøje Petersen" w:date="2018-09-04T14:04:00Z"/>
                      <w:rFonts w:ascii="Times New Roman" w:eastAsia="Times New Roman" w:hAnsi="Times New Roman" w:cs="Times New Roman"/>
                      <w:color w:val="000000"/>
                      <w:sz w:val="20"/>
                      <w:szCs w:val="20"/>
                      <w:lang w:eastAsia="da-DK"/>
                    </w:rPr>
                  </w:pPr>
                  <w:del w:id="6672" w:author="Maria Bøje Petersen" w:date="2018-09-04T14:04:00Z">
                    <w:r w:rsidRPr="008B71E0" w:rsidDel="0043379A">
                      <w:rPr>
                        <w:rFonts w:ascii="Times New Roman" w:eastAsia="Times New Roman" w:hAnsi="Times New Roman" w:cs="Times New Roman"/>
                        <w:color w:val="000000"/>
                        <w:sz w:val="20"/>
                        <w:szCs w:val="20"/>
                        <w:lang w:eastAsia="da-DK"/>
                      </w:rPr>
                      <w:delText>Kommunalbestyrelsen beskriver, hvad der forstås ved den pågældende affaldsfraktion.</w:delText>
                    </w:r>
                  </w:del>
                </w:p>
              </w:tc>
            </w:tr>
            <w:tr w:rsidR="00466ED9" w:rsidRPr="008B71E0" w:rsidDel="0043379A">
              <w:trPr>
                <w:del w:id="6673"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674" w:author="Maria Bøje Petersen" w:date="2018-09-04T14:04:00Z"/>
                      <w:rFonts w:ascii="Times New Roman" w:eastAsia="Times New Roman" w:hAnsi="Times New Roman" w:cs="Times New Roman"/>
                      <w:color w:val="000000"/>
                      <w:sz w:val="20"/>
                      <w:szCs w:val="20"/>
                      <w:lang w:eastAsia="da-DK"/>
                    </w:rPr>
                  </w:pPr>
                  <w:del w:id="6675"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676"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677" w:author="Maria Bøje Petersen" w:date="2018-09-04T14:04:00Z"/>
                      <w:rFonts w:ascii="Times New Roman" w:eastAsia="Times New Roman" w:hAnsi="Times New Roman" w:cs="Times New Roman"/>
                      <w:color w:val="000000"/>
                      <w:sz w:val="20"/>
                      <w:szCs w:val="20"/>
                      <w:lang w:eastAsia="da-DK"/>
                    </w:rPr>
                  </w:pPr>
                  <w:del w:id="6678" w:author="Maria Bøje Petersen" w:date="2018-09-04T14:04:00Z">
                    <w:r w:rsidRPr="008B71E0" w:rsidDel="0043379A">
                      <w:rPr>
                        <w:rFonts w:ascii="Times New Roman" w:eastAsia="Times New Roman" w:hAnsi="Times New Roman" w:cs="Times New Roman"/>
                        <w:color w:val="000000"/>
                        <w:sz w:val="20"/>
                        <w:szCs w:val="20"/>
                        <w:lang w:eastAsia="da-DK"/>
                      </w:rPr>
                      <w:delText>Ordningen omfatter klinisk risikoaffald fra alle producenter af klinisk risikoaffald i sundhedssektoren i […] Kommune. Sundhedssektoren omfatter sygehuse, fødeklinikker og behandlingsinstitutioner, plejehjem, hjemmeplejeordninger, læge- og tandlægeklinikker, praktiserende jordemødre, svineproducenter m.fl.</w:delText>
                    </w:r>
                  </w:del>
                </w:p>
              </w:tc>
            </w:tr>
            <w:tr w:rsidR="00466ED9" w:rsidRPr="008B71E0" w:rsidDel="0043379A">
              <w:trPr>
                <w:del w:id="6679" w:author="Maria Bøje Petersen" w:date="2018-09-04T14:04:00Z"/>
              </w:trPr>
              <w:tc>
                <w:tcPr>
                  <w:tcW w:w="8160" w:type="dxa"/>
                  <w:tcBorders>
                    <w:top w:val="single" w:sz="8" w:space="0" w:color="000000"/>
                  </w:tcBorders>
                  <w:hideMark/>
                </w:tcPr>
                <w:p w:rsidR="00466ED9" w:rsidRPr="008B71E0" w:rsidDel="0043379A" w:rsidRDefault="00466ED9" w:rsidP="008B71E0">
                  <w:pPr>
                    <w:spacing w:after="0" w:line="360" w:lineRule="auto"/>
                    <w:rPr>
                      <w:del w:id="6680" w:author="Maria Bøje Petersen" w:date="2018-09-04T14:04:00Z"/>
                      <w:rFonts w:ascii="Times New Roman" w:eastAsia="Times New Roman" w:hAnsi="Times New Roman" w:cs="Times New Roman"/>
                      <w:color w:val="000000"/>
                      <w:sz w:val="20"/>
                      <w:szCs w:val="20"/>
                      <w:lang w:eastAsia="da-DK"/>
                    </w:rPr>
                  </w:pPr>
                  <w:del w:id="6681"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6682" w:author="Maria Bøje Petersen" w:date="2018-09-04T14:04: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6683" w:author="Maria Bøje Petersen" w:date="2018-09-04T14:04:00Z"/>
          <w:rFonts w:ascii="Times New Roman" w:eastAsia="Times New Roman" w:hAnsi="Times New Roman" w:cs="Times New Roman"/>
          <w:b/>
          <w:bCs/>
          <w:color w:val="000000"/>
          <w:sz w:val="20"/>
          <w:szCs w:val="20"/>
          <w:lang w:eastAsia="da-DK"/>
        </w:rPr>
      </w:pPr>
      <w:del w:id="6684" w:author="Maria Bøje Petersen" w:date="2018-09-04T14:04:00Z">
        <w:r w:rsidRPr="008B71E0" w:rsidDel="0043379A">
          <w:rPr>
            <w:rFonts w:ascii="Times New Roman" w:eastAsia="Times New Roman" w:hAnsi="Times New Roman" w:cs="Times New Roman"/>
            <w:b/>
            <w:bCs/>
            <w:color w:val="000000"/>
            <w:sz w:val="20"/>
            <w:szCs w:val="20"/>
            <w:lang w:eastAsia="da-DK"/>
          </w:rPr>
          <w:delText>§ 13.2 Hvem gælder ordningen for</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6685" w:author="Maria Bøje Petersen" w:date="2018-09-04T14:04: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6686" w:author="Maria Bøje Petersen" w:date="2018-09-04T14:04:00Z"/>
              </w:trPr>
              <w:tc>
                <w:tcPr>
                  <w:tcW w:w="8160" w:type="dxa"/>
                  <w:tcBorders>
                    <w:bottom w:val="single" w:sz="8" w:space="0" w:color="000000"/>
                  </w:tcBorders>
                  <w:hideMark/>
                </w:tcPr>
                <w:p w:rsidR="00466ED9" w:rsidRPr="008B71E0" w:rsidDel="0043379A" w:rsidRDefault="00466ED9" w:rsidP="008B71E0">
                  <w:pPr>
                    <w:spacing w:after="0" w:line="360" w:lineRule="auto"/>
                    <w:rPr>
                      <w:del w:id="6687" w:author="Maria Bøje Petersen" w:date="2018-09-04T14:04:00Z"/>
                      <w:rFonts w:ascii="Times New Roman" w:eastAsia="Times New Roman" w:hAnsi="Times New Roman" w:cs="Times New Roman"/>
                      <w:color w:val="000000"/>
                      <w:sz w:val="20"/>
                      <w:szCs w:val="20"/>
                      <w:lang w:eastAsia="da-DK"/>
                    </w:rPr>
                  </w:pPr>
                  <w:del w:id="6688"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689"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690" w:author="Maria Bøje Petersen" w:date="2018-09-04T14:04:00Z"/>
                      <w:rFonts w:ascii="Times New Roman" w:eastAsia="Times New Roman" w:hAnsi="Times New Roman" w:cs="Times New Roman"/>
                      <w:color w:val="000000"/>
                      <w:sz w:val="20"/>
                      <w:szCs w:val="20"/>
                      <w:lang w:eastAsia="da-DK"/>
                    </w:rPr>
                  </w:pPr>
                  <w:del w:id="6691" w:author="Maria Bøje Petersen" w:date="2018-09-04T14:04: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6692"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693" w:author="Maria Bøje Petersen" w:date="2018-09-04T14:04:00Z"/>
                      <w:rFonts w:ascii="Times New Roman" w:eastAsia="Times New Roman" w:hAnsi="Times New Roman" w:cs="Times New Roman"/>
                      <w:color w:val="000000"/>
                      <w:sz w:val="20"/>
                      <w:szCs w:val="20"/>
                      <w:lang w:eastAsia="da-DK"/>
                    </w:rPr>
                  </w:pPr>
                  <w:del w:id="6694"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695"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696" w:author="Maria Bøje Petersen" w:date="2018-09-04T14:04:00Z"/>
                      <w:rFonts w:ascii="Times New Roman" w:eastAsia="Times New Roman" w:hAnsi="Times New Roman" w:cs="Times New Roman"/>
                      <w:color w:val="000000"/>
                      <w:sz w:val="20"/>
                      <w:szCs w:val="20"/>
                      <w:lang w:eastAsia="da-DK"/>
                    </w:rPr>
                  </w:pPr>
                  <w:del w:id="6697" w:author="Maria Bøje Petersen" w:date="2018-09-04T14:04:00Z">
                    <w:r w:rsidRPr="008B71E0" w:rsidDel="0043379A">
                      <w:rPr>
                        <w:rFonts w:ascii="Times New Roman" w:eastAsia="Times New Roman" w:hAnsi="Times New Roman" w:cs="Times New Roman"/>
                        <w:color w:val="000000"/>
                        <w:sz w:val="20"/>
                        <w:szCs w:val="20"/>
                        <w:lang w:eastAsia="da-DK"/>
                      </w:rPr>
                      <w:delText>Fritekst til selv at beskrive hvem ordningen gælder for.</w:delText>
                    </w:r>
                  </w:del>
                </w:p>
              </w:tc>
            </w:tr>
            <w:tr w:rsidR="00466ED9" w:rsidRPr="008B71E0" w:rsidDel="0043379A">
              <w:trPr>
                <w:del w:id="6698" w:author="Maria Bøje Petersen" w:date="2018-09-04T14:04:00Z"/>
              </w:trPr>
              <w:tc>
                <w:tcPr>
                  <w:tcW w:w="8160" w:type="dxa"/>
                  <w:tcBorders>
                    <w:top w:val="single" w:sz="8" w:space="0" w:color="000000"/>
                  </w:tcBorders>
                  <w:hideMark/>
                </w:tcPr>
                <w:p w:rsidR="00466ED9" w:rsidRPr="008B71E0" w:rsidDel="0043379A" w:rsidRDefault="00466ED9" w:rsidP="008B71E0">
                  <w:pPr>
                    <w:spacing w:after="0" w:line="360" w:lineRule="auto"/>
                    <w:rPr>
                      <w:del w:id="6699" w:author="Maria Bøje Petersen" w:date="2018-09-04T14:04:00Z"/>
                      <w:rFonts w:ascii="Times New Roman" w:eastAsia="Times New Roman" w:hAnsi="Times New Roman" w:cs="Times New Roman"/>
                      <w:color w:val="000000"/>
                      <w:sz w:val="20"/>
                      <w:szCs w:val="20"/>
                      <w:lang w:eastAsia="da-DK"/>
                    </w:rPr>
                  </w:pPr>
                  <w:del w:id="6700"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6701" w:author="Maria Bøje Petersen" w:date="2018-09-04T14:04: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6702" w:author="Maria Bøje Petersen" w:date="2018-09-04T14:04:00Z"/>
          <w:rFonts w:ascii="Times New Roman" w:eastAsia="Times New Roman" w:hAnsi="Times New Roman" w:cs="Times New Roman"/>
          <w:b/>
          <w:bCs/>
          <w:color w:val="000000"/>
          <w:sz w:val="20"/>
          <w:szCs w:val="20"/>
          <w:lang w:eastAsia="da-DK"/>
        </w:rPr>
      </w:pPr>
      <w:del w:id="6703" w:author="Maria Bøje Petersen" w:date="2018-09-04T14:04:00Z">
        <w:r w:rsidRPr="008B71E0" w:rsidDel="0043379A">
          <w:rPr>
            <w:rFonts w:ascii="Times New Roman" w:eastAsia="Times New Roman" w:hAnsi="Times New Roman" w:cs="Times New Roman"/>
            <w:b/>
            <w:bCs/>
            <w:color w:val="000000"/>
            <w:sz w:val="20"/>
            <w:szCs w:val="20"/>
            <w:lang w:eastAsia="da-DK"/>
          </w:rPr>
          <w:delText>§ 13.3 Beskrivelse af ordningen</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6704" w:author="Maria Bøje Petersen" w:date="2018-09-04T14:04: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6705" w:author="Maria Bøje Petersen" w:date="2018-09-04T14:04:00Z"/>
              </w:trPr>
              <w:tc>
                <w:tcPr>
                  <w:tcW w:w="8160" w:type="dxa"/>
                  <w:tcBorders>
                    <w:bottom w:val="single" w:sz="8" w:space="0" w:color="000000"/>
                  </w:tcBorders>
                  <w:hideMark/>
                </w:tcPr>
                <w:p w:rsidR="00466ED9" w:rsidRPr="008B71E0" w:rsidDel="0043379A" w:rsidRDefault="00466ED9" w:rsidP="008B71E0">
                  <w:pPr>
                    <w:spacing w:after="0" w:line="360" w:lineRule="auto"/>
                    <w:rPr>
                      <w:del w:id="6706" w:author="Maria Bøje Petersen" w:date="2018-09-04T14:04:00Z"/>
                      <w:rFonts w:ascii="Times New Roman" w:eastAsia="Times New Roman" w:hAnsi="Times New Roman" w:cs="Times New Roman"/>
                      <w:color w:val="000000"/>
                      <w:sz w:val="20"/>
                      <w:szCs w:val="20"/>
                      <w:lang w:eastAsia="da-DK"/>
                    </w:rPr>
                  </w:pPr>
                  <w:del w:id="6707"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708"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709" w:author="Maria Bøje Petersen" w:date="2018-09-04T14:04:00Z"/>
                      <w:rFonts w:ascii="Times New Roman" w:eastAsia="Times New Roman" w:hAnsi="Times New Roman" w:cs="Times New Roman"/>
                      <w:color w:val="000000"/>
                      <w:sz w:val="20"/>
                      <w:szCs w:val="20"/>
                      <w:lang w:eastAsia="da-DK"/>
                    </w:rPr>
                  </w:pPr>
                  <w:del w:id="6710" w:author="Maria Bøje Petersen" w:date="2018-09-04T14:04: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6711"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712" w:author="Maria Bøje Petersen" w:date="2018-09-04T14:04:00Z"/>
                      <w:rFonts w:ascii="Times New Roman" w:eastAsia="Times New Roman" w:hAnsi="Times New Roman" w:cs="Times New Roman"/>
                      <w:color w:val="000000"/>
                      <w:sz w:val="20"/>
                      <w:szCs w:val="20"/>
                      <w:lang w:eastAsia="da-DK"/>
                    </w:rPr>
                  </w:pPr>
                  <w:del w:id="6713"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714"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715" w:author="Maria Bøje Petersen" w:date="2018-09-04T14:04:00Z"/>
                      <w:rFonts w:ascii="Times New Roman" w:eastAsia="Times New Roman" w:hAnsi="Times New Roman" w:cs="Times New Roman"/>
                      <w:color w:val="000000"/>
                      <w:sz w:val="20"/>
                      <w:szCs w:val="20"/>
                      <w:lang w:eastAsia="da-DK"/>
                    </w:rPr>
                  </w:pPr>
                  <w:del w:id="6716" w:author="Maria Bøje Petersen" w:date="2018-09-04T14:04: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6717"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718" w:author="Maria Bøje Petersen" w:date="2018-09-04T14:04:00Z"/>
                      <w:rFonts w:ascii="Times New Roman" w:eastAsia="Times New Roman" w:hAnsi="Times New Roman" w:cs="Times New Roman"/>
                      <w:color w:val="000000"/>
                      <w:sz w:val="20"/>
                      <w:szCs w:val="20"/>
                      <w:lang w:eastAsia="da-DK"/>
                    </w:rPr>
                  </w:pPr>
                  <w:del w:id="6719"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720"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721" w:author="Maria Bøje Petersen" w:date="2018-09-04T14:04:00Z"/>
                      <w:rFonts w:ascii="Times New Roman" w:eastAsia="Times New Roman" w:hAnsi="Times New Roman" w:cs="Times New Roman"/>
                      <w:color w:val="000000"/>
                      <w:sz w:val="20"/>
                      <w:szCs w:val="20"/>
                      <w:lang w:eastAsia="da-DK"/>
                    </w:rPr>
                  </w:pPr>
                  <w:del w:id="6722" w:author="Maria Bøje Petersen" w:date="2018-09-04T14:04:00Z">
                    <w:r w:rsidRPr="008B71E0" w:rsidDel="0043379A">
                      <w:rPr>
                        <w:rFonts w:ascii="Times New Roman" w:eastAsia="Times New Roman" w:hAnsi="Times New Roman" w:cs="Times New Roman"/>
                        <w:color w:val="000000"/>
                        <w:sz w:val="20"/>
                        <w:szCs w:val="20"/>
                        <w:lang w:eastAsia="da-DK"/>
                      </w:rPr>
                      <w:delText>Kommunalbestyrelsen beskriver indholdet i ordningen, herunder om ordningen etableres som en anvisnings- eller indsamlingsordning.</w:delText>
                    </w:r>
                  </w:del>
                </w:p>
              </w:tc>
            </w:tr>
            <w:tr w:rsidR="00466ED9" w:rsidRPr="008B71E0" w:rsidDel="0043379A">
              <w:trPr>
                <w:del w:id="6723"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724" w:author="Maria Bøje Petersen" w:date="2018-09-04T14:04:00Z"/>
                      <w:rFonts w:ascii="Times New Roman" w:eastAsia="Times New Roman" w:hAnsi="Times New Roman" w:cs="Times New Roman"/>
                      <w:color w:val="000000"/>
                      <w:sz w:val="20"/>
                      <w:szCs w:val="20"/>
                      <w:lang w:eastAsia="da-DK"/>
                    </w:rPr>
                  </w:pPr>
                  <w:del w:id="6725"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726"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727" w:author="Maria Bøje Petersen" w:date="2018-09-04T14:04:00Z"/>
                      <w:rFonts w:ascii="Times New Roman" w:eastAsia="Times New Roman" w:hAnsi="Times New Roman" w:cs="Times New Roman"/>
                      <w:color w:val="000000"/>
                      <w:sz w:val="20"/>
                      <w:szCs w:val="20"/>
                      <w:lang w:eastAsia="da-DK"/>
                    </w:rPr>
                  </w:pPr>
                  <w:del w:id="6728" w:author="Maria Bøje Petersen" w:date="2018-09-04T14:04:00Z">
                    <w:r w:rsidRPr="008B71E0" w:rsidDel="0043379A">
                      <w:rPr>
                        <w:rFonts w:ascii="Times New Roman" w:eastAsia="Times New Roman" w:hAnsi="Times New Roman" w:cs="Times New Roman"/>
                        <w:color w:val="000000"/>
                        <w:sz w:val="20"/>
                        <w:szCs w:val="20"/>
                        <w:lang w:eastAsia="da-DK"/>
                      </w:rPr>
                      <w:delText>Valgfri tekst:</w:delText>
                    </w:r>
                  </w:del>
                </w:p>
              </w:tc>
            </w:tr>
            <w:tr w:rsidR="00466ED9" w:rsidRPr="008B71E0" w:rsidDel="0043379A">
              <w:trPr>
                <w:del w:id="6729"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730" w:author="Maria Bøje Petersen" w:date="2018-09-04T14:04:00Z"/>
                      <w:rFonts w:ascii="Times New Roman" w:eastAsia="Times New Roman" w:hAnsi="Times New Roman" w:cs="Times New Roman"/>
                      <w:color w:val="000000"/>
                      <w:sz w:val="20"/>
                      <w:szCs w:val="20"/>
                      <w:lang w:eastAsia="da-DK"/>
                    </w:rPr>
                  </w:pPr>
                  <w:del w:id="6731"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732"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733" w:author="Maria Bøje Petersen" w:date="2018-09-04T14:04:00Z"/>
                      <w:rFonts w:ascii="Times New Roman" w:eastAsia="Times New Roman" w:hAnsi="Times New Roman" w:cs="Times New Roman"/>
                      <w:color w:val="000000"/>
                      <w:sz w:val="20"/>
                      <w:szCs w:val="20"/>
                      <w:lang w:eastAsia="da-DK"/>
                    </w:rPr>
                  </w:pPr>
                  <w:del w:id="6734" w:author="Maria Bøje Petersen" w:date="2018-09-04T14:04:00Z">
                    <w:r w:rsidRPr="008B71E0" w:rsidDel="0043379A">
                      <w:rPr>
                        <w:rFonts w:ascii="Times New Roman" w:eastAsia="Times New Roman" w:hAnsi="Times New Roman" w:cs="Times New Roman"/>
                        <w:color w:val="000000"/>
                        <w:sz w:val="20"/>
                        <w:szCs w:val="20"/>
                        <w:lang w:eastAsia="da-DK"/>
                      </w:rPr>
                      <w:delText>Virksomheder fra sundhedssektoren kan ved egen foranstaltning aflevere klinisk risikoaffald på genbrugspladsen.</w:delText>
                    </w:r>
                  </w:del>
                </w:p>
              </w:tc>
            </w:tr>
            <w:tr w:rsidR="00466ED9" w:rsidRPr="008B71E0" w:rsidDel="0043379A">
              <w:trPr>
                <w:del w:id="6735"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736" w:author="Maria Bøje Petersen" w:date="2018-09-04T14:04:00Z"/>
                      <w:rFonts w:ascii="Times New Roman" w:eastAsia="Times New Roman" w:hAnsi="Times New Roman" w:cs="Times New Roman"/>
                      <w:color w:val="000000"/>
                      <w:sz w:val="20"/>
                      <w:szCs w:val="20"/>
                      <w:lang w:eastAsia="da-DK"/>
                    </w:rPr>
                  </w:pPr>
                  <w:del w:id="6737"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738"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739" w:author="Maria Bøje Petersen" w:date="2018-09-04T14:04:00Z"/>
                      <w:rFonts w:ascii="Times New Roman" w:eastAsia="Times New Roman" w:hAnsi="Times New Roman" w:cs="Times New Roman"/>
                      <w:color w:val="000000"/>
                      <w:sz w:val="20"/>
                      <w:szCs w:val="20"/>
                      <w:lang w:eastAsia="da-DK"/>
                    </w:rPr>
                  </w:pPr>
                  <w:del w:id="6740" w:author="Maria Bøje Petersen" w:date="2018-09-04T14:04:00Z">
                    <w:r w:rsidRPr="008B71E0" w:rsidDel="0043379A">
                      <w:rPr>
                        <w:rFonts w:ascii="Times New Roman" w:eastAsia="Times New Roman" w:hAnsi="Times New Roman" w:cs="Times New Roman"/>
                        <w:color w:val="000000"/>
                        <w:sz w:val="20"/>
                        <w:szCs w:val="20"/>
                        <w:lang w:eastAsia="da-DK"/>
                      </w:rPr>
                      <w:delText>Klinisk risikoaffald skal afleveres efter behov til den kommunale indsamlingsordning, dog mindst 1 gang årligt.</w:delText>
                    </w:r>
                  </w:del>
                </w:p>
              </w:tc>
            </w:tr>
            <w:tr w:rsidR="00466ED9" w:rsidRPr="008B71E0" w:rsidDel="0043379A">
              <w:trPr>
                <w:del w:id="6741"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742" w:author="Maria Bøje Petersen" w:date="2018-09-04T14:04:00Z"/>
                      <w:rFonts w:ascii="Times New Roman" w:eastAsia="Times New Roman" w:hAnsi="Times New Roman" w:cs="Times New Roman"/>
                      <w:color w:val="000000"/>
                      <w:sz w:val="20"/>
                      <w:szCs w:val="20"/>
                      <w:lang w:eastAsia="da-DK"/>
                    </w:rPr>
                  </w:pPr>
                  <w:del w:id="6743"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744"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745" w:author="Maria Bøje Petersen" w:date="2018-09-04T14:04:00Z"/>
                      <w:rFonts w:ascii="Times New Roman" w:eastAsia="Times New Roman" w:hAnsi="Times New Roman" w:cs="Times New Roman"/>
                      <w:color w:val="000000"/>
                      <w:sz w:val="20"/>
                      <w:szCs w:val="20"/>
                      <w:lang w:eastAsia="da-DK"/>
                    </w:rPr>
                  </w:pPr>
                  <w:del w:id="6746" w:author="Maria Bøje Petersen" w:date="2018-09-04T14:04:00Z">
                    <w:r w:rsidRPr="008B71E0" w:rsidDel="0043379A">
                      <w:rPr>
                        <w:rFonts w:ascii="Times New Roman" w:eastAsia="Times New Roman" w:hAnsi="Times New Roman" w:cs="Times New Roman"/>
                        <w:color w:val="000000"/>
                        <w:sz w:val="20"/>
                        <w:szCs w:val="20"/>
                        <w:lang w:eastAsia="da-DK"/>
                      </w:rPr>
                      <w:delText>Klinisk risikoaffald afhentes efter aftale med kommunalbestyrelsen.</w:delText>
                    </w:r>
                  </w:del>
                </w:p>
              </w:tc>
            </w:tr>
            <w:tr w:rsidR="00466ED9" w:rsidRPr="008B71E0" w:rsidDel="0043379A">
              <w:trPr>
                <w:del w:id="6747"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748" w:author="Maria Bøje Petersen" w:date="2018-09-04T14:04:00Z"/>
                      <w:rFonts w:ascii="Times New Roman" w:eastAsia="Times New Roman" w:hAnsi="Times New Roman" w:cs="Times New Roman"/>
                      <w:color w:val="000000"/>
                      <w:sz w:val="20"/>
                      <w:szCs w:val="20"/>
                      <w:lang w:eastAsia="da-DK"/>
                    </w:rPr>
                  </w:pPr>
                  <w:del w:id="6749"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750"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751" w:author="Maria Bøje Petersen" w:date="2018-09-04T14:04:00Z"/>
                      <w:rFonts w:ascii="Times New Roman" w:eastAsia="Times New Roman" w:hAnsi="Times New Roman" w:cs="Times New Roman"/>
                      <w:color w:val="000000"/>
                      <w:sz w:val="20"/>
                      <w:szCs w:val="20"/>
                      <w:lang w:eastAsia="da-DK"/>
                    </w:rPr>
                  </w:pPr>
                  <w:del w:id="6752" w:author="Maria Bøje Petersen" w:date="2018-09-04T14:04:00Z">
                    <w:r w:rsidRPr="008B71E0" w:rsidDel="0043379A">
                      <w:rPr>
                        <w:rFonts w:ascii="Times New Roman" w:eastAsia="Times New Roman" w:hAnsi="Times New Roman" w:cs="Times New Roman"/>
                        <w:color w:val="000000"/>
                        <w:sz w:val="20"/>
                        <w:szCs w:val="20"/>
                        <w:lang w:eastAsia="da-DK"/>
                      </w:rPr>
                      <w:delText>Virksomheder fra sundhedssektoren kan aflevere klinisk risikoaffald på apoteker beliggende i kommunen.</w:delText>
                    </w:r>
                  </w:del>
                </w:p>
              </w:tc>
            </w:tr>
            <w:tr w:rsidR="00466ED9" w:rsidRPr="008B71E0" w:rsidDel="0043379A">
              <w:trPr>
                <w:del w:id="6753"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754" w:author="Maria Bøje Petersen" w:date="2018-09-04T14:04:00Z"/>
                      <w:rFonts w:ascii="Times New Roman" w:eastAsia="Times New Roman" w:hAnsi="Times New Roman" w:cs="Times New Roman"/>
                      <w:color w:val="000000"/>
                      <w:sz w:val="20"/>
                      <w:szCs w:val="20"/>
                      <w:lang w:eastAsia="da-DK"/>
                    </w:rPr>
                  </w:pPr>
                  <w:del w:id="6755"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756"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757" w:author="Maria Bøje Petersen" w:date="2018-09-04T14:04:00Z"/>
                      <w:rFonts w:ascii="Times New Roman" w:eastAsia="Times New Roman" w:hAnsi="Times New Roman" w:cs="Times New Roman"/>
                      <w:color w:val="000000"/>
                      <w:sz w:val="20"/>
                      <w:szCs w:val="20"/>
                      <w:lang w:eastAsia="da-DK"/>
                    </w:rPr>
                  </w:pPr>
                  <w:del w:id="6758" w:author="Maria Bøje Petersen" w:date="2018-09-04T14:04:00Z">
                    <w:r w:rsidRPr="008B71E0" w:rsidDel="0043379A">
                      <w:rPr>
                        <w:rFonts w:ascii="Times New Roman" w:eastAsia="Times New Roman" w:hAnsi="Times New Roman" w:cs="Times New Roman"/>
                        <w:color w:val="000000"/>
                        <w:sz w:val="20"/>
                        <w:szCs w:val="20"/>
                        <w:lang w:eastAsia="da-DK"/>
                      </w:rPr>
                      <w:delText>Virksomheden skal sortere klinisk risikoaffald ved kilden (produktionsstedet) og opsamle det i egnede emballager.</w:delText>
                    </w:r>
                  </w:del>
                </w:p>
              </w:tc>
            </w:tr>
            <w:tr w:rsidR="00466ED9" w:rsidRPr="008B71E0" w:rsidDel="0043379A">
              <w:trPr>
                <w:del w:id="6759"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760" w:author="Maria Bøje Petersen" w:date="2018-09-04T14:04:00Z"/>
                      <w:rFonts w:ascii="Times New Roman" w:eastAsia="Times New Roman" w:hAnsi="Times New Roman" w:cs="Times New Roman"/>
                      <w:color w:val="000000"/>
                      <w:sz w:val="20"/>
                      <w:szCs w:val="20"/>
                      <w:lang w:eastAsia="da-DK"/>
                    </w:rPr>
                  </w:pPr>
                  <w:del w:id="6761"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762"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763" w:author="Maria Bøje Petersen" w:date="2018-09-04T14:04:00Z"/>
                      <w:rFonts w:ascii="Times New Roman" w:eastAsia="Times New Roman" w:hAnsi="Times New Roman" w:cs="Times New Roman"/>
                      <w:color w:val="000000"/>
                      <w:sz w:val="20"/>
                      <w:szCs w:val="20"/>
                      <w:lang w:eastAsia="da-DK"/>
                    </w:rPr>
                  </w:pPr>
                  <w:del w:id="6764" w:author="Maria Bøje Petersen" w:date="2018-09-04T14:04:00Z">
                    <w:r w:rsidRPr="008B71E0" w:rsidDel="0043379A">
                      <w:rPr>
                        <w:rFonts w:ascii="Times New Roman" w:eastAsia="Times New Roman" w:hAnsi="Times New Roman" w:cs="Times New Roman"/>
                        <w:color w:val="000000"/>
                        <w:sz w:val="20"/>
                        <w:szCs w:val="20"/>
                        <w:lang w:eastAsia="da-DK"/>
                      </w:rPr>
                      <w:delText>Sorteringen skal ske efter følgende retningslinier:</w:delText>
                    </w:r>
                  </w:del>
                </w:p>
              </w:tc>
            </w:tr>
            <w:tr w:rsidR="00466ED9" w:rsidRPr="008B71E0" w:rsidDel="0043379A">
              <w:trPr>
                <w:del w:id="6765"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766" w:author="Maria Bøje Petersen" w:date="2018-09-04T14:04:00Z"/>
                      <w:rFonts w:ascii="Times New Roman" w:eastAsia="Times New Roman" w:hAnsi="Times New Roman" w:cs="Times New Roman"/>
                      <w:color w:val="000000"/>
                      <w:sz w:val="20"/>
                      <w:szCs w:val="20"/>
                      <w:lang w:eastAsia="da-DK"/>
                    </w:rPr>
                  </w:pPr>
                  <w:del w:id="6767" w:author="Maria Bøje Petersen" w:date="2018-09-04T14:04:00Z">
                    <w:r w:rsidRPr="008B71E0" w:rsidDel="0043379A">
                      <w:rPr>
                        <w:rFonts w:ascii="Times New Roman" w:eastAsia="Times New Roman" w:hAnsi="Times New Roman" w:cs="Times New Roman"/>
                        <w:color w:val="000000"/>
                        <w:sz w:val="20"/>
                        <w:szCs w:val="20"/>
                        <w:lang w:eastAsia="da-DK"/>
                      </w:rPr>
                      <w:delText>– Smitteførende affald opsamles på produktionsstedet i plastposer, plastspande eller lignende.</w:delText>
                    </w:r>
                  </w:del>
                </w:p>
              </w:tc>
            </w:tr>
            <w:tr w:rsidR="00466ED9" w:rsidRPr="008B71E0" w:rsidDel="0043379A">
              <w:trPr>
                <w:del w:id="6768"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769" w:author="Maria Bøje Petersen" w:date="2018-09-04T14:04:00Z"/>
                      <w:rFonts w:ascii="Times New Roman" w:eastAsia="Times New Roman" w:hAnsi="Times New Roman" w:cs="Times New Roman"/>
                      <w:color w:val="000000"/>
                      <w:sz w:val="20"/>
                      <w:szCs w:val="20"/>
                      <w:lang w:eastAsia="da-DK"/>
                    </w:rPr>
                  </w:pPr>
                  <w:del w:id="6770" w:author="Maria Bøje Petersen" w:date="2018-09-04T14:04:00Z">
                    <w:r w:rsidRPr="008B71E0" w:rsidDel="0043379A">
                      <w:rPr>
                        <w:rFonts w:ascii="Times New Roman" w:eastAsia="Times New Roman" w:hAnsi="Times New Roman" w:cs="Times New Roman"/>
                        <w:color w:val="000000"/>
                        <w:sz w:val="20"/>
                        <w:szCs w:val="20"/>
                        <w:lang w:eastAsia="da-DK"/>
                      </w:rPr>
                      <w:delText>– Den anvendte emballage skal lukkes forsvarligt og lufttæt, før affaldet forlader produktionsstedet.</w:delText>
                    </w:r>
                  </w:del>
                </w:p>
              </w:tc>
            </w:tr>
            <w:tr w:rsidR="00466ED9" w:rsidRPr="008B71E0" w:rsidDel="0043379A">
              <w:trPr>
                <w:del w:id="6771"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772" w:author="Maria Bøje Petersen" w:date="2018-09-04T14:04:00Z"/>
                      <w:rFonts w:ascii="Times New Roman" w:eastAsia="Times New Roman" w:hAnsi="Times New Roman" w:cs="Times New Roman"/>
                      <w:color w:val="000000"/>
                      <w:sz w:val="20"/>
                      <w:szCs w:val="20"/>
                      <w:lang w:eastAsia="da-DK"/>
                    </w:rPr>
                  </w:pPr>
                  <w:del w:id="6773" w:author="Maria Bøje Petersen" w:date="2018-09-04T14:04:00Z">
                    <w:r w:rsidRPr="008B71E0" w:rsidDel="0043379A">
                      <w:rPr>
                        <w:rFonts w:ascii="Times New Roman" w:eastAsia="Times New Roman" w:hAnsi="Times New Roman" w:cs="Times New Roman"/>
                        <w:color w:val="000000"/>
                        <w:sz w:val="20"/>
                        <w:szCs w:val="20"/>
                        <w:lang w:eastAsia="da-DK"/>
                      </w:rPr>
                      <w:delText>– Skærende og stikkende genstande, f.eks. kanyler, lægges straks efter brugen i gennemsigtige, egnede og brudsikre beholdere. Beholderen skal være tør og må ikke indeholde f.eks. desinfektionsvæske. Den anvendte emballage skal lukkes forsvarligt, før affaldet forlader produktionsstedet.</w:delText>
                    </w:r>
                  </w:del>
                </w:p>
              </w:tc>
            </w:tr>
            <w:tr w:rsidR="00466ED9" w:rsidRPr="008B71E0" w:rsidDel="0043379A">
              <w:trPr>
                <w:del w:id="6774"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775" w:author="Maria Bøje Petersen" w:date="2018-09-04T14:04:00Z"/>
                      <w:rFonts w:ascii="Times New Roman" w:eastAsia="Times New Roman" w:hAnsi="Times New Roman" w:cs="Times New Roman"/>
                      <w:color w:val="000000"/>
                      <w:sz w:val="20"/>
                      <w:szCs w:val="20"/>
                      <w:lang w:eastAsia="da-DK"/>
                    </w:rPr>
                  </w:pPr>
                  <w:del w:id="6776" w:author="Maria Bøje Petersen" w:date="2018-09-04T14:04:00Z">
                    <w:r w:rsidRPr="008B71E0" w:rsidDel="0043379A">
                      <w:rPr>
                        <w:rFonts w:ascii="Times New Roman" w:eastAsia="Times New Roman" w:hAnsi="Times New Roman" w:cs="Times New Roman"/>
                        <w:color w:val="000000"/>
                        <w:sz w:val="20"/>
                        <w:szCs w:val="20"/>
                        <w:lang w:eastAsia="da-DK"/>
                      </w:rPr>
                      <w:delText>– Vævsaffald skal indsamles særskilt og opsamles i plastposer, plastspande eller lignende. Den anvendte emballage skal lukkes forsvarligt, før affaldet forlader produktionsstedet. Vævsaffald skal behandles […. ].</w:delText>
                    </w:r>
                  </w:del>
                </w:p>
              </w:tc>
            </w:tr>
            <w:tr w:rsidR="00466ED9" w:rsidRPr="008B71E0" w:rsidDel="0043379A">
              <w:trPr>
                <w:del w:id="6777"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778" w:author="Maria Bøje Petersen" w:date="2018-09-04T14:04:00Z"/>
                      <w:rFonts w:ascii="Times New Roman" w:eastAsia="Times New Roman" w:hAnsi="Times New Roman" w:cs="Times New Roman"/>
                      <w:color w:val="000000"/>
                      <w:sz w:val="20"/>
                      <w:szCs w:val="20"/>
                      <w:lang w:eastAsia="da-DK"/>
                    </w:rPr>
                  </w:pPr>
                  <w:del w:id="6779"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780"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781" w:author="Maria Bøje Petersen" w:date="2018-09-04T14:04:00Z"/>
                      <w:rFonts w:ascii="Times New Roman" w:eastAsia="Times New Roman" w:hAnsi="Times New Roman" w:cs="Times New Roman"/>
                      <w:color w:val="000000"/>
                      <w:sz w:val="20"/>
                      <w:szCs w:val="20"/>
                      <w:lang w:eastAsia="da-DK"/>
                    </w:rPr>
                  </w:pPr>
                  <w:del w:id="6782" w:author="Maria Bøje Petersen" w:date="2018-09-04T14:04:00Z">
                    <w:r w:rsidRPr="008B71E0" w:rsidDel="0043379A">
                      <w:rPr>
                        <w:rFonts w:ascii="Times New Roman" w:eastAsia="Times New Roman" w:hAnsi="Times New Roman" w:cs="Times New Roman"/>
                        <w:color w:val="000000"/>
                        <w:sz w:val="20"/>
                        <w:szCs w:val="20"/>
                        <w:lang w:eastAsia="da-DK"/>
                      </w:rPr>
                      <w:delText>Ved tvivl om hvorvidt affald er klinisk risikoaffald, skal affaldet betragtes som klinisk risikoaffald og håndteres i overensstemmelse med retningslinierne herfor.</w:delText>
                    </w:r>
                  </w:del>
                </w:p>
              </w:tc>
            </w:tr>
            <w:tr w:rsidR="00466ED9" w:rsidRPr="008B71E0" w:rsidDel="0043379A">
              <w:trPr>
                <w:del w:id="6783"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784" w:author="Maria Bøje Petersen" w:date="2018-09-04T14:04:00Z"/>
                      <w:rFonts w:ascii="Times New Roman" w:eastAsia="Times New Roman" w:hAnsi="Times New Roman" w:cs="Times New Roman"/>
                      <w:color w:val="000000"/>
                      <w:sz w:val="20"/>
                      <w:szCs w:val="20"/>
                      <w:lang w:eastAsia="da-DK"/>
                    </w:rPr>
                  </w:pPr>
                  <w:del w:id="6785"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786"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787" w:author="Maria Bøje Petersen" w:date="2018-09-04T14:04:00Z"/>
                      <w:rFonts w:ascii="Times New Roman" w:eastAsia="Times New Roman" w:hAnsi="Times New Roman" w:cs="Times New Roman"/>
                      <w:color w:val="000000"/>
                      <w:sz w:val="20"/>
                      <w:szCs w:val="20"/>
                      <w:lang w:eastAsia="da-DK"/>
                    </w:rPr>
                  </w:pPr>
                  <w:del w:id="6788" w:author="Maria Bøje Petersen" w:date="2018-09-04T14:04:00Z">
                    <w:r w:rsidRPr="008B71E0" w:rsidDel="0043379A">
                      <w:rPr>
                        <w:rFonts w:ascii="Times New Roman" w:eastAsia="Times New Roman" w:hAnsi="Times New Roman" w:cs="Times New Roman"/>
                        <w:color w:val="000000"/>
                        <w:sz w:val="20"/>
                        <w:szCs w:val="20"/>
                        <w:lang w:eastAsia="da-DK"/>
                      </w:rPr>
                      <w:delText>Her kan f.eks. fastsættes krav til nedkøling, mærkning og behandling af affaldet.</w:delText>
                    </w:r>
                  </w:del>
                </w:p>
              </w:tc>
            </w:tr>
            <w:tr w:rsidR="00466ED9" w:rsidRPr="008B71E0" w:rsidDel="0043379A">
              <w:trPr>
                <w:del w:id="6789"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790" w:author="Maria Bøje Petersen" w:date="2018-09-04T14:04:00Z"/>
                      <w:rFonts w:ascii="Times New Roman" w:eastAsia="Times New Roman" w:hAnsi="Times New Roman" w:cs="Times New Roman"/>
                      <w:color w:val="000000"/>
                      <w:sz w:val="20"/>
                      <w:szCs w:val="20"/>
                      <w:lang w:eastAsia="da-DK"/>
                    </w:rPr>
                  </w:pPr>
                  <w:del w:id="6791"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792"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793" w:author="Maria Bøje Petersen" w:date="2018-09-04T14:04:00Z"/>
                      <w:rFonts w:ascii="Times New Roman" w:eastAsia="Times New Roman" w:hAnsi="Times New Roman" w:cs="Times New Roman"/>
                      <w:color w:val="000000"/>
                      <w:sz w:val="20"/>
                      <w:szCs w:val="20"/>
                      <w:lang w:eastAsia="da-DK"/>
                    </w:rPr>
                  </w:pPr>
                  <w:del w:id="6794" w:author="Maria Bøje Petersen" w:date="2018-09-04T14:04:00Z">
                    <w:r w:rsidRPr="008B71E0" w:rsidDel="0043379A">
                      <w:rPr>
                        <w:rFonts w:ascii="Times New Roman" w:eastAsia="Times New Roman" w:hAnsi="Times New Roman" w:cs="Times New Roman"/>
                        <w:color w:val="000000"/>
                        <w:sz w:val="20"/>
                        <w:szCs w:val="20"/>
                        <w:lang w:eastAsia="da-DK"/>
                      </w:rPr>
                      <w:delText>Virksomheden skal emballere klinisk risikoaffald i den endelige emballage.</w:delText>
                    </w:r>
                  </w:del>
                </w:p>
              </w:tc>
            </w:tr>
            <w:tr w:rsidR="00466ED9" w:rsidRPr="008B71E0" w:rsidDel="0043379A">
              <w:trPr>
                <w:del w:id="6795"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796" w:author="Maria Bøje Petersen" w:date="2018-09-04T14:04:00Z"/>
                      <w:rFonts w:ascii="Times New Roman" w:eastAsia="Times New Roman" w:hAnsi="Times New Roman" w:cs="Times New Roman"/>
                      <w:color w:val="000000"/>
                      <w:sz w:val="20"/>
                      <w:szCs w:val="20"/>
                      <w:lang w:eastAsia="da-DK"/>
                    </w:rPr>
                  </w:pPr>
                  <w:del w:id="6797"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798"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799" w:author="Maria Bøje Petersen" w:date="2018-09-04T14:04:00Z"/>
                      <w:rFonts w:ascii="Times New Roman" w:eastAsia="Times New Roman" w:hAnsi="Times New Roman" w:cs="Times New Roman"/>
                      <w:color w:val="000000"/>
                      <w:sz w:val="20"/>
                      <w:szCs w:val="20"/>
                      <w:lang w:eastAsia="da-DK"/>
                    </w:rPr>
                  </w:pPr>
                  <w:del w:id="6800" w:author="Maria Bøje Petersen" w:date="2018-09-04T14:04:00Z">
                    <w:r w:rsidRPr="008B71E0" w:rsidDel="0043379A">
                      <w:rPr>
                        <w:rFonts w:ascii="Times New Roman" w:eastAsia="Times New Roman" w:hAnsi="Times New Roman" w:cs="Times New Roman"/>
                        <w:color w:val="000000"/>
                        <w:sz w:val="20"/>
                        <w:szCs w:val="20"/>
                        <w:lang w:eastAsia="da-DK"/>
                      </w:rPr>
                      <w:delText>Affaldet føres herefter til egnet opbevaringssted før afhentning til behandling.</w:delText>
                    </w:r>
                  </w:del>
                </w:p>
              </w:tc>
            </w:tr>
            <w:tr w:rsidR="00466ED9" w:rsidRPr="008B71E0" w:rsidDel="0043379A">
              <w:trPr>
                <w:del w:id="6801"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802" w:author="Maria Bøje Petersen" w:date="2018-09-04T14:04:00Z"/>
                      <w:rFonts w:ascii="Times New Roman" w:eastAsia="Times New Roman" w:hAnsi="Times New Roman" w:cs="Times New Roman"/>
                      <w:color w:val="000000"/>
                      <w:sz w:val="20"/>
                      <w:szCs w:val="20"/>
                      <w:lang w:eastAsia="da-DK"/>
                    </w:rPr>
                  </w:pPr>
                  <w:del w:id="6803"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804"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805" w:author="Maria Bøje Petersen" w:date="2018-09-04T14:04:00Z"/>
                      <w:rFonts w:ascii="Times New Roman" w:eastAsia="Times New Roman" w:hAnsi="Times New Roman" w:cs="Times New Roman"/>
                      <w:color w:val="000000"/>
                      <w:sz w:val="20"/>
                      <w:szCs w:val="20"/>
                      <w:lang w:eastAsia="da-DK"/>
                    </w:rPr>
                  </w:pPr>
                  <w:del w:id="6806" w:author="Maria Bøje Petersen" w:date="2018-09-04T14:04:00Z">
                    <w:r w:rsidRPr="008B71E0" w:rsidDel="0043379A">
                      <w:rPr>
                        <w:rFonts w:ascii="Times New Roman" w:eastAsia="Times New Roman" w:hAnsi="Times New Roman" w:cs="Times New Roman"/>
                        <w:color w:val="000000"/>
                        <w:sz w:val="20"/>
                        <w:szCs w:val="20"/>
                        <w:lang w:eastAsia="da-DK"/>
                      </w:rPr>
                      <w:delText>Klinisk risikoaffald må ikke stå tilgængeligt for offentligheden.</w:delText>
                    </w:r>
                  </w:del>
                </w:p>
              </w:tc>
            </w:tr>
            <w:tr w:rsidR="00466ED9" w:rsidRPr="008B71E0" w:rsidDel="0043379A">
              <w:trPr>
                <w:del w:id="6807"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808" w:author="Maria Bøje Petersen" w:date="2018-09-04T14:04:00Z"/>
                      <w:rFonts w:ascii="Times New Roman" w:eastAsia="Times New Roman" w:hAnsi="Times New Roman" w:cs="Times New Roman"/>
                      <w:color w:val="000000"/>
                      <w:sz w:val="20"/>
                      <w:szCs w:val="20"/>
                      <w:lang w:eastAsia="da-DK"/>
                    </w:rPr>
                  </w:pPr>
                  <w:del w:id="6809"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810"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811" w:author="Maria Bøje Petersen" w:date="2018-09-04T14:04:00Z"/>
                      <w:rFonts w:ascii="Times New Roman" w:eastAsia="Times New Roman" w:hAnsi="Times New Roman" w:cs="Times New Roman"/>
                      <w:color w:val="000000"/>
                      <w:sz w:val="20"/>
                      <w:szCs w:val="20"/>
                      <w:lang w:eastAsia="da-DK"/>
                    </w:rPr>
                  </w:pPr>
                  <w:del w:id="6812" w:author="Maria Bøje Petersen" w:date="2018-09-04T14:04:00Z">
                    <w:r w:rsidRPr="008B71E0" w:rsidDel="0043379A">
                      <w:rPr>
                        <w:rFonts w:ascii="Times New Roman" w:eastAsia="Times New Roman" w:hAnsi="Times New Roman" w:cs="Times New Roman"/>
                        <w:color w:val="000000"/>
                        <w:sz w:val="20"/>
                        <w:szCs w:val="20"/>
                        <w:lang w:eastAsia="da-DK"/>
                      </w:rPr>
                      <w:delText>Klinisk risikoaffald må ikke trykkes eller sammenpresses i emballagen, så der opstår risiko for perforering.</w:delText>
                    </w:r>
                  </w:del>
                </w:p>
              </w:tc>
            </w:tr>
            <w:tr w:rsidR="00466ED9" w:rsidRPr="008B71E0" w:rsidDel="0043379A">
              <w:trPr>
                <w:del w:id="6813"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814" w:author="Maria Bøje Petersen" w:date="2018-09-04T14:04:00Z"/>
                      <w:rFonts w:ascii="Times New Roman" w:eastAsia="Times New Roman" w:hAnsi="Times New Roman" w:cs="Times New Roman"/>
                      <w:color w:val="000000"/>
                      <w:sz w:val="20"/>
                      <w:szCs w:val="20"/>
                      <w:lang w:eastAsia="da-DK"/>
                    </w:rPr>
                  </w:pPr>
                  <w:del w:id="6815"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816"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817" w:author="Maria Bøje Petersen" w:date="2018-09-04T14:04:00Z"/>
                      <w:rFonts w:ascii="Times New Roman" w:eastAsia="Times New Roman" w:hAnsi="Times New Roman" w:cs="Times New Roman"/>
                      <w:color w:val="000000"/>
                      <w:sz w:val="20"/>
                      <w:szCs w:val="20"/>
                      <w:lang w:eastAsia="da-DK"/>
                    </w:rPr>
                  </w:pPr>
                  <w:del w:id="6818" w:author="Maria Bøje Petersen" w:date="2018-09-04T14:04:00Z">
                    <w:r w:rsidRPr="008B71E0" w:rsidDel="0043379A">
                      <w:rPr>
                        <w:rFonts w:ascii="Times New Roman" w:eastAsia="Times New Roman" w:hAnsi="Times New Roman" w:cs="Times New Roman"/>
                        <w:color w:val="000000"/>
                        <w:sz w:val="20"/>
                        <w:szCs w:val="20"/>
                        <w:lang w:eastAsia="da-DK"/>
                      </w:rPr>
                      <w:delText>Emballager må ikke fyldes mere, end at de kan lukkes uden sammenpresning af affaldet.</w:delText>
                    </w:r>
                  </w:del>
                </w:p>
              </w:tc>
            </w:tr>
            <w:tr w:rsidR="00466ED9" w:rsidRPr="008B71E0" w:rsidDel="0043379A">
              <w:trPr>
                <w:del w:id="6819"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820" w:author="Maria Bøje Petersen" w:date="2018-09-04T14:04:00Z"/>
                      <w:rFonts w:ascii="Times New Roman" w:eastAsia="Times New Roman" w:hAnsi="Times New Roman" w:cs="Times New Roman"/>
                      <w:color w:val="000000"/>
                      <w:sz w:val="20"/>
                      <w:szCs w:val="20"/>
                      <w:lang w:eastAsia="da-DK"/>
                    </w:rPr>
                  </w:pPr>
                  <w:del w:id="6821"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822"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823" w:author="Maria Bøje Petersen" w:date="2018-09-04T14:04:00Z"/>
                      <w:rFonts w:ascii="Times New Roman" w:eastAsia="Times New Roman" w:hAnsi="Times New Roman" w:cs="Times New Roman"/>
                      <w:color w:val="000000"/>
                      <w:sz w:val="20"/>
                      <w:szCs w:val="20"/>
                      <w:lang w:eastAsia="da-DK"/>
                    </w:rPr>
                  </w:pPr>
                  <w:del w:id="6824" w:author="Maria Bøje Petersen" w:date="2018-09-04T14:04:00Z">
                    <w:r w:rsidRPr="008B71E0" w:rsidDel="0043379A">
                      <w:rPr>
                        <w:rFonts w:ascii="Times New Roman" w:eastAsia="Times New Roman" w:hAnsi="Times New Roman" w:cs="Times New Roman"/>
                        <w:color w:val="000000"/>
                        <w:sz w:val="20"/>
                        <w:szCs w:val="20"/>
                        <w:lang w:eastAsia="da-DK"/>
                      </w:rPr>
                      <w:delText>I tilfælde, hvor en emballage er blevet gennemvædet eller på anden måde beskadiget, skal virksomheden sikre, at der sker omemballering af det kliniske risikoaffald.</w:delText>
                    </w:r>
                  </w:del>
                </w:p>
              </w:tc>
            </w:tr>
            <w:tr w:rsidR="00466ED9" w:rsidRPr="008B71E0" w:rsidDel="0043379A">
              <w:trPr>
                <w:del w:id="6825"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826" w:author="Maria Bøje Petersen" w:date="2018-09-04T14:04:00Z"/>
                      <w:rFonts w:ascii="Times New Roman" w:eastAsia="Times New Roman" w:hAnsi="Times New Roman" w:cs="Times New Roman"/>
                      <w:color w:val="000000"/>
                      <w:sz w:val="20"/>
                      <w:szCs w:val="20"/>
                      <w:lang w:eastAsia="da-DK"/>
                    </w:rPr>
                  </w:pPr>
                  <w:del w:id="6827"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828"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829" w:author="Maria Bøje Petersen" w:date="2018-09-04T14:04:00Z"/>
                      <w:rFonts w:ascii="Times New Roman" w:eastAsia="Times New Roman" w:hAnsi="Times New Roman" w:cs="Times New Roman"/>
                      <w:color w:val="000000"/>
                      <w:sz w:val="20"/>
                      <w:szCs w:val="20"/>
                      <w:lang w:eastAsia="da-DK"/>
                    </w:rPr>
                  </w:pPr>
                  <w:del w:id="6830" w:author="Maria Bøje Petersen" w:date="2018-09-04T14:04:00Z">
                    <w:r w:rsidRPr="008B71E0" w:rsidDel="0043379A">
                      <w:rPr>
                        <w:rFonts w:ascii="Times New Roman" w:eastAsia="Times New Roman" w:hAnsi="Times New Roman" w:cs="Times New Roman"/>
                        <w:color w:val="000000"/>
                        <w:sz w:val="20"/>
                        <w:szCs w:val="20"/>
                        <w:lang w:eastAsia="da-DK"/>
                      </w:rPr>
                      <w:delText>Omemballeringen skal ske ved anvendelse af en større beholder af samme eller bedre kvalitet, så den uegnede/beskadigede emballage ikke åbnes, men blot emballeres i en større, egnet emballage.</w:delText>
                    </w:r>
                  </w:del>
                </w:p>
              </w:tc>
            </w:tr>
            <w:tr w:rsidR="00466ED9" w:rsidRPr="008B71E0" w:rsidDel="0043379A">
              <w:trPr>
                <w:del w:id="6831"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832" w:author="Maria Bøje Petersen" w:date="2018-09-04T14:04:00Z"/>
                      <w:rFonts w:ascii="Times New Roman" w:eastAsia="Times New Roman" w:hAnsi="Times New Roman" w:cs="Times New Roman"/>
                      <w:color w:val="000000"/>
                      <w:sz w:val="20"/>
                      <w:szCs w:val="20"/>
                      <w:lang w:eastAsia="da-DK"/>
                    </w:rPr>
                  </w:pPr>
                  <w:del w:id="6833"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834"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835" w:author="Maria Bøje Petersen" w:date="2018-09-04T14:04:00Z"/>
                      <w:rFonts w:ascii="Times New Roman" w:eastAsia="Times New Roman" w:hAnsi="Times New Roman" w:cs="Times New Roman"/>
                      <w:color w:val="000000"/>
                      <w:sz w:val="20"/>
                      <w:szCs w:val="20"/>
                      <w:lang w:eastAsia="da-DK"/>
                    </w:rPr>
                  </w:pPr>
                  <w:del w:id="6836" w:author="Maria Bøje Petersen" w:date="2018-09-04T14:04:00Z">
                    <w:r w:rsidRPr="008B71E0" w:rsidDel="0043379A">
                      <w:rPr>
                        <w:rFonts w:ascii="Times New Roman" w:eastAsia="Times New Roman" w:hAnsi="Times New Roman" w:cs="Times New Roman"/>
                        <w:color w:val="000000"/>
                        <w:sz w:val="20"/>
                        <w:szCs w:val="20"/>
                        <w:lang w:eastAsia="da-DK"/>
                      </w:rPr>
                      <w:delText>Flergangsemballager skal holdes rene og hygiejniske. Ved anvendelse af flergangsemballager skal renholdelsen tilrettelægges, så der ikke opstår risiko for smitteoverførsel og uhygiejniske forhold.</w:delText>
                    </w:r>
                  </w:del>
                </w:p>
              </w:tc>
            </w:tr>
            <w:tr w:rsidR="00466ED9" w:rsidRPr="008B71E0" w:rsidDel="0043379A">
              <w:trPr>
                <w:del w:id="6837"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838" w:author="Maria Bøje Petersen" w:date="2018-09-04T14:04:00Z"/>
                      <w:rFonts w:ascii="Times New Roman" w:eastAsia="Times New Roman" w:hAnsi="Times New Roman" w:cs="Times New Roman"/>
                      <w:color w:val="000000"/>
                      <w:sz w:val="20"/>
                      <w:szCs w:val="20"/>
                      <w:lang w:eastAsia="da-DK"/>
                    </w:rPr>
                  </w:pPr>
                  <w:del w:id="6839"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840"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841" w:author="Maria Bøje Petersen" w:date="2018-09-04T14:04:00Z"/>
                      <w:rFonts w:ascii="Times New Roman" w:eastAsia="Times New Roman" w:hAnsi="Times New Roman" w:cs="Times New Roman"/>
                      <w:color w:val="000000"/>
                      <w:sz w:val="20"/>
                      <w:szCs w:val="20"/>
                      <w:lang w:eastAsia="da-DK"/>
                    </w:rPr>
                  </w:pPr>
                  <w:del w:id="6842" w:author="Maria Bøje Petersen" w:date="2018-09-04T14:04:00Z">
                    <w:r w:rsidRPr="008B71E0" w:rsidDel="0043379A">
                      <w:rPr>
                        <w:rFonts w:ascii="Times New Roman" w:eastAsia="Times New Roman" w:hAnsi="Times New Roman" w:cs="Times New Roman"/>
                        <w:color w:val="000000"/>
                        <w:sz w:val="20"/>
                        <w:szCs w:val="20"/>
                        <w:lang w:eastAsia="da-DK"/>
                      </w:rPr>
                      <w:delText>Hos virksomheder med centrale opsamlingssteder (f.eks. sygehuse) skal de fyldte emballager transporteres til det centrale opsamlingssted samme dag, de er fyldt. Vævsaffald skal transporteres til et centralt opbevaringssted samme dag, som det er produceret.</w:delText>
                    </w:r>
                  </w:del>
                </w:p>
              </w:tc>
            </w:tr>
            <w:tr w:rsidR="00466ED9" w:rsidRPr="008B71E0" w:rsidDel="0043379A">
              <w:trPr>
                <w:del w:id="6843"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844" w:author="Maria Bøje Petersen" w:date="2018-09-04T14:04:00Z"/>
                      <w:rFonts w:ascii="Times New Roman" w:eastAsia="Times New Roman" w:hAnsi="Times New Roman" w:cs="Times New Roman"/>
                      <w:color w:val="000000"/>
                      <w:sz w:val="20"/>
                      <w:szCs w:val="20"/>
                      <w:lang w:eastAsia="da-DK"/>
                    </w:rPr>
                  </w:pPr>
                  <w:del w:id="6845"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846"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847" w:author="Maria Bøje Petersen" w:date="2018-09-04T14:04:00Z"/>
                      <w:rFonts w:ascii="Times New Roman" w:eastAsia="Times New Roman" w:hAnsi="Times New Roman" w:cs="Times New Roman"/>
                      <w:color w:val="000000"/>
                      <w:sz w:val="20"/>
                      <w:szCs w:val="20"/>
                      <w:lang w:eastAsia="da-DK"/>
                    </w:rPr>
                  </w:pPr>
                  <w:del w:id="6848" w:author="Maria Bøje Petersen" w:date="2018-09-04T14:04: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6849" w:author="Maria Bøje Petersen" w:date="2018-09-04T14:04:00Z"/>
              </w:trPr>
              <w:tc>
                <w:tcPr>
                  <w:tcW w:w="8160" w:type="dxa"/>
                  <w:tcBorders>
                    <w:top w:val="single" w:sz="8" w:space="0" w:color="000000"/>
                  </w:tcBorders>
                  <w:hideMark/>
                </w:tcPr>
                <w:p w:rsidR="00466ED9" w:rsidRPr="008B71E0" w:rsidDel="0043379A" w:rsidRDefault="00466ED9" w:rsidP="008B71E0">
                  <w:pPr>
                    <w:spacing w:after="0" w:line="360" w:lineRule="auto"/>
                    <w:rPr>
                      <w:del w:id="6850" w:author="Maria Bøje Petersen" w:date="2018-09-04T14:04:00Z"/>
                      <w:rFonts w:ascii="Times New Roman" w:eastAsia="Times New Roman" w:hAnsi="Times New Roman" w:cs="Times New Roman"/>
                      <w:color w:val="000000"/>
                      <w:sz w:val="20"/>
                      <w:szCs w:val="20"/>
                      <w:lang w:eastAsia="da-DK"/>
                    </w:rPr>
                  </w:pPr>
                  <w:del w:id="6851"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6852" w:author="Maria Bøje Petersen" w:date="2018-09-04T14:04: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after="0" w:line="360" w:lineRule="auto"/>
        <w:rPr>
          <w:del w:id="6853" w:author="Maria Bøje Petersen" w:date="2018-09-04T14:04:00Z"/>
          <w:rFonts w:ascii="Times New Roman" w:eastAsia="Times New Roman" w:hAnsi="Times New Roman" w:cs="Times New Roman"/>
          <w:b/>
          <w:bCs/>
          <w:color w:val="000000"/>
          <w:sz w:val="20"/>
          <w:szCs w:val="20"/>
          <w:lang w:eastAsia="da-DK"/>
        </w:rPr>
      </w:pPr>
      <w:del w:id="6854" w:author="Maria Bøje Petersen" w:date="2018-09-04T14:04:00Z">
        <w:r w:rsidRPr="008B71E0" w:rsidDel="0043379A">
          <w:rPr>
            <w:rFonts w:ascii="Times New Roman" w:eastAsia="Times New Roman" w:hAnsi="Times New Roman" w:cs="Times New Roman"/>
            <w:b/>
            <w:bCs/>
            <w:color w:val="000000"/>
            <w:sz w:val="20"/>
            <w:szCs w:val="20"/>
            <w:lang w:eastAsia="da-DK"/>
          </w:rPr>
          <w:delText>§ 14 Ordning for ikke-genanvendeligt PVC-affald</w:delText>
        </w:r>
      </w:del>
    </w:p>
    <w:p w:rsidR="00466ED9" w:rsidRPr="008B71E0" w:rsidDel="0043379A" w:rsidRDefault="00466ED9" w:rsidP="008B71E0">
      <w:pPr>
        <w:keepNext/>
        <w:spacing w:before="240" w:line="360" w:lineRule="auto"/>
        <w:rPr>
          <w:del w:id="6855" w:author="Maria Bøje Petersen" w:date="2018-09-04T14:04:00Z"/>
          <w:rFonts w:ascii="Times New Roman" w:eastAsia="Times New Roman" w:hAnsi="Times New Roman" w:cs="Times New Roman"/>
          <w:b/>
          <w:bCs/>
          <w:color w:val="000000"/>
          <w:sz w:val="20"/>
          <w:szCs w:val="20"/>
          <w:lang w:eastAsia="da-DK"/>
        </w:rPr>
      </w:pPr>
      <w:del w:id="6856" w:author="Maria Bøje Petersen" w:date="2018-09-04T14:04:00Z">
        <w:r w:rsidRPr="008B71E0" w:rsidDel="0043379A">
          <w:rPr>
            <w:rFonts w:ascii="Times New Roman" w:eastAsia="Times New Roman" w:hAnsi="Times New Roman" w:cs="Times New Roman"/>
            <w:b/>
            <w:bCs/>
            <w:color w:val="000000"/>
            <w:sz w:val="20"/>
            <w:szCs w:val="20"/>
            <w:lang w:eastAsia="da-DK"/>
          </w:rPr>
          <w:delText>§ 14.1 Hvad er ikke-genanvendeligt PVC-affald</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6857" w:author="Maria Bøje Petersen" w:date="2018-09-04T14:04: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6858" w:author="Maria Bøje Petersen" w:date="2018-09-04T14:04:00Z"/>
              </w:trPr>
              <w:tc>
                <w:tcPr>
                  <w:tcW w:w="8160" w:type="dxa"/>
                  <w:tcBorders>
                    <w:bottom w:val="single" w:sz="8" w:space="0" w:color="000000"/>
                  </w:tcBorders>
                  <w:hideMark/>
                </w:tcPr>
                <w:p w:rsidR="00466ED9" w:rsidRPr="008B71E0" w:rsidDel="0043379A" w:rsidRDefault="00466ED9" w:rsidP="008B71E0">
                  <w:pPr>
                    <w:spacing w:after="0" w:line="360" w:lineRule="auto"/>
                    <w:rPr>
                      <w:del w:id="6859" w:author="Maria Bøje Petersen" w:date="2018-09-04T14:04:00Z"/>
                      <w:rFonts w:ascii="Times New Roman" w:eastAsia="Times New Roman" w:hAnsi="Times New Roman" w:cs="Times New Roman"/>
                      <w:color w:val="000000"/>
                      <w:sz w:val="20"/>
                      <w:szCs w:val="20"/>
                      <w:lang w:eastAsia="da-DK"/>
                    </w:rPr>
                  </w:pPr>
                  <w:del w:id="6860"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861"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862" w:author="Maria Bøje Petersen" w:date="2018-09-04T14:04:00Z"/>
                      <w:rFonts w:ascii="Times New Roman" w:eastAsia="Times New Roman" w:hAnsi="Times New Roman" w:cs="Times New Roman"/>
                      <w:color w:val="000000"/>
                      <w:sz w:val="20"/>
                      <w:szCs w:val="20"/>
                      <w:lang w:eastAsia="da-DK"/>
                    </w:rPr>
                  </w:pPr>
                  <w:del w:id="6863" w:author="Maria Bøje Petersen" w:date="2018-09-04T14:04: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6864"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865" w:author="Maria Bøje Petersen" w:date="2018-09-04T14:04:00Z"/>
                      <w:rFonts w:ascii="Times New Roman" w:eastAsia="Times New Roman" w:hAnsi="Times New Roman" w:cs="Times New Roman"/>
                      <w:color w:val="000000"/>
                      <w:sz w:val="20"/>
                      <w:szCs w:val="20"/>
                      <w:lang w:eastAsia="da-DK"/>
                    </w:rPr>
                  </w:pPr>
                  <w:del w:id="6866"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867"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868" w:author="Maria Bøje Petersen" w:date="2018-09-04T14:04:00Z"/>
                      <w:rFonts w:ascii="Times New Roman" w:eastAsia="Times New Roman" w:hAnsi="Times New Roman" w:cs="Times New Roman"/>
                      <w:color w:val="000000"/>
                      <w:sz w:val="20"/>
                      <w:szCs w:val="20"/>
                      <w:lang w:eastAsia="da-DK"/>
                    </w:rPr>
                  </w:pPr>
                  <w:del w:id="6869" w:author="Maria Bøje Petersen" w:date="2018-09-04T14:04: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6870"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871" w:author="Maria Bøje Petersen" w:date="2018-09-04T14:04:00Z"/>
                      <w:rFonts w:ascii="Times New Roman" w:eastAsia="Times New Roman" w:hAnsi="Times New Roman" w:cs="Times New Roman"/>
                      <w:color w:val="000000"/>
                      <w:sz w:val="20"/>
                      <w:szCs w:val="20"/>
                      <w:lang w:eastAsia="da-DK"/>
                    </w:rPr>
                  </w:pPr>
                  <w:del w:id="6872"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873"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874" w:author="Maria Bøje Petersen" w:date="2018-09-04T14:04:00Z"/>
                      <w:rFonts w:ascii="Times New Roman" w:eastAsia="Times New Roman" w:hAnsi="Times New Roman" w:cs="Times New Roman"/>
                      <w:color w:val="000000"/>
                      <w:sz w:val="20"/>
                      <w:szCs w:val="20"/>
                      <w:lang w:eastAsia="da-DK"/>
                    </w:rPr>
                  </w:pPr>
                  <w:del w:id="6875" w:author="Maria Bøje Petersen" w:date="2018-09-04T14:04:00Z">
                    <w:r w:rsidRPr="008B71E0" w:rsidDel="0043379A">
                      <w:rPr>
                        <w:rFonts w:ascii="Times New Roman" w:eastAsia="Times New Roman" w:hAnsi="Times New Roman" w:cs="Times New Roman"/>
                        <w:color w:val="000000"/>
                        <w:sz w:val="20"/>
                        <w:szCs w:val="20"/>
                        <w:lang w:eastAsia="da-DK"/>
                      </w:rPr>
                      <w:delText>Kommunalbestyrelsen beskriver, hvad der forstås ved den pågældende affaldsfraktion.</w:delText>
                    </w:r>
                  </w:del>
                </w:p>
              </w:tc>
            </w:tr>
            <w:tr w:rsidR="00466ED9" w:rsidRPr="008B71E0" w:rsidDel="0043379A">
              <w:trPr>
                <w:del w:id="6876" w:author="Maria Bøje Petersen" w:date="2018-09-04T14:04:00Z"/>
              </w:trPr>
              <w:tc>
                <w:tcPr>
                  <w:tcW w:w="8160" w:type="dxa"/>
                  <w:tcBorders>
                    <w:top w:val="single" w:sz="8" w:space="0" w:color="000000"/>
                  </w:tcBorders>
                  <w:hideMark/>
                </w:tcPr>
                <w:p w:rsidR="00466ED9" w:rsidRPr="008B71E0" w:rsidDel="0043379A" w:rsidRDefault="00466ED9" w:rsidP="008B71E0">
                  <w:pPr>
                    <w:spacing w:after="0" w:line="360" w:lineRule="auto"/>
                    <w:rPr>
                      <w:del w:id="6877" w:author="Maria Bøje Petersen" w:date="2018-09-04T14:04:00Z"/>
                      <w:rFonts w:ascii="Times New Roman" w:eastAsia="Times New Roman" w:hAnsi="Times New Roman" w:cs="Times New Roman"/>
                      <w:color w:val="000000"/>
                      <w:sz w:val="20"/>
                      <w:szCs w:val="20"/>
                      <w:lang w:eastAsia="da-DK"/>
                    </w:rPr>
                  </w:pPr>
                  <w:del w:id="6878"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6879" w:author="Maria Bøje Petersen" w:date="2018-09-04T14:04: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6880" w:author="Maria Bøje Petersen" w:date="2018-09-04T14:04:00Z"/>
          <w:rFonts w:ascii="Times New Roman" w:eastAsia="Times New Roman" w:hAnsi="Times New Roman" w:cs="Times New Roman"/>
          <w:b/>
          <w:bCs/>
          <w:color w:val="000000"/>
          <w:sz w:val="20"/>
          <w:szCs w:val="20"/>
          <w:lang w:eastAsia="da-DK"/>
        </w:rPr>
      </w:pPr>
      <w:del w:id="6881" w:author="Maria Bøje Petersen" w:date="2018-09-04T14:04:00Z">
        <w:r w:rsidRPr="008B71E0" w:rsidDel="0043379A">
          <w:rPr>
            <w:rFonts w:ascii="Times New Roman" w:eastAsia="Times New Roman" w:hAnsi="Times New Roman" w:cs="Times New Roman"/>
            <w:b/>
            <w:bCs/>
            <w:color w:val="000000"/>
            <w:sz w:val="20"/>
            <w:szCs w:val="20"/>
            <w:lang w:eastAsia="da-DK"/>
          </w:rPr>
          <w:delText>§ 14.2 Hvem gælder ordningen for</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6882" w:author="Maria Bøje Petersen" w:date="2018-09-04T14:04: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6883" w:author="Maria Bøje Petersen" w:date="2018-09-04T14:04:00Z"/>
              </w:trPr>
              <w:tc>
                <w:tcPr>
                  <w:tcW w:w="8160" w:type="dxa"/>
                  <w:tcBorders>
                    <w:bottom w:val="single" w:sz="8" w:space="0" w:color="000000"/>
                  </w:tcBorders>
                  <w:hideMark/>
                </w:tcPr>
                <w:p w:rsidR="00466ED9" w:rsidRPr="008B71E0" w:rsidDel="0043379A" w:rsidRDefault="00466ED9" w:rsidP="008B71E0">
                  <w:pPr>
                    <w:spacing w:after="0" w:line="360" w:lineRule="auto"/>
                    <w:rPr>
                      <w:del w:id="6884" w:author="Maria Bøje Petersen" w:date="2018-09-04T14:04:00Z"/>
                      <w:rFonts w:ascii="Times New Roman" w:eastAsia="Times New Roman" w:hAnsi="Times New Roman" w:cs="Times New Roman"/>
                      <w:color w:val="000000"/>
                      <w:sz w:val="20"/>
                      <w:szCs w:val="20"/>
                      <w:lang w:eastAsia="da-DK"/>
                    </w:rPr>
                  </w:pPr>
                  <w:del w:id="6885"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886"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887" w:author="Maria Bøje Petersen" w:date="2018-09-04T14:04:00Z"/>
                      <w:rFonts w:ascii="Times New Roman" w:eastAsia="Times New Roman" w:hAnsi="Times New Roman" w:cs="Times New Roman"/>
                      <w:color w:val="000000"/>
                      <w:sz w:val="20"/>
                      <w:szCs w:val="20"/>
                      <w:lang w:eastAsia="da-DK"/>
                    </w:rPr>
                  </w:pPr>
                  <w:del w:id="6888" w:author="Maria Bøje Petersen" w:date="2018-09-04T14:04: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6889"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890" w:author="Maria Bøje Petersen" w:date="2018-09-04T14:04:00Z"/>
                      <w:rFonts w:ascii="Times New Roman" w:eastAsia="Times New Roman" w:hAnsi="Times New Roman" w:cs="Times New Roman"/>
                      <w:color w:val="000000"/>
                      <w:sz w:val="20"/>
                      <w:szCs w:val="20"/>
                      <w:lang w:eastAsia="da-DK"/>
                    </w:rPr>
                  </w:pPr>
                  <w:del w:id="6891"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892"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893" w:author="Maria Bøje Petersen" w:date="2018-09-04T14:04:00Z"/>
                      <w:rFonts w:ascii="Times New Roman" w:eastAsia="Times New Roman" w:hAnsi="Times New Roman" w:cs="Times New Roman"/>
                      <w:color w:val="000000"/>
                      <w:sz w:val="20"/>
                      <w:szCs w:val="20"/>
                      <w:lang w:eastAsia="da-DK"/>
                    </w:rPr>
                  </w:pPr>
                  <w:del w:id="6894" w:author="Maria Bøje Petersen" w:date="2018-09-04T14:04:00Z">
                    <w:r w:rsidRPr="008B71E0" w:rsidDel="0043379A">
                      <w:rPr>
                        <w:rFonts w:ascii="Times New Roman" w:eastAsia="Times New Roman" w:hAnsi="Times New Roman" w:cs="Times New Roman"/>
                        <w:color w:val="000000"/>
                        <w:sz w:val="20"/>
                        <w:szCs w:val="20"/>
                        <w:lang w:eastAsia="da-DK"/>
                      </w:rPr>
                      <w:delText>Fritekst til selv at beskrive hvem ordningen gælder for.</w:delText>
                    </w:r>
                  </w:del>
                </w:p>
              </w:tc>
            </w:tr>
            <w:tr w:rsidR="00466ED9" w:rsidRPr="008B71E0" w:rsidDel="0043379A">
              <w:trPr>
                <w:del w:id="6895" w:author="Maria Bøje Petersen" w:date="2018-09-04T14:04:00Z"/>
              </w:trPr>
              <w:tc>
                <w:tcPr>
                  <w:tcW w:w="8160" w:type="dxa"/>
                  <w:tcBorders>
                    <w:top w:val="single" w:sz="8" w:space="0" w:color="000000"/>
                  </w:tcBorders>
                  <w:hideMark/>
                </w:tcPr>
                <w:p w:rsidR="00466ED9" w:rsidRPr="008B71E0" w:rsidDel="0043379A" w:rsidRDefault="00466ED9" w:rsidP="008B71E0">
                  <w:pPr>
                    <w:spacing w:after="0" w:line="360" w:lineRule="auto"/>
                    <w:rPr>
                      <w:del w:id="6896" w:author="Maria Bøje Petersen" w:date="2018-09-04T14:04:00Z"/>
                      <w:rFonts w:ascii="Times New Roman" w:eastAsia="Times New Roman" w:hAnsi="Times New Roman" w:cs="Times New Roman"/>
                      <w:color w:val="000000"/>
                      <w:sz w:val="20"/>
                      <w:szCs w:val="20"/>
                      <w:lang w:eastAsia="da-DK"/>
                    </w:rPr>
                  </w:pPr>
                  <w:del w:id="6897"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6898" w:author="Maria Bøje Petersen" w:date="2018-09-04T14:04: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6899" w:author="Maria Bøje Petersen" w:date="2018-09-04T14:04:00Z"/>
          <w:rFonts w:ascii="Times New Roman" w:eastAsia="Times New Roman" w:hAnsi="Times New Roman" w:cs="Times New Roman"/>
          <w:b/>
          <w:bCs/>
          <w:color w:val="000000"/>
          <w:sz w:val="20"/>
          <w:szCs w:val="20"/>
          <w:lang w:eastAsia="da-DK"/>
        </w:rPr>
      </w:pPr>
      <w:del w:id="6900" w:author="Maria Bøje Petersen" w:date="2018-09-04T14:04:00Z">
        <w:r w:rsidRPr="008B71E0" w:rsidDel="0043379A">
          <w:rPr>
            <w:rFonts w:ascii="Times New Roman" w:eastAsia="Times New Roman" w:hAnsi="Times New Roman" w:cs="Times New Roman"/>
            <w:b/>
            <w:bCs/>
            <w:color w:val="000000"/>
            <w:sz w:val="20"/>
            <w:szCs w:val="20"/>
            <w:lang w:eastAsia="da-DK"/>
          </w:rPr>
          <w:delText>§ 14.3 Beskrivelse af ordningen</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6901" w:author="Maria Bøje Petersen" w:date="2018-09-04T14:04: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6902" w:author="Maria Bøje Petersen" w:date="2018-09-04T14:04:00Z"/>
              </w:trPr>
              <w:tc>
                <w:tcPr>
                  <w:tcW w:w="8160" w:type="dxa"/>
                  <w:tcBorders>
                    <w:bottom w:val="single" w:sz="8" w:space="0" w:color="000000"/>
                  </w:tcBorders>
                  <w:hideMark/>
                </w:tcPr>
                <w:p w:rsidR="00466ED9" w:rsidRPr="008B71E0" w:rsidDel="0043379A" w:rsidRDefault="00466ED9" w:rsidP="008B71E0">
                  <w:pPr>
                    <w:spacing w:after="0" w:line="360" w:lineRule="auto"/>
                    <w:rPr>
                      <w:del w:id="6903" w:author="Maria Bøje Petersen" w:date="2018-09-04T14:04:00Z"/>
                      <w:rFonts w:ascii="Times New Roman" w:eastAsia="Times New Roman" w:hAnsi="Times New Roman" w:cs="Times New Roman"/>
                      <w:color w:val="000000"/>
                      <w:sz w:val="20"/>
                      <w:szCs w:val="20"/>
                      <w:lang w:eastAsia="da-DK"/>
                    </w:rPr>
                  </w:pPr>
                  <w:del w:id="6904"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905"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906" w:author="Maria Bøje Petersen" w:date="2018-09-04T14:04:00Z"/>
                      <w:rFonts w:ascii="Times New Roman" w:eastAsia="Times New Roman" w:hAnsi="Times New Roman" w:cs="Times New Roman"/>
                      <w:color w:val="000000"/>
                      <w:sz w:val="20"/>
                      <w:szCs w:val="20"/>
                      <w:lang w:eastAsia="da-DK"/>
                    </w:rPr>
                  </w:pPr>
                  <w:del w:id="6907" w:author="Maria Bøje Petersen" w:date="2018-09-04T14:04: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6908"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909" w:author="Maria Bøje Petersen" w:date="2018-09-04T14:04:00Z"/>
                      <w:rFonts w:ascii="Times New Roman" w:eastAsia="Times New Roman" w:hAnsi="Times New Roman" w:cs="Times New Roman"/>
                      <w:color w:val="000000"/>
                      <w:sz w:val="20"/>
                      <w:szCs w:val="20"/>
                      <w:lang w:eastAsia="da-DK"/>
                    </w:rPr>
                  </w:pPr>
                  <w:del w:id="6910"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911"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912" w:author="Maria Bøje Petersen" w:date="2018-09-04T14:04:00Z"/>
                      <w:rFonts w:ascii="Times New Roman" w:eastAsia="Times New Roman" w:hAnsi="Times New Roman" w:cs="Times New Roman"/>
                      <w:color w:val="000000"/>
                      <w:sz w:val="20"/>
                      <w:szCs w:val="20"/>
                      <w:lang w:eastAsia="da-DK"/>
                    </w:rPr>
                  </w:pPr>
                  <w:del w:id="6913" w:author="Maria Bøje Petersen" w:date="2018-09-04T14:04: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6914"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915" w:author="Maria Bøje Petersen" w:date="2018-09-04T14:04:00Z"/>
                      <w:rFonts w:ascii="Times New Roman" w:eastAsia="Times New Roman" w:hAnsi="Times New Roman" w:cs="Times New Roman"/>
                      <w:color w:val="000000"/>
                      <w:sz w:val="20"/>
                      <w:szCs w:val="20"/>
                      <w:lang w:eastAsia="da-DK"/>
                    </w:rPr>
                  </w:pPr>
                  <w:del w:id="6916"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917"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918" w:author="Maria Bøje Petersen" w:date="2018-09-04T14:04:00Z"/>
                      <w:rFonts w:ascii="Times New Roman" w:eastAsia="Times New Roman" w:hAnsi="Times New Roman" w:cs="Times New Roman"/>
                      <w:color w:val="000000"/>
                      <w:sz w:val="20"/>
                      <w:szCs w:val="20"/>
                      <w:lang w:eastAsia="da-DK"/>
                    </w:rPr>
                  </w:pPr>
                  <w:del w:id="6919" w:author="Maria Bøje Petersen" w:date="2018-09-04T14:04:00Z">
                    <w:r w:rsidRPr="008B71E0" w:rsidDel="0043379A">
                      <w:rPr>
                        <w:rFonts w:ascii="Times New Roman" w:eastAsia="Times New Roman" w:hAnsi="Times New Roman" w:cs="Times New Roman"/>
                        <w:color w:val="000000"/>
                        <w:sz w:val="20"/>
                        <w:szCs w:val="20"/>
                        <w:lang w:eastAsia="da-DK"/>
                      </w:rPr>
                      <w:delText>Kommunalbestyrelsen beskriver indholdet i ordningen, herunder om ordningen etableres som en anvisnings- eller indsamlingsordning.</w:delText>
                    </w:r>
                  </w:del>
                </w:p>
              </w:tc>
            </w:tr>
            <w:tr w:rsidR="00466ED9" w:rsidRPr="008B71E0" w:rsidDel="0043379A">
              <w:trPr>
                <w:del w:id="6920" w:author="Maria Bøje Petersen" w:date="2018-09-04T14:04:00Z"/>
              </w:trPr>
              <w:tc>
                <w:tcPr>
                  <w:tcW w:w="8160" w:type="dxa"/>
                  <w:tcBorders>
                    <w:top w:val="single" w:sz="8" w:space="0" w:color="000000"/>
                  </w:tcBorders>
                  <w:hideMark/>
                </w:tcPr>
                <w:p w:rsidR="00466ED9" w:rsidRPr="008B71E0" w:rsidDel="0043379A" w:rsidRDefault="00466ED9" w:rsidP="008B71E0">
                  <w:pPr>
                    <w:spacing w:after="0" w:line="360" w:lineRule="auto"/>
                    <w:rPr>
                      <w:del w:id="6921" w:author="Maria Bøje Petersen" w:date="2018-09-04T14:04:00Z"/>
                      <w:rFonts w:ascii="Times New Roman" w:eastAsia="Times New Roman" w:hAnsi="Times New Roman" w:cs="Times New Roman"/>
                      <w:color w:val="000000"/>
                      <w:sz w:val="20"/>
                      <w:szCs w:val="20"/>
                      <w:lang w:eastAsia="da-DK"/>
                    </w:rPr>
                  </w:pPr>
                  <w:del w:id="6922"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6923" w:author="Maria Bøje Petersen" w:date="2018-09-04T14:04: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after="0" w:line="360" w:lineRule="auto"/>
        <w:rPr>
          <w:del w:id="6924" w:author="Maria Bøje Petersen" w:date="2018-09-04T14:04:00Z"/>
          <w:rFonts w:ascii="Times New Roman" w:eastAsia="Times New Roman" w:hAnsi="Times New Roman" w:cs="Times New Roman"/>
          <w:b/>
          <w:bCs/>
          <w:color w:val="000000"/>
          <w:sz w:val="20"/>
          <w:szCs w:val="20"/>
          <w:lang w:eastAsia="da-DK"/>
        </w:rPr>
      </w:pPr>
      <w:del w:id="6925" w:author="Maria Bøje Petersen" w:date="2018-09-04T14:04:00Z">
        <w:r w:rsidRPr="008B71E0" w:rsidDel="0043379A">
          <w:rPr>
            <w:rFonts w:ascii="Times New Roman" w:eastAsia="Times New Roman" w:hAnsi="Times New Roman" w:cs="Times New Roman"/>
            <w:b/>
            <w:bCs/>
            <w:color w:val="000000"/>
            <w:sz w:val="20"/>
            <w:szCs w:val="20"/>
            <w:lang w:eastAsia="da-DK"/>
          </w:rPr>
          <w:delText>§ 15 Ordning for forbrændingsegnet affald</w:delText>
        </w:r>
      </w:del>
    </w:p>
    <w:p w:rsidR="00466ED9" w:rsidRPr="008B71E0" w:rsidDel="0043379A" w:rsidRDefault="00466ED9" w:rsidP="008B71E0">
      <w:pPr>
        <w:keepNext/>
        <w:spacing w:before="240" w:after="0" w:line="360" w:lineRule="auto"/>
        <w:rPr>
          <w:del w:id="6926" w:author="Maria Bøje Petersen" w:date="2018-09-04T14:04:00Z"/>
          <w:rFonts w:ascii="Times New Roman" w:eastAsia="Times New Roman" w:hAnsi="Times New Roman" w:cs="Times New Roman"/>
          <w:b/>
          <w:bCs/>
          <w:color w:val="000000"/>
          <w:sz w:val="20"/>
          <w:szCs w:val="20"/>
          <w:lang w:eastAsia="da-DK"/>
        </w:rPr>
      </w:pPr>
      <w:del w:id="6927" w:author="Maria Bøje Petersen" w:date="2018-09-04T14:04:00Z">
        <w:r w:rsidRPr="008B71E0" w:rsidDel="0043379A">
          <w:rPr>
            <w:rFonts w:ascii="Times New Roman" w:eastAsia="Times New Roman" w:hAnsi="Times New Roman" w:cs="Times New Roman"/>
            <w:b/>
            <w:bCs/>
            <w:color w:val="000000"/>
            <w:sz w:val="20"/>
            <w:szCs w:val="20"/>
            <w:lang w:eastAsia="da-DK"/>
          </w:rPr>
          <w:delText>§ 15.1 Hvad er forbrændingsegnet affald.</w:delText>
        </w:r>
      </w:del>
    </w:p>
    <w:p w:rsidR="00466ED9" w:rsidRPr="008B71E0" w:rsidDel="0043379A" w:rsidRDefault="00466ED9" w:rsidP="008B71E0">
      <w:pPr>
        <w:spacing w:before="60" w:line="360" w:lineRule="auto"/>
        <w:ind w:firstLine="170"/>
        <w:jc w:val="both"/>
        <w:rPr>
          <w:del w:id="6928" w:author="Maria Bøje Petersen" w:date="2018-09-04T14:04:00Z"/>
          <w:rFonts w:ascii="Times New Roman" w:eastAsia="Times New Roman" w:hAnsi="Times New Roman" w:cs="Times New Roman"/>
          <w:color w:val="000000"/>
          <w:sz w:val="20"/>
          <w:szCs w:val="20"/>
          <w:lang w:eastAsia="da-DK"/>
        </w:rPr>
      </w:pPr>
      <w:del w:id="6929" w:author="Maria Bøje Petersen" w:date="2018-09-04T14:04:00Z">
        <w:r w:rsidRPr="008B71E0" w:rsidDel="0043379A">
          <w:rPr>
            <w:rFonts w:ascii="Times New Roman" w:eastAsia="Times New Roman" w:hAnsi="Times New Roman" w:cs="Times New Roman"/>
            <w:color w:val="000000"/>
            <w:sz w:val="20"/>
            <w:szCs w:val="20"/>
            <w:lang w:eastAsia="da-DK"/>
          </w:rPr>
          <w:delText>Forbrændingsegnet affald er affald, der er omfattet af definitionen af forbrændingsegnet affald i affaldsbekendtgørelsen.</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6930" w:author="Maria Bøje Petersen" w:date="2018-09-04T14:04: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6931" w:author="Maria Bøje Petersen" w:date="2018-09-04T14:04:00Z"/>
              </w:trPr>
              <w:tc>
                <w:tcPr>
                  <w:tcW w:w="8160" w:type="dxa"/>
                  <w:tcBorders>
                    <w:bottom w:val="single" w:sz="8" w:space="0" w:color="000000"/>
                  </w:tcBorders>
                  <w:hideMark/>
                </w:tcPr>
                <w:p w:rsidR="00466ED9" w:rsidRPr="008B71E0" w:rsidDel="0043379A" w:rsidRDefault="00466ED9" w:rsidP="008B71E0">
                  <w:pPr>
                    <w:spacing w:after="0" w:line="360" w:lineRule="auto"/>
                    <w:rPr>
                      <w:del w:id="6932" w:author="Maria Bøje Petersen" w:date="2018-09-04T14:04:00Z"/>
                      <w:rFonts w:ascii="Times New Roman" w:eastAsia="Times New Roman" w:hAnsi="Times New Roman" w:cs="Times New Roman"/>
                      <w:color w:val="000000"/>
                      <w:sz w:val="20"/>
                      <w:szCs w:val="20"/>
                      <w:lang w:eastAsia="da-DK"/>
                    </w:rPr>
                  </w:pPr>
                  <w:del w:id="6933"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934"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935" w:author="Maria Bøje Petersen" w:date="2018-09-04T14:04:00Z"/>
                      <w:rFonts w:ascii="Times New Roman" w:eastAsia="Times New Roman" w:hAnsi="Times New Roman" w:cs="Times New Roman"/>
                      <w:color w:val="000000"/>
                      <w:sz w:val="20"/>
                      <w:szCs w:val="20"/>
                      <w:lang w:eastAsia="da-DK"/>
                    </w:rPr>
                  </w:pPr>
                  <w:del w:id="6936" w:author="Maria Bøje Petersen" w:date="2018-09-04T14:04:00Z">
                    <w:r w:rsidRPr="008B71E0" w:rsidDel="0043379A">
                      <w:rPr>
                        <w:rFonts w:ascii="Times New Roman" w:eastAsia="Times New Roman" w:hAnsi="Times New Roman" w:cs="Times New Roman"/>
                        <w:color w:val="000000"/>
                        <w:sz w:val="20"/>
                        <w:szCs w:val="20"/>
                        <w:lang w:eastAsia="da-DK"/>
                      </w:rPr>
                      <w:delText>(Frivillig at udfylde)</w:delText>
                    </w:r>
                  </w:del>
                </w:p>
              </w:tc>
            </w:tr>
            <w:tr w:rsidR="00466ED9" w:rsidRPr="008B71E0" w:rsidDel="0043379A">
              <w:trPr>
                <w:del w:id="6937"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938" w:author="Maria Bøje Petersen" w:date="2018-09-04T14:04:00Z"/>
                      <w:rFonts w:ascii="Times New Roman" w:eastAsia="Times New Roman" w:hAnsi="Times New Roman" w:cs="Times New Roman"/>
                      <w:color w:val="000000"/>
                      <w:sz w:val="20"/>
                      <w:szCs w:val="20"/>
                      <w:lang w:eastAsia="da-DK"/>
                    </w:rPr>
                  </w:pPr>
                  <w:del w:id="6939"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940"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941" w:author="Maria Bøje Petersen" w:date="2018-09-04T14:04:00Z"/>
                      <w:rFonts w:ascii="Times New Roman" w:eastAsia="Times New Roman" w:hAnsi="Times New Roman" w:cs="Times New Roman"/>
                      <w:color w:val="000000"/>
                      <w:sz w:val="20"/>
                      <w:szCs w:val="20"/>
                      <w:lang w:eastAsia="da-DK"/>
                    </w:rPr>
                  </w:pPr>
                  <w:del w:id="6942" w:author="Maria Bøje Petersen" w:date="2018-09-04T14:04: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6943"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944" w:author="Maria Bøje Petersen" w:date="2018-09-04T14:04:00Z"/>
                      <w:rFonts w:ascii="Times New Roman" w:eastAsia="Times New Roman" w:hAnsi="Times New Roman" w:cs="Times New Roman"/>
                      <w:color w:val="000000"/>
                      <w:sz w:val="20"/>
                      <w:szCs w:val="20"/>
                      <w:lang w:eastAsia="da-DK"/>
                    </w:rPr>
                  </w:pPr>
                  <w:del w:id="6945"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946"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947" w:author="Maria Bøje Petersen" w:date="2018-09-04T14:04:00Z"/>
                      <w:rFonts w:ascii="Times New Roman" w:eastAsia="Times New Roman" w:hAnsi="Times New Roman" w:cs="Times New Roman"/>
                      <w:color w:val="000000"/>
                      <w:sz w:val="20"/>
                      <w:szCs w:val="20"/>
                      <w:lang w:eastAsia="da-DK"/>
                    </w:rPr>
                  </w:pPr>
                  <w:del w:id="6948" w:author="Maria Bøje Petersen" w:date="2018-09-04T14:04:00Z">
                    <w:r w:rsidRPr="008B71E0" w:rsidDel="0043379A">
                      <w:rPr>
                        <w:rFonts w:ascii="Times New Roman" w:eastAsia="Times New Roman" w:hAnsi="Times New Roman" w:cs="Times New Roman"/>
                        <w:color w:val="000000"/>
                        <w:sz w:val="20"/>
                        <w:szCs w:val="20"/>
                        <w:lang w:eastAsia="da-DK"/>
                      </w:rPr>
                      <w:delText>Kommunalbestyrelsen kan her beskrive eksempler på forbrændingsegnet affald, herunder eksempelvis:</w:delText>
                    </w:r>
                  </w:del>
                </w:p>
              </w:tc>
            </w:tr>
            <w:tr w:rsidR="00466ED9" w:rsidRPr="008B71E0" w:rsidDel="0043379A">
              <w:trPr>
                <w:del w:id="6949"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950" w:author="Maria Bøje Petersen" w:date="2018-09-04T14:04:00Z"/>
                      <w:rFonts w:ascii="Times New Roman" w:eastAsia="Times New Roman" w:hAnsi="Times New Roman" w:cs="Times New Roman"/>
                      <w:color w:val="000000"/>
                      <w:sz w:val="20"/>
                      <w:szCs w:val="20"/>
                      <w:lang w:eastAsia="da-DK"/>
                    </w:rPr>
                  </w:pPr>
                  <w:del w:id="6951" w:author="Maria Bøje Petersen" w:date="2018-09-04T14:04:00Z">
                    <w:r w:rsidRPr="008B71E0" w:rsidDel="0043379A">
                      <w:rPr>
                        <w:rFonts w:ascii="Times New Roman" w:eastAsia="Times New Roman" w:hAnsi="Times New Roman" w:cs="Times New Roman"/>
                        <w:color w:val="000000"/>
                        <w:sz w:val="20"/>
                        <w:szCs w:val="20"/>
                        <w:lang w:eastAsia="da-DK"/>
                      </w:rPr>
                      <w:delText>– Ikke-genanvendeligt pap og papir, for eksempel coatede pap- og papirtyper samt tilsmudset pap og papir.</w:delText>
                    </w:r>
                  </w:del>
                </w:p>
              </w:tc>
            </w:tr>
            <w:tr w:rsidR="00466ED9" w:rsidRPr="008B71E0" w:rsidDel="0043379A">
              <w:trPr>
                <w:del w:id="6952"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953" w:author="Maria Bøje Petersen" w:date="2018-09-04T14:04:00Z"/>
                      <w:rFonts w:ascii="Times New Roman" w:eastAsia="Times New Roman" w:hAnsi="Times New Roman" w:cs="Times New Roman"/>
                      <w:color w:val="000000"/>
                      <w:sz w:val="20"/>
                      <w:szCs w:val="20"/>
                      <w:lang w:eastAsia="da-DK"/>
                    </w:rPr>
                  </w:pPr>
                  <w:del w:id="6954" w:author="Maria Bøje Petersen" w:date="2018-09-04T14:04:00Z">
                    <w:r w:rsidRPr="008B71E0" w:rsidDel="0043379A">
                      <w:rPr>
                        <w:rFonts w:ascii="Times New Roman" w:eastAsia="Times New Roman" w:hAnsi="Times New Roman" w:cs="Times New Roman"/>
                        <w:color w:val="000000"/>
                        <w:sz w:val="20"/>
                        <w:szCs w:val="20"/>
                        <w:lang w:eastAsia="da-DK"/>
                      </w:rPr>
                      <w:delText>– Udefinerbart plast samt kompositmaterialer mellem plast og andre materialer.</w:delText>
                    </w:r>
                  </w:del>
                </w:p>
              </w:tc>
            </w:tr>
            <w:tr w:rsidR="00466ED9" w:rsidRPr="008B71E0" w:rsidDel="0043379A">
              <w:trPr>
                <w:del w:id="6955"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956" w:author="Maria Bøje Petersen" w:date="2018-09-04T14:04:00Z"/>
                      <w:rFonts w:ascii="Times New Roman" w:eastAsia="Times New Roman" w:hAnsi="Times New Roman" w:cs="Times New Roman"/>
                      <w:color w:val="000000"/>
                      <w:sz w:val="20"/>
                      <w:szCs w:val="20"/>
                      <w:lang w:eastAsia="da-DK"/>
                    </w:rPr>
                  </w:pPr>
                  <w:del w:id="6957" w:author="Maria Bøje Petersen" w:date="2018-09-04T14:04:00Z">
                    <w:r w:rsidRPr="008B71E0" w:rsidDel="0043379A">
                      <w:rPr>
                        <w:rFonts w:ascii="Times New Roman" w:eastAsia="Times New Roman" w:hAnsi="Times New Roman" w:cs="Times New Roman"/>
                        <w:color w:val="000000"/>
                        <w:sz w:val="20"/>
                        <w:szCs w:val="20"/>
                        <w:lang w:eastAsia="da-DK"/>
                      </w:rPr>
                      <w:delText>– Brændbart inventar, f.eks. møbler, tæpper og madrasser.</w:delText>
                    </w:r>
                  </w:del>
                </w:p>
              </w:tc>
            </w:tr>
            <w:tr w:rsidR="00466ED9" w:rsidRPr="008B71E0" w:rsidDel="0043379A">
              <w:trPr>
                <w:del w:id="6958" w:author="Maria Bøje Petersen" w:date="2018-09-04T14:04:00Z"/>
              </w:trPr>
              <w:tc>
                <w:tcPr>
                  <w:tcW w:w="8160" w:type="dxa"/>
                  <w:tcBorders>
                    <w:top w:val="single" w:sz="8" w:space="0" w:color="000000"/>
                  </w:tcBorders>
                  <w:hideMark/>
                </w:tcPr>
                <w:p w:rsidR="00466ED9" w:rsidRPr="008B71E0" w:rsidDel="0043379A" w:rsidRDefault="00466ED9" w:rsidP="008B71E0">
                  <w:pPr>
                    <w:spacing w:after="0" w:line="360" w:lineRule="auto"/>
                    <w:rPr>
                      <w:del w:id="6959" w:author="Maria Bøje Petersen" w:date="2018-09-04T14:04:00Z"/>
                      <w:rFonts w:ascii="Times New Roman" w:eastAsia="Times New Roman" w:hAnsi="Times New Roman" w:cs="Times New Roman"/>
                      <w:color w:val="000000"/>
                      <w:sz w:val="20"/>
                      <w:szCs w:val="20"/>
                      <w:lang w:eastAsia="da-DK"/>
                    </w:rPr>
                  </w:pPr>
                  <w:del w:id="6960"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6961" w:author="Maria Bøje Petersen" w:date="2018-09-04T14:04: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6962" w:author="Maria Bøje Petersen" w:date="2018-09-04T14:04:00Z"/>
          <w:rFonts w:ascii="Times New Roman" w:eastAsia="Times New Roman" w:hAnsi="Times New Roman" w:cs="Times New Roman"/>
          <w:b/>
          <w:bCs/>
          <w:color w:val="000000"/>
          <w:sz w:val="20"/>
          <w:szCs w:val="20"/>
          <w:lang w:eastAsia="da-DK"/>
        </w:rPr>
      </w:pPr>
      <w:del w:id="6963" w:author="Maria Bøje Petersen" w:date="2018-09-04T14:04:00Z">
        <w:r w:rsidRPr="008B71E0" w:rsidDel="0043379A">
          <w:rPr>
            <w:rFonts w:ascii="Times New Roman" w:eastAsia="Times New Roman" w:hAnsi="Times New Roman" w:cs="Times New Roman"/>
            <w:b/>
            <w:bCs/>
            <w:color w:val="000000"/>
            <w:sz w:val="20"/>
            <w:szCs w:val="20"/>
            <w:lang w:eastAsia="da-DK"/>
          </w:rPr>
          <w:delText>§ 15.2 Hvem gælder ordningen for</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6964" w:author="Maria Bøje Petersen" w:date="2018-09-04T14:04: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6965" w:author="Maria Bøje Petersen" w:date="2018-09-04T14:04:00Z"/>
              </w:trPr>
              <w:tc>
                <w:tcPr>
                  <w:tcW w:w="8160" w:type="dxa"/>
                  <w:tcBorders>
                    <w:bottom w:val="single" w:sz="8" w:space="0" w:color="000000"/>
                  </w:tcBorders>
                  <w:hideMark/>
                </w:tcPr>
                <w:p w:rsidR="00466ED9" w:rsidRPr="008B71E0" w:rsidDel="0043379A" w:rsidRDefault="00466ED9" w:rsidP="008B71E0">
                  <w:pPr>
                    <w:spacing w:after="0" w:line="360" w:lineRule="auto"/>
                    <w:rPr>
                      <w:del w:id="6966" w:author="Maria Bøje Petersen" w:date="2018-09-04T14:04:00Z"/>
                      <w:rFonts w:ascii="Times New Roman" w:eastAsia="Times New Roman" w:hAnsi="Times New Roman" w:cs="Times New Roman"/>
                      <w:color w:val="000000"/>
                      <w:sz w:val="20"/>
                      <w:szCs w:val="20"/>
                      <w:lang w:eastAsia="da-DK"/>
                    </w:rPr>
                  </w:pPr>
                  <w:del w:id="6967"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968"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969" w:author="Maria Bøje Petersen" w:date="2018-09-04T14:04:00Z"/>
                      <w:rFonts w:ascii="Times New Roman" w:eastAsia="Times New Roman" w:hAnsi="Times New Roman" w:cs="Times New Roman"/>
                      <w:color w:val="000000"/>
                      <w:sz w:val="20"/>
                      <w:szCs w:val="20"/>
                      <w:lang w:eastAsia="da-DK"/>
                    </w:rPr>
                  </w:pPr>
                  <w:del w:id="6970" w:author="Maria Bøje Petersen" w:date="2018-09-04T14:04: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6971"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972" w:author="Maria Bøje Petersen" w:date="2018-09-04T14:04:00Z"/>
                      <w:rFonts w:ascii="Times New Roman" w:eastAsia="Times New Roman" w:hAnsi="Times New Roman" w:cs="Times New Roman"/>
                      <w:color w:val="000000"/>
                      <w:sz w:val="20"/>
                      <w:szCs w:val="20"/>
                      <w:lang w:eastAsia="da-DK"/>
                    </w:rPr>
                  </w:pPr>
                  <w:del w:id="6973"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974"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975" w:author="Maria Bøje Petersen" w:date="2018-09-04T14:04:00Z"/>
                      <w:rFonts w:ascii="Times New Roman" w:eastAsia="Times New Roman" w:hAnsi="Times New Roman" w:cs="Times New Roman"/>
                      <w:color w:val="000000"/>
                      <w:sz w:val="20"/>
                      <w:szCs w:val="20"/>
                      <w:lang w:eastAsia="da-DK"/>
                    </w:rPr>
                  </w:pPr>
                  <w:del w:id="6976" w:author="Maria Bøje Petersen" w:date="2018-09-04T14:04:00Z">
                    <w:r w:rsidRPr="008B71E0" w:rsidDel="0043379A">
                      <w:rPr>
                        <w:rFonts w:ascii="Times New Roman" w:eastAsia="Times New Roman" w:hAnsi="Times New Roman" w:cs="Times New Roman"/>
                        <w:color w:val="000000"/>
                        <w:sz w:val="20"/>
                        <w:szCs w:val="20"/>
                        <w:lang w:eastAsia="da-DK"/>
                      </w:rPr>
                      <w:delText>Fritekst til selv at beskrive hvem ordningen gælder for.</w:delText>
                    </w:r>
                  </w:del>
                </w:p>
              </w:tc>
            </w:tr>
            <w:tr w:rsidR="00466ED9" w:rsidRPr="008B71E0" w:rsidDel="0043379A">
              <w:trPr>
                <w:del w:id="6977" w:author="Maria Bøje Petersen" w:date="2018-09-04T14:04:00Z"/>
              </w:trPr>
              <w:tc>
                <w:tcPr>
                  <w:tcW w:w="8160" w:type="dxa"/>
                  <w:tcBorders>
                    <w:top w:val="single" w:sz="8" w:space="0" w:color="000000"/>
                  </w:tcBorders>
                  <w:hideMark/>
                </w:tcPr>
                <w:p w:rsidR="00466ED9" w:rsidRPr="008B71E0" w:rsidDel="0043379A" w:rsidRDefault="00466ED9" w:rsidP="008B71E0">
                  <w:pPr>
                    <w:spacing w:after="0" w:line="360" w:lineRule="auto"/>
                    <w:rPr>
                      <w:del w:id="6978" w:author="Maria Bøje Petersen" w:date="2018-09-04T14:04:00Z"/>
                      <w:rFonts w:ascii="Times New Roman" w:eastAsia="Times New Roman" w:hAnsi="Times New Roman" w:cs="Times New Roman"/>
                      <w:color w:val="000000"/>
                      <w:sz w:val="20"/>
                      <w:szCs w:val="20"/>
                      <w:lang w:eastAsia="da-DK"/>
                    </w:rPr>
                  </w:pPr>
                  <w:del w:id="6979"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6980" w:author="Maria Bøje Petersen" w:date="2018-09-04T14:04: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6981" w:author="Maria Bøje Petersen" w:date="2018-09-04T14:04:00Z"/>
          <w:rFonts w:ascii="Times New Roman" w:eastAsia="Times New Roman" w:hAnsi="Times New Roman" w:cs="Times New Roman"/>
          <w:b/>
          <w:bCs/>
          <w:color w:val="000000"/>
          <w:sz w:val="20"/>
          <w:szCs w:val="20"/>
          <w:lang w:eastAsia="da-DK"/>
        </w:rPr>
      </w:pPr>
      <w:del w:id="6982" w:author="Maria Bøje Petersen" w:date="2018-09-04T14:04:00Z">
        <w:r w:rsidRPr="008B71E0" w:rsidDel="0043379A">
          <w:rPr>
            <w:rFonts w:ascii="Times New Roman" w:eastAsia="Times New Roman" w:hAnsi="Times New Roman" w:cs="Times New Roman"/>
            <w:b/>
            <w:bCs/>
            <w:color w:val="000000"/>
            <w:sz w:val="20"/>
            <w:szCs w:val="20"/>
            <w:lang w:eastAsia="da-DK"/>
          </w:rPr>
          <w:delText>§ 15.3 Beskrivelse af ordningen</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6983" w:author="Maria Bøje Petersen" w:date="2018-09-04T14:04: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6984" w:author="Maria Bøje Petersen" w:date="2018-09-04T14:04:00Z"/>
              </w:trPr>
              <w:tc>
                <w:tcPr>
                  <w:tcW w:w="8160" w:type="dxa"/>
                  <w:tcBorders>
                    <w:bottom w:val="single" w:sz="8" w:space="0" w:color="000000"/>
                  </w:tcBorders>
                  <w:hideMark/>
                </w:tcPr>
                <w:p w:rsidR="00466ED9" w:rsidRPr="008B71E0" w:rsidDel="0043379A" w:rsidRDefault="00466ED9" w:rsidP="008B71E0">
                  <w:pPr>
                    <w:spacing w:after="0" w:line="360" w:lineRule="auto"/>
                    <w:rPr>
                      <w:del w:id="6985" w:author="Maria Bøje Petersen" w:date="2018-09-04T14:04:00Z"/>
                      <w:rFonts w:ascii="Times New Roman" w:eastAsia="Times New Roman" w:hAnsi="Times New Roman" w:cs="Times New Roman"/>
                      <w:color w:val="000000"/>
                      <w:sz w:val="20"/>
                      <w:szCs w:val="20"/>
                      <w:lang w:eastAsia="da-DK"/>
                    </w:rPr>
                  </w:pPr>
                  <w:del w:id="6986"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987"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988" w:author="Maria Bøje Petersen" w:date="2018-09-04T14:04:00Z"/>
                      <w:rFonts w:ascii="Times New Roman" w:eastAsia="Times New Roman" w:hAnsi="Times New Roman" w:cs="Times New Roman"/>
                      <w:color w:val="000000"/>
                      <w:sz w:val="20"/>
                      <w:szCs w:val="20"/>
                      <w:lang w:eastAsia="da-DK"/>
                    </w:rPr>
                  </w:pPr>
                  <w:del w:id="6989" w:author="Maria Bøje Petersen" w:date="2018-09-04T14:04: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6990"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991" w:author="Maria Bøje Petersen" w:date="2018-09-04T14:04:00Z"/>
                      <w:rFonts w:ascii="Times New Roman" w:eastAsia="Times New Roman" w:hAnsi="Times New Roman" w:cs="Times New Roman"/>
                      <w:color w:val="000000"/>
                      <w:sz w:val="20"/>
                      <w:szCs w:val="20"/>
                      <w:lang w:eastAsia="da-DK"/>
                    </w:rPr>
                  </w:pPr>
                  <w:del w:id="6992"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993"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994" w:author="Maria Bøje Petersen" w:date="2018-09-04T14:04:00Z"/>
                      <w:rFonts w:ascii="Times New Roman" w:eastAsia="Times New Roman" w:hAnsi="Times New Roman" w:cs="Times New Roman"/>
                      <w:color w:val="000000"/>
                      <w:sz w:val="20"/>
                      <w:szCs w:val="20"/>
                      <w:lang w:eastAsia="da-DK"/>
                    </w:rPr>
                  </w:pPr>
                  <w:del w:id="6995" w:author="Maria Bøje Petersen" w:date="2018-09-04T14:04: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6996"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6997" w:author="Maria Bøje Petersen" w:date="2018-09-04T14:04:00Z"/>
                      <w:rFonts w:ascii="Times New Roman" w:eastAsia="Times New Roman" w:hAnsi="Times New Roman" w:cs="Times New Roman"/>
                      <w:color w:val="000000"/>
                      <w:sz w:val="20"/>
                      <w:szCs w:val="20"/>
                      <w:lang w:eastAsia="da-DK"/>
                    </w:rPr>
                  </w:pPr>
                  <w:del w:id="6998"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6999"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000" w:author="Maria Bøje Petersen" w:date="2018-09-04T14:04:00Z"/>
                      <w:rFonts w:ascii="Times New Roman" w:eastAsia="Times New Roman" w:hAnsi="Times New Roman" w:cs="Times New Roman"/>
                      <w:color w:val="000000"/>
                      <w:sz w:val="20"/>
                      <w:szCs w:val="20"/>
                      <w:lang w:eastAsia="da-DK"/>
                    </w:rPr>
                  </w:pPr>
                  <w:del w:id="7001" w:author="Maria Bøje Petersen" w:date="2018-09-04T14:04:00Z">
                    <w:r w:rsidRPr="008B71E0" w:rsidDel="0043379A">
                      <w:rPr>
                        <w:rFonts w:ascii="Times New Roman" w:eastAsia="Times New Roman" w:hAnsi="Times New Roman" w:cs="Times New Roman"/>
                        <w:color w:val="000000"/>
                        <w:sz w:val="20"/>
                        <w:szCs w:val="20"/>
                        <w:lang w:eastAsia="da-DK"/>
                      </w:rPr>
                      <w:delText>Kommunalbestyrelsen beskriver indholdet i ordningen, herunder om ordningen etableres som en anvisnings- eller indsamlingsordning.</w:delText>
                    </w:r>
                  </w:del>
                </w:p>
              </w:tc>
            </w:tr>
            <w:tr w:rsidR="00466ED9" w:rsidRPr="008B71E0" w:rsidDel="0043379A">
              <w:trPr>
                <w:del w:id="7002"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003" w:author="Maria Bøje Petersen" w:date="2018-09-04T14:04:00Z"/>
                      <w:rFonts w:ascii="Times New Roman" w:eastAsia="Times New Roman" w:hAnsi="Times New Roman" w:cs="Times New Roman"/>
                      <w:color w:val="000000"/>
                      <w:sz w:val="20"/>
                      <w:szCs w:val="20"/>
                      <w:lang w:eastAsia="da-DK"/>
                    </w:rPr>
                  </w:pPr>
                  <w:del w:id="7004"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7005"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006" w:author="Maria Bøje Petersen" w:date="2018-09-04T14:04:00Z"/>
                      <w:rFonts w:ascii="Times New Roman" w:eastAsia="Times New Roman" w:hAnsi="Times New Roman" w:cs="Times New Roman"/>
                      <w:color w:val="000000"/>
                      <w:sz w:val="20"/>
                      <w:szCs w:val="20"/>
                      <w:lang w:eastAsia="da-DK"/>
                    </w:rPr>
                  </w:pPr>
                  <w:del w:id="7007" w:author="Maria Bøje Petersen" w:date="2018-09-04T14:04:00Z">
                    <w:r w:rsidRPr="008B71E0" w:rsidDel="0043379A">
                      <w:rPr>
                        <w:rFonts w:ascii="Times New Roman" w:eastAsia="Times New Roman" w:hAnsi="Times New Roman" w:cs="Times New Roman"/>
                        <w:color w:val="000000"/>
                        <w:sz w:val="20"/>
                        <w:szCs w:val="20"/>
                        <w:lang w:eastAsia="da-DK"/>
                      </w:rPr>
                      <w:delText>Valgfri tekst:</w:delText>
                    </w:r>
                  </w:del>
                </w:p>
              </w:tc>
            </w:tr>
            <w:tr w:rsidR="00466ED9" w:rsidRPr="008B71E0" w:rsidDel="0043379A">
              <w:trPr>
                <w:del w:id="7008"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009" w:author="Maria Bøje Petersen" w:date="2018-09-04T14:04:00Z"/>
                      <w:rFonts w:ascii="Times New Roman" w:eastAsia="Times New Roman" w:hAnsi="Times New Roman" w:cs="Times New Roman"/>
                      <w:color w:val="000000"/>
                      <w:sz w:val="20"/>
                      <w:szCs w:val="20"/>
                      <w:lang w:eastAsia="da-DK"/>
                    </w:rPr>
                  </w:pPr>
                  <w:del w:id="7010"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7011"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012" w:author="Maria Bøje Petersen" w:date="2018-09-04T14:04:00Z"/>
                      <w:rFonts w:ascii="Times New Roman" w:eastAsia="Times New Roman" w:hAnsi="Times New Roman" w:cs="Times New Roman"/>
                      <w:color w:val="000000"/>
                      <w:sz w:val="20"/>
                      <w:szCs w:val="20"/>
                      <w:lang w:eastAsia="da-DK"/>
                    </w:rPr>
                  </w:pPr>
                  <w:del w:id="7013" w:author="Maria Bøje Petersen" w:date="2018-09-04T14:04:00Z">
                    <w:r w:rsidRPr="008B71E0" w:rsidDel="0043379A">
                      <w:rPr>
                        <w:rFonts w:ascii="Times New Roman" w:eastAsia="Times New Roman" w:hAnsi="Times New Roman" w:cs="Times New Roman"/>
                        <w:color w:val="000000"/>
                        <w:sz w:val="20"/>
                        <w:szCs w:val="20"/>
                        <w:lang w:eastAsia="da-DK"/>
                      </w:rPr>
                      <w:delText>Det er efter affaldsbekendtgørelsen tilladt at afbrænde haveaffald, parkaffald og haveaffaldslignende affald fra gartnerier, naturplejeaktiviteter m.v.</w:delText>
                    </w:r>
                  </w:del>
                </w:p>
              </w:tc>
            </w:tr>
            <w:tr w:rsidR="00466ED9" w:rsidRPr="008B71E0" w:rsidDel="0043379A">
              <w:trPr>
                <w:del w:id="7014"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015" w:author="Maria Bøje Petersen" w:date="2018-09-04T14:04:00Z"/>
                      <w:rFonts w:ascii="Times New Roman" w:eastAsia="Times New Roman" w:hAnsi="Times New Roman" w:cs="Times New Roman"/>
                      <w:color w:val="000000"/>
                      <w:sz w:val="20"/>
                      <w:szCs w:val="20"/>
                      <w:lang w:eastAsia="da-DK"/>
                    </w:rPr>
                  </w:pPr>
                  <w:del w:id="7016"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7017"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018" w:author="Maria Bøje Petersen" w:date="2018-09-04T14:04:00Z"/>
                      <w:rFonts w:ascii="Times New Roman" w:eastAsia="Times New Roman" w:hAnsi="Times New Roman" w:cs="Times New Roman"/>
                      <w:color w:val="000000"/>
                      <w:sz w:val="20"/>
                      <w:szCs w:val="20"/>
                      <w:lang w:eastAsia="da-DK"/>
                    </w:rPr>
                  </w:pPr>
                  <w:del w:id="7019" w:author="Maria Bøje Petersen" w:date="2018-09-04T14:04:00Z">
                    <w:r w:rsidRPr="008B71E0" w:rsidDel="0043379A">
                      <w:rPr>
                        <w:rFonts w:ascii="Times New Roman" w:eastAsia="Times New Roman" w:hAnsi="Times New Roman" w:cs="Times New Roman"/>
                        <w:color w:val="000000"/>
                        <w:sz w:val="20"/>
                        <w:szCs w:val="20"/>
                        <w:lang w:eastAsia="da-DK"/>
                      </w:rPr>
                      <w:delText>Neddelt kreosotbehandlet træ skal efter affaldsbekendtgørelsen forbrændes.</w:delText>
                    </w:r>
                  </w:del>
                </w:p>
              </w:tc>
            </w:tr>
            <w:tr w:rsidR="00466ED9" w:rsidRPr="008B71E0" w:rsidDel="0043379A">
              <w:trPr>
                <w:del w:id="7020"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021" w:author="Maria Bøje Petersen" w:date="2018-09-04T14:04:00Z"/>
                      <w:rFonts w:ascii="Times New Roman" w:eastAsia="Times New Roman" w:hAnsi="Times New Roman" w:cs="Times New Roman"/>
                      <w:color w:val="000000"/>
                      <w:sz w:val="20"/>
                      <w:szCs w:val="20"/>
                      <w:lang w:eastAsia="da-DK"/>
                    </w:rPr>
                  </w:pPr>
                  <w:del w:id="7022"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7023"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024" w:author="Maria Bøje Petersen" w:date="2018-09-04T14:04:00Z"/>
                      <w:rFonts w:ascii="Times New Roman" w:eastAsia="Times New Roman" w:hAnsi="Times New Roman" w:cs="Times New Roman"/>
                      <w:color w:val="000000"/>
                      <w:sz w:val="20"/>
                      <w:szCs w:val="20"/>
                      <w:lang w:eastAsia="da-DK"/>
                    </w:rPr>
                  </w:pPr>
                  <w:del w:id="7025" w:author="Maria Bøje Petersen" w:date="2018-09-04T14:04:00Z">
                    <w:r w:rsidRPr="008B71E0" w:rsidDel="0043379A">
                      <w:rPr>
                        <w:rFonts w:ascii="Times New Roman" w:eastAsia="Times New Roman" w:hAnsi="Times New Roman" w:cs="Times New Roman"/>
                        <w:color w:val="000000"/>
                        <w:sz w:val="20"/>
                        <w:szCs w:val="20"/>
                        <w:lang w:eastAsia="da-DK"/>
                      </w:rPr>
                      <w:delText>Forbrændingsegnet affald modtages som småt brændbart affald og stort brændbart affald i følgende størrelser:</w:delText>
                    </w:r>
                  </w:del>
                </w:p>
              </w:tc>
            </w:tr>
            <w:tr w:rsidR="00466ED9" w:rsidRPr="008B71E0" w:rsidDel="0043379A">
              <w:trPr>
                <w:del w:id="7026"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027" w:author="Maria Bøje Petersen" w:date="2018-09-04T14:04:00Z"/>
                      <w:rFonts w:ascii="Times New Roman" w:eastAsia="Times New Roman" w:hAnsi="Times New Roman" w:cs="Times New Roman"/>
                      <w:color w:val="000000"/>
                      <w:sz w:val="20"/>
                      <w:szCs w:val="20"/>
                      <w:lang w:eastAsia="da-DK"/>
                    </w:rPr>
                  </w:pPr>
                  <w:del w:id="7028" w:author="Maria Bøje Petersen" w:date="2018-09-04T14:04:00Z">
                    <w:r w:rsidRPr="008B71E0" w:rsidDel="0043379A">
                      <w:rPr>
                        <w:rFonts w:ascii="Times New Roman" w:eastAsia="Times New Roman" w:hAnsi="Times New Roman" w:cs="Times New Roman"/>
                        <w:color w:val="000000"/>
                        <w:sz w:val="20"/>
                        <w:szCs w:val="20"/>
                        <w:lang w:eastAsia="da-DK"/>
                      </w:rPr>
                      <w:delText>– Småt brændbart affald er forbrændingsegnet affald, hvor enkeltdelene har en maksimal længde på 100 cm, og hvor ingen kompakte dele er større end 100 x 50 cm x 50 cm.</w:delText>
                    </w:r>
                  </w:del>
                </w:p>
              </w:tc>
            </w:tr>
            <w:tr w:rsidR="00466ED9" w:rsidRPr="008B71E0" w:rsidDel="0043379A">
              <w:trPr>
                <w:del w:id="7029"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030" w:author="Maria Bøje Petersen" w:date="2018-09-04T14:04:00Z"/>
                      <w:rFonts w:ascii="Times New Roman" w:eastAsia="Times New Roman" w:hAnsi="Times New Roman" w:cs="Times New Roman"/>
                      <w:color w:val="000000"/>
                      <w:sz w:val="20"/>
                      <w:szCs w:val="20"/>
                      <w:lang w:eastAsia="da-DK"/>
                    </w:rPr>
                  </w:pPr>
                  <w:del w:id="7031" w:author="Maria Bøje Petersen" w:date="2018-09-04T14:04:00Z">
                    <w:r w:rsidRPr="008B71E0" w:rsidDel="0043379A">
                      <w:rPr>
                        <w:rFonts w:ascii="Times New Roman" w:eastAsia="Times New Roman" w:hAnsi="Times New Roman" w:cs="Times New Roman"/>
                        <w:color w:val="000000"/>
                        <w:sz w:val="20"/>
                        <w:szCs w:val="20"/>
                        <w:lang w:eastAsia="da-DK"/>
                      </w:rPr>
                      <w:delText>– Stort brændbart affald er forbrændingsegnet affald, hvor enkeltdelene har en maksimal længde på 300 cm, og hvor ingen kompakte dele er større end 300 x 125 x 20 cm og en vægt på maks. 80 kg.</w:delText>
                    </w:r>
                  </w:del>
                </w:p>
              </w:tc>
            </w:tr>
            <w:tr w:rsidR="00466ED9" w:rsidRPr="008B71E0" w:rsidDel="0043379A">
              <w:trPr>
                <w:del w:id="7032"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033" w:author="Maria Bøje Petersen" w:date="2018-09-04T14:04:00Z"/>
                      <w:rFonts w:ascii="Times New Roman" w:eastAsia="Times New Roman" w:hAnsi="Times New Roman" w:cs="Times New Roman"/>
                      <w:color w:val="000000"/>
                      <w:sz w:val="20"/>
                      <w:szCs w:val="20"/>
                      <w:lang w:eastAsia="da-DK"/>
                    </w:rPr>
                  </w:pPr>
                  <w:del w:id="7034"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7035"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036" w:author="Maria Bøje Petersen" w:date="2018-09-04T14:04:00Z"/>
                      <w:rFonts w:ascii="Times New Roman" w:eastAsia="Times New Roman" w:hAnsi="Times New Roman" w:cs="Times New Roman"/>
                      <w:color w:val="000000"/>
                      <w:sz w:val="20"/>
                      <w:szCs w:val="20"/>
                      <w:lang w:eastAsia="da-DK"/>
                    </w:rPr>
                  </w:pPr>
                  <w:del w:id="7037" w:author="Maria Bøje Petersen" w:date="2018-09-04T14:04:00Z">
                    <w:r w:rsidRPr="008B71E0" w:rsidDel="0043379A">
                      <w:rPr>
                        <w:rFonts w:ascii="Times New Roman" w:eastAsia="Times New Roman" w:hAnsi="Times New Roman" w:cs="Times New Roman"/>
                        <w:color w:val="000000"/>
                        <w:sz w:val="20"/>
                        <w:szCs w:val="20"/>
                        <w:lang w:eastAsia="da-DK"/>
                      </w:rPr>
                      <w:delText>Hvis en virksomheds forbrændingsegnede affald i mængde og karakter ikke opfylder kravene til småt eller stort brændbart affald eller ikke kan modtages uden forudgående behandling, skal virksomheden ved egen foranstaltning foranledige, at affaldet opfylder betingelserne for forbrændingsegnet affald.</w:delText>
                    </w:r>
                  </w:del>
                </w:p>
              </w:tc>
            </w:tr>
            <w:tr w:rsidR="00466ED9" w:rsidRPr="008B71E0" w:rsidDel="0043379A">
              <w:trPr>
                <w:del w:id="7038"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039" w:author="Maria Bøje Petersen" w:date="2018-09-04T14:04:00Z"/>
                      <w:rFonts w:ascii="Times New Roman" w:eastAsia="Times New Roman" w:hAnsi="Times New Roman" w:cs="Times New Roman"/>
                      <w:color w:val="000000"/>
                      <w:sz w:val="20"/>
                      <w:szCs w:val="20"/>
                      <w:lang w:eastAsia="da-DK"/>
                    </w:rPr>
                  </w:pPr>
                  <w:del w:id="7040"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7041"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042" w:author="Maria Bøje Petersen" w:date="2018-09-04T14:04:00Z"/>
                      <w:rFonts w:ascii="Times New Roman" w:eastAsia="Times New Roman" w:hAnsi="Times New Roman" w:cs="Times New Roman"/>
                      <w:color w:val="000000"/>
                      <w:sz w:val="20"/>
                      <w:szCs w:val="20"/>
                      <w:lang w:eastAsia="da-DK"/>
                    </w:rPr>
                  </w:pPr>
                  <w:del w:id="7043" w:author="Maria Bøje Petersen" w:date="2018-09-04T14:04:00Z">
                    <w:r w:rsidRPr="008B71E0" w:rsidDel="0043379A">
                      <w:rPr>
                        <w:rFonts w:ascii="Times New Roman" w:eastAsia="Times New Roman" w:hAnsi="Times New Roman" w:cs="Times New Roman"/>
                        <w:color w:val="000000"/>
                        <w:sz w:val="20"/>
                        <w:szCs w:val="20"/>
                        <w:lang w:eastAsia="da-DK"/>
                      </w:rPr>
                      <w:delText>Alternativt forpligtes virksomheden til at aflevere forbrændingsegnet affald til forudgående behandling, herunder neddeling eller lignende på anlæg, der er godkendt hertil.</w:delText>
                    </w:r>
                  </w:del>
                </w:p>
              </w:tc>
            </w:tr>
            <w:tr w:rsidR="00466ED9" w:rsidRPr="008B71E0" w:rsidDel="0043379A">
              <w:trPr>
                <w:del w:id="7044"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045" w:author="Maria Bøje Petersen" w:date="2018-09-04T14:04:00Z"/>
                      <w:rFonts w:ascii="Times New Roman" w:eastAsia="Times New Roman" w:hAnsi="Times New Roman" w:cs="Times New Roman"/>
                      <w:color w:val="000000"/>
                      <w:sz w:val="20"/>
                      <w:szCs w:val="20"/>
                      <w:lang w:eastAsia="da-DK"/>
                    </w:rPr>
                  </w:pPr>
                  <w:del w:id="7046"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7047"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048" w:author="Maria Bøje Petersen" w:date="2018-09-04T14:04:00Z"/>
                      <w:rFonts w:ascii="Times New Roman" w:eastAsia="Times New Roman" w:hAnsi="Times New Roman" w:cs="Times New Roman"/>
                      <w:color w:val="000000"/>
                      <w:sz w:val="20"/>
                      <w:szCs w:val="20"/>
                      <w:lang w:eastAsia="da-DK"/>
                    </w:rPr>
                  </w:pPr>
                  <w:del w:id="7049" w:author="Maria Bøje Petersen" w:date="2018-09-04T14:04:00Z">
                    <w:r w:rsidRPr="008B71E0" w:rsidDel="0043379A">
                      <w:rPr>
                        <w:rFonts w:ascii="Times New Roman" w:eastAsia="Times New Roman" w:hAnsi="Times New Roman" w:cs="Times New Roman"/>
                        <w:color w:val="000000"/>
                        <w:sz w:val="20"/>
                        <w:szCs w:val="20"/>
                        <w:lang w:eastAsia="da-DK"/>
                      </w:rPr>
                      <w:delText>Kommunen anviser stort forbrændingsegnet affald til forbehandling på […].</w:delText>
                    </w:r>
                  </w:del>
                </w:p>
              </w:tc>
            </w:tr>
            <w:tr w:rsidR="00466ED9" w:rsidRPr="008B71E0" w:rsidDel="0043379A">
              <w:trPr>
                <w:del w:id="7050"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051" w:author="Maria Bøje Petersen" w:date="2018-09-04T14:04:00Z"/>
                      <w:rFonts w:ascii="Times New Roman" w:eastAsia="Times New Roman" w:hAnsi="Times New Roman" w:cs="Times New Roman"/>
                      <w:color w:val="000000"/>
                      <w:sz w:val="20"/>
                      <w:szCs w:val="20"/>
                      <w:lang w:eastAsia="da-DK"/>
                    </w:rPr>
                  </w:pPr>
                  <w:del w:id="7052"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7053"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054" w:author="Maria Bøje Petersen" w:date="2018-09-04T14:04:00Z"/>
                      <w:rFonts w:ascii="Times New Roman" w:eastAsia="Times New Roman" w:hAnsi="Times New Roman" w:cs="Times New Roman"/>
                      <w:color w:val="000000"/>
                      <w:sz w:val="20"/>
                      <w:szCs w:val="20"/>
                      <w:lang w:eastAsia="da-DK"/>
                    </w:rPr>
                  </w:pPr>
                  <w:del w:id="7055" w:author="Maria Bøje Petersen" w:date="2018-09-04T14:04:00Z">
                    <w:r w:rsidRPr="008B71E0" w:rsidDel="0043379A">
                      <w:rPr>
                        <w:rFonts w:ascii="Times New Roman" w:eastAsia="Times New Roman" w:hAnsi="Times New Roman" w:cs="Times New Roman"/>
                        <w:color w:val="000000"/>
                        <w:sz w:val="20"/>
                        <w:szCs w:val="20"/>
                        <w:lang w:eastAsia="da-DK"/>
                      </w:rPr>
                      <w:delText>Kommunen kan anvise fejlsorteret affald til sortering på […].</w:delText>
                    </w:r>
                  </w:del>
                </w:p>
              </w:tc>
            </w:tr>
            <w:tr w:rsidR="00466ED9" w:rsidRPr="008B71E0" w:rsidDel="0043379A">
              <w:trPr>
                <w:del w:id="7056"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057" w:author="Maria Bøje Petersen" w:date="2018-09-04T14:04:00Z"/>
                      <w:rFonts w:ascii="Times New Roman" w:eastAsia="Times New Roman" w:hAnsi="Times New Roman" w:cs="Times New Roman"/>
                      <w:color w:val="000000"/>
                      <w:sz w:val="20"/>
                      <w:szCs w:val="20"/>
                      <w:lang w:eastAsia="da-DK"/>
                    </w:rPr>
                  </w:pPr>
                  <w:del w:id="7058"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7059"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060" w:author="Maria Bøje Petersen" w:date="2018-09-04T14:04:00Z"/>
                      <w:rFonts w:ascii="Times New Roman" w:eastAsia="Times New Roman" w:hAnsi="Times New Roman" w:cs="Times New Roman"/>
                      <w:color w:val="000000"/>
                      <w:sz w:val="20"/>
                      <w:szCs w:val="20"/>
                      <w:lang w:eastAsia="da-DK"/>
                    </w:rPr>
                  </w:pPr>
                  <w:del w:id="7061" w:author="Maria Bøje Petersen" w:date="2018-09-04T14:04:00Z">
                    <w:r w:rsidRPr="008B71E0" w:rsidDel="0043379A">
                      <w:rPr>
                        <w:rFonts w:ascii="Times New Roman" w:eastAsia="Times New Roman" w:hAnsi="Times New Roman" w:cs="Times New Roman"/>
                        <w:color w:val="000000"/>
                        <w:sz w:val="20"/>
                        <w:szCs w:val="20"/>
                        <w:lang w:eastAsia="da-DK"/>
                      </w:rPr>
                      <w:delText>Kommunen anviser stort forbrændingsegnet affald direkte til forbrænding på […]</w:delText>
                    </w:r>
                  </w:del>
                </w:p>
              </w:tc>
            </w:tr>
            <w:tr w:rsidR="00466ED9" w:rsidRPr="008B71E0" w:rsidDel="0043379A">
              <w:trPr>
                <w:del w:id="7062"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063" w:author="Maria Bøje Petersen" w:date="2018-09-04T14:04:00Z"/>
                      <w:rFonts w:ascii="Times New Roman" w:eastAsia="Times New Roman" w:hAnsi="Times New Roman" w:cs="Times New Roman"/>
                      <w:color w:val="000000"/>
                      <w:sz w:val="20"/>
                      <w:szCs w:val="20"/>
                      <w:lang w:eastAsia="da-DK"/>
                    </w:rPr>
                  </w:pPr>
                  <w:del w:id="7064"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7065"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066" w:author="Maria Bøje Petersen" w:date="2018-09-04T14:04:00Z"/>
                      <w:rFonts w:ascii="Times New Roman" w:eastAsia="Times New Roman" w:hAnsi="Times New Roman" w:cs="Times New Roman"/>
                      <w:color w:val="000000"/>
                      <w:sz w:val="20"/>
                      <w:szCs w:val="20"/>
                      <w:lang w:eastAsia="da-DK"/>
                    </w:rPr>
                  </w:pPr>
                  <w:del w:id="7067" w:author="Maria Bøje Petersen" w:date="2018-09-04T14:04: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7068" w:author="Maria Bøje Petersen" w:date="2018-09-04T14:04:00Z"/>
              </w:trPr>
              <w:tc>
                <w:tcPr>
                  <w:tcW w:w="8160" w:type="dxa"/>
                  <w:tcBorders>
                    <w:top w:val="single" w:sz="8" w:space="0" w:color="000000"/>
                  </w:tcBorders>
                  <w:hideMark/>
                </w:tcPr>
                <w:p w:rsidR="00466ED9" w:rsidRPr="008B71E0" w:rsidDel="0043379A" w:rsidRDefault="00466ED9" w:rsidP="008B71E0">
                  <w:pPr>
                    <w:spacing w:after="0" w:line="360" w:lineRule="auto"/>
                    <w:rPr>
                      <w:del w:id="7069" w:author="Maria Bøje Petersen" w:date="2018-09-04T14:04:00Z"/>
                      <w:rFonts w:ascii="Times New Roman" w:eastAsia="Times New Roman" w:hAnsi="Times New Roman" w:cs="Times New Roman"/>
                      <w:color w:val="000000"/>
                      <w:sz w:val="20"/>
                      <w:szCs w:val="20"/>
                      <w:lang w:eastAsia="da-DK"/>
                    </w:rPr>
                  </w:pPr>
                  <w:del w:id="7070"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7071" w:author="Maria Bøje Petersen" w:date="2018-09-04T14:04: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after="0" w:line="360" w:lineRule="auto"/>
        <w:rPr>
          <w:del w:id="7072" w:author="Maria Bøje Petersen" w:date="2018-09-04T14:04:00Z"/>
          <w:rFonts w:ascii="Times New Roman" w:eastAsia="Times New Roman" w:hAnsi="Times New Roman" w:cs="Times New Roman"/>
          <w:b/>
          <w:bCs/>
          <w:color w:val="000000"/>
          <w:sz w:val="20"/>
          <w:szCs w:val="20"/>
          <w:lang w:eastAsia="da-DK"/>
        </w:rPr>
      </w:pPr>
      <w:del w:id="7073" w:author="Maria Bøje Petersen" w:date="2018-09-04T14:04:00Z">
        <w:r w:rsidRPr="008B71E0" w:rsidDel="0043379A">
          <w:rPr>
            <w:rFonts w:ascii="Times New Roman" w:eastAsia="Times New Roman" w:hAnsi="Times New Roman" w:cs="Times New Roman"/>
            <w:b/>
            <w:bCs/>
            <w:color w:val="000000"/>
            <w:sz w:val="20"/>
            <w:szCs w:val="20"/>
            <w:lang w:eastAsia="da-DK"/>
          </w:rPr>
          <w:delText>§ 16 Ordning for deponeringsegnet affald</w:delText>
        </w:r>
      </w:del>
    </w:p>
    <w:p w:rsidR="00466ED9" w:rsidRPr="008B71E0" w:rsidDel="0043379A" w:rsidRDefault="00466ED9" w:rsidP="008B71E0">
      <w:pPr>
        <w:keepNext/>
        <w:spacing w:before="240" w:after="0" w:line="360" w:lineRule="auto"/>
        <w:rPr>
          <w:del w:id="7074" w:author="Maria Bøje Petersen" w:date="2018-09-04T14:04:00Z"/>
          <w:rFonts w:ascii="Times New Roman" w:eastAsia="Times New Roman" w:hAnsi="Times New Roman" w:cs="Times New Roman"/>
          <w:b/>
          <w:bCs/>
          <w:color w:val="000000"/>
          <w:sz w:val="20"/>
          <w:szCs w:val="20"/>
          <w:lang w:eastAsia="da-DK"/>
        </w:rPr>
      </w:pPr>
      <w:del w:id="7075" w:author="Maria Bøje Petersen" w:date="2018-09-04T14:04:00Z">
        <w:r w:rsidRPr="008B71E0" w:rsidDel="0043379A">
          <w:rPr>
            <w:rFonts w:ascii="Times New Roman" w:eastAsia="Times New Roman" w:hAnsi="Times New Roman" w:cs="Times New Roman"/>
            <w:b/>
            <w:bCs/>
            <w:color w:val="000000"/>
            <w:sz w:val="20"/>
            <w:szCs w:val="20"/>
            <w:lang w:eastAsia="da-DK"/>
          </w:rPr>
          <w:delText>§ 16.1 Hvad er deponeringsegnet affald</w:delText>
        </w:r>
      </w:del>
    </w:p>
    <w:p w:rsidR="00466ED9" w:rsidRPr="008B71E0" w:rsidDel="0043379A" w:rsidRDefault="00466ED9" w:rsidP="008B71E0">
      <w:pPr>
        <w:spacing w:before="60" w:line="360" w:lineRule="auto"/>
        <w:ind w:firstLine="170"/>
        <w:jc w:val="both"/>
        <w:rPr>
          <w:del w:id="7076" w:author="Maria Bøje Petersen" w:date="2018-09-04T14:04:00Z"/>
          <w:rFonts w:ascii="Times New Roman" w:eastAsia="Times New Roman" w:hAnsi="Times New Roman" w:cs="Times New Roman"/>
          <w:color w:val="000000"/>
          <w:sz w:val="20"/>
          <w:szCs w:val="20"/>
          <w:lang w:eastAsia="da-DK"/>
        </w:rPr>
      </w:pPr>
      <w:del w:id="7077" w:author="Maria Bøje Petersen" w:date="2018-09-04T14:04:00Z">
        <w:r w:rsidRPr="008B71E0" w:rsidDel="0043379A">
          <w:rPr>
            <w:rFonts w:ascii="Times New Roman" w:eastAsia="Times New Roman" w:hAnsi="Times New Roman" w:cs="Times New Roman"/>
            <w:color w:val="000000"/>
            <w:sz w:val="20"/>
            <w:szCs w:val="20"/>
            <w:lang w:eastAsia="da-DK"/>
          </w:rPr>
          <w:delText>Deponeringsegnet affald er affald, der er omfattet af definitionen af deponeringsegnet affald i affaldsbekendtgørelsen.</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7078" w:author="Maria Bøje Petersen" w:date="2018-09-04T14:04: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7079" w:author="Maria Bøje Petersen" w:date="2018-09-04T14:04:00Z"/>
              </w:trPr>
              <w:tc>
                <w:tcPr>
                  <w:tcW w:w="8160" w:type="dxa"/>
                  <w:tcBorders>
                    <w:bottom w:val="single" w:sz="8" w:space="0" w:color="000000"/>
                  </w:tcBorders>
                  <w:hideMark/>
                </w:tcPr>
                <w:p w:rsidR="00466ED9" w:rsidRPr="008B71E0" w:rsidDel="0043379A" w:rsidRDefault="00466ED9" w:rsidP="008B71E0">
                  <w:pPr>
                    <w:spacing w:after="0" w:line="360" w:lineRule="auto"/>
                    <w:rPr>
                      <w:del w:id="7080" w:author="Maria Bøje Petersen" w:date="2018-09-04T14:04:00Z"/>
                      <w:rFonts w:ascii="Times New Roman" w:eastAsia="Times New Roman" w:hAnsi="Times New Roman" w:cs="Times New Roman"/>
                      <w:color w:val="000000"/>
                      <w:sz w:val="20"/>
                      <w:szCs w:val="20"/>
                      <w:lang w:eastAsia="da-DK"/>
                    </w:rPr>
                  </w:pPr>
                  <w:del w:id="7081"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7082"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083" w:author="Maria Bøje Petersen" w:date="2018-09-04T14:04:00Z"/>
                      <w:rFonts w:ascii="Times New Roman" w:eastAsia="Times New Roman" w:hAnsi="Times New Roman" w:cs="Times New Roman"/>
                      <w:color w:val="000000"/>
                      <w:sz w:val="20"/>
                      <w:szCs w:val="20"/>
                      <w:lang w:eastAsia="da-DK"/>
                    </w:rPr>
                  </w:pPr>
                  <w:del w:id="7084" w:author="Maria Bøje Petersen" w:date="2018-09-04T14:04:00Z">
                    <w:r w:rsidRPr="008B71E0" w:rsidDel="0043379A">
                      <w:rPr>
                        <w:rFonts w:ascii="Times New Roman" w:eastAsia="Times New Roman" w:hAnsi="Times New Roman" w:cs="Times New Roman"/>
                        <w:color w:val="000000"/>
                        <w:sz w:val="20"/>
                        <w:szCs w:val="20"/>
                        <w:lang w:eastAsia="da-DK"/>
                      </w:rPr>
                      <w:delText>(Frivilligt at udfylde)</w:delText>
                    </w:r>
                  </w:del>
                </w:p>
              </w:tc>
            </w:tr>
            <w:tr w:rsidR="00466ED9" w:rsidRPr="008B71E0" w:rsidDel="0043379A">
              <w:trPr>
                <w:del w:id="7085"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086" w:author="Maria Bøje Petersen" w:date="2018-09-04T14:04:00Z"/>
                      <w:rFonts w:ascii="Times New Roman" w:eastAsia="Times New Roman" w:hAnsi="Times New Roman" w:cs="Times New Roman"/>
                      <w:color w:val="000000"/>
                      <w:sz w:val="20"/>
                      <w:szCs w:val="20"/>
                      <w:lang w:eastAsia="da-DK"/>
                    </w:rPr>
                  </w:pPr>
                  <w:del w:id="7087"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7088"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089" w:author="Maria Bøje Petersen" w:date="2018-09-04T14:04:00Z"/>
                      <w:rFonts w:ascii="Times New Roman" w:eastAsia="Times New Roman" w:hAnsi="Times New Roman" w:cs="Times New Roman"/>
                      <w:color w:val="000000"/>
                      <w:sz w:val="20"/>
                      <w:szCs w:val="20"/>
                      <w:lang w:eastAsia="da-DK"/>
                    </w:rPr>
                  </w:pPr>
                  <w:del w:id="7090" w:author="Maria Bøje Petersen" w:date="2018-09-04T14:04: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7091"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092" w:author="Maria Bøje Petersen" w:date="2018-09-04T14:04:00Z"/>
                      <w:rFonts w:ascii="Times New Roman" w:eastAsia="Times New Roman" w:hAnsi="Times New Roman" w:cs="Times New Roman"/>
                      <w:color w:val="000000"/>
                      <w:sz w:val="20"/>
                      <w:szCs w:val="20"/>
                      <w:lang w:eastAsia="da-DK"/>
                    </w:rPr>
                  </w:pPr>
                  <w:del w:id="7093"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7094"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095" w:author="Maria Bøje Petersen" w:date="2018-09-04T14:04:00Z"/>
                      <w:rFonts w:ascii="Times New Roman" w:eastAsia="Times New Roman" w:hAnsi="Times New Roman" w:cs="Times New Roman"/>
                      <w:color w:val="000000"/>
                      <w:sz w:val="20"/>
                      <w:szCs w:val="20"/>
                      <w:lang w:eastAsia="da-DK"/>
                    </w:rPr>
                  </w:pPr>
                  <w:del w:id="7096" w:author="Maria Bøje Petersen" w:date="2018-09-04T14:04:00Z">
                    <w:r w:rsidRPr="008B71E0" w:rsidDel="0043379A">
                      <w:rPr>
                        <w:rFonts w:ascii="Times New Roman" w:eastAsia="Times New Roman" w:hAnsi="Times New Roman" w:cs="Times New Roman"/>
                        <w:color w:val="000000"/>
                        <w:sz w:val="20"/>
                        <w:szCs w:val="20"/>
                        <w:lang w:eastAsia="da-DK"/>
                      </w:rPr>
                      <w:delText>Her kan kommunalbestyrelsen beskrive eksempler på deponeringsegnet affald, herunder eksempelvis:</w:delText>
                    </w:r>
                  </w:del>
                </w:p>
              </w:tc>
            </w:tr>
            <w:tr w:rsidR="00466ED9" w:rsidRPr="008B71E0" w:rsidDel="0043379A">
              <w:trPr>
                <w:del w:id="7097"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098" w:author="Maria Bøje Petersen" w:date="2018-09-04T14:04:00Z"/>
                      <w:rFonts w:ascii="Times New Roman" w:eastAsia="Times New Roman" w:hAnsi="Times New Roman" w:cs="Times New Roman"/>
                      <w:color w:val="000000"/>
                      <w:sz w:val="20"/>
                      <w:szCs w:val="20"/>
                      <w:lang w:eastAsia="da-DK"/>
                    </w:rPr>
                  </w:pPr>
                  <w:del w:id="7099" w:author="Maria Bøje Petersen" w:date="2018-09-04T14:04:00Z">
                    <w:r w:rsidRPr="008B71E0" w:rsidDel="0043379A">
                      <w:rPr>
                        <w:rFonts w:ascii="Times New Roman" w:eastAsia="Times New Roman" w:hAnsi="Times New Roman" w:cs="Times New Roman"/>
                        <w:color w:val="000000"/>
                        <w:sz w:val="20"/>
                        <w:szCs w:val="20"/>
                        <w:lang w:eastAsia="da-DK"/>
                      </w:rPr>
                      <w:delText>– Ubrændbart affald, f.eks. eternitplader og mineraluld.</w:delText>
                    </w:r>
                  </w:del>
                </w:p>
              </w:tc>
            </w:tr>
            <w:tr w:rsidR="00466ED9" w:rsidRPr="008B71E0" w:rsidDel="0043379A">
              <w:trPr>
                <w:del w:id="7100"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101" w:author="Maria Bøje Petersen" w:date="2018-09-04T14:04:00Z"/>
                      <w:rFonts w:ascii="Times New Roman" w:eastAsia="Times New Roman" w:hAnsi="Times New Roman" w:cs="Times New Roman"/>
                      <w:color w:val="000000"/>
                      <w:sz w:val="20"/>
                      <w:szCs w:val="20"/>
                      <w:lang w:eastAsia="da-DK"/>
                    </w:rPr>
                  </w:pPr>
                  <w:del w:id="7102" w:author="Maria Bøje Petersen" w:date="2018-09-04T14:04:00Z">
                    <w:r w:rsidRPr="008B71E0" w:rsidDel="0043379A">
                      <w:rPr>
                        <w:rFonts w:ascii="Times New Roman" w:eastAsia="Times New Roman" w:hAnsi="Times New Roman" w:cs="Times New Roman"/>
                        <w:color w:val="000000"/>
                        <w:sz w:val="20"/>
                        <w:szCs w:val="20"/>
                        <w:lang w:eastAsia="da-DK"/>
                      </w:rPr>
                      <w:delText>– Ikke forbrændingsegnet affald, f.eks. PVC-affald.</w:delText>
                    </w:r>
                  </w:del>
                </w:p>
              </w:tc>
            </w:tr>
            <w:tr w:rsidR="00466ED9" w:rsidRPr="008B71E0" w:rsidDel="0043379A">
              <w:trPr>
                <w:del w:id="7103"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104" w:author="Maria Bøje Petersen" w:date="2018-09-04T14:04:00Z"/>
                      <w:rFonts w:ascii="Times New Roman" w:eastAsia="Times New Roman" w:hAnsi="Times New Roman" w:cs="Times New Roman"/>
                      <w:color w:val="000000"/>
                      <w:sz w:val="20"/>
                      <w:szCs w:val="20"/>
                      <w:lang w:eastAsia="da-DK"/>
                    </w:rPr>
                  </w:pPr>
                  <w:del w:id="7105" w:author="Maria Bøje Petersen" w:date="2018-09-04T14:04:00Z">
                    <w:r w:rsidRPr="008B71E0" w:rsidDel="0043379A">
                      <w:rPr>
                        <w:rFonts w:ascii="Times New Roman" w:eastAsia="Times New Roman" w:hAnsi="Times New Roman" w:cs="Times New Roman"/>
                        <w:color w:val="000000"/>
                        <w:sz w:val="20"/>
                        <w:szCs w:val="20"/>
                        <w:lang w:eastAsia="da-DK"/>
                      </w:rPr>
                      <w:delText>– Andet affald som ikke kan/må genanvendes eller brændes, bl.a. tungmetalforurenet affald.</w:delText>
                    </w:r>
                  </w:del>
                </w:p>
              </w:tc>
            </w:tr>
            <w:tr w:rsidR="00466ED9" w:rsidRPr="008B71E0" w:rsidDel="0043379A">
              <w:trPr>
                <w:del w:id="7106" w:author="Maria Bøje Petersen" w:date="2018-09-04T14:04:00Z"/>
              </w:trPr>
              <w:tc>
                <w:tcPr>
                  <w:tcW w:w="8160" w:type="dxa"/>
                  <w:tcBorders>
                    <w:top w:val="single" w:sz="8" w:space="0" w:color="000000"/>
                  </w:tcBorders>
                  <w:hideMark/>
                </w:tcPr>
                <w:p w:rsidR="00466ED9" w:rsidRPr="008B71E0" w:rsidDel="0043379A" w:rsidRDefault="00466ED9" w:rsidP="008B71E0">
                  <w:pPr>
                    <w:spacing w:after="0" w:line="360" w:lineRule="auto"/>
                    <w:rPr>
                      <w:del w:id="7107" w:author="Maria Bøje Petersen" w:date="2018-09-04T14:04:00Z"/>
                      <w:rFonts w:ascii="Times New Roman" w:eastAsia="Times New Roman" w:hAnsi="Times New Roman" w:cs="Times New Roman"/>
                      <w:color w:val="000000"/>
                      <w:sz w:val="20"/>
                      <w:szCs w:val="20"/>
                      <w:lang w:eastAsia="da-DK"/>
                    </w:rPr>
                  </w:pPr>
                  <w:del w:id="7108"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7109" w:author="Maria Bøje Petersen" w:date="2018-09-04T14:04: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7110" w:author="Maria Bøje Petersen" w:date="2018-09-04T14:04:00Z"/>
          <w:rFonts w:ascii="Times New Roman" w:eastAsia="Times New Roman" w:hAnsi="Times New Roman" w:cs="Times New Roman"/>
          <w:b/>
          <w:bCs/>
          <w:color w:val="000000"/>
          <w:sz w:val="20"/>
          <w:szCs w:val="20"/>
          <w:lang w:eastAsia="da-DK"/>
        </w:rPr>
      </w:pPr>
      <w:del w:id="7111" w:author="Maria Bøje Petersen" w:date="2018-09-04T14:04:00Z">
        <w:r w:rsidRPr="008B71E0" w:rsidDel="0043379A">
          <w:rPr>
            <w:rFonts w:ascii="Times New Roman" w:eastAsia="Times New Roman" w:hAnsi="Times New Roman" w:cs="Times New Roman"/>
            <w:b/>
            <w:bCs/>
            <w:color w:val="000000"/>
            <w:sz w:val="20"/>
            <w:szCs w:val="20"/>
            <w:lang w:eastAsia="da-DK"/>
          </w:rPr>
          <w:delText>§ 16.2 Hvem gælder ordningen for</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7112" w:author="Maria Bøje Petersen" w:date="2018-09-04T14:04: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7113" w:author="Maria Bøje Petersen" w:date="2018-09-04T14:04:00Z"/>
              </w:trPr>
              <w:tc>
                <w:tcPr>
                  <w:tcW w:w="8160" w:type="dxa"/>
                  <w:tcBorders>
                    <w:bottom w:val="single" w:sz="8" w:space="0" w:color="000000"/>
                  </w:tcBorders>
                  <w:hideMark/>
                </w:tcPr>
                <w:p w:rsidR="00466ED9" w:rsidRPr="008B71E0" w:rsidDel="0043379A" w:rsidRDefault="00466ED9" w:rsidP="008B71E0">
                  <w:pPr>
                    <w:spacing w:after="0" w:line="360" w:lineRule="auto"/>
                    <w:rPr>
                      <w:del w:id="7114" w:author="Maria Bøje Petersen" w:date="2018-09-04T14:04:00Z"/>
                      <w:rFonts w:ascii="Times New Roman" w:eastAsia="Times New Roman" w:hAnsi="Times New Roman" w:cs="Times New Roman"/>
                      <w:color w:val="000000"/>
                      <w:sz w:val="20"/>
                      <w:szCs w:val="20"/>
                      <w:lang w:eastAsia="da-DK"/>
                    </w:rPr>
                  </w:pPr>
                  <w:del w:id="7115"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7116"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117" w:author="Maria Bøje Petersen" w:date="2018-09-04T14:04:00Z"/>
                      <w:rFonts w:ascii="Times New Roman" w:eastAsia="Times New Roman" w:hAnsi="Times New Roman" w:cs="Times New Roman"/>
                      <w:color w:val="000000"/>
                      <w:sz w:val="20"/>
                      <w:szCs w:val="20"/>
                      <w:lang w:eastAsia="da-DK"/>
                    </w:rPr>
                  </w:pPr>
                  <w:del w:id="7118" w:author="Maria Bøje Petersen" w:date="2018-09-04T14:04: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7119"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120" w:author="Maria Bøje Petersen" w:date="2018-09-04T14:04:00Z"/>
                      <w:rFonts w:ascii="Times New Roman" w:eastAsia="Times New Roman" w:hAnsi="Times New Roman" w:cs="Times New Roman"/>
                      <w:color w:val="000000"/>
                      <w:sz w:val="20"/>
                      <w:szCs w:val="20"/>
                      <w:lang w:eastAsia="da-DK"/>
                    </w:rPr>
                  </w:pPr>
                  <w:del w:id="7121"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7122"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123" w:author="Maria Bøje Petersen" w:date="2018-09-04T14:04:00Z"/>
                      <w:rFonts w:ascii="Times New Roman" w:eastAsia="Times New Roman" w:hAnsi="Times New Roman" w:cs="Times New Roman"/>
                      <w:color w:val="000000"/>
                      <w:sz w:val="20"/>
                      <w:szCs w:val="20"/>
                      <w:lang w:eastAsia="da-DK"/>
                    </w:rPr>
                  </w:pPr>
                  <w:del w:id="7124" w:author="Maria Bøje Petersen" w:date="2018-09-04T14:04:00Z">
                    <w:r w:rsidRPr="008B71E0" w:rsidDel="0043379A">
                      <w:rPr>
                        <w:rFonts w:ascii="Times New Roman" w:eastAsia="Times New Roman" w:hAnsi="Times New Roman" w:cs="Times New Roman"/>
                        <w:color w:val="000000"/>
                        <w:sz w:val="20"/>
                        <w:szCs w:val="20"/>
                        <w:lang w:eastAsia="da-DK"/>
                      </w:rPr>
                      <w:delText>Fritekst til selv at beskrive hvem ordningen gælder for.</w:delText>
                    </w:r>
                  </w:del>
                </w:p>
              </w:tc>
            </w:tr>
            <w:tr w:rsidR="00466ED9" w:rsidRPr="008B71E0" w:rsidDel="0043379A">
              <w:trPr>
                <w:del w:id="7125" w:author="Maria Bøje Petersen" w:date="2018-09-04T14:04:00Z"/>
              </w:trPr>
              <w:tc>
                <w:tcPr>
                  <w:tcW w:w="8160" w:type="dxa"/>
                  <w:tcBorders>
                    <w:top w:val="single" w:sz="8" w:space="0" w:color="000000"/>
                  </w:tcBorders>
                  <w:hideMark/>
                </w:tcPr>
                <w:p w:rsidR="00466ED9" w:rsidRPr="008B71E0" w:rsidDel="0043379A" w:rsidRDefault="00466ED9" w:rsidP="008B71E0">
                  <w:pPr>
                    <w:spacing w:after="0" w:line="360" w:lineRule="auto"/>
                    <w:rPr>
                      <w:del w:id="7126" w:author="Maria Bøje Petersen" w:date="2018-09-04T14:04:00Z"/>
                      <w:rFonts w:ascii="Times New Roman" w:eastAsia="Times New Roman" w:hAnsi="Times New Roman" w:cs="Times New Roman"/>
                      <w:color w:val="000000"/>
                      <w:sz w:val="20"/>
                      <w:szCs w:val="20"/>
                      <w:lang w:eastAsia="da-DK"/>
                    </w:rPr>
                  </w:pPr>
                  <w:del w:id="7127"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7128" w:author="Maria Bøje Petersen" w:date="2018-09-04T14:04: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7129" w:author="Maria Bøje Petersen" w:date="2018-09-04T14:04:00Z"/>
          <w:rFonts w:ascii="Times New Roman" w:eastAsia="Times New Roman" w:hAnsi="Times New Roman" w:cs="Times New Roman"/>
          <w:b/>
          <w:bCs/>
          <w:color w:val="000000"/>
          <w:sz w:val="20"/>
          <w:szCs w:val="20"/>
          <w:lang w:eastAsia="da-DK"/>
        </w:rPr>
      </w:pPr>
      <w:del w:id="7130" w:author="Maria Bøje Petersen" w:date="2018-09-04T14:04:00Z">
        <w:r w:rsidRPr="008B71E0" w:rsidDel="0043379A">
          <w:rPr>
            <w:rFonts w:ascii="Times New Roman" w:eastAsia="Times New Roman" w:hAnsi="Times New Roman" w:cs="Times New Roman"/>
            <w:b/>
            <w:bCs/>
            <w:color w:val="000000"/>
            <w:sz w:val="20"/>
            <w:szCs w:val="20"/>
            <w:lang w:eastAsia="da-DK"/>
          </w:rPr>
          <w:delText>§ 16.3 Beskrivelse af ordningen</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7131" w:author="Maria Bøje Petersen" w:date="2018-09-04T14:04: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7132" w:author="Maria Bøje Petersen" w:date="2018-09-04T14:04:00Z"/>
              </w:trPr>
              <w:tc>
                <w:tcPr>
                  <w:tcW w:w="8160" w:type="dxa"/>
                  <w:tcBorders>
                    <w:bottom w:val="single" w:sz="8" w:space="0" w:color="000000"/>
                  </w:tcBorders>
                  <w:hideMark/>
                </w:tcPr>
                <w:p w:rsidR="00466ED9" w:rsidRPr="008B71E0" w:rsidDel="0043379A" w:rsidRDefault="00466ED9" w:rsidP="008B71E0">
                  <w:pPr>
                    <w:spacing w:after="0" w:line="360" w:lineRule="auto"/>
                    <w:rPr>
                      <w:del w:id="7133" w:author="Maria Bøje Petersen" w:date="2018-09-04T14:04:00Z"/>
                      <w:rFonts w:ascii="Times New Roman" w:eastAsia="Times New Roman" w:hAnsi="Times New Roman" w:cs="Times New Roman"/>
                      <w:color w:val="000000"/>
                      <w:sz w:val="20"/>
                      <w:szCs w:val="20"/>
                      <w:lang w:eastAsia="da-DK"/>
                    </w:rPr>
                  </w:pPr>
                  <w:del w:id="7134"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7135"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136" w:author="Maria Bøje Petersen" w:date="2018-09-04T14:04:00Z"/>
                      <w:rFonts w:ascii="Times New Roman" w:eastAsia="Times New Roman" w:hAnsi="Times New Roman" w:cs="Times New Roman"/>
                      <w:color w:val="000000"/>
                      <w:sz w:val="20"/>
                      <w:szCs w:val="20"/>
                      <w:lang w:eastAsia="da-DK"/>
                    </w:rPr>
                  </w:pPr>
                  <w:del w:id="7137" w:author="Maria Bøje Petersen" w:date="2018-09-04T14:04: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7138"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139" w:author="Maria Bøje Petersen" w:date="2018-09-04T14:04:00Z"/>
                      <w:rFonts w:ascii="Times New Roman" w:eastAsia="Times New Roman" w:hAnsi="Times New Roman" w:cs="Times New Roman"/>
                      <w:color w:val="000000"/>
                      <w:sz w:val="20"/>
                      <w:szCs w:val="20"/>
                      <w:lang w:eastAsia="da-DK"/>
                    </w:rPr>
                  </w:pPr>
                  <w:del w:id="7140"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7141"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142" w:author="Maria Bøje Petersen" w:date="2018-09-04T14:04:00Z"/>
                      <w:rFonts w:ascii="Times New Roman" w:eastAsia="Times New Roman" w:hAnsi="Times New Roman" w:cs="Times New Roman"/>
                      <w:color w:val="000000"/>
                      <w:sz w:val="20"/>
                      <w:szCs w:val="20"/>
                      <w:lang w:eastAsia="da-DK"/>
                    </w:rPr>
                  </w:pPr>
                  <w:del w:id="7143" w:author="Maria Bøje Petersen" w:date="2018-09-04T14:04: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7144"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145" w:author="Maria Bøje Petersen" w:date="2018-09-04T14:04:00Z"/>
                      <w:rFonts w:ascii="Times New Roman" w:eastAsia="Times New Roman" w:hAnsi="Times New Roman" w:cs="Times New Roman"/>
                      <w:color w:val="000000"/>
                      <w:sz w:val="20"/>
                      <w:szCs w:val="20"/>
                      <w:lang w:eastAsia="da-DK"/>
                    </w:rPr>
                  </w:pPr>
                  <w:del w:id="7146"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7147"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148" w:author="Maria Bøje Petersen" w:date="2018-09-04T14:04:00Z"/>
                      <w:rFonts w:ascii="Times New Roman" w:eastAsia="Times New Roman" w:hAnsi="Times New Roman" w:cs="Times New Roman"/>
                      <w:color w:val="000000"/>
                      <w:sz w:val="20"/>
                      <w:szCs w:val="20"/>
                      <w:lang w:eastAsia="da-DK"/>
                    </w:rPr>
                  </w:pPr>
                  <w:del w:id="7149" w:author="Maria Bøje Petersen" w:date="2018-09-04T14:04:00Z">
                    <w:r w:rsidRPr="008B71E0" w:rsidDel="0043379A">
                      <w:rPr>
                        <w:rFonts w:ascii="Times New Roman" w:eastAsia="Times New Roman" w:hAnsi="Times New Roman" w:cs="Times New Roman"/>
                        <w:color w:val="000000"/>
                        <w:sz w:val="20"/>
                        <w:szCs w:val="20"/>
                        <w:lang w:eastAsia="da-DK"/>
                      </w:rPr>
                      <w:delText>Kommunalbestyrelsen beskriver indholdet i ordningen, herunder om ordningen etableres som en anvisnings- eller indsamlingsordning.</w:delText>
                    </w:r>
                  </w:del>
                </w:p>
              </w:tc>
            </w:tr>
            <w:tr w:rsidR="00466ED9" w:rsidRPr="008B71E0" w:rsidDel="0043379A">
              <w:trPr>
                <w:del w:id="7150"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151" w:author="Maria Bøje Petersen" w:date="2018-09-04T14:04:00Z"/>
                      <w:rFonts w:ascii="Times New Roman" w:eastAsia="Times New Roman" w:hAnsi="Times New Roman" w:cs="Times New Roman"/>
                      <w:color w:val="000000"/>
                      <w:sz w:val="20"/>
                      <w:szCs w:val="20"/>
                      <w:lang w:eastAsia="da-DK"/>
                    </w:rPr>
                  </w:pPr>
                  <w:del w:id="7152"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7153"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154" w:author="Maria Bøje Petersen" w:date="2018-09-04T14:04:00Z"/>
                      <w:rFonts w:ascii="Times New Roman" w:eastAsia="Times New Roman" w:hAnsi="Times New Roman" w:cs="Times New Roman"/>
                      <w:color w:val="000000"/>
                      <w:sz w:val="20"/>
                      <w:szCs w:val="20"/>
                      <w:lang w:eastAsia="da-DK"/>
                    </w:rPr>
                  </w:pPr>
                  <w:del w:id="7155" w:author="Maria Bøje Petersen" w:date="2018-09-04T14:04:00Z">
                    <w:r w:rsidRPr="008B71E0" w:rsidDel="0043379A">
                      <w:rPr>
                        <w:rFonts w:ascii="Times New Roman" w:eastAsia="Times New Roman" w:hAnsi="Times New Roman" w:cs="Times New Roman"/>
                        <w:color w:val="000000"/>
                        <w:sz w:val="20"/>
                        <w:szCs w:val="20"/>
                        <w:lang w:eastAsia="da-DK"/>
                      </w:rPr>
                      <w:delText>Valgfri tekst:</w:delText>
                    </w:r>
                  </w:del>
                </w:p>
              </w:tc>
            </w:tr>
            <w:tr w:rsidR="00466ED9" w:rsidRPr="008B71E0" w:rsidDel="0043379A">
              <w:trPr>
                <w:del w:id="7156"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157" w:author="Maria Bøje Petersen" w:date="2018-09-04T14:04:00Z"/>
                      <w:rFonts w:ascii="Times New Roman" w:eastAsia="Times New Roman" w:hAnsi="Times New Roman" w:cs="Times New Roman"/>
                      <w:color w:val="000000"/>
                      <w:sz w:val="20"/>
                      <w:szCs w:val="20"/>
                      <w:lang w:eastAsia="da-DK"/>
                    </w:rPr>
                  </w:pPr>
                  <w:del w:id="7158"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7159"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160" w:author="Maria Bøje Petersen" w:date="2018-09-04T14:04:00Z"/>
                      <w:rFonts w:ascii="Times New Roman" w:eastAsia="Times New Roman" w:hAnsi="Times New Roman" w:cs="Times New Roman"/>
                      <w:color w:val="000000"/>
                      <w:sz w:val="20"/>
                      <w:szCs w:val="20"/>
                      <w:lang w:eastAsia="da-DK"/>
                    </w:rPr>
                  </w:pPr>
                  <w:del w:id="7161" w:author="Maria Bøje Petersen" w:date="2018-09-04T14:04:00Z">
                    <w:r w:rsidRPr="008B71E0" w:rsidDel="0043379A">
                      <w:rPr>
                        <w:rFonts w:ascii="Times New Roman" w:eastAsia="Times New Roman" w:hAnsi="Times New Roman" w:cs="Times New Roman"/>
                        <w:color w:val="000000"/>
                        <w:sz w:val="20"/>
                        <w:szCs w:val="20"/>
                        <w:lang w:eastAsia="da-DK"/>
                      </w:rPr>
                      <w:delText>Følgende affaldstyper må ikke afleveres til deponering:</w:delText>
                    </w:r>
                  </w:del>
                </w:p>
              </w:tc>
            </w:tr>
            <w:tr w:rsidR="00466ED9" w:rsidRPr="008B71E0" w:rsidDel="0043379A">
              <w:trPr>
                <w:del w:id="7162"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163" w:author="Maria Bøje Petersen" w:date="2018-09-04T14:04:00Z"/>
                      <w:rFonts w:ascii="Times New Roman" w:eastAsia="Times New Roman" w:hAnsi="Times New Roman" w:cs="Times New Roman"/>
                      <w:color w:val="000000"/>
                      <w:sz w:val="20"/>
                      <w:szCs w:val="20"/>
                      <w:lang w:eastAsia="da-DK"/>
                    </w:rPr>
                  </w:pPr>
                  <w:del w:id="7164" w:author="Maria Bøje Petersen" w:date="2018-09-04T14:04:00Z">
                    <w:r w:rsidRPr="008B71E0" w:rsidDel="0043379A">
                      <w:rPr>
                        <w:rFonts w:ascii="Times New Roman" w:eastAsia="Times New Roman" w:hAnsi="Times New Roman" w:cs="Times New Roman"/>
                        <w:color w:val="000000"/>
                        <w:sz w:val="20"/>
                        <w:szCs w:val="20"/>
                        <w:lang w:eastAsia="da-DK"/>
                      </w:rPr>
                      <w:delText>– Flydende affald som defineret i affaldsbekendtgørelsen.</w:delText>
                    </w:r>
                  </w:del>
                </w:p>
              </w:tc>
            </w:tr>
            <w:tr w:rsidR="00466ED9" w:rsidRPr="008B71E0" w:rsidDel="0043379A">
              <w:trPr>
                <w:del w:id="7165"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166" w:author="Maria Bøje Petersen" w:date="2018-09-04T14:04:00Z"/>
                      <w:rFonts w:ascii="Times New Roman" w:eastAsia="Times New Roman" w:hAnsi="Times New Roman" w:cs="Times New Roman"/>
                      <w:color w:val="000000"/>
                      <w:sz w:val="20"/>
                      <w:szCs w:val="20"/>
                      <w:lang w:eastAsia="da-DK"/>
                    </w:rPr>
                  </w:pPr>
                  <w:del w:id="7167" w:author="Maria Bøje Petersen" w:date="2018-09-04T14:04:00Z">
                    <w:r w:rsidRPr="008B71E0" w:rsidDel="0043379A">
                      <w:rPr>
                        <w:rFonts w:ascii="Times New Roman" w:eastAsia="Times New Roman" w:hAnsi="Times New Roman" w:cs="Times New Roman"/>
                        <w:color w:val="000000"/>
                        <w:sz w:val="20"/>
                        <w:szCs w:val="20"/>
                        <w:lang w:eastAsia="da-DK"/>
                      </w:rPr>
                      <w:delText>– Affald som under deponeringsforholdene er eksplosivt, brandnærende, brandfarligt eller ætsende, jf. bilag om farligt affald i affaldsbekendtgørelsen.</w:delText>
                    </w:r>
                  </w:del>
                </w:p>
              </w:tc>
            </w:tr>
            <w:tr w:rsidR="00466ED9" w:rsidRPr="008B71E0" w:rsidDel="0043379A">
              <w:trPr>
                <w:del w:id="7168"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169" w:author="Maria Bøje Petersen" w:date="2018-09-04T14:04:00Z"/>
                      <w:rFonts w:ascii="Times New Roman" w:eastAsia="Times New Roman" w:hAnsi="Times New Roman" w:cs="Times New Roman"/>
                      <w:color w:val="000000"/>
                      <w:sz w:val="20"/>
                      <w:szCs w:val="20"/>
                      <w:lang w:eastAsia="da-DK"/>
                    </w:rPr>
                  </w:pPr>
                  <w:del w:id="7170" w:author="Maria Bøje Petersen" w:date="2018-09-04T14:04:00Z">
                    <w:r w:rsidRPr="008B71E0" w:rsidDel="0043379A">
                      <w:rPr>
                        <w:rFonts w:ascii="Times New Roman" w:eastAsia="Times New Roman" w:hAnsi="Times New Roman" w:cs="Times New Roman"/>
                        <w:color w:val="000000"/>
                        <w:sz w:val="20"/>
                        <w:szCs w:val="20"/>
                        <w:lang w:eastAsia="da-DK"/>
                      </w:rPr>
                      <w:delText>– Klinisk risikoaffald, jf. bilag om farligt affald i affaldsbekendtgørelsen.</w:delText>
                    </w:r>
                  </w:del>
                </w:p>
              </w:tc>
            </w:tr>
            <w:tr w:rsidR="00466ED9" w:rsidRPr="008B71E0" w:rsidDel="0043379A">
              <w:trPr>
                <w:del w:id="7171"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172" w:author="Maria Bøje Petersen" w:date="2018-09-04T14:04:00Z"/>
                      <w:rFonts w:ascii="Times New Roman" w:eastAsia="Times New Roman" w:hAnsi="Times New Roman" w:cs="Times New Roman"/>
                      <w:color w:val="000000"/>
                      <w:sz w:val="20"/>
                      <w:szCs w:val="20"/>
                      <w:lang w:eastAsia="da-DK"/>
                    </w:rPr>
                  </w:pPr>
                  <w:del w:id="7173" w:author="Maria Bøje Petersen" w:date="2018-09-04T14:04:00Z">
                    <w:r w:rsidRPr="008B71E0" w:rsidDel="0043379A">
                      <w:rPr>
                        <w:rFonts w:ascii="Times New Roman" w:eastAsia="Times New Roman" w:hAnsi="Times New Roman" w:cs="Times New Roman"/>
                        <w:color w:val="000000"/>
                        <w:sz w:val="20"/>
                        <w:szCs w:val="20"/>
                        <w:lang w:eastAsia="da-DK"/>
                      </w:rPr>
                      <w:delText>– Dæk med en udvendig diameter på over 1,40 meter.</w:delText>
                    </w:r>
                  </w:del>
                </w:p>
              </w:tc>
            </w:tr>
            <w:tr w:rsidR="00466ED9" w:rsidRPr="008B71E0" w:rsidDel="0043379A">
              <w:trPr>
                <w:del w:id="7174"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175" w:author="Maria Bøje Petersen" w:date="2018-09-04T14:04:00Z"/>
                      <w:rFonts w:ascii="Times New Roman" w:eastAsia="Times New Roman" w:hAnsi="Times New Roman" w:cs="Times New Roman"/>
                      <w:color w:val="000000"/>
                      <w:sz w:val="20"/>
                      <w:szCs w:val="20"/>
                      <w:lang w:eastAsia="da-DK"/>
                    </w:rPr>
                  </w:pPr>
                  <w:del w:id="7176" w:author="Maria Bøje Petersen" w:date="2018-09-04T14:04:00Z">
                    <w:r w:rsidRPr="008B71E0" w:rsidDel="0043379A">
                      <w:rPr>
                        <w:rFonts w:ascii="Times New Roman" w:eastAsia="Times New Roman" w:hAnsi="Times New Roman" w:cs="Times New Roman"/>
                        <w:color w:val="000000"/>
                        <w:sz w:val="20"/>
                        <w:szCs w:val="20"/>
                        <w:lang w:eastAsia="da-DK"/>
                      </w:rPr>
                      <w:delText>– Ituskårne dæk.</w:delText>
                    </w:r>
                  </w:del>
                </w:p>
              </w:tc>
            </w:tr>
            <w:tr w:rsidR="00466ED9" w:rsidRPr="008B71E0" w:rsidDel="0043379A">
              <w:trPr>
                <w:del w:id="7177"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178" w:author="Maria Bøje Petersen" w:date="2018-09-04T14:04:00Z"/>
                      <w:rFonts w:ascii="Times New Roman" w:eastAsia="Times New Roman" w:hAnsi="Times New Roman" w:cs="Times New Roman"/>
                      <w:color w:val="000000"/>
                      <w:sz w:val="20"/>
                      <w:szCs w:val="20"/>
                      <w:lang w:eastAsia="da-DK"/>
                    </w:rPr>
                  </w:pPr>
                  <w:del w:id="7179" w:author="Maria Bøje Petersen" w:date="2018-09-04T14:04:00Z">
                    <w:r w:rsidRPr="008B71E0" w:rsidDel="0043379A">
                      <w:rPr>
                        <w:rFonts w:ascii="Times New Roman" w:eastAsia="Times New Roman" w:hAnsi="Times New Roman" w:cs="Times New Roman"/>
                        <w:color w:val="000000"/>
                        <w:sz w:val="20"/>
                        <w:szCs w:val="20"/>
                        <w:lang w:eastAsia="da-DK"/>
                      </w:rPr>
                      <w:delText>– Affald der ikke har været underkastet forbehandling. Kravet om forbehandling inden deponering kan dog fraviges af kommunalbestyrelsen, hvis en forbehandling ikke vil nedbringe mængden af affaldet eller faren for menneskers sundhed eller miljøet. Forbehandling er defineret i affaldsbekendtgørelsen.</w:delText>
                    </w:r>
                  </w:del>
                </w:p>
              </w:tc>
            </w:tr>
            <w:tr w:rsidR="00466ED9" w:rsidRPr="008B71E0" w:rsidDel="0043379A">
              <w:trPr>
                <w:del w:id="7180"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181" w:author="Maria Bøje Petersen" w:date="2018-09-04T14:04:00Z"/>
                      <w:rFonts w:ascii="Times New Roman" w:eastAsia="Times New Roman" w:hAnsi="Times New Roman" w:cs="Times New Roman"/>
                      <w:color w:val="000000"/>
                      <w:sz w:val="20"/>
                      <w:szCs w:val="20"/>
                      <w:lang w:eastAsia="da-DK"/>
                    </w:rPr>
                  </w:pPr>
                  <w:del w:id="7182"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7183"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184" w:author="Maria Bøje Petersen" w:date="2018-09-04T14:04:00Z"/>
                      <w:rFonts w:ascii="Times New Roman" w:eastAsia="Times New Roman" w:hAnsi="Times New Roman" w:cs="Times New Roman"/>
                      <w:color w:val="000000"/>
                      <w:sz w:val="20"/>
                      <w:szCs w:val="20"/>
                      <w:lang w:eastAsia="da-DK"/>
                    </w:rPr>
                  </w:pPr>
                  <w:del w:id="7185" w:author="Maria Bøje Petersen" w:date="2018-09-04T14:04:00Z">
                    <w:r w:rsidRPr="008B71E0" w:rsidDel="0043379A">
                      <w:rPr>
                        <w:rFonts w:ascii="Times New Roman" w:eastAsia="Times New Roman" w:hAnsi="Times New Roman" w:cs="Times New Roman"/>
                        <w:color w:val="000000"/>
                        <w:sz w:val="20"/>
                        <w:szCs w:val="20"/>
                        <w:lang w:eastAsia="da-DK"/>
                      </w:rPr>
                      <w:delText>Deponeringssegnet affald er omfattet af […] Kommunes indsamlingsordning for deponeringsegnet affald. Kontakt kommunalbestyrelsen for afhentning.</w:delText>
                    </w:r>
                  </w:del>
                </w:p>
              </w:tc>
            </w:tr>
            <w:tr w:rsidR="00466ED9" w:rsidRPr="008B71E0" w:rsidDel="0043379A">
              <w:trPr>
                <w:del w:id="7186"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187" w:author="Maria Bøje Petersen" w:date="2018-09-04T14:04:00Z"/>
                      <w:rFonts w:ascii="Times New Roman" w:eastAsia="Times New Roman" w:hAnsi="Times New Roman" w:cs="Times New Roman"/>
                      <w:color w:val="000000"/>
                      <w:sz w:val="20"/>
                      <w:szCs w:val="20"/>
                      <w:lang w:eastAsia="da-DK"/>
                    </w:rPr>
                  </w:pPr>
                  <w:del w:id="7188"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7189"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190" w:author="Maria Bøje Petersen" w:date="2018-09-04T14:04:00Z"/>
                      <w:rFonts w:ascii="Times New Roman" w:eastAsia="Times New Roman" w:hAnsi="Times New Roman" w:cs="Times New Roman"/>
                      <w:color w:val="000000"/>
                      <w:sz w:val="20"/>
                      <w:szCs w:val="20"/>
                      <w:lang w:eastAsia="da-DK"/>
                    </w:rPr>
                  </w:pPr>
                  <w:del w:id="7191" w:author="Maria Bøje Petersen" w:date="2018-09-04T14:04:00Z">
                    <w:r w:rsidRPr="008B71E0" w:rsidDel="0043379A">
                      <w:rPr>
                        <w:rFonts w:ascii="Times New Roman" w:eastAsia="Times New Roman" w:hAnsi="Times New Roman" w:cs="Times New Roman"/>
                        <w:color w:val="000000"/>
                        <w:sz w:val="20"/>
                        <w:szCs w:val="20"/>
                        <w:lang w:eastAsia="da-DK"/>
                      </w:rPr>
                      <w:delText>Affald til deponering anvises af kommunalbestyrelsen til miljøgodkendt deponeringsanlæg eller specialdepot.</w:delText>
                    </w:r>
                  </w:del>
                </w:p>
              </w:tc>
            </w:tr>
            <w:tr w:rsidR="00466ED9" w:rsidRPr="008B71E0" w:rsidDel="0043379A">
              <w:trPr>
                <w:del w:id="7192"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193" w:author="Maria Bøje Petersen" w:date="2018-09-04T14:04:00Z"/>
                      <w:rFonts w:ascii="Times New Roman" w:eastAsia="Times New Roman" w:hAnsi="Times New Roman" w:cs="Times New Roman"/>
                      <w:color w:val="000000"/>
                      <w:sz w:val="20"/>
                      <w:szCs w:val="20"/>
                      <w:lang w:eastAsia="da-DK"/>
                    </w:rPr>
                  </w:pPr>
                  <w:del w:id="7194"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7195"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196" w:author="Maria Bøje Petersen" w:date="2018-09-04T14:04:00Z"/>
                      <w:rFonts w:ascii="Times New Roman" w:eastAsia="Times New Roman" w:hAnsi="Times New Roman" w:cs="Times New Roman"/>
                      <w:color w:val="000000"/>
                      <w:sz w:val="20"/>
                      <w:szCs w:val="20"/>
                      <w:lang w:eastAsia="da-DK"/>
                    </w:rPr>
                  </w:pPr>
                  <w:del w:id="7197" w:author="Maria Bøje Petersen" w:date="2018-09-04T14:04:00Z">
                    <w:r w:rsidRPr="008B71E0" w:rsidDel="0043379A">
                      <w:rPr>
                        <w:rFonts w:ascii="Times New Roman" w:eastAsia="Times New Roman" w:hAnsi="Times New Roman" w:cs="Times New Roman"/>
                        <w:color w:val="000000"/>
                        <w:sz w:val="20"/>
                        <w:szCs w:val="20"/>
                        <w:lang w:eastAsia="da-DK"/>
                      </w:rPr>
                      <w:delText>Virksomheden, eller i dennes fravær den fysiske eller juridiske person, som er ansvarlig for håndteringen af affaldet, er forpligtet til at sikre, at der sker en grundlæggende karakterisering af affaldet i overensstemmelse med retningslinjerne i bilag om grundlæggende karakterisering af affald og bilag om metoder og kvalitetskrav til prøvetagning, test og analyse i deponeringsbekendtgørelsen, når et læs affald ønskes afleveret på deponeringsanlægget. Affaldsproducenten er samtidig ansvarlig for, at karakteriseringsoplysningerne er korrekte.</w:delText>
                    </w:r>
                  </w:del>
                </w:p>
              </w:tc>
            </w:tr>
            <w:tr w:rsidR="00466ED9" w:rsidRPr="008B71E0" w:rsidDel="0043379A">
              <w:trPr>
                <w:del w:id="7198"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199" w:author="Maria Bøje Petersen" w:date="2018-09-04T14:04:00Z"/>
                      <w:rFonts w:ascii="Times New Roman" w:eastAsia="Times New Roman" w:hAnsi="Times New Roman" w:cs="Times New Roman"/>
                      <w:color w:val="000000"/>
                      <w:sz w:val="20"/>
                      <w:szCs w:val="20"/>
                      <w:lang w:eastAsia="da-DK"/>
                    </w:rPr>
                  </w:pPr>
                  <w:del w:id="7200"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7201"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202" w:author="Maria Bøje Petersen" w:date="2018-09-04T14:04:00Z"/>
                      <w:rFonts w:ascii="Times New Roman" w:eastAsia="Times New Roman" w:hAnsi="Times New Roman" w:cs="Times New Roman"/>
                      <w:color w:val="000000"/>
                      <w:sz w:val="20"/>
                      <w:szCs w:val="20"/>
                      <w:lang w:eastAsia="da-DK"/>
                    </w:rPr>
                  </w:pPr>
                  <w:del w:id="7203" w:author="Maria Bøje Petersen" w:date="2018-09-04T14:04:00Z">
                    <w:r w:rsidRPr="008B71E0" w:rsidDel="0043379A">
                      <w:rPr>
                        <w:rFonts w:ascii="Times New Roman" w:eastAsia="Times New Roman" w:hAnsi="Times New Roman" w:cs="Times New Roman"/>
                        <w:color w:val="000000"/>
                        <w:sz w:val="20"/>
                        <w:szCs w:val="20"/>
                        <w:lang w:eastAsia="da-DK"/>
                      </w:rPr>
                      <w:delText>Hvis affaldsproducenten har kendskab til eller begrundet mistanke om, at affaldet indeholder andre potentielt miljøskadelige stoffer end dem, der er omfattet af bilag om grundlæggende karakterisering af affald i deponeringsbekendtgørelsen, er det affaldsproducentens ansvar at sikre, at de pågældende stoffer medtages i den grundlæggende karakterisering.</w:delText>
                    </w:r>
                  </w:del>
                </w:p>
              </w:tc>
            </w:tr>
            <w:tr w:rsidR="00466ED9" w:rsidRPr="008B71E0" w:rsidDel="0043379A">
              <w:trPr>
                <w:del w:id="7204"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205" w:author="Maria Bøje Petersen" w:date="2018-09-04T14:04:00Z"/>
                      <w:rFonts w:ascii="Times New Roman" w:eastAsia="Times New Roman" w:hAnsi="Times New Roman" w:cs="Times New Roman"/>
                      <w:color w:val="000000"/>
                      <w:sz w:val="20"/>
                      <w:szCs w:val="20"/>
                      <w:lang w:eastAsia="da-DK"/>
                    </w:rPr>
                  </w:pPr>
                  <w:del w:id="7206"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7207"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208" w:author="Maria Bøje Petersen" w:date="2018-09-04T14:04:00Z"/>
                      <w:rFonts w:ascii="Times New Roman" w:eastAsia="Times New Roman" w:hAnsi="Times New Roman" w:cs="Times New Roman"/>
                      <w:color w:val="000000"/>
                      <w:sz w:val="20"/>
                      <w:szCs w:val="20"/>
                      <w:lang w:eastAsia="da-DK"/>
                    </w:rPr>
                  </w:pPr>
                  <w:del w:id="7209" w:author="Maria Bøje Petersen" w:date="2018-09-04T14:04:00Z">
                    <w:r w:rsidRPr="008B71E0" w:rsidDel="0043379A">
                      <w:rPr>
                        <w:rFonts w:ascii="Times New Roman" w:eastAsia="Times New Roman" w:hAnsi="Times New Roman" w:cs="Times New Roman"/>
                        <w:color w:val="000000"/>
                        <w:sz w:val="20"/>
                        <w:szCs w:val="20"/>
                        <w:lang w:eastAsia="da-DK"/>
                      </w:rPr>
                      <w:delText>Udtagning af prøver i forbindelse med den grundlæggende karakterisering og overensstemmelsestestning skal udføres efter en prøvetagningsplan, som affaldsproducenten er forpligtet til at udarbejde i overensstemmelse med DS/EN 14899.</w:delText>
                    </w:r>
                  </w:del>
                </w:p>
              </w:tc>
            </w:tr>
            <w:tr w:rsidR="00466ED9" w:rsidRPr="008B71E0" w:rsidDel="0043379A">
              <w:trPr>
                <w:del w:id="7210"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211" w:author="Maria Bøje Petersen" w:date="2018-09-04T14:04:00Z"/>
                      <w:rFonts w:ascii="Times New Roman" w:eastAsia="Times New Roman" w:hAnsi="Times New Roman" w:cs="Times New Roman"/>
                      <w:color w:val="000000"/>
                      <w:sz w:val="20"/>
                      <w:szCs w:val="20"/>
                      <w:lang w:eastAsia="da-DK"/>
                    </w:rPr>
                  </w:pPr>
                  <w:del w:id="7212"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7213"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214" w:author="Maria Bøje Petersen" w:date="2018-09-04T14:04:00Z"/>
                      <w:rFonts w:ascii="Times New Roman" w:eastAsia="Times New Roman" w:hAnsi="Times New Roman" w:cs="Times New Roman"/>
                      <w:color w:val="000000"/>
                      <w:sz w:val="20"/>
                      <w:szCs w:val="20"/>
                      <w:lang w:eastAsia="da-DK"/>
                    </w:rPr>
                  </w:pPr>
                  <w:del w:id="7215" w:author="Maria Bøje Petersen" w:date="2018-09-04T14:04:00Z">
                    <w:r w:rsidRPr="008B71E0" w:rsidDel="0043379A">
                      <w:rPr>
                        <w:rFonts w:ascii="Times New Roman" w:eastAsia="Times New Roman" w:hAnsi="Times New Roman" w:cs="Times New Roman"/>
                        <w:color w:val="000000"/>
                        <w:sz w:val="20"/>
                        <w:szCs w:val="20"/>
                        <w:lang w:eastAsia="da-DK"/>
                      </w:rPr>
                      <w:delText>Prøvetagningsplanen skal udarbejdes af en person med fornøden kompetence, jf. bilag om testning i forbindelse med grundlæggende karakterisering og overensstemmelsestestning i deponeringsbekendtgørelsen.</w:delText>
                    </w:r>
                  </w:del>
                </w:p>
              </w:tc>
            </w:tr>
            <w:tr w:rsidR="00466ED9" w:rsidRPr="008B71E0" w:rsidDel="0043379A">
              <w:trPr>
                <w:del w:id="7216"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217" w:author="Maria Bøje Petersen" w:date="2018-09-04T14:04:00Z"/>
                      <w:rFonts w:ascii="Times New Roman" w:eastAsia="Times New Roman" w:hAnsi="Times New Roman" w:cs="Times New Roman"/>
                      <w:color w:val="000000"/>
                      <w:sz w:val="20"/>
                      <w:szCs w:val="20"/>
                      <w:lang w:eastAsia="da-DK"/>
                    </w:rPr>
                  </w:pPr>
                  <w:del w:id="7218"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7219"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220" w:author="Maria Bøje Petersen" w:date="2018-09-04T14:04:00Z"/>
                      <w:rFonts w:ascii="Times New Roman" w:eastAsia="Times New Roman" w:hAnsi="Times New Roman" w:cs="Times New Roman"/>
                      <w:color w:val="000000"/>
                      <w:sz w:val="20"/>
                      <w:szCs w:val="20"/>
                      <w:lang w:eastAsia="da-DK"/>
                    </w:rPr>
                  </w:pPr>
                  <w:del w:id="7221" w:author="Maria Bøje Petersen" w:date="2018-09-04T14:04:00Z">
                    <w:r w:rsidRPr="008B71E0" w:rsidDel="0043379A">
                      <w:rPr>
                        <w:rFonts w:ascii="Times New Roman" w:eastAsia="Times New Roman" w:hAnsi="Times New Roman" w:cs="Times New Roman"/>
                        <w:color w:val="000000"/>
                        <w:sz w:val="20"/>
                        <w:szCs w:val="20"/>
                        <w:lang w:eastAsia="da-DK"/>
                      </w:rPr>
                      <w:delText>Prøvetageren skal være akkrediteret i henhold til DS/EN ISO/IEC 17025 eller personcertificeret i henhold til DS/EN ISO/IEC 17024, jf. bilag om testning i forbindelse med grundlæggende karakterisering og overensstemmelsestestning i deponeringsbekendtgørelsen.</w:delText>
                    </w:r>
                  </w:del>
                </w:p>
              </w:tc>
            </w:tr>
            <w:tr w:rsidR="00466ED9" w:rsidRPr="008B71E0" w:rsidDel="0043379A">
              <w:trPr>
                <w:del w:id="7222"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223" w:author="Maria Bøje Petersen" w:date="2018-09-04T14:04:00Z"/>
                      <w:rFonts w:ascii="Times New Roman" w:eastAsia="Times New Roman" w:hAnsi="Times New Roman" w:cs="Times New Roman"/>
                      <w:color w:val="000000"/>
                      <w:sz w:val="20"/>
                      <w:szCs w:val="20"/>
                      <w:lang w:eastAsia="da-DK"/>
                    </w:rPr>
                  </w:pPr>
                  <w:del w:id="7224"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7225"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226" w:author="Maria Bøje Petersen" w:date="2018-09-04T14:04:00Z"/>
                      <w:rFonts w:ascii="Times New Roman" w:eastAsia="Times New Roman" w:hAnsi="Times New Roman" w:cs="Times New Roman"/>
                      <w:color w:val="000000"/>
                      <w:sz w:val="20"/>
                      <w:szCs w:val="20"/>
                      <w:lang w:eastAsia="da-DK"/>
                    </w:rPr>
                  </w:pPr>
                  <w:del w:id="7227" w:author="Maria Bøje Petersen" w:date="2018-09-04T14:04:00Z">
                    <w:r w:rsidRPr="008B71E0" w:rsidDel="0043379A">
                      <w:rPr>
                        <w:rFonts w:ascii="Times New Roman" w:eastAsia="Times New Roman" w:hAnsi="Times New Roman" w:cs="Times New Roman"/>
                        <w:color w:val="000000"/>
                        <w:sz w:val="20"/>
                        <w:szCs w:val="20"/>
                        <w:lang w:eastAsia="da-DK"/>
                      </w:rPr>
                      <w:delText>Testning og kemiske analyser i forbindelse med den grundlæggende karakterisering og overensstemmelsestestning af en affaldstype samt analyser, der udføres som led i grundvandsmoniteringen og i de øvrige kontrol- og overvågningsprocedurer, skal udføres af akkrediterede laboratorier eller af ikke-akkrediterede laboratorier godkendt af tilsynsmyndigheden.</w:delText>
                    </w:r>
                  </w:del>
                </w:p>
              </w:tc>
            </w:tr>
            <w:tr w:rsidR="00466ED9" w:rsidRPr="008B71E0" w:rsidDel="0043379A">
              <w:trPr>
                <w:del w:id="7228"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229" w:author="Maria Bøje Petersen" w:date="2018-09-04T14:04:00Z"/>
                      <w:rFonts w:ascii="Times New Roman" w:eastAsia="Times New Roman" w:hAnsi="Times New Roman" w:cs="Times New Roman"/>
                      <w:color w:val="000000"/>
                      <w:sz w:val="20"/>
                      <w:szCs w:val="20"/>
                      <w:lang w:eastAsia="da-DK"/>
                    </w:rPr>
                  </w:pPr>
                  <w:del w:id="7230"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7231"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232" w:author="Maria Bøje Petersen" w:date="2018-09-04T14:04:00Z"/>
                      <w:rFonts w:ascii="Times New Roman" w:eastAsia="Times New Roman" w:hAnsi="Times New Roman" w:cs="Times New Roman"/>
                      <w:color w:val="000000"/>
                      <w:sz w:val="20"/>
                      <w:szCs w:val="20"/>
                      <w:lang w:eastAsia="da-DK"/>
                    </w:rPr>
                  </w:pPr>
                  <w:del w:id="7233" w:author="Maria Bøje Petersen" w:date="2018-09-04T14:04:00Z">
                    <w:r w:rsidRPr="008B71E0" w:rsidDel="0043379A">
                      <w:rPr>
                        <w:rFonts w:ascii="Times New Roman" w:eastAsia="Times New Roman" w:hAnsi="Times New Roman" w:cs="Times New Roman"/>
                        <w:color w:val="000000"/>
                        <w:sz w:val="20"/>
                        <w:szCs w:val="20"/>
                        <w:lang w:eastAsia="da-DK"/>
                      </w:rPr>
                      <w:delText>Hvis ikke-akkrediterede laboratorier godkendes og dermed foretager testningen, skal deponeringsanlægget dokumentere over for tilsynsmyndigheden, at det pågældende laboratorium har erfaring med relevante testmetoder, ligesom deponeringsanlægget skal dokumentere, at laboratoriet er i besiddelse af et effektivt kvalitetssikringssystem.</w:delText>
                    </w:r>
                  </w:del>
                </w:p>
              </w:tc>
            </w:tr>
            <w:tr w:rsidR="00466ED9" w:rsidRPr="008B71E0" w:rsidDel="0043379A">
              <w:trPr>
                <w:del w:id="7234"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235" w:author="Maria Bøje Petersen" w:date="2018-09-04T14:04:00Z"/>
                      <w:rFonts w:ascii="Times New Roman" w:eastAsia="Times New Roman" w:hAnsi="Times New Roman" w:cs="Times New Roman"/>
                      <w:color w:val="000000"/>
                      <w:sz w:val="20"/>
                      <w:szCs w:val="20"/>
                      <w:lang w:eastAsia="da-DK"/>
                    </w:rPr>
                  </w:pPr>
                  <w:del w:id="7236"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7237"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238" w:author="Maria Bøje Petersen" w:date="2018-09-04T14:04:00Z"/>
                      <w:rFonts w:ascii="Times New Roman" w:eastAsia="Times New Roman" w:hAnsi="Times New Roman" w:cs="Times New Roman"/>
                      <w:color w:val="000000"/>
                      <w:sz w:val="20"/>
                      <w:szCs w:val="20"/>
                      <w:lang w:eastAsia="da-DK"/>
                    </w:rPr>
                  </w:pPr>
                  <w:del w:id="7239" w:author="Maria Bøje Petersen" w:date="2018-09-04T14:04:00Z">
                    <w:r w:rsidRPr="008B71E0" w:rsidDel="0043379A">
                      <w:rPr>
                        <w:rFonts w:ascii="Times New Roman" w:eastAsia="Times New Roman" w:hAnsi="Times New Roman" w:cs="Times New Roman"/>
                        <w:color w:val="000000"/>
                        <w:sz w:val="20"/>
                        <w:szCs w:val="20"/>
                        <w:lang w:eastAsia="da-DK"/>
                      </w:rPr>
                      <w:delText>Virksomheden skal aflevere affaldet til […] eller på kommunens genbrugsstation.</w:delText>
                    </w:r>
                  </w:del>
                </w:p>
              </w:tc>
            </w:tr>
            <w:tr w:rsidR="00466ED9" w:rsidRPr="008B71E0" w:rsidDel="0043379A">
              <w:trPr>
                <w:del w:id="7240"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241" w:author="Maria Bøje Petersen" w:date="2018-09-04T14:04:00Z"/>
                      <w:rFonts w:ascii="Times New Roman" w:eastAsia="Times New Roman" w:hAnsi="Times New Roman" w:cs="Times New Roman"/>
                      <w:color w:val="000000"/>
                      <w:sz w:val="20"/>
                      <w:szCs w:val="20"/>
                      <w:lang w:eastAsia="da-DK"/>
                    </w:rPr>
                  </w:pPr>
                  <w:del w:id="7242"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7243"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244" w:author="Maria Bøje Petersen" w:date="2018-09-04T14:04:00Z"/>
                      <w:rFonts w:ascii="Times New Roman" w:eastAsia="Times New Roman" w:hAnsi="Times New Roman" w:cs="Times New Roman"/>
                      <w:color w:val="000000"/>
                      <w:sz w:val="20"/>
                      <w:szCs w:val="20"/>
                      <w:lang w:eastAsia="da-DK"/>
                    </w:rPr>
                  </w:pPr>
                  <w:del w:id="7245" w:author="Maria Bøje Petersen" w:date="2018-09-04T14:04:00Z">
                    <w:r w:rsidRPr="008B71E0" w:rsidDel="0043379A">
                      <w:rPr>
                        <w:rFonts w:ascii="Times New Roman" w:eastAsia="Times New Roman" w:hAnsi="Times New Roman" w:cs="Times New Roman"/>
                        <w:color w:val="000000"/>
                        <w:sz w:val="20"/>
                        <w:szCs w:val="20"/>
                        <w:lang w:eastAsia="da-DK"/>
                      </w:rPr>
                      <w:delText>Afregning for affaldets håndtering sker direkte mellem virksomheden og modtageanlæg.</w:delText>
                    </w:r>
                  </w:del>
                </w:p>
              </w:tc>
            </w:tr>
            <w:tr w:rsidR="00466ED9" w:rsidRPr="008B71E0" w:rsidDel="0043379A">
              <w:trPr>
                <w:del w:id="7246"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247" w:author="Maria Bøje Petersen" w:date="2018-09-04T14:04:00Z"/>
                      <w:rFonts w:ascii="Times New Roman" w:eastAsia="Times New Roman" w:hAnsi="Times New Roman" w:cs="Times New Roman"/>
                      <w:color w:val="000000"/>
                      <w:sz w:val="20"/>
                      <w:szCs w:val="20"/>
                      <w:lang w:eastAsia="da-DK"/>
                    </w:rPr>
                  </w:pPr>
                  <w:del w:id="7248"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7249"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250" w:author="Maria Bøje Petersen" w:date="2018-09-04T14:04:00Z"/>
                      <w:rFonts w:ascii="Times New Roman" w:eastAsia="Times New Roman" w:hAnsi="Times New Roman" w:cs="Times New Roman"/>
                      <w:color w:val="000000"/>
                      <w:sz w:val="20"/>
                      <w:szCs w:val="20"/>
                      <w:lang w:eastAsia="da-DK"/>
                    </w:rPr>
                  </w:pPr>
                  <w:del w:id="7251" w:author="Maria Bøje Petersen" w:date="2018-09-04T14:04: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7252" w:author="Maria Bøje Petersen" w:date="2018-09-04T14:04:00Z"/>
              </w:trPr>
              <w:tc>
                <w:tcPr>
                  <w:tcW w:w="8160" w:type="dxa"/>
                  <w:tcBorders>
                    <w:top w:val="single" w:sz="8" w:space="0" w:color="000000"/>
                  </w:tcBorders>
                  <w:hideMark/>
                </w:tcPr>
                <w:p w:rsidR="00466ED9" w:rsidRPr="008B71E0" w:rsidDel="0043379A" w:rsidRDefault="00466ED9" w:rsidP="008B71E0">
                  <w:pPr>
                    <w:spacing w:after="0" w:line="360" w:lineRule="auto"/>
                    <w:rPr>
                      <w:del w:id="7253" w:author="Maria Bøje Petersen" w:date="2018-09-04T14:04:00Z"/>
                      <w:rFonts w:ascii="Times New Roman" w:eastAsia="Times New Roman" w:hAnsi="Times New Roman" w:cs="Times New Roman"/>
                      <w:color w:val="000000"/>
                      <w:sz w:val="20"/>
                      <w:szCs w:val="20"/>
                      <w:lang w:eastAsia="da-DK"/>
                    </w:rPr>
                  </w:pPr>
                  <w:del w:id="7254"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7255" w:author="Maria Bøje Petersen" w:date="2018-09-04T14:04: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after="0" w:line="360" w:lineRule="auto"/>
        <w:rPr>
          <w:del w:id="7256" w:author="Maria Bøje Petersen" w:date="2018-09-04T14:04:00Z"/>
          <w:rFonts w:ascii="Times New Roman" w:eastAsia="Times New Roman" w:hAnsi="Times New Roman" w:cs="Times New Roman"/>
          <w:b/>
          <w:bCs/>
          <w:color w:val="000000"/>
          <w:sz w:val="20"/>
          <w:szCs w:val="20"/>
          <w:lang w:eastAsia="da-DK"/>
        </w:rPr>
      </w:pPr>
      <w:del w:id="7257" w:author="Maria Bøje Petersen" w:date="2018-09-04T14:04:00Z">
        <w:r w:rsidRPr="008B71E0" w:rsidDel="0043379A">
          <w:rPr>
            <w:rFonts w:ascii="Times New Roman" w:eastAsia="Times New Roman" w:hAnsi="Times New Roman" w:cs="Times New Roman"/>
            <w:b/>
            <w:bCs/>
            <w:color w:val="000000"/>
            <w:sz w:val="20"/>
            <w:szCs w:val="20"/>
            <w:lang w:eastAsia="da-DK"/>
          </w:rPr>
          <w:delText>§ 17 Ordning for […]</w:delText>
        </w:r>
      </w:del>
    </w:p>
    <w:p w:rsidR="00466ED9" w:rsidRPr="008B71E0" w:rsidDel="0043379A" w:rsidRDefault="00466ED9" w:rsidP="008B71E0">
      <w:pPr>
        <w:keepNext/>
        <w:spacing w:before="240" w:line="360" w:lineRule="auto"/>
        <w:rPr>
          <w:del w:id="7258" w:author="Maria Bøje Petersen" w:date="2018-09-04T14:04:00Z"/>
          <w:rFonts w:ascii="Times New Roman" w:eastAsia="Times New Roman" w:hAnsi="Times New Roman" w:cs="Times New Roman"/>
          <w:b/>
          <w:bCs/>
          <w:color w:val="000000"/>
          <w:sz w:val="20"/>
          <w:szCs w:val="20"/>
          <w:lang w:eastAsia="da-DK"/>
        </w:rPr>
      </w:pPr>
      <w:del w:id="7259" w:author="Maria Bøje Petersen" w:date="2018-09-04T14:04:00Z">
        <w:r w:rsidRPr="008B71E0" w:rsidDel="0043379A">
          <w:rPr>
            <w:rFonts w:ascii="Times New Roman" w:eastAsia="Times New Roman" w:hAnsi="Times New Roman" w:cs="Times New Roman"/>
            <w:b/>
            <w:bCs/>
            <w:color w:val="000000"/>
            <w:sz w:val="20"/>
            <w:szCs w:val="20"/>
            <w:lang w:eastAsia="da-DK"/>
          </w:rPr>
          <w:delText>§ 17.1 Hvad er […. ]</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7260" w:author="Maria Bøje Petersen" w:date="2018-09-04T14:04: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7261" w:author="Maria Bøje Petersen" w:date="2018-09-04T14:04:00Z"/>
              </w:trPr>
              <w:tc>
                <w:tcPr>
                  <w:tcW w:w="8160" w:type="dxa"/>
                  <w:tcBorders>
                    <w:bottom w:val="single" w:sz="8" w:space="0" w:color="000000"/>
                  </w:tcBorders>
                  <w:hideMark/>
                </w:tcPr>
                <w:p w:rsidR="00466ED9" w:rsidRPr="008B71E0" w:rsidDel="0043379A" w:rsidRDefault="00466ED9" w:rsidP="008B71E0">
                  <w:pPr>
                    <w:spacing w:after="0" w:line="360" w:lineRule="auto"/>
                    <w:rPr>
                      <w:del w:id="7262" w:author="Maria Bøje Petersen" w:date="2018-09-04T14:04:00Z"/>
                      <w:rFonts w:ascii="Times New Roman" w:eastAsia="Times New Roman" w:hAnsi="Times New Roman" w:cs="Times New Roman"/>
                      <w:color w:val="000000"/>
                      <w:sz w:val="20"/>
                      <w:szCs w:val="20"/>
                      <w:lang w:eastAsia="da-DK"/>
                    </w:rPr>
                  </w:pPr>
                  <w:del w:id="7263"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7264"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265" w:author="Maria Bøje Petersen" w:date="2018-09-04T14:04:00Z"/>
                      <w:rFonts w:ascii="Times New Roman" w:eastAsia="Times New Roman" w:hAnsi="Times New Roman" w:cs="Times New Roman"/>
                      <w:color w:val="000000"/>
                      <w:sz w:val="20"/>
                      <w:szCs w:val="20"/>
                      <w:lang w:eastAsia="da-DK"/>
                    </w:rPr>
                  </w:pPr>
                  <w:del w:id="7266" w:author="Maria Bøje Petersen" w:date="2018-09-04T14:04: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7267"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268" w:author="Maria Bøje Petersen" w:date="2018-09-04T14:04:00Z"/>
                      <w:rFonts w:ascii="Times New Roman" w:eastAsia="Times New Roman" w:hAnsi="Times New Roman" w:cs="Times New Roman"/>
                      <w:color w:val="000000"/>
                      <w:sz w:val="20"/>
                      <w:szCs w:val="20"/>
                      <w:lang w:eastAsia="da-DK"/>
                    </w:rPr>
                  </w:pPr>
                  <w:del w:id="7269"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7270"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271" w:author="Maria Bøje Petersen" w:date="2018-09-04T14:04:00Z"/>
                      <w:rFonts w:ascii="Times New Roman" w:eastAsia="Times New Roman" w:hAnsi="Times New Roman" w:cs="Times New Roman"/>
                      <w:color w:val="000000"/>
                      <w:sz w:val="20"/>
                      <w:szCs w:val="20"/>
                      <w:lang w:eastAsia="da-DK"/>
                    </w:rPr>
                  </w:pPr>
                  <w:del w:id="7272" w:author="Maria Bøje Petersen" w:date="2018-09-04T14:04: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7273"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274" w:author="Maria Bøje Petersen" w:date="2018-09-04T14:04:00Z"/>
                      <w:rFonts w:ascii="Times New Roman" w:eastAsia="Times New Roman" w:hAnsi="Times New Roman" w:cs="Times New Roman"/>
                      <w:color w:val="000000"/>
                      <w:sz w:val="20"/>
                      <w:szCs w:val="20"/>
                      <w:lang w:eastAsia="da-DK"/>
                    </w:rPr>
                  </w:pPr>
                  <w:del w:id="7275"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7276"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277" w:author="Maria Bøje Petersen" w:date="2018-09-04T14:04:00Z"/>
                      <w:rFonts w:ascii="Times New Roman" w:eastAsia="Times New Roman" w:hAnsi="Times New Roman" w:cs="Times New Roman"/>
                      <w:color w:val="000000"/>
                      <w:sz w:val="20"/>
                      <w:szCs w:val="20"/>
                      <w:lang w:eastAsia="da-DK"/>
                    </w:rPr>
                  </w:pPr>
                  <w:del w:id="7278" w:author="Maria Bøje Petersen" w:date="2018-09-04T14:04:00Z">
                    <w:r w:rsidRPr="008B71E0" w:rsidDel="0043379A">
                      <w:rPr>
                        <w:rFonts w:ascii="Times New Roman" w:eastAsia="Times New Roman" w:hAnsi="Times New Roman" w:cs="Times New Roman"/>
                        <w:color w:val="000000"/>
                        <w:sz w:val="20"/>
                        <w:szCs w:val="20"/>
                        <w:lang w:eastAsia="da-DK"/>
                      </w:rPr>
                      <w:delText>Kommunalbestyrelsen kan her fastsætte bestemmelser om andre ordninger, end de som er beskrevne i de foregående paragraffer.</w:delText>
                    </w:r>
                  </w:del>
                </w:p>
              </w:tc>
            </w:tr>
            <w:tr w:rsidR="00466ED9" w:rsidRPr="008B71E0" w:rsidDel="0043379A">
              <w:trPr>
                <w:del w:id="7279"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280" w:author="Maria Bøje Petersen" w:date="2018-09-04T14:04:00Z"/>
                      <w:rFonts w:ascii="Times New Roman" w:eastAsia="Times New Roman" w:hAnsi="Times New Roman" w:cs="Times New Roman"/>
                      <w:color w:val="000000"/>
                      <w:sz w:val="20"/>
                      <w:szCs w:val="20"/>
                      <w:lang w:eastAsia="da-DK"/>
                    </w:rPr>
                  </w:pPr>
                  <w:del w:id="7281"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7282"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283" w:author="Maria Bøje Petersen" w:date="2018-09-04T14:04:00Z"/>
                      <w:rFonts w:ascii="Times New Roman" w:eastAsia="Times New Roman" w:hAnsi="Times New Roman" w:cs="Times New Roman"/>
                      <w:color w:val="000000"/>
                      <w:sz w:val="20"/>
                      <w:szCs w:val="20"/>
                      <w:lang w:eastAsia="da-DK"/>
                    </w:rPr>
                  </w:pPr>
                  <w:del w:id="7284" w:author="Maria Bøje Petersen" w:date="2018-09-04T14:04:00Z">
                    <w:r w:rsidRPr="008B71E0" w:rsidDel="0043379A">
                      <w:rPr>
                        <w:rFonts w:ascii="Times New Roman" w:eastAsia="Times New Roman" w:hAnsi="Times New Roman" w:cs="Times New Roman"/>
                        <w:color w:val="000000"/>
                        <w:sz w:val="20"/>
                        <w:szCs w:val="20"/>
                        <w:lang w:eastAsia="da-DK"/>
                      </w:rPr>
                      <w:delText>Kommunalbestyrelsen beskriver, hvad der forstås ved den pågældende affaldsfraktion.</w:delText>
                    </w:r>
                  </w:del>
                </w:p>
              </w:tc>
            </w:tr>
            <w:tr w:rsidR="00466ED9" w:rsidRPr="008B71E0" w:rsidDel="0043379A">
              <w:trPr>
                <w:del w:id="7285" w:author="Maria Bøje Petersen" w:date="2018-09-04T14:04:00Z"/>
              </w:trPr>
              <w:tc>
                <w:tcPr>
                  <w:tcW w:w="8160" w:type="dxa"/>
                  <w:tcBorders>
                    <w:top w:val="single" w:sz="8" w:space="0" w:color="000000"/>
                  </w:tcBorders>
                  <w:hideMark/>
                </w:tcPr>
                <w:p w:rsidR="00466ED9" w:rsidRPr="008B71E0" w:rsidDel="0043379A" w:rsidRDefault="00466ED9" w:rsidP="008B71E0">
                  <w:pPr>
                    <w:spacing w:after="0" w:line="360" w:lineRule="auto"/>
                    <w:rPr>
                      <w:del w:id="7286" w:author="Maria Bøje Petersen" w:date="2018-09-04T14:04:00Z"/>
                      <w:rFonts w:ascii="Times New Roman" w:eastAsia="Times New Roman" w:hAnsi="Times New Roman" w:cs="Times New Roman"/>
                      <w:color w:val="000000"/>
                      <w:sz w:val="20"/>
                      <w:szCs w:val="20"/>
                      <w:lang w:eastAsia="da-DK"/>
                    </w:rPr>
                  </w:pPr>
                  <w:del w:id="7287"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7288" w:author="Maria Bøje Petersen" w:date="2018-09-04T14:04: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7289" w:author="Maria Bøje Petersen" w:date="2018-09-04T14:04:00Z"/>
          <w:rFonts w:ascii="Times New Roman" w:eastAsia="Times New Roman" w:hAnsi="Times New Roman" w:cs="Times New Roman"/>
          <w:b/>
          <w:bCs/>
          <w:color w:val="000000"/>
          <w:sz w:val="20"/>
          <w:szCs w:val="20"/>
          <w:lang w:eastAsia="da-DK"/>
        </w:rPr>
      </w:pPr>
      <w:del w:id="7290" w:author="Maria Bøje Petersen" w:date="2018-09-04T14:04:00Z">
        <w:r w:rsidRPr="008B71E0" w:rsidDel="0043379A">
          <w:rPr>
            <w:rFonts w:ascii="Times New Roman" w:eastAsia="Times New Roman" w:hAnsi="Times New Roman" w:cs="Times New Roman"/>
            <w:b/>
            <w:bCs/>
            <w:color w:val="000000"/>
            <w:sz w:val="20"/>
            <w:szCs w:val="20"/>
            <w:lang w:eastAsia="da-DK"/>
          </w:rPr>
          <w:delText>§ 17.2 Hvem gælder ordningen for</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7291" w:author="Maria Bøje Petersen" w:date="2018-09-04T14:04: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7292" w:author="Maria Bøje Petersen" w:date="2018-09-04T14:04:00Z"/>
              </w:trPr>
              <w:tc>
                <w:tcPr>
                  <w:tcW w:w="7824" w:type="dxa"/>
                  <w:tcBorders>
                    <w:bottom w:val="single" w:sz="8" w:space="0" w:color="000000"/>
                  </w:tcBorders>
                  <w:hideMark/>
                </w:tcPr>
                <w:p w:rsidR="00466ED9" w:rsidRPr="008B71E0" w:rsidDel="0043379A" w:rsidRDefault="00466ED9" w:rsidP="008B71E0">
                  <w:pPr>
                    <w:spacing w:after="0" w:line="360" w:lineRule="auto"/>
                    <w:rPr>
                      <w:del w:id="7293" w:author="Maria Bøje Petersen" w:date="2018-09-04T14:04:00Z"/>
                      <w:rFonts w:ascii="Times New Roman" w:eastAsia="Times New Roman" w:hAnsi="Times New Roman" w:cs="Times New Roman"/>
                      <w:color w:val="000000"/>
                      <w:sz w:val="20"/>
                      <w:szCs w:val="20"/>
                      <w:lang w:eastAsia="da-DK"/>
                    </w:rPr>
                  </w:pPr>
                  <w:del w:id="7294"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7295" w:author="Maria Bøje Petersen" w:date="2018-09-04T14:04: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296" w:author="Maria Bøje Petersen" w:date="2018-09-04T14:04:00Z"/>
                      <w:rFonts w:ascii="Times New Roman" w:eastAsia="Times New Roman" w:hAnsi="Times New Roman" w:cs="Times New Roman"/>
                      <w:color w:val="000000"/>
                      <w:sz w:val="20"/>
                      <w:szCs w:val="20"/>
                      <w:lang w:eastAsia="da-DK"/>
                    </w:rPr>
                  </w:pPr>
                  <w:del w:id="7297" w:author="Maria Bøje Petersen" w:date="2018-09-04T14:04: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7298" w:author="Maria Bøje Petersen" w:date="2018-09-04T14:04: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299" w:author="Maria Bøje Petersen" w:date="2018-09-04T14:04:00Z"/>
                      <w:rFonts w:ascii="Times New Roman" w:eastAsia="Times New Roman" w:hAnsi="Times New Roman" w:cs="Times New Roman"/>
                      <w:color w:val="000000"/>
                      <w:sz w:val="20"/>
                      <w:szCs w:val="20"/>
                      <w:lang w:eastAsia="da-DK"/>
                    </w:rPr>
                  </w:pPr>
                  <w:del w:id="7300"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7301" w:author="Maria Bøje Petersen" w:date="2018-09-04T14:04:00Z"/>
              </w:trPr>
              <w:tc>
                <w:tcPr>
                  <w:tcW w:w="782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302" w:author="Maria Bøje Petersen" w:date="2018-09-04T14:04:00Z"/>
                      <w:rFonts w:ascii="Times New Roman" w:eastAsia="Times New Roman" w:hAnsi="Times New Roman" w:cs="Times New Roman"/>
                      <w:color w:val="000000"/>
                      <w:sz w:val="20"/>
                      <w:szCs w:val="20"/>
                      <w:lang w:eastAsia="da-DK"/>
                    </w:rPr>
                  </w:pPr>
                  <w:del w:id="7303" w:author="Maria Bøje Petersen" w:date="2018-09-04T14:04:00Z">
                    <w:r w:rsidRPr="008B71E0" w:rsidDel="0043379A">
                      <w:rPr>
                        <w:rFonts w:ascii="Times New Roman" w:eastAsia="Times New Roman" w:hAnsi="Times New Roman" w:cs="Times New Roman"/>
                        <w:color w:val="000000"/>
                        <w:sz w:val="20"/>
                        <w:szCs w:val="20"/>
                        <w:lang w:eastAsia="da-DK"/>
                      </w:rPr>
                      <w:delText>Fritekst til selv at beskrive hvem ordningen gælder for.</w:delText>
                    </w:r>
                  </w:del>
                </w:p>
              </w:tc>
            </w:tr>
            <w:tr w:rsidR="00466ED9" w:rsidRPr="008B71E0" w:rsidDel="0043379A">
              <w:trPr>
                <w:del w:id="7304" w:author="Maria Bøje Petersen" w:date="2018-09-04T14:04:00Z"/>
              </w:trPr>
              <w:tc>
                <w:tcPr>
                  <w:tcW w:w="7824" w:type="dxa"/>
                  <w:tcBorders>
                    <w:top w:val="single" w:sz="8" w:space="0" w:color="000000"/>
                  </w:tcBorders>
                  <w:hideMark/>
                </w:tcPr>
                <w:p w:rsidR="00466ED9" w:rsidRPr="008B71E0" w:rsidDel="0043379A" w:rsidRDefault="00466ED9" w:rsidP="008B71E0">
                  <w:pPr>
                    <w:spacing w:after="0" w:line="360" w:lineRule="auto"/>
                    <w:rPr>
                      <w:del w:id="7305" w:author="Maria Bøje Petersen" w:date="2018-09-04T14:04:00Z"/>
                      <w:rFonts w:ascii="Times New Roman" w:eastAsia="Times New Roman" w:hAnsi="Times New Roman" w:cs="Times New Roman"/>
                      <w:color w:val="000000"/>
                      <w:sz w:val="20"/>
                      <w:szCs w:val="20"/>
                      <w:lang w:eastAsia="da-DK"/>
                    </w:rPr>
                  </w:pPr>
                  <w:del w:id="7306"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7307" w:author="Maria Bøje Petersen" w:date="2018-09-04T14:04:00Z"/>
                <w:rFonts w:ascii="Times New Roman" w:eastAsia="Times New Roman" w:hAnsi="Times New Roman" w:cs="Times New Roman"/>
                <w:color w:val="000000"/>
                <w:sz w:val="20"/>
                <w:szCs w:val="20"/>
                <w:lang w:eastAsia="da-DK"/>
              </w:rPr>
            </w:pPr>
          </w:p>
        </w:tc>
      </w:tr>
    </w:tbl>
    <w:p w:rsidR="00466ED9" w:rsidRPr="008B71E0" w:rsidDel="0043379A" w:rsidRDefault="00466ED9" w:rsidP="008B71E0">
      <w:pPr>
        <w:keepNext/>
        <w:spacing w:before="240" w:line="360" w:lineRule="auto"/>
        <w:rPr>
          <w:del w:id="7308" w:author="Maria Bøje Petersen" w:date="2018-09-04T14:04:00Z"/>
          <w:rFonts w:ascii="Times New Roman" w:eastAsia="Times New Roman" w:hAnsi="Times New Roman" w:cs="Times New Roman"/>
          <w:b/>
          <w:bCs/>
          <w:color w:val="000000"/>
          <w:sz w:val="20"/>
          <w:szCs w:val="20"/>
          <w:lang w:eastAsia="da-DK"/>
        </w:rPr>
      </w:pPr>
      <w:del w:id="7309" w:author="Maria Bøje Petersen" w:date="2018-09-04T14:04:00Z">
        <w:r w:rsidRPr="008B71E0" w:rsidDel="0043379A">
          <w:rPr>
            <w:rFonts w:ascii="Times New Roman" w:eastAsia="Times New Roman" w:hAnsi="Times New Roman" w:cs="Times New Roman"/>
            <w:b/>
            <w:bCs/>
            <w:color w:val="000000"/>
            <w:sz w:val="20"/>
            <w:szCs w:val="20"/>
            <w:lang w:eastAsia="da-DK"/>
          </w:rPr>
          <w:delText>§ 17.3 Beskrivelse af ordningen</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7310" w:author="Maria Bøje Petersen" w:date="2018-09-04T14:04: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160"/>
            </w:tblGrid>
            <w:tr w:rsidR="00466ED9" w:rsidRPr="008B71E0" w:rsidDel="0043379A">
              <w:trPr>
                <w:del w:id="7311" w:author="Maria Bøje Petersen" w:date="2018-09-04T14:04:00Z"/>
              </w:trPr>
              <w:tc>
                <w:tcPr>
                  <w:tcW w:w="8160" w:type="dxa"/>
                  <w:tcBorders>
                    <w:bottom w:val="single" w:sz="8" w:space="0" w:color="000000"/>
                  </w:tcBorders>
                  <w:hideMark/>
                </w:tcPr>
                <w:p w:rsidR="00466ED9" w:rsidRPr="008B71E0" w:rsidDel="0043379A" w:rsidRDefault="00466ED9" w:rsidP="008B71E0">
                  <w:pPr>
                    <w:spacing w:after="0" w:line="360" w:lineRule="auto"/>
                    <w:rPr>
                      <w:del w:id="7312" w:author="Maria Bøje Petersen" w:date="2018-09-04T14:04:00Z"/>
                      <w:rFonts w:ascii="Times New Roman" w:eastAsia="Times New Roman" w:hAnsi="Times New Roman" w:cs="Times New Roman"/>
                      <w:color w:val="000000"/>
                      <w:sz w:val="20"/>
                      <w:szCs w:val="20"/>
                      <w:lang w:eastAsia="da-DK"/>
                    </w:rPr>
                  </w:pPr>
                  <w:del w:id="7313"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7314"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315" w:author="Maria Bøje Petersen" w:date="2018-09-04T14:04:00Z"/>
                      <w:rFonts w:ascii="Times New Roman" w:eastAsia="Times New Roman" w:hAnsi="Times New Roman" w:cs="Times New Roman"/>
                      <w:color w:val="000000"/>
                      <w:sz w:val="20"/>
                      <w:szCs w:val="20"/>
                      <w:lang w:eastAsia="da-DK"/>
                    </w:rPr>
                  </w:pPr>
                  <w:del w:id="7316" w:author="Maria Bøje Petersen" w:date="2018-09-04T14:04:00Z">
                    <w:r w:rsidRPr="008B71E0" w:rsidDel="0043379A">
                      <w:rPr>
                        <w:rFonts w:ascii="Times New Roman" w:eastAsia="Times New Roman" w:hAnsi="Times New Roman" w:cs="Times New Roman"/>
                        <w:color w:val="000000"/>
                        <w:sz w:val="20"/>
                        <w:szCs w:val="20"/>
                        <w:lang w:eastAsia="da-DK"/>
                      </w:rPr>
                      <w:delText>(Skal udfyldes)</w:delText>
                    </w:r>
                  </w:del>
                </w:p>
              </w:tc>
            </w:tr>
            <w:tr w:rsidR="00466ED9" w:rsidRPr="008B71E0" w:rsidDel="0043379A">
              <w:trPr>
                <w:del w:id="7317"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318" w:author="Maria Bøje Petersen" w:date="2018-09-04T14:04:00Z"/>
                      <w:rFonts w:ascii="Times New Roman" w:eastAsia="Times New Roman" w:hAnsi="Times New Roman" w:cs="Times New Roman"/>
                      <w:color w:val="000000"/>
                      <w:sz w:val="20"/>
                      <w:szCs w:val="20"/>
                      <w:lang w:eastAsia="da-DK"/>
                    </w:rPr>
                  </w:pPr>
                  <w:del w:id="7319"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7320"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321" w:author="Maria Bøje Petersen" w:date="2018-09-04T14:04:00Z"/>
                      <w:rFonts w:ascii="Times New Roman" w:eastAsia="Times New Roman" w:hAnsi="Times New Roman" w:cs="Times New Roman"/>
                      <w:color w:val="000000"/>
                      <w:sz w:val="20"/>
                      <w:szCs w:val="20"/>
                      <w:lang w:eastAsia="da-DK"/>
                    </w:rPr>
                  </w:pPr>
                  <w:del w:id="7322" w:author="Maria Bøje Petersen" w:date="2018-09-04T14:04:00Z">
                    <w:r w:rsidRPr="008B71E0" w:rsidDel="0043379A">
                      <w:rPr>
                        <w:rFonts w:ascii="Times New Roman" w:eastAsia="Times New Roman" w:hAnsi="Times New Roman" w:cs="Times New Roman"/>
                        <w:color w:val="000000"/>
                        <w:sz w:val="20"/>
                        <w:szCs w:val="20"/>
                        <w:lang w:eastAsia="da-DK"/>
                      </w:rPr>
                      <w:delText>Fritekst:</w:delText>
                    </w:r>
                  </w:del>
                </w:p>
              </w:tc>
            </w:tr>
            <w:tr w:rsidR="00466ED9" w:rsidRPr="008B71E0" w:rsidDel="0043379A">
              <w:trPr>
                <w:del w:id="7323"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324" w:author="Maria Bøje Petersen" w:date="2018-09-04T14:04:00Z"/>
                      <w:rFonts w:ascii="Times New Roman" w:eastAsia="Times New Roman" w:hAnsi="Times New Roman" w:cs="Times New Roman"/>
                      <w:color w:val="000000"/>
                      <w:sz w:val="20"/>
                      <w:szCs w:val="20"/>
                      <w:lang w:eastAsia="da-DK"/>
                    </w:rPr>
                  </w:pPr>
                  <w:del w:id="7325"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7326" w:author="Maria Bøje Petersen" w:date="2018-09-04T14:04:00Z"/>
              </w:trPr>
              <w:tc>
                <w:tcPr>
                  <w:tcW w:w="8160"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327" w:author="Maria Bøje Petersen" w:date="2018-09-04T14:04:00Z"/>
                      <w:rFonts w:ascii="Times New Roman" w:eastAsia="Times New Roman" w:hAnsi="Times New Roman" w:cs="Times New Roman"/>
                      <w:color w:val="000000"/>
                      <w:sz w:val="20"/>
                      <w:szCs w:val="20"/>
                      <w:lang w:eastAsia="da-DK"/>
                    </w:rPr>
                  </w:pPr>
                  <w:del w:id="7328" w:author="Maria Bøje Petersen" w:date="2018-09-04T14:04:00Z">
                    <w:r w:rsidRPr="008B71E0" w:rsidDel="0043379A">
                      <w:rPr>
                        <w:rFonts w:ascii="Times New Roman" w:eastAsia="Times New Roman" w:hAnsi="Times New Roman" w:cs="Times New Roman"/>
                        <w:color w:val="000000"/>
                        <w:sz w:val="20"/>
                        <w:szCs w:val="20"/>
                        <w:lang w:eastAsia="da-DK"/>
                      </w:rPr>
                      <w:delText>Kommunalbestyrelsen beskriver indholdet i ordningen, herunder om ordningen etableres som en anvisnings- eller indsamlingsordning.</w:delText>
                    </w:r>
                  </w:del>
                </w:p>
              </w:tc>
            </w:tr>
            <w:tr w:rsidR="00466ED9" w:rsidRPr="008B71E0" w:rsidDel="0043379A">
              <w:trPr>
                <w:del w:id="7329" w:author="Maria Bøje Petersen" w:date="2018-09-04T14:04:00Z"/>
              </w:trPr>
              <w:tc>
                <w:tcPr>
                  <w:tcW w:w="8160" w:type="dxa"/>
                  <w:tcBorders>
                    <w:top w:val="single" w:sz="8" w:space="0" w:color="000000"/>
                  </w:tcBorders>
                  <w:hideMark/>
                </w:tcPr>
                <w:p w:rsidR="00466ED9" w:rsidRPr="008B71E0" w:rsidDel="0043379A" w:rsidRDefault="00466ED9" w:rsidP="008B71E0">
                  <w:pPr>
                    <w:spacing w:after="0" w:line="360" w:lineRule="auto"/>
                    <w:rPr>
                      <w:del w:id="7330" w:author="Maria Bøje Petersen" w:date="2018-09-04T14:04:00Z"/>
                      <w:rFonts w:ascii="Times New Roman" w:eastAsia="Times New Roman" w:hAnsi="Times New Roman" w:cs="Times New Roman"/>
                      <w:color w:val="000000"/>
                      <w:sz w:val="20"/>
                      <w:szCs w:val="20"/>
                      <w:lang w:eastAsia="da-DK"/>
                    </w:rPr>
                  </w:pPr>
                  <w:del w:id="7331"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7332" w:author="Maria Bøje Petersen" w:date="2018-09-04T14:04:00Z"/>
                <w:rFonts w:ascii="Times New Roman" w:eastAsia="Times New Roman" w:hAnsi="Times New Roman" w:cs="Times New Roman"/>
                <w:color w:val="000000"/>
                <w:sz w:val="20"/>
                <w:szCs w:val="20"/>
                <w:lang w:eastAsia="da-DK"/>
              </w:rPr>
            </w:pPr>
          </w:p>
        </w:tc>
      </w:tr>
    </w:tbl>
    <w:p w:rsidR="00466ED9" w:rsidRPr="008B71E0" w:rsidDel="0043379A" w:rsidRDefault="001F3383" w:rsidP="008B71E0">
      <w:pPr>
        <w:spacing w:before="200" w:line="360" w:lineRule="auto"/>
        <w:rPr>
          <w:del w:id="7333" w:author="Maria Bøje Petersen" w:date="2018-09-04T14:04:00Z"/>
          <w:rFonts w:ascii="Times New Roman" w:eastAsia="Times New Roman" w:hAnsi="Times New Roman" w:cs="Times New Roman"/>
          <w:color w:val="000000"/>
          <w:sz w:val="20"/>
          <w:szCs w:val="20"/>
          <w:lang w:eastAsia="da-DK"/>
        </w:rPr>
      </w:pPr>
      <w:del w:id="7334" w:author="Maria Bøje Petersen" w:date="2018-09-04T14:04:00Z">
        <w:r>
          <w:rPr>
            <w:rFonts w:ascii="Times New Roman" w:eastAsia="Times New Roman" w:hAnsi="Times New Roman" w:cs="Times New Roman"/>
            <w:color w:val="000000"/>
            <w:sz w:val="20"/>
            <w:szCs w:val="20"/>
            <w:lang w:eastAsia="da-DK"/>
          </w:rPr>
          <w:pict>
            <v:rect id="_x0000_i1033" style="width:337.35pt;height:.75pt" o:hrpct="700" o:hralign="center" o:hrstd="t" o:hrnoshade="t" o:hr="t" fillcolor="#dedede" stroked="f"/>
          </w:pict>
        </w:r>
      </w:del>
    </w:p>
    <w:p w:rsidR="0043136A" w:rsidRPr="008B71E0" w:rsidDel="0043379A" w:rsidRDefault="0043136A" w:rsidP="008B71E0">
      <w:pPr>
        <w:spacing w:line="360" w:lineRule="auto"/>
        <w:rPr>
          <w:del w:id="7335" w:author="Maria Bøje Petersen" w:date="2018-09-04T14:04:00Z"/>
          <w:rFonts w:ascii="Times New Roman" w:eastAsia="Times New Roman" w:hAnsi="Times New Roman" w:cs="Times New Roman"/>
          <w:b/>
          <w:bCs/>
          <w:color w:val="000000"/>
          <w:sz w:val="20"/>
          <w:szCs w:val="20"/>
          <w:lang w:eastAsia="da-DK"/>
        </w:rPr>
      </w:pPr>
      <w:del w:id="7336" w:author="Maria Bøje Petersen" w:date="2018-09-04T14:04:00Z">
        <w:r w:rsidRPr="008B71E0" w:rsidDel="0043379A">
          <w:rPr>
            <w:rFonts w:ascii="Times New Roman" w:eastAsia="Times New Roman" w:hAnsi="Times New Roman" w:cs="Times New Roman"/>
            <w:b/>
            <w:bCs/>
            <w:color w:val="000000"/>
            <w:sz w:val="20"/>
            <w:szCs w:val="20"/>
            <w:lang w:eastAsia="da-DK"/>
          </w:rPr>
          <w:br w:type="page"/>
        </w:r>
      </w:del>
    </w:p>
    <w:p w:rsidR="00466ED9" w:rsidRPr="008B71E0" w:rsidDel="0043379A" w:rsidRDefault="00466ED9" w:rsidP="008B71E0">
      <w:pPr>
        <w:spacing w:before="400" w:after="120" w:line="360" w:lineRule="auto"/>
        <w:jc w:val="right"/>
        <w:rPr>
          <w:del w:id="7337" w:author="Maria Bøje Petersen" w:date="2018-09-04T14:04:00Z"/>
          <w:rFonts w:ascii="Times New Roman" w:eastAsia="Times New Roman" w:hAnsi="Times New Roman" w:cs="Times New Roman"/>
          <w:b/>
          <w:bCs/>
          <w:color w:val="000000"/>
          <w:sz w:val="20"/>
          <w:szCs w:val="20"/>
          <w:lang w:eastAsia="da-DK"/>
        </w:rPr>
      </w:pPr>
      <w:del w:id="7338" w:author="Maria Bøje Petersen" w:date="2018-09-04T14:04:00Z">
        <w:r w:rsidRPr="008B71E0" w:rsidDel="0043379A">
          <w:rPr>
            <w:rFonts w:ascii="Times New Roman" w:eastAsia="Times New Roman" w:hAnsi="Times New Roman" w:cs="Times New Roman"/>
            <w:b/>
            <w:bCs/>
            <w:color w:val="000000"/>
            <w:sz w:val="20"/>
            <w:szCs w:val="20"/>
            <w:lang w:eastAsia="da-DK"/>
          </w:rPr>
          <w:delText xml:space="preserve">Bilag 8 </w:delText>
        </w:r>
      </w:del>
    </w:p>
    <w:p w:rsidR="00466ED9" w:rsidRPr="008B71E0" w:rsidDel="0043379A" w:rsidRDefault="00466ED9" w:rsidP="008B71E0">
      <w:pPr>
        <w:spacing w:line="360" w:lineRule="auto"/>
        <w:jc w:val="center"/>
        <w:rPr>
          <w:del w:id="7339" w:author="Maria Bøje Petersen" w:date="2018-09-04T14:04:00Z"/>
          <w:rFonts w:ascii="Times New Roman" w:eastAsia="Times New Roman" w:hAnsi="Times New Roman" w:cs="Times New Roman"/>
          <w:b/>
          <w:bCs/>
          <w:color w:val="000000"/>
          <w:sz w:val="20"/>
          <w:szCs w:val="20"/>
          <w:lang w:eastAsia="da-DK"/>
        </w:rPr>
      </w:pPr>
      <w:del w:id="7340" w:author="Maria Bøje Petersen" w:date="2018-09-04T14:04:00Z">
        <w:r w:rsidRPr="008B71E0" w:rsidDel="0043379A">
          <w:rPr>
            <w:rFonts w:ascii="Times New Roman" w:eastAsia="Times New Roman" w:hAnsi="Times New Roman" w:cs="Times New Roman"/>
            <w:b/>
            <w:bCs/>
            <w:color w:val="000000"/>
            <w:sz w:val="20"/>
            <w:szCs w:val="20"/>
            <w:lang w:eastAsia="da-DK"/>
          </w:rPr>
          <w:delText xml:space="preserve">Fritagelse for affaldsgebyrer – branchekoder, jf. § 60, stk. 1 </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7341" w:author="Maria Bøje Petersen" w:date="2018-09-04T14:04: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888"/>
              <w:gridCol w:w="7272"/>
            </w:tblGrid>
            <w:tr w:rsidR="00466ED9" w:rsidRPr="008B71E0" w:rsidDel="0043379A">
              <w:trPr>
                <w:del w:id="7342" w:author="Maria Bøje Petersen" w:date="2018-09-04T14:04:00Z"/>
              </w:trPr>
              <w:tc>
                <w:tcPr>
                  <w:tcW w:w="888" w:type="dxa"/>
                  <w:tcBorders>
                    <w:top w:val="nil"/>
                    <w:left w:val="nil"/>
                    <w:bottom w:val="single" w:sz="8" w:space="0" w:color="auto"/>
                    <w:right w:val="nil"/>
                  </w:tcBorders>
                  <w:hideMark/>
                </w:tcPr>
                <w:p w:rsidR="00466ED9" w:rsidRPr="008B71E0" w:rsidDel="0043379A" w:rsidRDefault="00466ED9" w:rsidP="008B71E0">
                  <w:pPr>
                    <w:spacing w:after="0" w:line="360" w:lineRule="auto"/>
                    <w:rPr>
                      <w:del w:id="7343" w:author="Maria Bøje Petersen" w:date="2018-09-04T14:04:00Z"/>
                      <w:rFonts w:ascii="Times New Roman" w:eastAsia="Times New Roman" w:hAnsi="Times New Roman" w:cs="Times New Roman"/>
                      <w:color w:val="000000"/>
                      <w:sz w:val="20"/>
                      <w:szCs w:val="20"/>
                      <w:lang w:eastAsia="da-DK"/>
                    </w:rPr>
                  </w:pPr>
                  <w:del w:id="7344"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c>
                <w:tcPr>
                  <w:tcW w:w="7272" w:type="dxa"/>
                  <w:tcBorders>
                    <w:top w:val="nil"/>
                    <w:left w:val="nil"/>
                    <w:bottom w:val="single" w:sz="8" w:space="0" w:color="auto"/>
                    <w:right w:val="nil"/>
                  </w:tcBorders>
                  <w:hideMark/>
                </w:tcPr>
                <w:p w:rsidR="00466ED9" w:rsidRPr="008B71E0" w:rsidDel="0043379A" w:rsidRDefault="00466ED9" w:rsidP="008B71E0">
                  <w:pPr>
                    <w:spacing w:after="0" w:line="360" w:lineRule="auto"/>
                    <w:rPr>
                      <w:del w:id="7345" w:author="Maria Bøje Petersen" w:date="2018-09-04T14:04:00Z"/>
                      <w:rFonts w:ascii="Times New Roman" w:eastAsia="Times New Roman" w:hAnsi="Times New Roman" w:cs="Times New Roman"/>
                      <w:color w:val="000000"/>
                      <w:sz w:val="20"/>
                      <w:szCs w:val="20"/>
                      <w:lang w:eastAsia="da-DK"/>
                    </w:rPr>
                  </w:pPr>
                  <w:del w:id="7346"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7347"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348" w:author="Maria Bøje Petersen" w:date="2018-09-04T14:04:00Z"/>
                      <w:rFonts w:ascii="Times New Roman" w:eastAsia="Times New Roman" w:hAnsi="Times New Roman" w:cs="Times New Roman"/>
                      <w:color w:val="000000"/>
                      <w:sz w:val="20"/>
                      <w:szCs w:val="20"/>
                      <w:lang w:eastAsia="da-DK"/>
                    </w:rPr>
                  </w:pPr>
                  <w:del w:id="7349" w:author="Maria Bøje Petersen" w:date="2018-09-04T14:04:00Z">
                    <w:r w:rsidRPr="008B71E0" w:rsidDel="0043379A">
                      <w:rPr>
                        <w:rFonts w:ascii="Times New Roman" w:eastAsia="Times New Roman" w:hAnsi="Times New Roman" w:cs="Times New Roman"/>
                        <w:color w:val="000000"/>
                        <w:sz w:val="20"/>
                        <w:szCs w:val="20"/>
                        <w:lang w:eastAsia="da-DK"/>
                      </w:rPr>
                      <w:delText>DB07</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350" w:author="Maria Bøje Petersen" w:date="2018-09-04T14:04:00Z"/>
                      <w:rFonts w:ascii="Times New Roman" w:eastAsia="Times New Roman" w:hAnsi="Times New Roman" w:cs="Times New Roman"/>
                      <w:color w:val="000000"/>
                      <w:sz w:val="20"/>
                      <w:szCs w:val="20"/>
                      <w:lang w:eastAsia="da-DK"/>
                    </w:rPr>
                  </w:pPr>
                  <w:del w:id="7351" w:author="Maria Bøje Petersen" w:date="2018-09-04T14:04:00Z">
                    <w:r w:rsidRPr="008B71E0" w:rsidDel="0043379A">
                      <w:rPr>
                        <w:rFonts w:ascii="Times New Roman" w:eastAsia="Times New Roman" w:hAnsi="Times New Roman" w:cs="Times New Roman"/>
                        <w:color w:val="000000"/>
                        <w:sz w:val="20"/>
                        <w:szCs w:val="20"/>
                        <w:lang w:eastAsia="da-DK"/>
                      </w:rPr>
                      <w:delText>DB07 titel</w:delText>
                    </w:r>
                  </w:del>
                </w:p>
              </w:tc>
            </w:tr>
            <w:tr w:rsidR="00466ED9" w:rsidRPr="008B71E0" w:rsidDel="0043379A">
              <w:trPr>
                <w:del w:id="7352"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353" w:author="Maria Bøje Petersen" w:date="2018-09-04T14:04:00Z"/>
                      <w:rFonts w:ascii="Times New Roman" w:eastAsia="Times New Roman" w:hAnsi="Times New Roman" w:cs="Times New Roman"/>
                      <w:color w:val="000000"/>
                      <w:sz w:val="20"/>
                      <w:szCs w:val="20"/>
                      <w:lang w:eastAsia="da-DK"/>
                    </w:rPr>
                  </w:pPr>
                  <w:del w:id="7354" w:author="Maria Bøje Petersen" w:date="2018-09-04T14:04:00Z">
                    <w:r w:rsidRPr="008B71E0" w:rsidDel="0043379A">
                      <w:rPr>
                        <w:rFonts w:ascii="Times New Roman" w:eastAsia="Times New Roman" w:hAnsi="Times New Roman" w:cs="Times New Roman"/>
                        <w:color w:val="000000"/>
                        <w:sz w:val="20"/>
                        <w:szCs w:val="20"/>
                        <w:lang w:eastAsia="da-DK"/>
                      </w:rPr>
                      <w:delText>01.70.00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355" w:author="Maria Bøje Petersen" w:date="2018-09-04T14:04:00Z"/>
                      <w:rFonts w:ascii="Times New Roman" w:eastAsia="Times New Roman" w:hAnsi="Times New Roman" w:cs="Times New Roman"/>
                      <w:color w:val="000000"/>
                      <w:sz w:val="20"/>
                      <w:szCs w:val="20"/>
                      <w:lang w:eastAsia="da-DK"/>
                    </w:rPr>
                  </w:pPr>
                  <w:del w:id="7356" w:author="Maria Bøje Petersen" w:date="2018-09-04T14:04:00Z">
                    <w:r w:rsidRPr="008B71E0" w:rsidDel="0043379A">
                      <w:rPr>
                        <w:rFonts w:ascii="Times New Roman" w:eastAsia="Times New Roman" w:hAnsi="Times New Roman" w:cs="Times New Roman"/>
                        <w:color w:val="000000"/>
                        <w:sz w:val="20"/>
                        <w:szCs w:val="20"/>
                        <w:lang w:eastAsia="da-DK"/>
                      </w:rPr>
                      <w:delText>Jagt, fældefangst og serviceydelser i forbindelse hermed</w:delText>
                    </w:r>
                  </w:del>
                </w:p>
              </w:tc>
            </w:tr>
            <w:tr w:rsidR="00466ED9" w:rsidRPr="008B71E0" w:rsidDel="0043379A">
              <w:trPr>
                <w:del w:id="7357"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358" w:author="Maria Bøje Petersen" w:date="2018-09-04T14:04:00Z"/>
                      <w:rFonts w:ascii="Times New Roman" w:eastAsia="Times New Roman" w:hAnsi="Times New Roman" w:cs="Times New Roman"/>
                      <w:color w:val="000000"/>
                      <w:sz w:val="20"/>
                      <w:szCs w:val="20"/>
                      <w:lang w:eastAsia="da-DK"/>
                    </w:rPr>
                  </w:pPr>
                  <w:del w:id="7359" w:author="Maria Bøje Petersen" w:date="2018-09-04T14:04:00Z">
                    <w:r w:rsidRPr="008B71E0" w:rsidDel="0043379A">
                      <w:rPr>
                        <w:rFonts w:ascii="Times New Roman" w:eastAsia="Times New Roman" w:hAnsi="Times New Roman" w:cs="Times New Roman"/>
                        <w:color w:val="000000"/>
                        <w:sz w:val="20"/>
                        <w:szCs w:val="20"/>
                        <w:lang w:eastAsia="da-DK"/>
                      </w:rPr>
                      <w:delText>03.11.00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360" w:author="Maria Bøje Petersen" w:date="2018-09-04T14:04:00Z"/>
                      <w:rFonts w:ascii="Times New Roman" w:eastAsia="Times New Roman" w:hAnsi="Times New Roman" w:cs="Times New Roman"/>
                      <w:color w:val="000000"/>
                      <w:sz w:val="20"/>
                      <w:szCs w:val="20"/>
                      <w:lang w:eastAsia="da-DK"/>
                    </w:rPr>
                  </w:pPr>
                  <w:del w:id="7361" w:author="Maria Bøje Petersen" w:date="2018-09-04T14:04:00Z">
                    <w:r w:rsidRPr="008B71E0" w:rsidDel="0043379A">
                      <w:rPr>
                        <w:rFonts w:ascii="Times New Roman" w:eastAsia="Times New Roman" w:hAnsi="Times New Roman" w:cs="Times New Roman"/>
                        <w:color w:val="000000"/>
                        <w:sz w:val="20"/>
                        <w:szCs w:val="20"/>
                        <w:lang w:eastAsia="da-DK"/>
                      </w:rPr>
                      <w:delText>Havfiskeri</w:delText>
                    </w:r>
                  </w:del>
                </w:p>
              </w:tc>
            </w:tr>
            <w:tr w:rsidR="00466ED9" w:rsidRPr="008B71E0" w:rsidDel="0043379A">
              <w:trPr>
                <w:del w:id="7362"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363" w:author="Maria Bøje Petersen" w:date="2018-09-04T14:04:00Z"/>
                      <w:rFonts w:ascii="Times New Roman" w:eastAsia="Times New Roman" w:hAnsi="Times New Roman" w:cs="Times New Roman"/>
                      <w:color w:val="000000"/>
                      <w:sz w:val="20"/>
                      <w:szCs w:val="20"/>
                      <w:lang w:eastAsia="da-DK"/>
                    </w:rPr>
                  </w:pPr>
                  <w:del w:id="7364" w:author="Maria Bøje Petersen" w:date="2018-09-04T14:04:00Z">
                    <w:r w:rsidRPr="008B71E0" w:rsidDel="0043379A">
                      <w:rPr>
                        <w:rFonts w:ascii="Times New Roman" w:eastAsia="Times New Roman" w:hAnsi="Times New Roman" w:cs="Times New Roman"/>
                        <w:color w:val="000000"/>
                        <w:sz w:val="20"/>
                        <w:szCs w:val="20"/>
                        <w:lang w:eastAsia="da-DK"/>
                      </w:rPr>
                      <w:delText>03.12.00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365" w:author="Maria Bøje Petersen" w:date="2018-09-04T14:04:00Z"/>
                      <w:rFonts w:ascii="Times New Roman" w:eastAsia="Times New Roman" w:hAnsi="Times New Roman" w:cs="Times New Roman"/>
                      <w:color w:val="000000"/>
                      <w:sz w:val="20"/>
                      <w:szCs w:val="20"/>
                      <w:lang w:eastAsia="da-DK"/>
                    </w:rPr>
                  </w:pPr>
                  <w:del w:id="7366" w:author="Maria Bøje Petersen" w:date="2018-09-04T14:04:00Z">
                    <w:r w:rsidRPr="008B71E0" w:rsidDel="0043379A">
                      <w:rPr>
                        <w:rFonts w:ascii="Times New Roman" w:eastAsia="Times New Roman" w:hAnsi="Times New Roman" w:cs="Times New Roman"/>
                        <w:color w:val="000000"/>
                        <w:sz w:val="20"/>
                        <w:szCs w:val="20"/>
                        <w:lang w:eastAsia="da-DK"/>
                      </w:rPr>
                      <w:delText>Ferskvandsfiskeri</w:delText>
                    </w:r>
                  </w:del>
                </w:p>
              </w:tc>
            </w:tr>
            <w:tr w:rsidR="00466ED9" w:rsidRPr="008B71E0" w:rsidDel="0043379A">
              <w:trPr>
                <w:del w:id="7367"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368" w:author="Maria Bøje Petersen" w:date="2018-09-04T14:04:00Z"/>
                      <w:rFonts w:ascii="Times New Roman" w:eastAsia="Times New Roman" w:hAnsi="Times New Roman" w:cs="Times New Roman"/>
                      <w:color w:val="000000"/>
                      <w:sz w:val="20"/>
                      <w:szCs w:val="20"/>
                      <w:lang w:eastAsia="da-DK"/>
                    </w:rPr>
                  </w:pPr>
                  <w:del w:id="7369" w:author="Maria Bøje Petersen" w:date="2018-09-04T14:04:00Z">
                    <w:r w:rsidRPr="008B71E0" w:rsidDel="0043379A">
                      <w:rPr>
                        <w:rFonts w:ascii="Times New Roman" w:eastAsia="Times New Roman" w:hAnsi="Times New Roman" w:cs="Times New Roman"/>
                        <w:color w:val="000000"/>
                        <w:sz w:val="20"/>
                        <w:szCs w:val="20"/>
                        <w:lang w:eastAsia="da-DK"/>
                      </w:rPr>
                      <w:delText>03.21.00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370" w:author="Maria Bøje Petersen" w:date="2018-09-04T14:04:00Z"/>
                      <w:rFonts w:ascii="Times New Roman" w:eastAsia="Times New Roman" w:hAnsi="Times New Roman" w:cs="Times New Roman"/>
                      <w:color w:val="000000"/>
                      <w:sz w:val="20"/>
                      <w:szCs w:val="20"/>
                      <w:lang w:eastAsia="da-DK"/>
                    </w:rPr>
                  </w:pPr>
                  <w:del w:id="7371" w:author="Maria Bøje Petersen" w:date="2018-09-04T14:04:00Z">
                    <w:r w:rsidRPr="008B71E0" w:rsidDel="0043379A">
                      <w:rPr>
                        <w:rFonts w:ascii="Times New Roman" w:eastAsia="Times New Roman" w:hAnsi="Times New Roman" w:cs="Times New Roman"/>
                        <w:color w:val="000000"/>
                        <w:sz w:val="20"/>
                        <w:szCs w:val="20"/>
                        <w:lang w:eastAsia="da-DK"/>
                      </w:rPr>
                      <w:delText>Havbrug</w:delText>
                    </w:r>
                  </w:del>
                </w:p>
              </w:tc>
            </w:tr>
            <w:tr w:rsidR="00466ED9" w:rsidRPr="008B71E0" w:rsidDel="0043379A">
              <w:trPr>
                <w:del w:id="7372"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373" w:author="Maria Bøje Petersen" w:date="2018-09-04T14:04:00Z"/>
                      <w:rFonts w:ascii="Times New Roman" w:eastAsia="Times New Roman" w:hAnsi="Times New Roman" w:cs="Times New Roman"/>
                      <w:color w:val="000000"/>
                      <w:sz w:val="20"/>
                      <w:szCs w:val="20"/>
                      <w:lang w:eastAsia="da-DK"/>
                    </w:rPr>
                  </w:pPr>
                  <w:del w:id="7374" w:author="Maria Bøje Petersen" w:date="2018-09-04T14:04:00Z">
                    <w:r w:rsidRPr="008B71E0" w:rsidDel="0043379A">
                      <w:rPr>
                        <w:rFonts w:ascii="Times New Roman" w:eastAsia="Times New Roman" w:hAnsi="Times New Roman" w:cs="Times New Roman"/>
                        <w:color w:val="000000"/>
                        <w:sz w:val="20"/>
                        <w:szCs w:val="20"/>
                        <w:lang w:eastAsia="da-DK"/>
                      </w:rPr>
                      <w:delText>03.22.00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375" w:author="Maria Bøje Petersen" w:date="2018-09-04T14:04:00Z"/>
                      <w:rFonts w:ascii="Times New Roman" w:eastAsia="Times New Roman" w:hAnsi="Times New Roman" w:cs="Times New Roman"/>
                      <w:color w:val="000000"/>
                      <w:sz w:val="20"/>
                      <w:szCs w:val="20"/>
                      <w:lang w:eastAsia="da-DK"/>
                    </w:rPr>
                  </w:pPr>
                  <w:del w:id="7376" w:author="Maria Bøje Petersen" w:date="2018-09-04T14:04:00Z">
                    <w:r w:rsidRPr="008B71E0" w:rsidDel="0043379A">
                      <w:rPr>
                        <w:rFonts w:ascii="Times New Roman" w:eastAsia="Times New Roman" w:hAnsi="Times New Roman" w:cs="Times New Roman"/>
                        <w:color w:val="000000"/>
                        <w:sz w:val="20"/>
                        <w:szCs w:val="20"/>
                        <w:lang w:eastAsia="da-DK"/>
                      </w:rPr>
                      <w:delText>Ferskvandsbrug</w:delText>
                    </w:r>
                  </w:del>
                </w:p>
              </w:tc>
            </w:tr>
            <w:tr w:rsidR="00466ED9" w:rsidRPr="008B71E0" w:rsidDel="0043379A">
              <w:trPr>
                <w:del w:id="7377"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378" w:author="Maria Bøje Petersen" w:date="2018-09-04T14:04:00Z"/>
                      <w:rFonts w:ascii="Times New Roman" w:eastAsia="Times New Roman" w:hAnsi="Times New Roman" w:cs="Times New Roman"/>
                      <w:color w:val="000000"/>
                      <w:sz w:val="20"/>
                      <w:szCs w:val="20"/>
                      <w:lang w:eastAsia="da-DK"/>
                    </w:rPr>
                  </w:pPr>
                  <w:del w:id="7379" w:author="Maria Bøje Petersen" w:date="2018-09-04T14:04:00Z">
                    <w:r w:rsidRPr="008B71E0" w:rsidDel="0043379A">
                      <w:rPr>
                        <w:rFonts w:ascii="Times New Roman" w:eastAsia="Times New Roman" w:hAnsi="Times New Roman" w:cs="Times New Roman"/>
                        <w:color w:val="000000"/>
                        <w:sz w:val="20"/>
                        <w:szCs w:val="20"/>
                        <w:lang w:eastAsia="da-DK"/>
                      </w:rPr>
                      <w:delText>35.11.00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380" w:author="Maria Bøje Petersen" w:date="2018-09-04T14:04:00Z"/>
                      <w:rFonts w:ascii="Times New Roman" w:eastAsia="Times New Roman" w:hAnsi="Times New Roman" w:cs="Times New Roman"/>
                      <w:color w:val="000000"/>
                      <w:sz w:val="20"/>
                      <w:szCs w:val="20"/>
                      <w:lang w:eastAsia="da-DK"/>
                    </w:rPr>
                  </w:pPr>
                  <w:del w:id="7381" w:author="Maria Bøje Petersen" w:date="2018-09-04T14:04:00Z">
                    <w:r w:rsidRPr="008B71E0" w:rsidDel="0043379A">
                      <w:rPr>
                        <w:rFonts w:ascii="Times New Roman" w:eastAsia="Times New Roman" w:hAnsi="Times New Roman" w:cs="Times New Roman"/>
                        <w:color w:val="000000"/>
                        <w:sz w:val="20"/>
                        <w:szCs w:val="20"/>
                        <w:lang w:eastAsia="da-DK"/>
                      </w:rPr>
                      <w:delText>Produktion af elektricitet</w:delText>
                    </w:r>
                  </w:del>
                </w:p>
              </w:tc>
            </w:tr>
            <w:tr w:rsidR="00466ED9" w:rsidRPr="008B71E0" w:rsidDel="0043379A">
              <w:trPr>
                <w:del w:id="7382"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383" w:author="Maria Bøje Petersen" w:date="2018-09-04T14:04:00Z"/>
                      <w:rFonts w:ascii="Times New Roman" w:eastAsia="Times New Roman" w:hAnsi="Times New Roman" w:cs="Times New Roman"/>
                      <w:color w:val="000000"/>
                      <w:sz w:val="20"/>
                      <w:szCs w:val="20"/>
                      <w:lang w:eastAsia="da-DK"/>
                    </w:rPr>
                  </w:pPr>
                  <w:del w:id="7384" w:author="Maria Bøje Petersen" w:date="2018-09-04T14:04:00Z">
                    <w:r w:rsidRPr="008B71E0" w:rsidDel="0043379A">
                      <w:rPr>
                        <w:rFonts w:ascii="Times New Roman" w:eastAsia="Times New Roman" w:hAnsi="Times New Roman" w:cs="Times New Roman"/>
                        <w:color w:val="000000"/>
                        <w:sz w:val="20"/>
                        <w:szCs w:val="20"/>
                        <w:lang w:eastAsia="da-DK"/>
                      </w:rPr>
                      <w:delText>35.12.00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385" w:author="Maria Bøje Petersen" w:date="2018-09-04T14:04:00Z"/>
                      <w:rFonts w:ascii="Times New Roman" w:eastAsia="Times New Roman" w:hAnsi="Times New Roman" w:cs="Times New Roman"/>
                      <w:color w:val="000000"/>
                      <w:sz w:val="20"/>
                      <w:szCs w:val="20"/>
                      <w:lang w:eastAsia="da-DK"/>
                    </w:rPr>
                  </w:pPr>
                  <w:del w:id="7386" w:author="Maria Bøje Petersen" w:date="2018-09-04T14:04:00Z">
                    <w:r w:rsidRPr="008B71E0" w:rsidDel="0043379A">
                      <w:rPr>
                        <w:rFonts w:ascii="Times New Roman" w:eastAsia="Times New Roman" w:hAnsi="Times New Roman" w:cs="Times New Roman"/>
                        <w:color w:val="000000"/>
                        <w:sz w:val="20"/>
                        <w:szCs w:val="20"/>
                        <w:lang w:eastAsia="da-DK"/>
                      </w:rPr>
                      <w:delText>Transmission af elektricitet</w:delText>
                    </w:r>
                  </w:del>
                </w:p>
              </w:tc>
            </w:tr>
            <w:tr w:rsidR="00466ED9" w:rsidRPr="008B71E0" w:rsidDel="0043379A">
              <w:trPr>
                <w:del w:id="7387"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388" w:author="Maria Bøje Petersen" w:date="2018-09-04T14:04:00Z"/>
                      <w:rFonts w:ascii="Times New Roman" w:eastAsia="Times New Roman" w:hAnsi="Times New Roman" w:cs="Times New Roman"/>
                      <w:color w:val="000000"/>
                      <w:sz w:val="20"/>
                      <w:szCs w:val="20"/>
                      <w:lang w:eastAsia="da-DK"/>
                    </w:rPr>
                  </w:pPr>
                  <w:del w:id="7389" w:author="Maria Bøje Petersen" w:date="2018-09-04T14:04:00Z">
                    <w:r w:rsidRPr="008B71E0" w:rsidDel="0043379A">
                      <w:rPr>
                        <w:rFonts w:ascii="Times New Roman" w:eastAsia="Times New Roman" w:hAnsi="Times New Roman" w:cs="Times New Roman"/>
                        <w:color w:val="000000"/>
                        <w:sz w:val="20"/>
                        <w:szCs w:val="20"/>
                        <w:lang w:eastAsia="da-DK"/>
                      </w:rPr>
                      <w:delText>35.13.00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390" w:author="Maria Bøje Petersen" w:date="2018-09-04T14:04:00Z"/>
                      <w:rFonts w:ascii="Times New Roman" w:eastAsia="Times New Roman" w:hAnsi="Times New Roman" w:cs="Times New Roman"/>
                      <w:color w:val="000000"/>
                      <w:sz w:val="20"/>
                      <w:szCs w:val="20"/>
                      <w:lang w:eastAsia="da-DK"/>
                    </w:rPr>
                  </w:pPr>
                  <w:del w:id="7391" w:author="Maria Bøje Petersen" w:date="2018-09-04T14:04:00Z">
                    <w:r w:rsidRPr="008B71E0" w:rsidDel="0043379A">
                      <w:rPr>
                        <w:rFonts w:ascii="Times New Roman" w:eastAsia="Times New Roman" w:hAnsi="Times New Roman" w:cs="Times New Roman"/>
                        <w:color w:val="000000"/>
                        <w:sz w:val="20"/>
                        <w:szCs w:val="20"/>
                        <w:lang w:eastAsia="da-DK"/>
                      </w:rPr>
                      <w:delText>Distribution af elektricitet</w:delText>
                    </w:r>
                  </w:del>
                </w:p>
              </w:tc>
            </w:tr>
            <w:tr w:rsidR="00466ED9" w:rsidRPr="008B71E0" w:rsidDel="0043379A">
              <w:trPr>
                <w:del w:id="7392"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393" w:author="Maria Bøje Petersen" w:date="2018-09-04T14:04:00Z"/>
                      <w:rFonts w:ascii="Times New Roman" w:eastAsia="Times New Roman" w:hAnsi="Times New Roman" w:cs="Times New Roman"/>
                      <w:color w:val="000000"/>
                      <w:sz w:val="20"/>
                      <w:szCs w:val="20"/>
                      <w:lang w:eastAsia="da-DK"/>
                    </w:rPr>
                  </w:pPr>
                  <w:del w:id="7394" w:author="Maria Bøje Petersen" w:date="2018-09-04T14:04:00Z">
                    <w:r w:rsidRPr="008B71E0" w:rsidDel="0043379A">
                      <w:rPr>
                        <w:rFonts w:ascii="Times New Roman" w:eastAsia="Times New Roman" w:hAnsi="Times New Roman" w:cs="Times New Roman"/>
                        <w:color w:val="000000"/>
                        <w:sz w:val="20"/>
                        <w:szCs w:val="20"/>
                        <w:lang w:eastAsia="da-DK"/>
                      </w:rPr>
                      <w:delText>35.14.00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395" w:author="Maria Bøje Petersen" w:date="2018-09-04T14:04:00Z"/>
                      <w:rFonts w:ascii="Times New Roman" w:eastAsia="Times New Roman" w:hAnsi="Times New Roman" w:cs="Times New Roman"/>
                      <w:color w:val="000000"/>
                      <w:sz w:val="20"/>
                      <w:szCs w:val="20"/>
                      <w:lang w:eastAsia="da-DK"/>
                    </w:rPr>
                  </w:pPr>
                  <w:del w:id="7396" w:author="Maria Bøje Petersen" w:date="2018-09-04T14:04:00Z">
                    <w:r w:rsidRPr="008B71E0" w:rsidDel="0043379A">
                      <w:rPr>
                        <w:rFonts w:ascii="Times New Roman" w:eastAsia="Times New Roman" w:hAnsi="Times New Roman" w:cs="Times New Roman"/>
                        <w:color w:val="000000"/>
                        <w:sz w:val="20"/>
                        <w:szCs w:val="20"/>
                        <w:lang w:eastAsia="da-DK"/>
                      </w:rPr>
                      <w:delText>Handel med elektricitet</w:delText>
                    </w:r>
                  </w:del>
                </w:p>
              </w:tc>
            </w:tr>
            <w:tr w:rsidR="00466ED9" w:rsidRPr="008B71E0" w:rsidDel="0043379A">
              <w:trPr>
                <w:del w:id="7397"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398" w:author="Maria Bøje Petersen" w:date="2018-09-04T14:04:00Z"/>
                      <w:rFonts w:ascii="Times New Roman" w:eastAsia="Times New Roman" w:hAnsi="Times New Roman" w:cs="Times New Roman"/>
                      <w:color w:val="000000"/>
                      <w:sz w:val="20"/>
                      <w:szCs w:val="20"/>
                      <w:lang w:eastAsia="da-DK"/>
                    </w:rPr>
                  </w:pPr>
                  <w:del w:id="7399" w:author="Maria Bøje Petersen" w:date="2018-09-04T14:04:00Z">
                    <w:r w:rsidRPr="008B71E0" w:rsidDel="0043379A">
                      <w:rPr>
                        <w:rFonts w:ascii="Times New Roman" w:eastAsia="Times New Roman" w:hAnsi="Times New Roman" w:cs="Times New Roman"/>
                        <w:color w:val="000000"/>
                        <w:sz w:val="20"/>
                        <w:szCs w:val="20"/>
                        <w:lang w:eastAsia="da-DK"/>
                      </w:rPr>
                      <w:delText>47.79.00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400" w:author="Maria Bøje Petersen" w:date="2018-09-04T14:04:00Z"/>
                      <w:rFonts w:ascii="Times New Roman" w:eastAsia="Times New Roman" w:hAnsi="Times New Roman" w:cs="Times New Roman"/>
                      <w:color w:val="000000"/>
                      <w:sz w:val="20"/>
                      <w:szCs w:val="20"/>
                      <w:lang w:eastAsia="da-DK"/>
                    </w:rPr>
                  </w:pPr>
                  <w:del w:id="7401" w:author="Maria Bøje Petersen" w:date="2018-09-04T14:04:00Z">
                    <w:r w:rsidRPr="008B71E0" w:rsidDel="0043379A">
                      <w:rPr>
                        <w:rFonts w:ascii="Times New Roman" w:eastAsia="Times New Roman" w:hAnsi="Times New Roman" w:cs="Times New Roman"/>
                        <w:color w:val="000000"/>
                        <w:sz w:val="20"/>
                        <w:szCs w:val="20"/>
                        <w:lang w:eastAsia="da-DK"/>
                      </w:rPr>
                      <w:delText>Detailhandel med brugte varer i forretninger</w:delText>
                    </w:r>
                  </w:del>
                </w:p>
              </w:tc>
            </w:tr>
            <w:tr w:rsidR="00466ED9" w:rsidRPr="008B71E0" w:rsidDel="0043379A">
              <w:trPr>
                <w:del w:id="7402"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403" w:author="Maria Bøje Petersen" w:date="2018-09-04T14:04:00Z"/>
                      <w:rFonts w:ascii="Times New Roman" w:eastAsia="Times New Roman" w:hAnsi="Times New Roman" w:cs="Times New Roman"/>
                      <w:color w:val="000000"/>
                      <w:sz w:val="20"/>
                      <w:szCs w:val="20"/>
                      <w:lang w:eastAsia="da-DK"/>
                    </w:rPr>
                  </w:pPr>
                  <w:del w:id="7404" w:author="Maria Bøje Petersen" w:date="2018-09-04T14:04:00Z">
                    <w:r w:rsidRPr="008B71E0" w:rsidDel="0043379A">
                      <w:rPr>
                        <w:rFonts w:ascii="Times New Roman" w:eastAsia="Times New Roman" w:hAnsi="Times New Roman" w:cs="Times New Roman"/>
                        <w:color w:val="000000"/>
                        <w:sz w:val="20"/>
                        <w:szCs w:val="20"/>
                        <w:lang w:eastAsia="da-DK"/>
                      </w:rPr>
                      <w:delText>47.91.10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405" w:author="Maria Bøje Petersen" w:date="2018-09-04T14:04:00Z"/>
                      <w:rFonts w:ascii="Times New Roman" w:eastAsia="Times New Roman" w:hAnsi="Times New Roman" w:cs="Times New Roman"/>
                      <w:color w:val="000000"/>
                      <w:sz w:val="20"/>
                      <w:szCs w:val="20"/>
                      <w:lang w:eastAsia="da-DK"/>
                    </w:rPr>
                  </w:pPr>
                  <w:del w:id="7406" w:author="Maria Bøje Petersen" w:date="2018-09-04T14:04:00Z">
                    <w:r w:rsidRPr="008B71E0" w:rsidDel="0043379A">
                      <w:rPr>
                        <w:rFonts w:ascii="Times New Roman" w:eastAsia="Times New Roman" w:hAnsi="Times New Roman" w:cs="Times New Roman"/>
                        <w:color w:val="000000"/>
                        <w:sz w:val="20"/>
                        <w:szCs w:val="20"/>
                        <w:lang w:eastAsia="da-DK"/>
                      </w:rPr>
                      <w:delText>Detailhandel fra postordreforretninger</w:delText>
                    </w:r>
                  </w:del>
                </w:p>
              </w:tc>
            </w:tr>
            <w:tr w:rsidR="00466ED9" w:rsidRPr="008B71E0" w:rsidDel="0043379A">
              <w:trPr>
                <w:del w:id="7407"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408" w:author="Maria Bøje Petersen" w:date="2018-09-04T14:04:00Z"/>
                      <w:rFonts w:ascii="Times New Roman" w:eastAsia="Times New Roman" w:hAnsi="Times New Roman" w:cs="Times New Roman"/>
                      <w:color w:val="000000"/>
                      <w:sz w:val="20"/>
                      <w:szCs w:val="20"/>
                      <w:lang w:eastAsia="da-DK"/>
                    </w:rPr>
                  </w:pPr>
                  <w:del w:id="7409" w:author="Maria Bøje Petersen" w:date="2018-09-04T14:04:00Z">
                    <w:r w:rsidRPr="008B71E0" w:rsidDel="0043379A">
                      <w:rPr>
                        <w:rFonts w:ascii="Times New Roman" w:eastAsia="Times New Roman" w:hAnsi="Times New Roman" w:cs="Times New Roman"/>
                        <w:color w:val="000000"/>
                        <w:sz w:val="20"/>
                        <w:szCs w:val="20"/>
                        <w:lang w:eastAsia="da-DK"/>
                      </w:rPr>
                      <w:delText>47.99.00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410" w:author="Maria Bøje Petersen" w:date="2018-09-04T14:04:00Z"/>
                      <w:rFonts w:ascii="Times New Roman" w:eastAsia="Times New Roman" w:hAnsi="Times New Roman" w:cs="Times New Roman"/>
                      <w:color w:val="000000"/>
                      <w:sz w:val="20"/>
                      <w:szCs w:val="20"/>
                      <w:lang w:eastAsia="da-DK"/>
                    </w:rPr>
                  </w:pPr>
                  <w:del w:id="7411" w:author="Maria Bøje Petersen" w:date="2018-09-04T14:04:00Z">
                    <w:r w:rsidRPr="008B71E0" w:rsidDel="0043379A">
                      <w:rPr>
                        <w:rFonts w:ascii="Times New Roman" w:eastAsia="Times New Roman" w:hAnsi="Times New Roman" w:cs="Times New Roman"/>
                        <w:color w:val="000000"/>
                        <w:sz w:val="20"/>
                        <w:szCs w:val="20"/>
                        <w:lang w:eastAsia="da-DK"/>
                      </w:rPr>
                      <w:delText>Anden detailhandel undtagen fra forretninger, stadepladser og markeder</w:delText>
                    </w:r>
                  </w:del>
                </w:p>
              </w:tc>
            </w:tr>
            <w:tr w:rsidR="00466ED9" w:rsidRPr="008B71E0" w:rsidDel="0043379A">
              <w:trPr>
                <w:del w:id="7412"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413" w:author="Maria Bøje Petersen" w:date="2018-09-04T14:04:00Z"/>
                      <w:rFonts w:ascii="Times New Roman" w:eastAsia="Times New Roman" w:hAnsi="Times New Roman" w:cs="Times New Roman"/>
                      <w:color w:val="000000"/>
                      <w:sz w:val="20"/>
                      <w:szCs w:val="20"/>
                      <w:lang w:eastAsia="da-DK"/>
                    </w:rPr>
                  </w:pPr>
                  <w:del w:id="7414" w:author="Maria Bøje Petersen" w:date="2018-09-04T14:04:00Z">
                    <w:r w:rsidRPr="008B71E0" w:rsidDel="0043379A">
                      <w:rPr>
                        <w:rFonts w:ascii="Times New Roman" w:eastAsia="Times New Roman" w:hAnsi="Times New Roman" w:cs="Times New Roman"/>
                        <w:color w:val="000000"/>
                        <w:sz w:val="20"/>
                        <w:szCs w:val="20"/>
                        <w:lang w:eastAsia="da-DK"/>
                      </w:rPr>
                      <w:delText>49.32.00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415" w:author="Maria Bøje Petersen" w:date="2018-09-04T14:04:00Z"/>
                      <w:rFonts w:ascii="Times New Roman" w:eastAsia="Times New Roman" w:hAnsi="Times New Roman" w:cs="Times New Roman"/>
                      <w:color w:val="000000"/>
                      <w:sz w:val="20"/>
                      <w:szCs w:val="20"/>
                      <w:lang w:eastAsia="da-DK"/>
                    </w:rPr>
                  </w:pPr>
                  <w:del w:id="7416" w:author="Maria Bøje Petersen" w:date="2018-09-04T14:04:00Z">
                    <w:r w:rsidRPr="008B71E0" w:rsidDel="0043379A">
                      <w:rPr>
                        <w:rFonts w:ascii="Times New Roman" w:eastAsia="Times New Roman" w:hAnsi="Times New Roman" w:cs="Times New Roman"/>
                        <w:color w:val="000000"/>
                        <w:sz w:val="20"/>
                        <w:szCs w:val="20"/>
                        <w:lang w:eastAsia="da-DK"/>
                      </w:rPr>
                      <w:delText>Taxikørsel</w:delText>
                    </w:r>
                  </w:del>
                </w:p>
              </w:tc>
            </w:tr>
            <w:tr w:rsidR="00466ED9" w:rsidRPr="008B71E0" w:rsidDel="0043379A">
              <w:trPr>
                <w:del w:id="7417"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418" w:author="Maria Bøje Petersen" w:date="2018-09-04T14:04:00Z"/>
                      <w:rFonts w:ascii="Times New Roman" w:eastAsia="Times New Roman" w:hAnsi="Times New Roman" w:cs="Times New Roman"/>
                      <w:color w:val="000000"/>
                      <w:sz w:val="20"/>
                      <w:szCs w:val="20"/>
                      <w:lang w:eastAsia="da-DK"/>
                    </w:rPr>
                  </w:pPr>
                  <w:del w:id="7419" w:author="Maria Bøje Petersen" w:date="2018-09-04T14:04:00Z">
                    <w:r w:rsidRPr="008B71E0" w:rsidDel="0043379A">
                      <w:rPr>
                        <w:rFonts w:ascii="Times New Roman" w:eastAsia="Times New Roman" w:hAnsi="Times New Roman" w:cs="Times New Roman"/>
                        <w:color w:val="000000"/>
                        <w:sz w:val="20"/>
                        <w:szCs w:val="20"/>
                        <w:lang w:eastAsia="da-DK"/>
                      </w:rPr>
                      <w:delText>53.20.00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420" w:author="Maria Bøje Petersen" w:date="2018-09-04T14:04:00Z"/>
                      <w:rFonts w:ascii="Times New Roman" w:eastAsia="Times New Roman" w:hAnsi="Times New Roman" w:cs="Times New Roman"/>
                      <w:color w:val="000000"/>
                      <w:sz w:val="20"/>
                      <w:szCs w:val="20"/>
                      <w:lang w:eastAsia="da-DK"/>
                    </w:rPr>
                  </w:pPr>
                  <w:del w:id="7421" w:author="Maria Bøje Petersen" w:date="2018-09-04T14:04:00Z">
                    <w:r w:rsidRPr="008B71E0" w:rsidDel="0043379A">
                      <w:rPr>
                        <w:rFonts w:ascii="Times New Roman" w:eastAsia="Times New Roman" w:hAnsi="Times New Roman" w:cs="Times New Roman"/>
                        <w:color w:val="000000"/>
                        <w:sz w:val="20"/>
                        <w:szCs w:val="20"/>
                        <w:lang w:eastAsia="da-DK"/>
                      </w:rPr>
                      <w:delText>Andre post- og kurertjenester</w:delText>
                    </w:r>
                  </w:del>
                </w:p>
              </w:tc>
            </w:tr>
            <w:tr w:rsidR="00466ED9" w:rsidRPr="008B71E0" w:rsidDel="0043379A">
              <w:trPr>
                <w:del w:id="7422"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423" w:author="Maria Bøje Petersen" w:date="2018-09-04T14:04:00Z"/>
                      <w:rFonts w:ascii="Times New Roman" w:eastAsia="Times New Roman" w:hAnsi="Times New Roman" w:cs="Times New Roman"/>
                      <w:color w:val="000000"/>
                      <w:sz w:val="20"/>
                      <w:szCs w:val="20"/>
                      <w:lang w:eastAsia="da-DK"/>
                    </w:rPr>
                  </w:pPr>
                  <w:del w:id="7424" w:author="Maria Bøje Petersen" w:date="2018-09-04T14:04:00Z">
                    <w:r w:rsidRPr="008B71E0" w:rsidDel="0043379A">
                      <w:rPr>
                        <w:rFonts w:ascii="Times New Roman" w:eastAsia="Times New Roman" w:hAnsi="Times New Roman" w:cs="Times New Roman"/>
                        <w:color w:val="000000"/>
                        <w:sz w:val="20"/>
                        <w:szCs w:val="20"/>
                        <w:lang w:eastAsia="da-DK"/>
                      </w:rPr>
                      <w:delText>55.20.00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425" w:author="Maria Bøje Petersen" w:date="2018-09-04T14:04:00Z"/>
                      <w:rFonts w:ascii="Times New Roman" w:eastAsia="Times New Roman" w:hAnsi="Times New Roman" w:cs="Times New Roman"/>
                      <w:color w:val="000000"/>
                      <w:sz w:val="20"/>
                      <w:szCs w:val="20"/>
                      <w:lang w:eastAsia="da-DK"/>
                    </w:rPr>
                  </w:pPr>
                  <w:del w:id="7426" w:author="Maria Bøje Petersen" w:date="2018-09-04T14:04:00Z">
                    <w:r w:rsidRPr="008B71E0" w:rsidDel="0043379A">
                      <w:rPr>
                        <w:rFonts w:ascii="Times New Roman" w:eastAsia="Times New Roman" w:hAnsi="Times New Roman" w:cs="Times New Roman"/>
                        <w:color w:val="000000"/>
                        <w:sz w:val="20"/>
                        <w:szCs w:val="20"/>
                        <w:lang w:eastAsia="da-DK"/>
                      </w:rPr>
                      <w:delText>Ferieboliger og andre indlogeringsfaciliteter til kortvarige ophold</w:delText>
                    </w:r>
                  </w:del>
                </w:p>
              </w:tc>
            </w:tr>
            <w:tr w:rsidR="00466ED9" w:rsidRPr="008B71E0" w:rsidDel="0043379A">
              <w:trPr>
                <w:del w:id="7427"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428" w:author="Maria Bøje Petersen" w:date="2018-09-04T14:04:00Z"/>
                      <w:rFonts w:ascii="Times New Roman" w:eastAsia="Times New Roman" w:hAnsi="Times New Roman" w:cs="Times New Roman"/>
                      <w:color w:val="000000"/>
                      <w:sz w:val="20"/>
                      <w:szCs w:val="20"/>
                      <w:lang w:eastAsia="da-DK"/>
                    </w:rPr>
                  </w:pPr>
                  <w:del w:id="7429" w:author="Maria Bøje Petersen" w:date="2018-09-04T14:04:00Z">
                    <w:r w:rsidRPr="008B71E0" w:rsidDel="0043379A">
                      <w:rPr>
                        <w:rFonts w:ascii="Times New Roman" w:eastAsia="Times New Roman" w:hAnsi="Times New Roman" w:cs="Times New Roman"/>
                        <w:color w:val="000000"/>
                        <w:sz w:val="20"/>
                        <w:szCs w:val="20"/>
                        <w:lang w:eastAsia="da-DK"/>
                      </w:rPr>
                      <w:delText>55.90.00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430" w:author="Maria Bøje Petersen" w:date="2018-09-04T14:04:00Z"/>
                      <w:rFonts w:ascii="Times New Roman" w:eastAsia="Times New Roman" w:hAnsi="Times New Roman" w:cs="Times New Roman"/>
                      <w:color w:val="000000"/>
                      <w:sz w:val="20"/>
                      <w:szCs w:val="20"/>
                      <w:lang w:eastAsia="da-DK"/>
                    </w:rPr>
                  </w:pPr>
                  <w:del w:id="7431" w:author="Maria Bøje Petersen" w:date="2018-09-04T14:04:00Z">
                    <w:r w:rsidRPr="008B71E0" w:rsidDel="0043379A">
                      <w:rPr>
                        <w:rFonts w:ascii="Times New Roman" w:eastAsia="Times New Roman" w:hAnsi="Times New Roman" w:cs="Times New Roman"/>
                        <w:color w:val="000000"/>
                        <w:sz w:val="20"/>
                        <w:szCs w:val="20"/>
                        <w:lang w:eastAsia="da-DK"/>
                      </w:rPr>
                      <w:delText>Andre overnatningsfaciliteter</w:delText>
                    </w:r>
                  </w:del>
                </w:p>
              </w:tc>
            </w:tr>
            <w:tr w:rsidR="00466ED9" w:rsidRPr="008B71E0" w:rsidDel="0043379A">
              <w:trPr>
                <w:del w:id="7432"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433" w:author="Maria Bøje Petersen" w:date="2018-09-04T14:04:00Z"/>
                      <w:rFonts w:ascii="Times New Roman" w:eastAsia="Times New Roman" w:hAnsi="Times New Roman" w:cs="Times New Roman"/>
                      <w:color w:val="000000"/>
                      <w:sz w:val="20"/>
                      <w:szCs w:val="20"/>
                      <w:lang w:eastAsia="da-DK"/>
                    </w:rPr>
                  </w:pPr>
                  <w:del w:id="7434" w:author="Maria Bøje Petersen" w:date="2018-09-04T14:04:00Z">
                    <w:r w:rsidRPr="008B71E0" w:rsidDel="0043379A">
                      <w:rPr>
                        <w:rFonts w:ascii="Times New Roman" w:eastAsia="Times New Roman" w:hAnsi="Times New Roman" w:cs="Times New Roman"/>
                        <w:color w:val="000000"/>
                        <w:sz w:val="20"/>
                        <w:szCs w:val="20"/>
                        <w:lang w:eastAsia="da-DK"/>
                      </w:rPr>
                      <w:delText>58.12.00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435" w:author="Maria Bøje Petersen" w:date="2018-09-04T14:04:00Z"/>
                      <w:rFonts w:ascii="Times New Roman" w:eastAsia="Times New Roman" w:hAnsi="Times New Roman" w:cs="Times New Roman"/>
                      <w:color w:val="000000"/>
                      <w:sz w:val="20"/>
                      <w:szCs w:val="20"/>
                      <w:lang w:eastAsia="da-DK"/>
                    </w:rPr>
                  </w:pPr>
                  <w:del w:id="7436" w:author="Maria Bøje Petersen" w:date="2018-09-04T14:04:00Z">
                    <w:r w:rsidRPr="008B71E0" w:rsidDel="0043379A">
                      <w:rPr>
                        <w:rFonts w:ascii="Times New Roman" w:eastAsia="Times New Roman" w:hAnsi="Times New Roman" w:cs="Times New Roman"/>
                        <w:color w:val="000000"/>
                        <w:sz w:val="20"/>
                        <w:szCs w:val="20"/>
                        <w:lang w:eastAsia="da-DK"/>
                      </w:rPr>
                      <w:delText>Udgivelse af telefonbøger og adresselister</w:delText>
                    </w:r>
                  </w:del>
                </w:p>
              </w:tc>
            </w:tr>
            <w:tr w:rsidR="00466ED9" w:rsidRPr="008B71E0" w:rsidDel="0043379A">
              <w:trPr>
                <w:del w:id="7437"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438" w:author="Maria Bøje Petersen" w:date="2018-09-04T14:04:00Z"/>
                      <w:rFonts w:ascii="Times New Roman" w:eastAsia="Times New Roman" w:hAnsi="Times New Roman" w:cs="Times New Roman"/>
                      <w:color w:val="000000"/>
                      <w:sz w:val="20"/>
                      <w:szCs w:val="20"/>
                      <w:lang w:eastAsia="da-DK"/>
                    </w:rPr>
                  </w:pPr>
                  <w:del w:id="7439" w:author="Maria Bøje Petersen" w:date="2018-09-04T14:04:00Z">
                    <w:r w:rsidRPr="008B71E0" w:rsidDel="0043379A">
                      <w:rPr>
                        <w:rFonts w:ascii="Times New Roman" w:eastAsia="Times New Roman" w:hAnsi="Times New Roman" w:cs="Times New Roman"/>
                        <w:color w:val="000000"/>
                        <w:sz w:val="20"/>
                        <w:szCs w:val="20"/>
                        <w:lang w:eastAsia="da-DK"/>
                      </w:rPr>
                      <w:delText>58.19.00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440" w:author="Maria Bøje Petersen" w:date="2018-09-04T14:04:00Z"/>
                      <w:rFonts w:ascii="Times New Roman" w:eastAsia="Times New Roman" w:hAnsi="Times New Roman" w:cs="Times New Roman"/>
                      <w:color w:val="000000"/>
                      <w:sz w:val="20"/>
                      <w:szCs w:val="20"/>
                      <w:lang w:eastAsia="da-DK"/>
                    </w:rPr>
                  </w:pPr>
                  <w:del w:id="7441" w:author="Maria Bøje Petersen" w:date="2018-09-04T14:04:00Z">
                    <w:r w:rsidRPr="008B71E0" w:rsidDel="0043379A">
                      <w:rPr>
                        <w:rFonts w:ascii="Times New Roman" w:eastAsia="Times New Roman" w:hAnsi="Times New Roman" w:cs="Times New Roman"/>
                        <w:color w:val="000000"/>
                        <w:sz w:val="20"/>
                        <w:szCs w:val="20"/>
                        <w:lang w:eastAsia="da-DK"/>
                      </w:rPr>
                      <w:delText>Anden udgivervirksomhed</w:delText>
                    </w:r>
                  </w:del>
                </w:p>
              </w:tc>
            </w:tr>
            <w:tr w:rsidR="00466ED9" w:rsidRPr="008B71E0" w:rsidDel="0043379A">
              <w:trPr>
                <w:del w:id="7442"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443" w:author="Maria Bøje Petersen" w:date="2018-09-04T14:04:00Z"/>
                      <w:rFonts w:ascii="Times New Roman" w:eastAsia="Times New Roman" w:hAnsi="Times New Roman" w:cs="Times New Roman"/>
                      <w:color w:val="000000"/>
                      <w:sz w:val="20"/>
                      <w:szCs w:val="20"/>
                      <w:lang w:eastAsia="da-DK"/>
                    </w:rPr>
                  </w:pPr>
                  <w:del w:id="7444" w:author="Maria Bøje Petersen" w:date="2018-09-04T14:04:00Z">
                    <w:r w:rsidRPr="008B71E0" w:rsidDel="0043379A">
                      <w:rPr>
                        <w:rFonts w:ascii="Times New Roman" w:eastAsia="Times New Roman" w:hAnsi="Times New Roman" w:cs="Times New Roman"/>
                        <w:color w:val="000000"/>
                        <w:sz w:val="20"/>
                        <w:szCs w:val="20"/>
                        <w:lang w:eastAsia="da-DK"/>
                      </w:rPr>
                      <w:delText>58.21.00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445" w:author="Maria Bøje Petersen" w:date="2018-09-04T14:04:00Z"/>
                      <w:rFonts w:ascii="Times New Roman" w:eastAsia="Times New Roman" w:hAnsi="Times New Roman" w:cs="Times New Roman"/>
                      <w:color w:val="000000"/>
                      <w:sz w:val="20"/>
                      <w:szCs w:val="20"/>
                      <w:lang w:eastAsia="da-DK"/>
                    </w:rPr>
                  </w:pPr>
                  <w:del w:id="7446" w:author="Maria Bøje Petersen" w:date="2018-09-04T14:04:00Z">
                    <w:r w:rsidRPr="008B71E0" w:rsidDel="0043379A">
                      <w:rPr>
                        <w:rFonts w:ascii="Times New Roman" w:eastAsia="Times New Roman" w:hAnsi="Times New Roman" w:cs="Times New Roman"/>
                        <w:color w:val="000000"/>
                        <w:sz w:val="20"/>
                        <w:szCs w:val="20"/>
                        <w:lang w:eastAsia="da-DK"/>
                      </w:rPr>
                      <w:delText>Udgivelse af computerspil</w:delText>
                    </w:r>
                  </w:del>
                </w:p>
              </w:tc>
            </w:tr>
            <w:tr w:rsidR="00466ED9" w:rsidRPr="008B71E0" w:rsidDel="0043379A">
              <w:trPr>
                <w:del w:id="7447"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448" w:author="Maria Bøje Petersen" w:date="2018-09-04T14:04:00Z"/>
                      <w:rFonts w:ascii="Times New Roman" w:eastAsia="Times New Roman" w:hAnsi="Times New Roman" w:cs="Times New Roman"/>
                      <w:color w:val="000000"/>
                      <w:sz w:val="20"/>
                      <w:szCs w:val="20"/>
                      <w:lang w:eastAsia="da-DK"/>
                    </w:rPr>
                  </w:pPr>
                  <w:del w:id="7449" w:author="Maria Bøje Petersen" w:date="2018-09-04T14:04:00Z">
                    <w:r w:rsidRPr="008B71E0" w:rsidDel="0043379A">
                      <w:rPr>
                        <w:rFonts w:ascii="Times New Roman" w:eastAsia="Times New Roman" w:hAnsi="Times New Roman" w:cs="Times New Roman"/>
                        <w:color w:val="000000"/>
                        <w:sz w:val="20"/>
                        <w:szCs w:val="20"/>
                        <w:lang w:eastAsia="da-DK"/>
                      </w:rPr>
                      <w:delText>58.29.00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450" w:author="Maria Bøje Petersen" w:date="2018-09-04T14:04:00Z"/>
                      <w:rFonts w:ascii="Times New Roman" w:eastAsia="Times New Roman" w:hAnsi="Times New Roman" w:cs="Times New Roman"/>
                      <w:color w:val="000000"/>
                      <w:sz w:val="20"/>
                      <w:szCs w:val="20"/>
                      <w:lang w:eastAsia="da-DK"/>
                    </w:rPr>
                  </w:pPr>
                  <w:del w:id="7451" w:author="Maria Bøje Petersen" w:date="2018-09-04T14:04:00Z">
                    <w:r w:rsidRPr="008B71E0" w:rsidDel="0043379A">
                      <w:rPr>
                        <w:rFonts w:ascii="Times New Roman" w:eastAsia="Times New Roman" w:hAnsi="Times New Roman" w:cs="Times New Roman"/>
                        <w:color w:val="000000"/>
                        <w:sz w:val="20"/>
                        <w:szCs w:val="20"/>
                        <w:lang w:eastAsia="da-DK"/>
                      </w:rPr>
                      <w:delText>Anden udgivelse af software</w:delText>
                    </w:r>
                  </w:del>
                </w:p>
              </w:tc>
            </w:tr>
            <w:tr w:rsidR="00466ED9" w:rsidRPr="008B71E0" w:rsidDel="0043379A">
              <w:trPr>
                <w:del w:id="7452"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453" w:author="Maria Bøje Petersen" w:date="2018-09-04T14:04:00Z"/>
                      <w:rFonts w:ascii="Times New Roman" w:eastAsia="Times New Roman" w:hAnsi="Times New Roman" w:cs="Times New Roman"/>
                      <w:color w:val="000000"/>
                      <w:sz w:val="20"/>
                      <w:szCs w:val="20"/>
                      <w:lang w:eastAsia="da-DK"/>
                    </w:rPr>
                  </w:pPr>
                  <w:del w:id="7454" w:author="Maria Bøje Petersen" w:date="2018-09-04T14:04:00Z">
                    <w:r w:rsidRPr="008B71E0" w:rsidDel="0043379A">
                      <w:rPr>
                        <w:rFonts w:ascii="Times New Roman" w:eastAsia="Times New Roman" w:hAnsi="Times New Roman" w:cs="Times New Roman"/>
                        <w:color w:val="000000"/>
                        <w:sz w:val="20"/>
                        <w:szCs w:val="20"/>
                        <w:lang w:eastAsia="da-DK"/>
                      </w:rPr>
                      <w:delText>59.20.00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455" w:author="Maria Bøje Petersen" w:date="2018-09-04T14:04:00Z"/>
                      <w:rFonts w:ascii="Times New Roman" w:eastAsia="Times New Roman" w:hAnsi="Times New Roman" w:cs="Times New Roman"/>
                      <w:color w:val="000000"/>
                      <w:sz w:val="20"/>
                      <w:szCs w:val="20"/>
                      <w:lang w:eastAsia="da-DK"/>
                    </w:rPr>
                  </w:pPr>
                  <w:del w:id="7456" w:author="Maria Bøje Petersen" w:date="2018-09-04T14:04:00Z">
                    <w:r w:rsidRPr="008B71E0" w:rsidDel="0043379A">
                      <w:rPr>
                        <w:rFonts w:ascii="Times New Roman" w:eastAsia="Times New Roman" w:hAnsi="Times New Roman" w:cs="Times New Roman"/>
                        <w:color w:val="000000"/>
                        <w:sz w:val="20"/>
                        <w:szCs w:val="20"/>
                        <w:lang w:eastAsia="da-DK"/>
                      </w:rPr>
                      <w:delText>Indspilning af lydoptagelser og udgivelse af musik</w:delText>
                    </w:r>
                  </w:del>
                </w:p>
              </w:tc>
            </w:tr>
            <w:tr w:rsidR="00466ED9" w:rsidRPr="008B71E0" w:rsidDel="0043379A">
              <w:trPr>
                <w:del w:id="7457"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458" w:author="Maria Bøje Petersen" w:date="2018-09-04T14:04:00Z"/>
                      <w:rFonts w:ascii="Times New Roman" w:eastAsia="Times New Roman" w:hAnsi="Times New Roman" w:cs="Times New Roman"/>
                      <w:color w:val="000000"/>
                      <w:sz w:val="20"/>
                      <w:szCs w:val="20"/>
                      <w:lang w:eastAsia="da-DK"/>
                    </w:rPr>
                  </w:pPr>
                  <w:del w:id="7459" w:author="Maria Bøje Petersen" w:date="2018-09-04T14:04:00Z">
                    <w:r w:rsidRPr="008B71E0" w:rsidDel="0043379A">
                      <w:rPr>
                        <w:rFonts w:ascii="Times New Roman" w:eastAsia="Times New Roman" w:hAnsi="Times New Roman" w:cs="Times New Roman"/>
                        <w:color w:val="000000"/>
                        <w:sz w:val="20"/>
                        <w:szCs w:val="20"/>
                        <w:lang w:eastAsia="da-DK"/>
                      </w:rPr>
                      <w:delText>62.01.00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460" w:author="Maria Bøje Petersen" w:date="2018-09-04T14:04:00Z"/>
                      <w:rFonts w:ascii="Times New Roman" w:eastAsia="Times New Roman" w:hAnsi="Times New Roman" w:cs="Times New Roman"/>
                      <w:color w:val="000000"/>
                      <w:sz w:val="20"/>
                      <w:szCs w:val="20"/>
                      <w:lang w:eastAsia="da-DK"/>
                    </w:rPr>
                  </w:pPr>
                  <w:del w:id="7461" w:author="Maria Bøje Petersen" w:date="2018-09-04T14:04:00Z">
                    <w:r w:rsidRPr="008B71E0" w:rsidDel="0043379A">
                      <w:rPr>
                        <w:rFonts w:ascii="Times New Roman" w:eastAsia="Times New Roman" w:hAnsi="Times New Roman" w:cs="Times New Roman"/>
                        <w:color w:val="000000"/>
                        <w:sz w:val="20"/>
                        <w:szCs w:val="20"/>
                        <w:lang w:eastAsia="da-DK"/>
                      </w:rPr>
                      <w:delText>Computerprogrammering</w:delText>
                    </w:r>
                  </w:del>
                </w:p>
              </w:tc>
            </w:tr>
            <w:tr w:rsidR="00466ED9" w:rsidRPr="008B71E0" w:rsidDel="0043379A">
              <w:trPr>
                <w:del w:id="7462"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463" w:author="Maria Bøje Petersen" w:date="2018-09-04T14:04:00Z"/>
                      <w:rFonts w:ascii="Times New Roman" w:eastAsia="Times New Roman" w:hAnsi="Times New Roman" w:cs="Times New Roman"/>
                      <w:color w:val="000000"/>
                      <w:sz w:val="20"/>
                      <w:szCs w:val="20"/>
                      <w:lang w:eastAsia="da-DK"/>
                    </w:rPr>
                  </w:pPr>
                  <w:del w:id="7464" w:author="Maria Bøje Petersen" w:date="2018-09-04T14:04:00Z">
                    <w:r w:rsidRPr="008B71E0" w:rsidDel="0043379A">
                      <w:rPr>
                        <w:rFonts w:ascii="Times New Roman" w:eastAsia="Times New Roman" w:hAnsi="Times New Roman" w:cs="Times New Roman"/>
                        <w:color w:val="000000"/>
                        <w:sz w:val="20"/>
                        <w:szCs w:val="20"/>
                        <w:lang w:eastAsia="da-DK"/>
                      </w:rPr>
                      <w:delText>62.02.00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465" w:author="Maria Bøje Petersen" w:date="2018-09-04T14:04:00Z"/>
                      <w:rFonts w:ascii="Times New Roman" w:eastAsia="Times New Roman" w:hAnsi="Times New Roman" w:cs="Times New Roman"/>
                      <w:color w:val="000000"/>
                      <w:sz w:val="20"/>
                      <w:szCs w:val="20"/>
                      <w:lang w:eastAsia="da-DK"/>
                    </w:rPr>
                  </w:pPr>
                  <w:del w:id="7466" w:author="Maria Bøje Petersen" w:date="2018-09-04T14:04:00Z">
                    <w:r w:rsidRPr="008B71E0" w:rsidDel="0043379A">
                      <w:rPr>
                        <w:rFonts w:ascii="Times New Roman" w:eastAsia="Times New Roman" w:hAnsi="Times New Roman" w:cs="Times New Roman"/>
                        <w:color w:val="000000"/>
                        <w:sz w:val="20"/>
                        <w:szCs w:val="20"/>
                        <w:lang w:eastAsia="da-DK"/>
                      </w:rPr>
                      <w:delText>Konsulentbistand vedrørende informationsteknologi</w:delText>
                    </w:r>
                  </w:del>
                </w:p>
              </w:tc>
            </w:tr>
            <w:tr w:rsidR="00466ED9" w:rsidRPr="008B71E0" w:rsidDel="0043379A">
              <w:trPr>
                <w:del w:id="7467"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468" w:author="Maria Bøje Petersen" w:date="2018-09-04T14:04:00Z"/>
                      <w:rFonts w:ascii="Times New Roman" w:eastAsia="Times New Roman" w:hAnsi="Times New Roman" w:cs="Times New Roman"/>
                      <w:color w:val="000000"/>
                      <w:sz w:val="20"/>
                      <w:szCs w:val="20"/>
                      <w:lang w:eastAsia="da-DK"/>
                    </w:rPr>
                  </w:pPr>
                  <w:del w:id="7469" w:author="Maria Bøje Petersen" w:date="2018-09-04T14:04:00Z">
                    <w:r w:rsidRPr="008B71E0" w:rsidDel="0043379A">
                      <w:rPr>
                        <w:rFonts w:ascii="Times New Roman" w:eastAsia="Times New Roman" w:hAnsi="Times New Roman" w:cs="Times New Roman"/>
                        <w:color w:val="000000"/>
                        <w:sz w:val="20"/>
                        <w:szCs w:val="20"/>
                        <w:lang w:eastAsia="da-DK"/>
                      </w:rPr>
                      <w:delText>62.03.00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470" w:author="Maria Bøje Petersen" w:date="2018-09-04T14:04:00Z"/>
                      <w:rFonts w:ascii="Times New Roman" w:eastAsia="Times New Roman" w:hAnsi="Times New Roman" w:cs="Times New Roman"/>
                      <w:color w:val="000000"/>
                      <w:sz w:val="20"/>
                      <w:szCs w:val="20"/>
                      <w:lang w:eastAsia="da-DK"/>
                    </w:rPr>
                  </w:pPr>
                  <w:del w:id="7471" w:author="Maria Bøje Petersen" w:date="2018-09-04T14:04:00Z">
                    <w:r w:rsidRPr="008B71E0" w:rsidDel="0043379A">
                      <w:rPr>
                        <w:rFonts w:ascii="Times New Roman" w:eastAsia="Times New Roman" w:hAnsi="Times New Roman" w:cs="Times New Roman"/>
                        <w:color w:val="000000"/>
                        <w:sz w:val="20"/>
                        <w:szCs w:val="20"/>
                        <w:lang w:eastAsia="da-DK"/>
                      </w:rPr>
                      <w:delText>Computer facility management</w:delText>
                    </w:r>
                  </w:del>
                </w:p>
              </w:tc>
            </w:tr>
            <w:tr w:rsidR="00466ED9" w:rsidRPr="008B71E0" w:rsidDel="0043379A">
              <w:trPr>
                <w:del w:id="7472"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473" w:author="Maria Bøje Petersen" w:date="2018-09-04T14:04:00Z"/>
                      <w:rFonts w:ascii="Times New Roman" w:eastAsia="Times New Roman" w:hAnsi="Times New Roman" w:cs="Times New Roman"/>
                      <w:color w:val="000000"/>
                      <w:sz w:val="20"/>
                      <w:szCs w:val="20"/>
                      <w:lang w:eastAsia="da-DK"/>
                    </w:rPr>
                  </w:pPr>
                  <w:del w:id="7474" w:author="Maria Bøje Petersen" w:date="2018-09-04T14:04:00Z">
                    <w:r w:rsidRPr="008B71E0" w:rsidDel="0043379A">
                      <w:rPr>
                        <w:rFonts w:ascii="Times New Roman" w:eastAsia="Times New Roman" w:hAnsi="Times New Roman" w:cs="Times New Roman"/>
                        <w:color w:val="000000"/>
                        <w:sz w:val="20"/>
                        <w:szCs w:val="20"/>
                        <w:lang w:eastAsia="da-DK"/>
                      </w:rPr>
                      <w:delText>62.09.00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475" w:author="Maria Bøje Petersen" w:date="2018-09-04T14:04:00Z"/>
                      <w:rFonts w:ascii="Times New Roman" w:eastAsia="Times New Roman" w:hAnsi="Times New Roman" w:cs="Times New Roman"/>
                      <w:color w:val="000000"/>
                      <w:sz w:val="20"/>
                      <w:szCs w:val="20"/>
                      <w:lang w:eastAsia="da-DK"/>
                    </w:rPr>
                  </w:pPr>
                  <w:del w:id="7476" w:author="Maria Bøje Petersen" w:date="2018-09-04T14:04:00Z">
                    <w:r w:rsidRPr="008B71E0" w:rsidDel="0043379A">
                      <w:rPr>
                        <w:rFonts w:ascii="Times New Roman" w:eastAsia="Times New Roman" w:hAnsi="Times New Roman" w:cs="Times New Roman"/>
                        <w:color w:val="000000"/>
                        <w:sz w:val="20"/>
                        <w:szCs w:val="20"/>
                        <w:lang w:eastAsia="da-DK"/>
                      </w:rPr>
                      <w:delText>Anden it-servicevirksomhed</w:delText>
                    </w:r>
                  </w:del>
                </w:p>
              </w:tc>
            </w:tr>
            <w:tr w:rsidR="00466ED9" w:rsidRPr="008B71E0" w:rsidDel="0043379A">
              <w:trPr>
                <w:del w:id="7477"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478" w:author="Maria Bøje Petersen" w:date="2018-09-04T14:04:00Z"/>
                      <w:rFonts w:ascii="Times New Roman" w:eastAsia="Times New Roman" w:hAnsi="Times New Roman" w:cs="Times New Roman"/>
                      <w:color w:val="000000"/>
                      <w:sz w:val="20"/>
                      <w:szCs w:val="20"/>
                      <w:lang w:eastAsia="da-DK"/>
                    </w:rPr>
                  </w:pPr>
                  <w:del w:id="7479" w:author="Maria Bøje Petersen" w:date="2018-09-04T14:04:00Z">
                    <w:r w:rsidRPr="008B71E0" w:rsidDel="0043379A">
                      <w:rPr>
                        <w:rFonts w:ascii="Times New Roman" w:eastAsia="Times New Roman" w:hAnsi="Times New Roman" w:cs="Times New Roman"/>
                        <w:color w:val="000000"/>
                        <w:sz w:val="20"/>
                        <w:szCs w:val="20"/>
                        <w:lang w:eastAsia="da-DK"/>
                      </w:rPr>
                      <w:delText>63.11.00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480" w:author="Maria Bøje Petersen" w:date="2018-09-04T14:04:00Z"/>
                      <w:rFonts w:ascii="Times New Roman" w:eastAsia="Times New Roman" w:hAnsi="Times New Roman" w:cs="Times New Roman"/>
                      <w:color w:val="000000"/>
                      <w:sz w:val="20"/>
                      <w:szCs w:val="20"/>
                      <w:lang w:eastAsia="da-DK"/>
                    </w:rPr>
                  </w:pPr>
                  <w:del w:id="7481" w:author="Maria Bøje Petersen" w:date="2018-09-04T14:04:00Z">
                    <w:r w:rsidRPr="008B71E0" w:rsidDel="0043379A">
                      <w:rPr>
                        <w:rFonts w:ascii="Times New Roman" w:eastAsia="Times New Roman" w:hAnsi="Times New Roman" w:cs="Times New Roman"/>
                        <w:color w:val="000000"/>
                        <w:sz w:val="20"/>
                        <w:szCs w:val="20"/>
                        <w:lang w:eastAsia="da-DK"/>
                      </w:rPr>
                      <w:delText>Databehandling, webhosting og lignende serviceydelser</w:delText>
                    </w:r>
                  </w:del>
                </w:p>
              </w:tc>
            </w:tr>
            <w:tr w:rsidR="00466ED9" w:rsidRPr="008B71E0" w:rsidDel="0043379A">
              <w:trPr>
                <w:del w:id="7482"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483" w:author="Maria Bøje Petersen" w:date="2018-09-04T14:04:00Z"/>
                      <w:rFonts w:ascii="Times New Roman" w:eastAsia="Times New Roman" w:hAnsi="Times New Roman" w:cs="Times New Roman"/>
                      <w:color w:val="000000"/>
                      <w:sz w:val="20"/>
                      <w:szCs w:val="20"/>
                      <w:lang w:eastAsia="da-DK"/>
                    </w:rPr>
                  </w:pPr>
                  <w:del w:id="7484" w:author="Maria Bøje Petersen" w:date="2018-09-04T14:04:00Z">
                    <w:r w:rsidRPr="008B71E0" w:rsidDel="0043379A">
                      <w:rPr>
                        <w:rFonts w:ascii="Times New Roman" w:eastAsia="Times New Roman" w:hAnsi="Times New Roman" w:cs="Times New Roman"/>
                        <w:color w:val="000000"/>
                        <w:sz w:val="20"/>
                        <w:szCs w:val="20"/>
                        <w:lang w:eastAsia="da-DK"/>
                      </w:rPr>
                      <w:delText>63.12.00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485" w:author="Maria Bøje Petersen" w:date="2018-09-04T14:04:00Z"/>
                      <w:rFonts w:ascii="Times New Roman" w:eastAsia="Times New Roman" w:hAnsi="Times New Roman" w:cs="Times New Roman"/>
                      <w:color w:val="000000"/>
                      <w:sz w:val="20"/>
                      <w:szCs w:val="20"/>
                      <w:lang w:eastAsia="da-DK"/>
                    </w:rPr>
                  </w:pPr>
                  <w:del w:id="7486" w:author="Maria Bøje Petersen" w:date="2018-09-04T14:04:00Z">
                    <w:r w:rsidRPr="008B71E0" w:rsidDel="0043379A">
                      <w:rPr>
                        <w:rFonts w:ascii="Times New Roman" w:eastAsia="Times New Roman" w:hAnsi="Times New Roman" w:cs="Times New Roman"/>
                        <w:color w:val="000000"/>
                        <w:sz w:val="20"/>
                        <w:szCs w:val="20"/>
                        <w:lang w:eastAsia="da-DK"/>
                      </w:rPr>
                      <w:delText>Webportaler</w:delText>
                    </w:r>
                  </w:del>
                </w:p>
              </w:tc>
            </w:tr>
            <w:tr w:rsidR="00466ED9" w:rsidRPr="008B71E0" w:rsidDel="0043379A">
              <w:trPr>
                <w:del w:id="7487"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488" w:author="Maria Bøje Petersen" w:date="2018-09-04T14:04:00Z"/>
                      <w:rFonts w:ascii="Times New Roman" w:eastAsia="Times New Roman" w:hAnsi="Times New Roman" w:cs="Times New Roman"/>
                      <w:color w:val="000000"/>
                      <w:sz w:val="20"/>
                      <w:szCs w:val="20"/>
                      <w:lang w:eastAsia="da-DK"/>
                    </w:rPr>
                  </w:pPr>
                  <w:del w:id="7489" w:author="Maria Bøje Petersen" w:date="2018-09-04T14:04:00Z">
                    <w:r w:rsidRPr="008B71E0" w:rsidDel="0043379A">
                      <w:rPr>
                        <w:rFonts w:ascii="Times New Roman" w:eastAsia="Times New Roman" w:hAnsi="Times New Roman" w:cs="Times New Roman"/>
                        <w:color w:val="000000"/>
                        <w:sz w:val="20"/>
                        <w:szCs w:val="20"/>
                        <w:lang w:eastAsia="da-DK"/>
                      </w:rPr>
                      <w:delText>64.20.10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490" w:author="Maria Bøje Petersen" w:date="2018-09-04T14:04:00Z"/>
                      <w:rFonts w:ascii="Times New Roman" w:eastAsia="Times New Roman" w:hAnsi="Times New Roman" w:cs="Times New Roman"/>
                      <w:color w:val="000000"/>
                      <w:sz w:val="20"/>
                      <w:szCs w:val="20"/>
                      <w:lang w:eastAsia="da-DK"/>
                    </w:rPr>
                  </w:pPr>
                  <w:del w:id="7491" w:author="Maria Bøje Petersen" w:date="2018-09-04T14:04:00Z">
                    <w:r w:rsidRPr="008B71E0" w:rsidDel="0043379A">
                      <w:rPr>
                        <w:rFonts w:ascii="Times New Roman" w:eastAsia="Times New Roman" w:hAnsi="Times New Roman" w:cs="Times New Roman"/>
                        <w:color w:val="000000"/>
                        <w:sz w:val="20"/>
                        <w:szCs w:val="20"/>
                        <w:lang w:eastAsia="da-DK"/>
                      </w:rPr>
                      <w:delText>Finansielle holdingselskaber</w:delText>
                    </w:r>
                  </w:del>
                </w:p>
              </w:tc>
            </w:tr>
            <w:tr w:rsidR="00466ED9" w:rsidRPr="008B71E0" w:rsidDel="0043379A">
              <w:trPr>
                <w:del w:id="7492"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493" w:author="Maria Bøje Petersen" w:date="2018-09-04T14:04:00Z"/>
                      <w:rFonts w:ascii="Times New Roman" w:eastAsia="Times New Roman" w:hAnsi="Times New Roman" w:cs="Times New Roman"/>
                      <w:color w:val="000000"/>
                      <w:sz w:val="20"/>
                      <w:szCs w:val="20"/>
                      <w:lang w:eastAsia="da-DK"/>
                    </w:rPr>
                  </w:pPr>
                  <w:del w:id="7494" w:author="Maria Bøje Petersen" w:date="2018-09-04T14:04:00Z">
                    <w:r w:rsidRPr="008B71E0" w:rsidDel="0043379A">
                      <w:rPr>
                        <w:rFonts w:ascii="Times New Roman" w:eastAsia="Times New Roman" w:hAnsi="Times New Roman" w:cs="Times New Roman"/>
                        <w:color w:val="000000"/>
                        <w:sz w:val="20"/>
                        <w:szCs w:val="20"/>
                        <w:lang w:eastAsia="da-DK"/>
                      </w:rPr>
                      <w:delText>64.20.20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495" w:author="Maria Bøje Petersen" w:date="2018-09-04T14:04:00Z"/>
                      <w:rFonts w:ascii="Times New Roman" w:eastAsia="Times New Roman" w:hAnsi="Times New Roman" w:cs="Times New Roman"/>
                      <w:color w:val="000000"/>
                      <w:sz w:val="20"/>
                      <w:szCs w:val="20"/>
                      <w:lang w:eastAsia="da-DK"/>
                    </w:rPr>
                  </w:pPr>
                  <w:del w:id="7496" w:author="Maria Bøje Petersen" w:date="2018-09-04T14:04:00Z">
                    <w:r w:rsidRPr="008B71E0" w:rsidDel="0043379A">
                      <w:rPr>
                        <w:rFonts w:ascii="Times New Roman" w:eastAsia="Times New Roman" w:hAnsi="Times New Roman" w:cs="Times New Roman"/>
                        <w:color w:val="000000"/>
                        <w:sz w:val="20"/>
                        <w:szCs w:val="20"/>
                        <w:lang w:eastAsia="da-DK"/>
                      </w:rPr>
                      <w:delText>Ikke-finansielle holdingselskaber</w:delText>
                    </w:r>
                  </w:del>
                </w:p>
              </w:tc>
            </w:tr>
            <w:tr w:rsidR="00466ED9" w:rsidRPr="008B71E0" w:rsidDel="0043379A">
              <w:trPr>
                <w:del w:id="7497"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498" w:author="Maria Bøje Petersen" w:date="2018-09-04T14:04:00Z"/>
                      <w:rFonts w:ascii="Times New Roman" w:eastAsia="Times New Roman" w:hAnsi="Times New Roman" w:cs="Times New Roman"/>
                      <w:color w:val="000000"/>
                      <w:sz w:val="20"/>
                      <w:szCs w:val="20"/>
                      <w:lang w:eastAsia="da-DK"/>
                    </w:rPr>
                  </w:pPr>
                  <w:del w:id="7499" w:author="Maria Bøje Petersen" w:date="2018-09-04T14:04:00Z">
                    <w:r w:rsidRPr="008B71E0" w:rsidDel="0043379A">
                      <w:rPr>
                        <w:rFonts w:ascii="Times New Roman" w:eastAsia="Times New Roman" w:hAnsi="Times New Roman" w:cs="Times New Roman"/>
                        <w:color w:val="000000"/>
                        <w:sz w:val="20"/>
                        <w:szCs w:val="20"/>
                        <w:lang w:eastAsia="da-DK"/>
                      </w:rPr>
                      <w:delText>64.20.30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500" w:author="Maria Bøje Petersen" w:date="2018-09-04T14:04:00Z"/>
                      <w:rFonts w:ascii="Times New Roman" w:eastAsia="Times New Roman" w:hAnsi="Times New Roman" w:cs="Times New Roman"/>
                      <w:color w:val="000000"/>
                      <w:sz w:val="20"/>
                      <w:szCs w:val="20"/>
                      <w:lang w:eastAsia="da-DK"/>
                    </w:rPr>
                  </w:pPr>
                  <w:del w:id="7501" w:author="Maria Bøje Petersen" w:date="2018-09-04T14:04:00Z">
                    <w:r w:rsidRPr="008B71E0" w:rsidDel="0043379A">
                      <w:rPr>
                        <w:rFonts w:ascii="Times New Roman" w:eastAsia="Times New Roman" w:hAnsi="Times New Roman" w:cs="Times New Roman"/>
                        <w:color w:val="000000"/>
                        <w:sz w:val="20"/>
                        <w:szCs w:val="20"/>
                        <w:lang w:eastAsia="da-DK"/>
                      </w:rPr>
                      <w:delText>Gennemløbsholdingselskaber</w:delText>
                    </w:r>
                  </w:del>
                </w:p>
              </w:tc>
            </w:tr>
            <w:tr w:rsidR="00466ED9" w:rsidRPr="008B71E0" w:rsidDel="0043379A">
              <w:trPr>
                <w:del w:id="7502"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503" w:author="Maria Bøje Petersen" w:date="2018-09-04T14:04:00Z"/>
                      <w:rFonts w:ascii="Times New Roman" w:eastAsia="Times New Roman" w:hAnsi="Times New Roman" w:cs="Times New Roman"/>
                      <w:color w:val="000000"/>
                      <w:sz w:val="20"/>
                      <w:szCs w:val="20"/>
                      <w:lang w:eastAsia="da-DK"/>
                    </w:rPr>
                  </w:pPr>
                  <w:del w:id="7504" w:author="Maria Bøje Petersen" w:date="2018-09-04T14:04:00Z">
                    <w:r w:rsidRPr="008B71E0" w:rsidDel="0043379A">
                      <w:rPr>
                        <w:rFonts w:ascii="Times New Roman" w:eastAsia="Times New Roman" w:hAnsi="Times New Roman" w:cs="Times New Roman"/>
                        <w:color w:val="000000"/>
                        <w:sz w:val="20"/>
                        <w:szCs w:val="20"/>
                        <w:lang w:eastAsia="da-DK"/>
                      </w:rPr>
                      <w:delText>64.30.10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505" w:author="Maria Bøje Petersen" w:date="2018-09-04T14:04:00Z"/>
                      <w:rFonts w:ascii="Times New Roman" w:eastAsia="Times New Roman" w:hAnsi="Times New Roman" w:cs="Times New Roman"/>
                      <w:color w:val="000000"/>
                      <w:sz w:val="20"/>
                      <w:szCs w:val="20"/>
                      <w:lang w:eastAsia="da-DK"/>
                    </w:rPr>
                  </w:pPr>
                  <w:del w:id="7506" w:author="Maria Bøje Petersen" w:date="2018-09-04T14:04:00Z">
                    <w:r w:rsidRPr="008B71E0" w:rsidDel="0043379A">
                      <w:rPr>
                        <w:rFonts w:ascii="Times New Roman" w:eastAsia="Times New Roman" w:hAnsi="Times New Roman" w:cs="Times New Roman"/>
                        <w:color w:val="000000"/>
                        <w:sz w:val="20"/>
                        <w:szCs w:val="20"/>
                        <w:lang w:eastAsia="da-DK"/>
                      </w:rPr>
                      <w:delText>Investeringsforeninger</w:delText>
                    </w:r>
                  </w:del>
                </w:p>
              </w:tc>
            </w:tr>
            <w:tr w:rsidR="00466ED9" w:rsidRPr="008B71E0" w:rsidDel="0043379A">
              <w:trPr>
                <w:del w:id="7507"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508" w:author="Maria Bøje Petersen" w:date="2018-09-04T14:04:00Z"/>
                      <w:rFonts w:ascii="Times New Roman" w:eastAsia="Times New Roman" w:hAnsi="Times New Roman" w:cs="Times New Roman"/>
                      <w:color w:val="000000"/>
                      <w:sz w:val="20"/>
                      <w:szCs w:val="20"/>
                      <w:lang w:eastAsia="da-DK"/>
                    </w:rPr>
                  </w:pPr>
                  <w:del w:id="7509" w:author="Maria Bøje Petersen" w:date="2018-09-04T14:04:00Z">
                    <w:r w:rsidRPr="008B71E0" w:rsidDel="0043379A">
                      <w:rPr>
                        <w:rFonts w:ascii="Times New Roman" w:eastAsia="Times New Roman" w:hAnsi="Times New Roman" w:cs="Times New Roman"/>
                        <w:color w:val="000000"/>
                        <w:sz w:val="20"/>
                        <w:szCs w:val="20"/>
                        <w:lang w:eastAsia="da-DK"/>
                      </w:rPr>
                      <w:delText>64.30.20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510" w:author="Maria Bøje Petersen" w:date="2018-09-04T14:04:00Z"/>
                      <w:rFonts w:ascii="Times New Roman" w:eastAsia="Times New Roman" w:hAnsi="Times New Roman" w:cs="Times New Roman"/>
                      <w:color w:val="000000"/>
                      <w:sz w:val="20"/>
                      <w:szCs w:val="20"/>
                      <w:lang w:eastAsia="da-DK"/>
                    </w:rPr>
                  </w:pPr>
                  <w:del w:id="7511" w:author="Maria Bøje Petersen" w:date="2018-09-04T14:04:00Z">
                    <w:r w:rsidRPr="008B71E0" w:rsidDel="0043379A">
                      <w:rPr>
                        <w:rFonts w:ascii="Times New Roman" w:eastAsia="Times New Roman" w:hAnsi="Times New Roman" w:cs="Times New Roman"/>
                        <w:color w:val="000000"/>
                        <w:sz w:val="20"/>
                        <w:szCs w:val="20"/>
                        <w:lang w:eastAsia="da-DK"/>
                      </w:rPr>
                      <w:delText>Pengemarkedsforeninger</w:delText>
                    </w:r>
                  </w:del>
                </w:p>
              </w:tc>
            </w:tr>
            <w:tr w:rsidR="00466ED9" w:rsidRPr="008B71E0" w:rsidDel="0043379A">
              <w:trPr>
                <w:del w:id="7512"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513" w:author="Maria Bøje Petersen" w:date="2018-09-04T14:04:00Z"/>
                      <w:rFonts w:ascii="Times New Roman" w:eastAsia="Times New Roman" w:hAnsi="Times New Roman" w:cs="Times New Roman"/>
                      <w:color w:val="000000"/>
                      <w:sz w:val="20"/>
                      <w:szCs w:val="20"/>
                      <w:lang w:eastAsia="da-DK"/>
                    </w:rPr>
                  </w:pPr>
                  <w:del w:id="7514" w:author="Maria Bøje Petersen" w:date="2018-09-04T14:04:00Z">
                    <w:r w:rsidRPr="008B71E0" w:rsidDel="0043379A">
                      <w:rPr>
                        <w:rFonts w:ascii="Times New Roman" w:eastAsia="Times New Roman" w:hAnsi="Times New Roman" w:cs="Times New Roman"/>
                        <w:color w:val="000000"/>
                        <w:sz w:val="20"/>
                        <w:szCs w:val="20"/>
                        <w:lang w:eastAsia="da-DK"/>
                      </w:rPr>
                      <w:delText>64.30.30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515" w:author="Maria Bøje Petersen" w:date="2018-09-04T14:04:00Z"/>
                      <w:rFonts w:ascii="Times New Roman" w:eastAsia="Times New Roman" w:hAnsi="Times New Roman" w:cs="Times New Roman"/>
                      <w:color w:val="000000"/>
                      <w:sz w:val="20"/>
                      <w:szCs w:val="20"/>
                      <w:lang w:eastAsia="da-DK"/>
                    </w:rPr>
                  </w:pPr>
                  <w:del w:id="7516" w:author="Maria Bøje Petersen" w:date="2018-09-04T14:04:00Z">
                    <w:r w:rsidRPr="008B71E0" w:rsidDel="0043379A">
                      <w:rPr>
                        <w:rFonts w:ascii="Times New Roman" w:eastAsia="Times New Roman" w:hAnsi="Times New Roman" w:cs="Times New Roman"/>
                        <w:color w:val="000000"/>
                        <w:sz w:val="20"/>
                        <w:szCs w:val="20"/>
                        <w:lang w:eastAsia="da-DK"/>
                      </w:rPr>
                      <w:delText>Investeringsselskaber</w:delText>
                    </w:r>
                  </w:del>
                </w:p>
              </w:tc>
            </w:tr>
            <w:tr w:rsidR="00466ED9" w:rsidRPr="008B71E0" w:rsidDel="0043379A">
              <w:trPr>
                <w:del w:id="7517"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518" w:author="Maria Bøje Petersen" w:date="2018-09-04T14:04:00Z"/>
                      <w:rFonts w:ascii="Times New Roman" w:eastAsia="Times New Roman" w:hAnsi="Times New Roman" w:cs="Times New Roman"/>
                      <w:color w:val="000000"/>
                      <w:sz w:val="20"/>
                      <w:szCs w:val="20"/>
                      <w:lang w:eastAsia="da-DK"/>
                    </w:rPr>
                  </w:pPr>
                  <w:del w:id="7519" w:author="Maria Bøje Petersen" w:date="2018-09-04T14:04:00Z">
                    <w:r w:rsidRPr="008B71E0" w:rsidDel="0043379A">
                      <w:rPr>
                        <w:rFonts w:ascii="Times New Roman" w:eastAsia="Times New Roman" w:hAnsi="Times New Roman" w:cs="Times New Roman"/>
                        <w:color w:val="000000"/>
                        <w:sz w:val="20"/>
                        <w:szCs w:val="20"/>
                        <w:lang w:eastAsia="da-DK"/>
                      </w:rPr>
                      <w:delText>64.91.00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520" w:author="Maria Bøje Petersen" w:date="2018-09-04T14:04:00Z"/>
                      <w:rFonts w:ascii="Times New Roman" w:eastAsia="Times New Roman" w:hAnsi="Times New Roman" w:cs="Times New Roman"/>
                      <w:color w:val="000000"/>
                      <w:sz w:val="20"/>
                      <w:szCs w:val="20"/>
                      <w:lang w:eastAsia="da-DK"/>
                    </w:rPr>
                  </w:pPr>
                  <w:del w:id="7521" w:author="Maria Bøje Petersen" w:date="2018-09-04T14:04:00Z">
                    <w:r w:rsidRPr="008B71E0" w:rsidDel="0043379A">
                      <w:rPr>
                        <w:rFonts w:ascii="Times New Roman" w:eastAsia="Times New Roman" w:hAnsi="Times New Roman" w:cs="Times New Roman"/>
                        <w:color w:val="000000"/>
                        <w:sz w:val="20"/>
                        <w:szCs w:val="20"/>
                        <w:lang w:eastAsia="da-DK"/>
                      </w:rPr>
                      <w:delText>Finansiel leasing</w:delText>
                    </w:r>
                  </w:del>
                </w:p>
              </w:tc>
            </w:tr>
            <w:tr w:rsidR="00466ED9" w:rsidRPr="008B71E0" w:rsidDel="0043379A">
              <w:trPr>
                <w:del w:id="7522"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523" w:author="Maria Bøje Petersen" w:date="2018-09-04T14:04:00Z"/>
                      <w:rFonts w:ascii="Times New Roman" w:eastAsia="Times New Roman" w:hAnsi="Times New Roman" w:cs="Times New Roman"/>
                      <w:color w:val="000000"/>
                      <w:sz w:val="20"/>
                      <w:szCs w:val="20"/>
                      <w:lang w:eastAsia="da-DK"/>
                    </w:rPr>
                  </w:pPr>
                  <w:del w:id="7524" w:author="Maria Bøje Petersen" w:date="2018-09-04T14:04:00Z">
                    <w:r w:rsidRPr="008B71E0" w:rsidDel="0043379A">
                      <w:rPr>
                        <w:rFonts w:ascii="Times New Roman" w:eastAsia="Times New Roman" w:hAnsi="Times New Roman" w:cs="Times New Roman"/>
                        <w:color w:val="000000"/>
                        <w:sz w:val="20"/>
                        <w:szCs w:val="20"/>
                        <w:lang w:eastAsia="da-DK"/>
                      </w:rPr>
                      <w:delText>64.92.20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525" w:author="Maria Bøje Petersen" w:date="2018-09-04T14:04:00Z"/>
                      <w:rFonts w:ascii="Times New Roman" w:eastAsia="Times New Roman" w:hAnsi="Times New Roman" w:cs="Times New Roman"/>
                      <w:color w:val="000000"/>
                      <w:sz w:val="20"/>
                      <w:szCs w:val="20"/>
                      <w:lang w:eastAsia="da-DK"/>
                    </w:rPr>
                  </w:pPr>
                  <w:del w:id="7526" w:author="Maria Bøje Petersen" w:date="2018-09-04T14:04:00Z">
                    <w:r w:rsidRPr="008B71E0" w:rsidDel="0043379A">
                      <w:rPr>
                        <w:rFonts w:ascii="Times New Roman" w:eastAsia="Times New Roman" w:hAnsi="Times New Roman" w:cs="Times New Roman"/>
                        <w:color w:val="000000"/>
                        <w:sz w:val="20"/>
                        <w:szCs w:val="20"/>
                        <w:lang w:eastAsia="da-DK"/>
                      </w:rPr>
                      <w:delText>Andre kreditinstitutter</w:delText>
                    </w:r>
                  </w:del>
                </w:p>
              </w:tc>
            </w:tr>
            <w:tr w:rsidR="00466ED9" w:rsidRPr="008B71E0" w:rsidDel="0043379A">
              <w:trPr>
                <w:del w:id="7527"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528" w:author="Maria Bøje Petersen" w:date="2018-09-04T14:04:00Z"/>
                      <w:rFonts w:ascii="Times New Roman" w:eastAsia="Times New Roman" w:hAnsi="Times New Roman" w:cs="Times New Roman"/>
                      <w:color w:val="000000"/>
                      <w:sz w:val="20"/>
                      <w:szCs w:val="20"/>
                      <w:lang w:eastAsia="da-DK"/>
                    </w:rPr>
                  </w:pPr>
                  <w:del w:id="7529" w:author="Maria Bøje Petersen" w:date="2018-09-04T14:04:00Z">
                    <w:r w:rsidRPr="008B71E0" w:rsidDel="0043379A">
                      <w:rPr>
                        <w:rFonts w:ascii="Times New Roman" w:eastAsia="Times New Roman" w:hAnsi="Times New Roman" w:cs="Times New Roman"/>
                        <w:color w:val="000000"/>
                        <w:sz w:val="20"/>
                        <w:szCs w:val="20"/>
                        <w:lang w:eastAsia="da-DK"/>
                      </w:rPr>
                      <w:delText>64.92.30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530" w:author="Maria Bøje Petersen" w:date="2018-09-04T14:04:00Z"/>
                      <w:rFonts w:ascii="Times New Roman" w:eastAsia="Times New Roman" w:hAnsi="Times New Roman" w:cs="Times New Roman"/>
                      <w:color w:val="000000"/>
                      <w:sz w:val="20"/>
                      <w:szCs w:val="20"/>
                      <w:lang w:eastAsia="da-DK"/>
                    </w:rPr>
                  </w:pPr>
                  <w:del w:id="7531" w:author="Maria Bøje Petersen" w:date="2018-09-04T14:04:00Z">
                    <w:r w:rsidRPr="008B71E0" w:rsidDel="0043379A">
                      <w:rPr>
                        <w:rFonts w:ascii="Times New Roman" w:eastAsia="Times New Roman" w:hAnsi="Times New Roman" w:cs="Times New Roman"/>
                        <w:color w:val="000000"/>
                        <w:sz w:val="20"/>
                        <w:szCs w:val="20"/>
                        <w:lang w:eastAsia="da-DK"/>
                      </w:rPr>
                      <w:delText>Andre kreditselskaber</w:delText>
                    </w:r>
                  </w:del>
                </w:p>
              </w:tc>
            </w:tr>
            <w:tr w:rsidR="00466ED9" w:rsidRPr="008B71E0" w:rsidDel="0043379A">
              <w:trPr>
                <w:del w:id="7532"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533" w:author="Maria Bøje Petersen" w:date="2018-09-04T14:04:00Z"/>
                      <w:rFonts w:ascii="Times New Roman" w:eastAsia="Times New Roman" w:hAnsi="Times New Roman" w:cs="Times New Roman"/>
                      <w:color w:val="000000"/>
                      <w:sz w:val="20"/>
                      <w:szCs w:val="20"/>
                      <w:lang w:eastAsia="da-DK"/>
                    </w:rPr>
                  </w:pPr>
                  <w:del w:id="7534" w:author="Maria Bøje Petersen" w:date="2018-09-04T14:04:00Z">
                    <w:r w:rsidRPr="008B71E0" w:rsidDel="0043379A">
                      <w:rPr>
                        <w:rFonts w:ascii="Times New Roman" w:eastAsia="Times New Roman" w:hAnsi="Times New Roman" w:cs="Times New Roman"/>
                        <w:color w:val="000000"/>
                        <w:sz w:val="20"/>
                        <w:szCs w:val="20"/>
                        <w:lang w:eastAsia="da-DK"/>
                      </w:rPr>
                      <w:delText>64.92.40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535" w:author="Maria Bøje Petersen" w:date="2018-09-04T14:04:00Z"/>
                      <w:rFonts w:ascii="Times New Roman" w:eastAsia="Times New Roman" w:hAnsi="Times New Roman" w:cs="Times New Roman"/>
                      <w:color w:val="000000"/>
                      <w:sz w:val="20"/>
                      <w:szCs w:val="20"/>
                      <w:lang w:eastAsia="da-DK"/>
                    </w:rPr>
                  </w:pPr>
                  <w:del w:id="7536" w:author="Maria Bøje Petersen" w:date="2018-09-04T14:04:00Z">
                    <w:r w:rsidRPr="008B71E0" w:rsidDel="0043379A">
                      <w:rPr>
                        <w:rFonts w:ascii="Times New Roman" w:eastAsia="Times New Roman" w:hAnsi="Times New Roman" w:cs="Times New Roman"/>
                        <w:color w:val="000000"/>
                        <w:sz w:val="20"/>
                        <w:szCs w:val="20"/>
                        <w:lang w:eastAsia="da-DK"/>
                      </w:rPr>
                      <w:delText>FVC-selskaber</w:delText>
                    </w:r>
                  </w:del>
                </w:p>
              </w:tc>
            </w:tr>
            <w:tr w:rsidR="00466ED9" w:rsidRPr="008B71E0" w:rsidDel="0043379A">
              <w:trPr>
                <w:del w:id="7537"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538" w:author="Maria Bøje Petersen" w:date="2018-09-04T14:04:00Z"/>
                      <w:rFonts w:ascii="Times New Roman" w:eastAsia="Times New Roman" w:hAnsi="Times New Roman" w:cs="Times New Roman"/>
                      <w:color w:val="000000"/>
                      <w:sz w:val="20"/>
                      <w:szCs w:val="20"/>
                      <w:lang w:eastAsia="da-DK"/>
                    </w:rPr>
                  </w:pPr>
                  <w:del w:id="7539" w:author="Maria Bøje Petersen" w:date="2018-09-04T14:04:00Z">
                    <w:r w:rsidRPr="008B71E0" w:rsidDel="0043379A">
                      <w:rPr>
                        <w:rFonts w:ascii="Times New Roman" w:eastAsia="Times New Roman" w:hAnsi="Times New Roman" w:cs="Times New Roman"/>
                        <w:color w:val="000000"/>
                        <w:sz w:val="20"/>
                        <w:szCs w:val="20"/>
                        <w:lang w:eastAsia="da-DK"/>
                      </w:rPr>
                      <w:delText>64.99.00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540" w:author="Maria Bøje Petersen" w:date="2018-09-04T14:04:00Z"/>
                      <w:rFonts w:ascii="Times New Roman" w:eastAsia="Times New Roman" w:hAnsi="Times New Roman" w:cs="Times New Roman"/>
                      <w:color w:val="000000"/>
                      <w:sz w:val="20"/>
                      <w:szCs w:val="20"/>
                      <w:lang w:eastAsia="da-DK"/>
                    </w:rPr>
                  </w:pPr>
                  <w:del w:id="7541" w:author="Maria Bøje Petersen" w:date="2018-09-04T14:04:00Z">
                    <w:r w:rsidRPr="008B71E0" w:rsidDel="0043379A">
                      <w:rPr>
                        <w:rFonts w:ascii="Times New Roman" w:eastAsia="Times New Roman" w:hAnsi="Times New Roman" w:cs="Times New Roman"/>
                        <w:color w:val="000000"/>
                        <w:sz w:val="20"/>
                        <w:szCs w:val="20"/>
                        <w:lang w:eastAsia="da-DK"/>
                      </w:rPr>
                      <w:delText>Anden finansiel formidling undtagen forsikring og pensionsforsikring, i.a.n.</w:delText>
                    </w:r>
                  </w:del>
                </w:p>
              </w:tc>
            </w:tr>
            <w:tr w:rsidR="00466ED9" w:rsidRPr="008B71E0" w:rsidDel="0043379A">
              <w:trPr>
                <w:del w:id="7542"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543" w:author="Maria Bøje Petersen" w:date="2018-09-04T14:04:00Z"/>
                      <w:rFonts w:ascii="Times New Roman" w:eastAsia="Times New Roman" w:hAnsi="Times New Roman" w:cs="Times New Roman"/>
                      <w:color w:val="000000"/>
                      <w:sz w:val="20"/>
                      <w:szCs w:val="20"/>
                      <w:lang w:eastAsia="da-DK"/>
                    </w:rPr>
                  </w:pPr>
                  <w:del w:id="7544" w:author="Maria Bøje Petersen" w:date="2018-09-04T14:04:00Z">
                    <w:r w:rsidRPr="008B71E0" w:rsidDel="0043379A">
                      <w:rPr>
                        <w:rFonts w:ascii="Times New Roman" w:eastAsia="Times New Roman" w:hAnsi="Times New Roman" w:cs="Times New Roman"/>
                        <w:color w:val="000000"/>
                        <w:sz w:val="20"/>
                        <w:szCs w:val="20"/>
                        <w:lang w:eastAsia="da-DK"/>
                      </w:rPr>
                      <w:delText>68.20.20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545" w:author="Maria Bøje Petersen" w:date="2018-09-04T14:04:00Z"/>
                      <w:rFonts w:ascii="Times New Roman" w:eastAsia="Times New Roman" w:hAnsi="Times New Roman" w:cs="Times New Roman"/>
                      <w:color w:val="000000"/>
                      <w:sz w:val="20"/>
                      <w:szCs w:val="20"/>
                      <w:lang w:eastAsia="da-DK"/>
                    </w:rPr>
                  </w:pPr>
                  <w:del w:id="7546" w:author="Maria Bøje Petersen" w:date="2018-09-04T14:04:00Z">
                    <w:r w:rsidRPr="008B71E0" w:rsidDel="0043379A">
                      <w:rPr>
                        <w:rFonts w:ascii="Times New Roman" w:eastAsia="Times New Roman" w:hAnsi="Times New Roman" w:cs="Times New Roman"/>
                        <w:color w:val="000000"/>
                        <w:sz w:val="20"/>
                        <w:szCs w:val="20"/>
                        <w:lang w:eastAsia="da-DK"/>
                      </w:rPr>
                      <w:delText>Private andelsboligforeninger</w:delText>
                    </w:r>
                  </w:del>
                </w:p>
              </w:tc>
            </w:tr>
            <w:tr w:rsidR="00466ED9" w:rsidRPr="008B71E0" w:rsidDel="0043379A">
              <w:trPr>
                <w:del w:id="7547"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548" w:author="Maria Bøje Petersen" w:date="2018-09-04T14:04:00Z"/>
                      <w:rFonts w:ascii="Times New Roman" w:eastAsia="Times New Roman" w:hAnsi="Times New Roman" w:cs="Times New Roman"/>
                      <w:color w:val="000000"/>
                      <w:sz w:val="20"/>
                      <w:szCs w:val="20"/>
                      <w:lang w:eastAsia="da-DK"/>
                    </w:rPr>
                  </w:pPr>
                  <w:del w:id="7549" w:author="Maria Bøje Petersen" w:date="2018-09-04T14:04:00Z">
                    <w:r w:rsidRPr="008B71E0" w:rsidDel="0043379A">
                      <w:rPr>
                        <w:rFonts w:ascii="Times New Roman" w:eastAsia="Times New Roman" w:hAnsi="Times New Roman" w:cs="Times New Roman"/>
                        <w:color w:val="000000"/>
                        <w:sz w:val="20"/>
                        <w:szCs w:val="20"/>
                        <w:lang w:eastAsia="da-DK"/>
                      </w:rPr>
                      <w:delText>68.20.30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550" w:author="Maria Bøje Petersen" w:date="2018-09-04T14:04:00Z"/>
                      <w:rFonts w:ascii="Times New Roman" w:eastAsia="Times New Roman" w:hAnsi="Times New Roman" w:cs="Times New Roman"/>
                      <w:color w:val="000000"/>
                      <w:sz w:val="20"/>
                      <w:szCs w:val="20"/>
                      <w:lang w:eastAsia="da-DK"/>
                    </w:rPr>
                  </w:pPr>
                  <w:del w:id="7551" w:author="Maria Bøje Petersen" w:date="2018-09-04T14:04:00Z">
                    <w:r w:rsidRPr="008B71E0" w:rsidDel="0043379A">
                      <w:rPr>
                        <w:rFonts w:ascii="Times New Roman" w:eastAsia="Times New Roman" w:hAnsi="Times New Roman" w:cs="Times New Roman"/>
                        <w:color w:val="000000"/>
                        <w:sz w:val="20"/>
                        <w:szCs w:val="20"/>
                        <w:lang w:eastAsia="da-DK"/>
                      </w:rPr>
                      <w:delText>Anden udlejning af boliger</w:delText>
                    </w:r>
                  </w:del>
                </w:p>
              </w:tc>
            </w:tr>
            <w:tr w:rsidR="00466ED9" w:rsidRPr="008B71E0" w:rsidDel="0043379A">
              <w:trPr>
                <w:del w:id="7552"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553" w:author="Maria Bøje Petersen" w:date="2018-09-04T14:04:00Z"/>
                      <w:rFonts w:ascii="Times New Roman" w:eastAsia="Times New Roman" w:hAnsi="Times New Roman" w:cs="Times New Roman"/>
                      <w:color w:val="000000"/>
                      <w:sz w:val="20"/>
                      <w:szCs w:val="20"/>
                      <w:lang w:eastAsia="da-DK"/>
                    </w:rPr>
                  </w:pPr>
                  <w:del w:id="7554" w:author="Maria Bøje Petersen" w:date="2018-09-04T14:04:00Z">
                    <w:r w:rsidRPr="008B71E0" w:rsidDel="0043379A">
                      <w:rPr>
                        <w:rFonts w:ascii="Times New Roman" w:eastAsia="Times New Roman" w:hAnsi="Times New Roman" w:cs="Times New Roman"/>
                        <w:color w:val="000000"/>
                        <w:sz w:val="20"/>
                        <w:szCs w:val="20"/>
                        <w:lang w:eastAsia="da-DK"/>
                      </w:rPr>
                      <w:delText>68.20.40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555" w:author="Maria Bøje Petersen" w:date="2018-09-04T14:04:00Z"/>
                      <w:rFonts w:ascii="Times New Roman" w:eastAsia="Times New Roman" w:hAnsi="Times New Roman" w:cs="Times New Roman"/>
                      <w:color w:val="000000"/>
                      <w:sz w:val="20"/>
                      <w:szCs w:val="20"/>
                      <w:lang w:eastAsia="da-DK"/>
                    </w:rPr>
                  </w:pPr>
                  <w:del w:id="7556" w:author="Maria Bøje Petersen" w:date="2018-09-04T14:04:00Z">
                    <w:r w:rsidRPr="008B71E0" w:rsidDel="0043379A">
                      <w:rPr>
                        <w:rFonts w:ascii="Times New Roman" w:eastAsia="Times New Roman" w:hAnsi="Times New Roman" w:cs="Times New Roman"/>
                        <w:color w:val="000000"/>
                        <w:sz w:val="20"/>
                        <w:szCs w:val="20"/>
                        <w:lang w:eastAsia="da-DK"/>
                      </w:rPr>
                      <w:delText>Udlejning af erhvervsejendomme</w:delText>
                    </w:r>
                  </w:del>
                </w:p>
              </w:tc>
            </w:tr>
            <w:tr w:rsidR="00466ED9" w:rsidRPr="008B71E0" w:rsidDel="0043379A">
              <w:trPr>
                <w:del w:id="7557"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558" w:author="Maria Bøje Petersen" w:date="2018-09-04T14:04:00Z"/>
                      <w:rFonts w:ascii="Times New Roman" w:eastAsia="Times New Roman" w:hAnsi="Times New Roman" w:cs="Times New Roman"/>
                      <w:color w:val="000000"/>
                      <w:sz w:val="20"/>
                      <w:szCs w:val="20"/>
                      <w:lang w:eastAsia="da-DK"/>
                    </w:rPr>
                  </w:pPr>
                  <w:del w:id="7559" w:author="Maria Bøje Petersen" w:date="2018-09-04T14:04:00Z">
                    <w:r w:rsidRPr="008B71E0" w:rsidDel="0043379A">
                      <w:rPr>
                        <w:rFonts w:ascii="Times New Roman" w:eastAsia="Times New Roman" w:hAnsi="Times New Roman" w:cs="Times New Roman"/>
                        <w:color w:val="000000"/>
                        <w:sz w:val="20"/>
                        <w:szCs w:val="20"/>
                        <w:lang w:eastAsia="da-DK"/>
                      </w:rPr>
                      <w:delText>68.31.20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560" w:author="Maria Bøje Petersen" w:date="2018-09-04T14:04:00Z"/>
                      <w:rFonts w:ascii="Times New Roman" w:eastAsia="Times New Roman" w:hAnsi="Times New Roman" w:cs="Times New Roman"/>
                      <w:color w:val="000000"/>
                      <w:sz w:val="20"/>
                      <w:szCs w:val="20"/>
                      <w:lang w:eastAsia="da-DK"/>
                    </w:rPr>
                  </w:pPr>
                  <w:del w:id="7561" w:author="Maria Bøje Petersen" w:date="2018-09-04T14:04:00Z">
                    <w:r w:rsidRPr="008B71E0" w:rsidDel="0043379A">
                      <w:rPr>
                        <w:rFonts w:ascii="Times New Roman" w:eastAsia="Times New Roman" w:hAnsi="Times New Roman" w:cs="Times New Roman"/>
                        <w:color w:val="000000"/>
                        <w:sz w:val="20"/>
                        <w:szCs w:val="20"/>
                        <w:lang w:eastAsia="da-DK"/>
                      </w:rPr>
                      <w:delText>Boliganvisning, ferieboligudlejning mv.</w:delText>
                    </w:r>
                  </w:del>
                </w:p>
              </w:tc>
            </w:tr>
            <w:tr w:rsidR="00466ED9" w:rsidRPr="008B71E0" w:rsidDel="0043379A">
              <w:trPr>
                <w:del w:id="7562"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563" w:author="Maria Bøje Petersen" w:date="2018-09-04T14:04:00Z"/>
                      <w:rFonts w:ascii="Times New Roman" w:eastAsia="Times New Roman" w:hAnsi="Times New Roman" w:cs="Times New Roman"/>
                      <w:color w:val="000000"/>
                      <w:sz w:val="20"/>
                      <w:szCs w:val="20"/>
                      <w:lang w:eastAsia="da-DK"/>
                    </w:rPr>
                  </w:pPr>
                  <w:del w:id="7564" w:author="Maria Bøje Petersen" w:date="2018-09-04T14:04:00Z">
                    <w:r w:rsidRPr="008B71E0" w:rsidDel="0043379A">
                      <w:rPr>
                        <w:rFonts w:ascii="Times New Roman" w:eastAsia="Times New Roman" w:hAnsi="Times New Roman" w:cs="Times New Roman"/>
                        <w:color w:val="000000"/>
                        <w:sz w:val="20"/>
                        <w:szCs w:val="20"/>
                        <w:lang w:eastAsia="da-DK"/>
                      </w:rPr>
                      <w:delText>68.32.20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565" w:author="Maria Bøje Petersen" w:date="2018-09-04T14:04:00Z"/>
                      <w:rFonts w:ascii="Times New Roman" w:eastAsia="Times New Roman" w:hAnsi="Times New Roman" w:cs="Times New Roman"/>
                      <w:color w:val="000000"/>
                      <w:sz w:val="20"/>
                      <w:szCs w:val="20"/>
                      <w:lang w:eastAsia="da-DK"/>
                    </w:rPr>
                  </w:pPr>
                  <w:del w:id="7566" w:author="Maria Bøje Petersen" w:date="2018-09-04T14:04:00Z">
                    <w:r w:rsidRPr="008B71E0" w:rsidDel="0043379A">
                      <w:rPr>
                        <w:rFonts w:ascii="Times New Roman" w:eastAsia="Times New Roman" w:hAnsi="Times New Roman" w:cs="Times New Roman"/>
                        <w:color w:val="000000"/>
                        <w:sz w:val="20"/>
                        <w:szCs w:val="20"/>
                        <w:lang w:eastAsia="da-DK"/>
                      </w:rPr>
                      <w:delText>Ejerforeninger</w:delText>
                    </w:r>
                  </w:del>
                </w:p>
              </w:tc>
            </w:tr>
            <w:tr w:rsidR="00466ED9" w:rsidRPr="008B71E0" w:rsidDel="0043379A">
              <w:trPr>
                <w:del w:id="7567"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568" w:author="Maria Bøje Petersen" w:date="2018-09-04T14:04:00Z"/>
                      <w:rFonts w:ascii="Times New Roman" w:eastAsia="Times New Roman" w:hAnsi="Times New Roman" w:cs="Times New Roman"/>
                      <w:color w:val="000000"/>
                      <w:sz w:val="20"/>
                      <w:szCs w:val="20"/>
                      <w:lang w:eastAsia="da-DK"/>
                    </w:rPr>
                  </w:pPr>
                  <w:del w:id="7569" w:author="Maria Bøje Petersen" w:date="2018-09-04T14:04:00Z">
                    <w:r w:rsidRPr="008B71E0" w:rsidDel="0043379A">
                      <w:rPr>
                        <w:rFonts w:ascii="Times New Roman" w:eastAsia="Times New Roman" w:hAnsi="Times New Roman" w:cs="Times New Roman"/>
                        <w:color w:val="000000"/>
                        <w:sz w:val="20"/>
                        <w:szCs w:val="20"/>
                        <w:lang w:eastAsia="da-DK"/>
                      </w:rPr>
                      <w:delText>70.10.10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570" w:author="Maria Bøje Petersen" w:date="2018-09-04T14:04:00Z"/>
                      <w:rFonts w:ascii="Times New Roman" w:eastAsia="Times New Roman" w:hAnsi="Times New Roman" w:cs="Times New Roman"/>
                      <w:color w:val="000000"/>
                      <w:sz w:val="20"/>
                      <w:szCs w:val="20"/>
                      <w:lang w:eastAsia="da-DK"/>
                    </w:rPr>
                  </w:pPr>
                  <w:del w:id="7571" w:author="Maria Bøje Petersen" w:date="2018-09-04T14:04:00Z">
                    <w:r w:rsidRPr="008B71E0" w:rsidDel="0043379A">
                      <w:rPr>
                        <w:rFonts w:ascii="Times New Roman" w:eastAsia="Times New Roman" w:hAnsi="Times New Roman" w:cs="Times New Roman"/>
                        <w:color w:val="000000"/>
                        <w:sz w:val="20"/>
                        <w:szCs w:val="20"/>
                        <w:lang w:eastAsia="da-DK"/>
                      </w:rPr>
                      <w:delText>Ikke-finansielle hovedsæders virksomhed</w:delText>
                    </w:r>
                  </w:del>
                </w:p>
              </w:tc>
            </w:tr>
            <w:tr w:rsidR="00466ED9" w:rsidRPr="008B71E0" w:rsidDel="0043379A">
              <w:trPr>
                <w:del w:id="7572"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573" w:author="Maria Bøje Petersen" w:date="2018-09-04T14:04:00Z"/>
                      <w:rFonts w:ascii="Times New Roman" w:eastAsia="Times New Roman" w:hAnsi="Times New Roman" w:cs="Times New Roman"/>
                      <w:color w:val="000000"/>
                      <w:sz w:val="20"/>
                      <w:szCs w:val="20"/>
                      <w:lang w:eastAsia="da-DK"/>
                    </w:rPr>
                  </w:pPr>
                  <w:del w:id="7574" w:author="Maria Bøje Petersen" w:date="2018-09-04T14:04:00Z">
                    <w:r w:rsidRPr="008B71E0" w:rsidDel="0043379A">
                      <w:rPr>
                        <w:rFonts w:ascii="Times New Roman" w:eastAsia="Times New Roman" w:hAnsi="Times New Roman" w:cs="Times New Roman"/>
                        <w:color w:val="000000"/>
                        <w:sz w:val="20"/>
                        <w:szCs w:val="20"/>
                        <w:lang w:eastAsia="da-DK"/>
                      </w:rPr>
                      <w:delText>70.10.20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575" w:author="Maria Bøje Petersen" w:date="2018-09-04T14:04:00Z"/>
                      <w:rFonts w:ascii="Times New Roman" w:eastAsia="Times New Roman" w:hAnsi="Times New Roman" w:cs="Times New Roman"/>
                      <w:color w:val="000000"/>
                      <w:sz w:val="20"/>
                      <w:szCs w:val="20"/>
                      <w:lang w:eastAsia="da-DK"/>
                    </w:rPr>
                  </w:pPr>
                  <w:del w:id="7576" w:author="Maria Bøje Petersen" w:date="2018-09-04T14:04:00Z">
                    <w:r w:rsidRPr="008B71E0" w:rsidDel="0043379A">
                      <w:rPr>
                        <w:rFonts w:ascii="Times New Roman" w:eastAsia="Times New Roman" w:hAnsi="Times New Roman" w:cs="Times New Roman"/>
                        <w:color w:val="000000"/>
                        <w:sz w:val="20"/>
                        <w:szCs w:val="20"/>
                        <w:lang w:eastAsia="da-DK"/>
                      </w:rPr>
                      <w:delText>Finansielle hovedsæders virksomhed</w:delText>
                    </w:r>
                  </w:del>
                </w:p>
              </w:tc>
            </w:tr>
            <w:tr w:rsidR="00466ED9" w:rsidRPr="008B71E0" w:rsidDel="0043379A">
              <w:trPr>
                <w:del w:id="7577"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578" w:author="Maria Bøje Petersen" w:date="2018-09-04T14:04:00Z"/>
                      <w:rFonts w:ascii="Times New Roman" w:eastAsia="Times New Roman" w:hAnsi="Times New Roman" w:cs="Times New Roman"/>
                      <w:color w:val="000000"/>
                      <w:sz w:val="20"/>
                      <w:szCs w:val="20"/>
                      <w:lang w:eastAsia="da-DK"/>
                    </w:rPr>
                  </w:pPr>
                  <w:del w:id="7579" w:author="Maria Bøje Petersen" w:date="2018-09-04T14:04:00Z">
                    <w:r w:rsidRPr="008B71E0" w:rsidDel="0043379A">
                      <w:rPr>
                        <w:rFonts w:ascii="Times New Roman" w:eastAsia="Times New Roman" w:hAnsi="Times New Roman" w:cs="Times New Roman"/>
                        <w:color w:val="000000"/>
                        <w:sz w:val="20"/>
                        <w:szCs w:val="20"/>
                        <w:lang w:eastAsia="da-DK"/>
                      </w:rPr>
                      <w:delText>74.10.10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580" w:author="Maria Bøje Petersen" w:date="2018-09-04T14:04:00Z"/>
                      <w:rFonts w:ascii="Times New Roman" w:eastAsia="Times New Roman" w:hAnsi="Times New Roman" w:cs="Times New Roman"/>
                      <w:color w:val="000000"/>
                      <w:sz w:val="20"/>
                      <w:szCs w:val="20"/>
                      <w:lang w:eastAsia="da-DK"/>
                    </w:rPr>
                  </w:pPr>
                  <w:del w:id="7581" w:author="Maria Bøje Petersen" w:date="2018-09-04T14:04:00Z">
                    <w:r w:rsidRPr="008B71E0" w:rsidDel="0043379A">
                      <w:rPr>
                        <w:rFonts w:ascii="Times New Roman" w:eastAsia="Times New Roman" w:hAnsi="Times New Roman" w:cs="Times New Roman"/>
                        <w:color w:val="000000"/>
                        <w:sz w:val="20"/>
                        <w:szCs w:val="20"/>
                        <w:lang w:eastAsia="da-DK"/>
                      </w:rPr>
                      <w:delText>Industriel design og produktdesign</w:delText>
                    </w:r>
                  </w:del>
                </w:p>
              </w:tc>
            </w:tr>
            <w:tr w:rsidR="00466ED9" w:rsidRPr="008B71E0" w:rsidDel="0043379A">
              <w:trPr>
                <w:del w:id="7582"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583" w:author="Maria Bøje Petersen" w:date="2018-09-04T14:04:00Z"/>
                      <w:rFonts w:ascii="Times New Roman" w:eastAsia="Times New Roman" w:hAnsi="Times New Roman" w:cs="Times New Roman"/>
                      <w:color w:val="000000"/>
                      <w:sz w:val="20"/>
                      <w:szCs w:val="20"/>
                      <w:lang w:eastAsia="da-DK"/>
                    </w:rPr>
                  </w:pPr>
                  <w:del w:id="7584" w:author="Maria Bøje Petersen" w:date="2018-09-04T14:04:00Z">
                    <w:r w:rsidRPr="008B71E0" w:rsidDel="0043379A">
                      <w:rPr>
                        <w:rFonts w:ascii="Times New Roman" w:eastAsia="Times New Roman" w:hAnsi="Times New Roman" w:cs="Times New Roman"/>
                        <w:color w:val="000000"/>
                        <w:sz w:val="20"/>
                        <w:szCs w:val="20"/>
                        <w:lang w:eastAsia="da-DK"/>
                      </w:rPr>
                      <w:delText>74.10.20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585" w:author="Maria Bøje Petersen" w:date="2018-09-04T14:04:00Z"/>
                      <w:rFonts w:ascii="Times New Roman" w:eastAsia="Times New Roman" w:hAnsi="Times New Roman" w:cs="Times New Roman"/>
                      <w:color w:val="000000"/>
                      <w:sz w:val="20"/>
                      <w:szCs w:val="20"/>
                      <w:lang w:eastAsia="da-DK"/>
                    </w:rPr>
                  </w:pPr>
                  <w:del w:id="7586" w:author="Maria Bøje Petersen" w:date="2018-09-04T14:04:00Z">
                    <w:r w:rsidRPr="008B71E0" w:rsidDel="0043379A">
                      <w:rPr>
                        <w:rFonts w:ascii="Times New Roman" w:eastAsia="Times New Roman" w:hAnsi="Times New Roman" w:cs="Times New Roman"/>
                        <w:color w:val="000000"/>
                        <w:sz w:val="20"/>
                        <w:szCs w:val="20"/>
                        <w:lang w:eastAsia="da-DK"/>
                      </w:rPr>
                      <w:delText>Kommunikationsdesign og grafisk design</w:delText>
                    </w:r>
                  </w:del>
                </w:p>
              </w:tc>
            </w:tr>
            <w:tr w:rsidR="00466ED9" w:rsidRPr="008B71E0" w:rsidDel="0043379A">
              <w:trPr>
                <w:del w:id="7587"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588" w:author="Maria Bøje Petersen" w:date="2018-09-04T14:04:00Z"/>
                      <w:rFonts w:ascii="Times New Roman" w:eastAsia="Times New Roman" w:hAnsi="Times New Roman" w:cs="Times New Roman"/>
                      <w:color w:val="000000"/>
                      <w:sz w:val="20"/>
                      <w:szCs w:val="20"/>
                      <w:lang w:eastAsia="da-DK"/>
                    </w:rPr>
                  </w:pPr>
                  <w:del w:id="7589" w:author="Maria Bøje Petersen" w:date="2018-09-04T14:04:00Z">
                    <w:r w:rsidRPr="008B71E0" w:rsidDel="0043379A">
                      <w:rPr>
                        <w:rFonts w:ascii="Times New Roman" w:eastAsia="Times New Roman" w:hAnsi="Times New Roman" w:cs="Times New Roman"/>
                        <w:color w:val="000000"/>
                        <w:sz w:val="20"/>
                        <w:szCs w:val="20"/>
                        <w:lang w:eastAsia="da-DK"/>
                      </w:rPr>
                      <w:delText>74.30.00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590" w:author="Maria Bøje Petersen" w:date="2018-09-04T14:04:00Z"/>
                      <w:rFonts w:ascii="Times New Roman" w:eastAsia="Times New Roman" w:hAnsi="Times New Roman" w:cs="Times New Roman"/>
                      <w:color w:val="000000"/>
                      <w:sz w:val="20"/>
                      <w:szCs w:val="20"/>
                      <w:lang w:eastAsia="da-DK"/>
                    </w:rPr>
                  </w:pPr>
                  <w:del w:id="7591" w:author="Maria Bøje Petersen" w:date="2018-09-04T14:04:00Z">
                    <w:r w:rsidRPr="008B71E0" w:rsidDel="0043379A">
                      <w:rPr>
                        <w:rFonts w:ascii="Times New Roman" w:eastAsia="Times New Roman" w:hAnsi="Times New Roman" w:cs="Times New Roman"/>
                        <w:color w:val="000000"/>
                        <w:sz w:val="20"/>
                        <w:szCs w:val="20"/>
                        <w:lang w:eastAsia="da-DK"/>
                      </w:rPr>
                      <w:delText>Oversættelse og tolkning</w:delText>
                    </w:r>
                  </w:del>
                </w:p>
              </w:tc>
            </w:tr>
            <w:tr w:rsidR="00466ED9" w:rsidRPr="008B71E0" w:rsidDel="0043379A">
              <w:trPr>
                <w:del w:id="7592"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593" w:author="Maria Bøje Petersen" w:date="2018-09-04T14:04:00Z"/>
                      <w:rFonts w:ascii="Times New Roman" w:eastAsia="Times New Roman" w:hAnsi="Times New Roman" w:cs="Times New Roman"/>
                      <w:color w:val="000000"/>
                      <w:sz w:val="20"/>
                      <w:szCs w:val="20"/>
                      <w:lang w:eastAsia="da-DK"/>
                    </w:rPr>
                  </w:pPr>
                  <w:del w:id="7594" w:author="Maria Bøje Petersen" w:date="2018-09-04T14:04:00Z">
                    <w:r w:rsidRPr="008B71E0" w:rsidDel="0043379A">
                      <w:rPr>
                        <w:rFonts w:ascii="Times New Roman" w:eastAsia="Times New Roman" w:hAnsi="Times New Roman" w:cs="Times New Roman"/>
                        <w:color w:val="000000"/>
                        <w:sz w:val="20"/>
                        <w:szCs w:val="20"/>
                        <w:lang w:eastAsia="da-DK"/>
                      </w:rPr>
                      <w:delText>77.40.00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595" w:author="Maria Bøje Petersen" w:date="2018-09-04T14:04:00Z"/>
                      <w:rFonts w:ascii="Times New Roman" w:eastAsia="Times New Roman" w:hAnsi="Times New Roman" w:cs="Times New Roman"/>
                      <w:color w:val="000000"/>
                      <w:sz w:val="20"/>
                      <w:szCs w:val="20"/>
                      <w:lang w:eastAsia="da-DK"/>
                    </w:rPr>
                  </w:pPr>
                  <w:del w:id="7596" w:author="Maria Bøje Petersen" w:date="2018-09-04T14:04:00Z">
                    <w:r w:rsidRPr="008B71E0" w:rsidDel="0043379A">
                      <w:rPr>
                        <w:rFonts w:ascii="Times New Roman" w:eastAsia="Times New Roman" w:hAnsi="Times New Roman" w:cs="Times New Roman"/>
                        <w:color w:val="000000"/>
                        <w:sz w:val="20"/>
                        <w:szCs w:val="20"/>
                        <w:lang w:eastAsia="da-DK"/>
                      </w:rPr>
                      <w:delText>Leasing af intellektuelle ejendomsrettigheder og lignende, dog ikke ophavsretsbeskyttede værker</w:delText>
                    </w:r>
                  </w:del>
                </w:p>
              </w:tc>
            </w:tr>
            <w:tr w:rsidR="00466ED9" w:rsidRPr="008B71E0" w:rsidDel="0043379A">
              <w:trPr>
                <w:del w:id="7597"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598" w:author="Maria Bøje Petersen" w:date="2018-09-04T14:04:00Z"/>
                      <w:rFonts w:ascii="Times New Roman" w:eastAsia="Times New Roman" w:hAnsi="Times New Roman" w:cs="Times New Roman"/>
                      <w:color w:val="000000"/>
                      <w:sz w:val="20"/>
                      <w:szCs w:val="20"/>
                      <w:lang w:eastAsia="da-DK"/>
                    </w:rPr>
                  </w:pPr>
                  <w:del w:id="7599" w:author="Maria Bøje Petersen" w:date="2018-09-04T14:04:00Z">
                    <w:r w:rsidRPr="008B71E0" w:rsidDel="0043379A">
                      <w:rPr>
                        <w:rFonts w:ascii="Times New Roman" w:eastAsia="Times New Roman" w:hAnsi="Times New Roman" w:cs="Times New Roman"/>
                        <w:color w:val="000000"/>
                        <w:sz w:val="20"/>
                        <w:szCs w:val="20"/>
                        <w:lang w:eastAsia="da-DK"/>
                      </w:rPr>
                      <w:delText>78.10.00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600" w:author="Maria Bøje Petersen" w:date="2018-09-04T14:04:00Z"/>
                      <w:rFonts w:ascii="Times New Roman" w:eastAsia="Times New Roman" w:hAnsi="Times New Roman" w:cs="Times New Roman"/>
                      <w:color w:val="000000"/>
                      <w:sz w:val="20"/>
                      <w:szCs w:val="20"/>
                      <w:lang w:eastAsia="da-DK"/>
                    </w:rPr>
                  </w:pPr>
                  <w:del w:id="7601" w:author="Maria Bøje Petersen" w:date="2018-09-04T14:04:00Z">
                    <w:r w:rsidRPr="008B71E0" w:rsidDel="0043379A">
                      <w:rPr>
                        <w:rFonts w:ascii="Times New Roman" w:eastAsia="Times New Roman" w:hAnsi="Times New Roman" w:cs="Times New Roman"/>
                        <w:color w:val="000000"/>
                        <w:sz w:val="20"/>
                        <w:szCs w:val="20"/>
                        <w:lang w:eastAsia="da-DK"/>
                      </w:rPr>
                      <w:delText>Arbejdsformidlingskontorer</w:delText>
                    </w:r>
                  </w:del>
                </w:p>
              </w:tc>
            </w:tr>
            <w:tr w:rsidR="00466ED9" w:rsidRPr="008B71E0" w:rsidDel="0043379A">
              <w:trPr>
                <w:del w:id="7602"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603" w:author="Maria Bøje Petersen" w:date="2018-09-04T14:04:00Z"/>
                      <w:rFonts w:ascii="Times New Roman" w:eastAsia="Times New Roman" w:hAnsi="Times New Roman" w:cs="Times New Roman"/>
                      <w:color w:val="000000"/>
                      <w:sz w:val="20"/>
                      <w:szCs w:val="20"/>
                      <w:lang w:eastAsia="da-DK"/>
                    </w:rPr>
                  </w:pPr>
                  <w:del w:id="7604" w:author="Maria Bøje Petersen" w:date="2018-09-04T14:04:00Z">
                    <w:r w:rsidRPr="008B71E0" w:rsidDel="0043379A">
                      <w:rPr>
                        <w:rFonts w:ascii="Times New Roman" w:eastAsia="Times New Roman" w:hAnsi="Times New Roman" w:cs="Times New Roman"/>
                        <w:color w:val="000000"/>
                        <w:sz w:val="20"/>
                        <w:szCs w:val="20"/>
                        <w:lang w:eastAsia="da-DK"/>
                      </w:rPr>
                      <w:delText>79.90.00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605" w:author="Maria Bøje Petersen" w:date="2018-09-04T14:04:00Z"/>
                      <w:rFonts w:ascii="Times New Roman" w:eastAsia="Times New Roman" w:hAnsi="Times New Roman" w:cs="Times New Roman"/>
                      <w:color w:val="000000"/>
                      <w:sz w:val="20"/>
                      <w:szCs w:val="20"/>
                      <w:lang w:eastAsia="da-DK"/>
                    </w:rPr>
                  </w:pPr>
                  <w:del w:id="7606" w:author="Maria Bøje Petersen" w:date="2018-09-04T14:04:00Z">
                    <w:r w:rsidRPr="008B71E0" w:rsidDel="0043379A">
                      <w:rPr>
                        <w:rFonts w:ascii="Times New Roman" w:eastAsia="Times New Roman" w:hAnsi="Times New Roman" w:cs="Times New Roman"/>
                        <w:color w:val="000000"/>
                        <w:sz w:val="20"/>
                        <w:szCs w:val="20"/>
                        <w:lang w:eastAsia="da-DK"/>
                      </w:rPr>
                      <w:delText>Andre reservationstjenesteydelser og tjenesteydelser i forbindelse hermed</w:delText>
                    </w:r>
                  </w:del>
                </w:p>
              </w:tc>
            </w:tr>
            <w:tr w:rsidR="00466ED9" w:rsidRPr="008B71E0" w:rsidDel="0043379A">
              <w:trPr>
                <w:del w:id="7607"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608" w:author="Maria Bøje Petersen" w:date="2018-09-04T14:04:00Z"/>
                      <w:rFonts w:ascii="Times New Roman" w:eastAsia="Times New Roman" w:hAnsi="Times New Roman" w:cs="Times New Roman"/>
                      <w:color w:val="000000"/>
                      <w:sz w:val="20"/>
                      <w:szCs w:val="20"/>
                      <w:lang w:eastAsia="da-DK"/>
                    </w:rPr>
                  </w:pPr>
                  <w:del w:id="7609" w:author="Maria Bøje Petersen" w:date="2018-09-04T14:04:00Z">
                    <w:r w:rsidRPr="008B71E0" w:rsidDel="0043379A">
                      <w:rPr>
                        <w:rFonts w:ascii="Times New Roman" w:eastAsia="Times New Roman" w:hAnsi="Times New Roman" w:cs="Times New Roman"/>
                        <w:color w:val="000000"/>
                        <w:sz w:val="20"/>
                        <w:szCs w:val="20"/>
                        <w:lang w:eastAsia="da-DK"/>
                      </w:rPr>
                      <w:delText>82.11.00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610" w:author="Maria Bøje Petersen" w:date="2018-09-04T14:04:00Z"/>
                      <w:rFonts w:ascii="Times New Roman" w:eastAsia="Times New Roman" w:hAnsi="Times New Roman" w:cs="Times New Roman"/>
                      <w:color w:val="000000"/>
                      <w:sz w:val="20"/>
                      <w:szCs w:val="20"/>
                      <w:lang w:eastAsia="da-DK"/>
                    </w:rPr>
                  </w:pPr>
                  <w:del w:id="7611" w:author="Maria Bøje Petersen" w:date="2018-09-04T14:04:00Z">
                    <w:r w:rsidRPr="008B71E0" w:rsidDel="0043379A">
                      <w:rPr>
                        <w:rFonts w:ascii="Times New Roman" w:eastAsia="Times New Roman" w:hAnsi="Times New Roman" w:cs="Times New Roman"/>
                        <w:color w:val="000000"/>
                        <w:sz w:val="20"/>
                        <w:szCs w:val="20"/>
                        <w:lang w:eastAsia="da-DK"/>
                      </w:rPr>
                      <w:delText>Kombinerede administrationsserviceydelser</w:delText>
                    </w:r>
                  </w:del>
                </w:p>
              </w:tc>
            </w:tr>
            <w:tr w:rsidR="00466ED9" w:rsidRPr="008B71E0" w:rsidDel="0043379A">
              <w:trPr>
                <w:del w:id="7612"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613" w:author="Maria Bøje Petersen" w:date="2018-09-04T14:04:00Z"/>
                      <w:rFonts w:ascii="Times New Roman" w:eastAsia="Times New Roman" w:hAnsi="Times New Roman" w:cs="Times New Roman"/>
                      <w:color w:val="000000"/>
                      <w:sz w:val="20"/>
                      <w:szCs w:val="20"/>
                      <w:lang w:eastAsia="da-DK"/>
                    </w:rPr>
                  </w:pPr>
                  <w:del w:id="7614" w:author="Maria Bøje Petersen" w:date="2018-09-04T14:04:00Z">
                    <w:r w:rsidRPr="008B71E0" w:rsidDel="0043379A">
                      <w:rPr>
                        <w:rFonts w:ascii="Times New Roman" w:eastAsia="Times New Roman" w:hAnsi="Times New Roman" w:cs="Times New Roman"/>
                        <w:color w:val="000000"/>
                        <w:sz w:val="20"/>
                        <w:szCs w:val="20"/>
                        <w:lang w:eastAsia="da-DK"/>
                      </w:rPr>
                      <w:delText>82.19.00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615" w:author="Maria Bøje Petersen" w:date="2018-09-04T14:04:00Z"/>
                      <w:rFonts w:ascii="Times New Roman" w:eastAsia="Times New Roman" w:hAnsi="Times New Roman" w:cs="Times New Roman"/>
                      <w:color w:val="000000"/>
                      <w:sz w:val="20"/>
                      <w:szCs w:val="20"/>
                      <w:lang w:eastAsia="da-DK"/>
                    </w:rPr>
                  </w:pPr>
                  <w:del w:id="7616" w:author="Maria Bøje Petersen" w:date="2018-09-04T14:04:00Z">
                    <w:r w:rsidRPr="008B71E0" w:rsidDel="0043379A">
                      <w:rPr>
                        <w:rFonts w:ascii="Times New Roman" w:eastAsia="Times New Roman" w:hAnsi="Times New Roman" w:cs="Times New Roman"/>
                        <w:color w:val="000000"/>
                        <w:sz w:val="20"/>
                        <w:szCs w:val="20"/>
                        <w:lang w:eastAsia="da-DK"/>
                      </w:rPr>
                      <w:delText>Fotokopiering, dokumentbehandling og anden specialiseret kontorservice</w:delText>
                    </w:r>
                  </w:del>
                </w:p>
              </w:tc>
            </w:tr>
            <w:tr w:rsidR="00466ED9" w:rsidRPr="008B71E0" w:rsidDel="0043379A">
              <w:trPr>
                <w:del w:id="7617"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618" w:author="Maria Bøje Petersen" w:date="2018-09-04T14:04:00Z"/>
                      <w:rFonts w:ascii="Times New Roman" w:eastAsia="Times New Roman" w:hAnsi="Times New Roman" w:cs="Times New Roman"/>
                      <w:color w:val="000000"/>
                      <w:sz w:val="20"/>
                      <w:szCs w:val="20"/>
                      <w:lang w:eastAsia="da-DK"/>
                    </w:rPr>
                  </w:pPr>
                  <w:del w:id="7619" w:author="Maria Bøje Petersen" w:date="2018-09-04T14:04:00Z">
                    <w:r w:rsidRPr="008B71E0" w:rsidDel="0043379A">
                      <w:rPr>
                        <w:rFonts w:ascii="Times New Roman" w:eastAsia="Times New Roman" w:hAnsi="Times New Roman" w:cs="Times New Roman"/>
                        <w:color w:val="000000"/>
                        <w:sz w:val="20"/>
                        <w:szCs w:val="20"/>
                        <w:lang w:eastAsia="da-DK"/>
                      </w:rPr>
                      <w:delText>84.30.00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620" w:author="Maria Bøje Petersen" w:date="2018-09-04T14:04:00Z"/>
                      <w:rFonts w:ascii="Times New Roman" w:eastAsia="Times New Roman" w:hAnsi="Times New Roman" w:cs="Times New Roman"/>
                      <w:color w:val="000000"/>
                      <w:sz w:val="20"/>
                      <w:szCs w:val="20"/>
                      <w:lang w:eastAsia="da-DK"/>
                    </w:rPr>
                  </w:pPr>
                  <w:del w:id="7621" w:author="Maria Bøje Petersen" w:date="2018-09-04T14:04:00Z">
                    <w:r w:rsidRPr="008B71E0" w:rsidDel="0043379A">
                      <w:rPr>
                        <w:rFonts w:ascii="Times New Roman" w:eastAsia="Times New Roman" w:hAnsi="Times New Roman" w:cs="Times New Roman"/>
                        <w:color w:val="000000"/>
                        <w:sz w:val="20"/>
                        <w:szCs w:val="20"/>
                        <w:lang w:eastAsia="da-DK"/>
                      </w:rPr>
                      <w:delText>Lovpligtig socialsikring mv.</w:delText>
                    </w:r>
                  </w:del>
                </w:p>
              </w:tc>
            </w:tr>
            <w:tr w:rsidR="00466ED9" w:rsidRPr="008B71E0" w:rsidDel="0043379A">
              <w:trPr>
                <w:del w:id="7622"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623" w:author="Maria Bøje Petersen" w:date="2018-09-04T14:04:00Z"/>
                      <w:rFonts w:ascii="Times New Roman" w:eastAsia="Times New Roman" w:hAnsi="Times New Roman" w:cs="Times New Roman"/>
                      <w:color w:val="000000"/>
                      <w:sz w:val="20"/>
                      <w:szCs w:val="20"/>
                      <w:lang w:eastAsia="da-DK"/>
                    </w:rPr>
                  </w:pPr>
                  <w:del w:id="7624" w:author="Maria Bøje Petersen" w:date="2018-09-04T14:04:00Z">
                    <w:r w:rsidRPr="008B71E0" w:rsidDel="0043379A">
                      <w:rPr>
                        <w:rFonts w:ascii="Times New Roman" w:eastAsia="Times New Roman" w:hAnsi="Times New Roman" w:cs="Times New Roman"/>
                        <w:color w:val="000000"/>
                        <w:sz w:val="20"/>
                        <w:szCs w:val="20"/>
                        <w:lang w:eastAsia="da-DK"/>
                      </w:rPr>
                      <w:delText>85.51.00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625" w:author="Maria Bøje Petersen" w:date="2018-09-04T14:04:00Z"/>
                      <w:rFonts w:ascii="Times New Roman" w:eastAsia="Times New Roman" w:hAnsi="Times New Roman" w:cs="Times New Roman"/>
                      <w:color w:val="000000"/>
                      <w:sz w:val="20"/>
                      <w:szCs w:val="20"/>
                      <w:lang w:eastAsia="da-DK"/>
                    </w:rPr>
                  </w:pPr>
                  <w:del w:id="7626" w:author="Maria Bøje Petersen" w:date="2018-09-04T14:04:00Z">
                    <w:r w:rsidRPr="008B71E0" w:rsidDel="0043379A">
                      <w:rPr>
                        <w:rFonts w:ascii="Times New Roman" w:eastAsia="Times New Roman" w:hAnsi="Times New Roman" w:cs="Times New Roman"/>
                        <w:color w:val="000000"/>
                        <w:sz w:val="20"/>
                        <w:szCs w:val="20"/>
                        <w:lang w:eastAsia="da-DK"/>
                      </w:rPr>
                      <w:delText>Undervisning inden for sport og fritid</w:delText>
                    </w:r>
                  </w:del>
                </w:p>
              </w:tc>
            </w:tr>
            <w:tr w:rsidR="00466ED9" w:rsidRPr="008B71E0" w:rsidDel="0043379A">
              <w:trPr>
                <w:del w:id="7627"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628" w:author="Maria Bøje Petersen" w:date="2018-09-04T14:04:00Z"/>
                      <w:rFonts w:ascii="Times New Roman" w:eastAsia="Times New Roman" w:hAnsi="Times New Roman" w:cs="Times New Roman"/>
                      <w:color w:val="000000"/>
                      <w:sz w:val="20"/>
                      <w:szCs w:val="20"/>
                      <w:lang w:eastAsia="da-DK"/>
                    </w:rPr>
                  </w:pPr>
                  <w:del w:id="7629" w:author="Maria Bøje Petersen" w:date="2018-09-04T14:04:00Z">
                    <w:r w:rsidRPr="008B71E0" w:rsidDel="0043379A">
                      <w:rPr>
                        <w:rFonts w:ascii="Times New Roman" w:eastAsia="Times New Roman" w:hAnsi="Times New Roman" w:cs="Times New Roman"/>
                        <w:color w:val="000000"/>
                        <w:sz w:val="20"/>
                        <w:szCs w:val="20"/>
                        <w:lang w:eastAsia="da-DK"/>
                      </w:rPr>
                      <w:delText>85.52.00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630" w:author="Maria Bøje Petersen" w:date="2018-09-04T14:04:00Z"/>
                      <w:rFonts w:ascii="Times New Roman" w:eastAsia="Times New Roman" w:hAnsi="Times New Roman" w:cs="Times New Roman"/>
                      <w:color w:val="000000"/>
                      <w:sz w:val="20"/>
                      <w:szCs w:val="20"/>
                      <w:lang w:eastAsia="da-DK"/>
                    </w:rPr>
                  </w:pPr>
                  <w:del w:id="7631" w:author="Maria Bøje Petersen" w:date="2018-09-04T14:04:00Z">
                    <w:r w:rsidRPr="008B71E0" w:rsidDel="0043379A">
                      <w:rPr>
                        <w:rFonts w:ascii="Times New Roman" w:eastAsia="Times New Roman" w:hAnsi="Times New Roman" w:cs="Times New Roman"/>
                        <w:color w:val="000000"/>
                        <w:sz w:val="20"/>
                        <w:szCs w:val="20"/>
                        <w:lang w:eastAsia="da-DK"/>
                      </w:rPr>
                      <w:delText>Undervisning i kulturelle discipliner</w:delText>
                    </w:r>
                  </w:del>
                </w:p>
              </w:tc>
            </w:tr>
            <w:tr w:rsidR="00466ED9" w:rsidRPr="008B71E0" w:rsidDel="0043379A">
              <w:trPr>
                <w:del w:id="7632"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633" w:author="Maria Bøje Petersen" w:date="2018-09-04T14:04:00Z"/>
                      <w:rFonts w:ascii="Times New Roman" w:eastAsia="Times New Roman" w:hAnsi="Times New Roman" w:cs="Times New Roman"/>
                      <w:color w:val="000000"/>
                      <w:sz w:val="20"/>
                      <w:szCs w:val="20"/>
                      <w:lang w:eastAsia="da-DK"/>
                    </w:rPr>
                  </w:pPr>
                  <w:del w:id="7634" w:author="Maria Bøje Petersen" w:date="2018-09-04T14:04:00Z">
                    <w:r w:rsidRPr="008B71E0" w:rsidDel="0043379A">
                      <w:rPr>
                        <w:rFonts w:ascii="Times New Roman" w:eastAsia="Times New Roman" w:hAnsi="Times New Roman" w:cs="Times New Roman"/>
                        <w:color w:val="000000"/>
                        <w:sz w:val="20"/>
                        <w:szCs w:val="20"/>
                        <w:lang w:eastAsia="da-DK"/>
                      </w:rPr>
                      <w:delText>85.53.00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635" w:author="Maria Bøje Petersen" w:date="2018-09-04T14:04:00Z"/>
                      <w:rFonts w:ascii="Times New Roman" w:eastAsia="Times New Roman" w:hAnsi="Times New Roman" w:cs="Times New Roman"/>
                      <w:color w:val="000000"/>
                      <w:sz w:val="20"/>
                      <w:szCs w:val="20"/>
                      <w:lang w:eastAsia="da-DK"/>
                    </w:rPr>
                  </w:pPr>
                  <w:del w:id="7636" w:author="Maria Bøje Petersen" w:date="2018-09-04T14:04:00Z">
                    <w:r w:rsidRPr="008B71E0" w:rsidDel="0043379A">
                      <w:rPr>
                        <w:rFonts w:ascii="Times New Roman" w:eastAsia="Times New Roman" w:hAnsi="Times New Roman" w:cs="Times New Roman"/>
                        <w:color w:val="000000"/>
                        <w:sz w:val="20"/>
                        <w:szCs w:val="20"/>
                        <w:lang w:eastAsia="da-DK"/>
                      </w:rPr>
                      <w:delText>Køreskoler</w:delText>
                    </w:r>
                  </w:del>
                </w:p>
              </w:tc>
            </w:tr>
            <w:tr w:rsidR="00466ED9" w:rsidRPr="008B71E0" w:rsidDel="0043379A">
              <w:trPr>
                <w:del w:id="7637"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638" w:author="Maria Bøje Petersen" w:date="2018-09-04T14:04:00Z"/>
                      <w:rFonts w:ascii="Times New Roman" w:eastAsia="Times New Roman" w:hAnsi="Times New Roman" w:cs="Times New Roman"/>
                      <w:color w:val="000000"/>
                      <w:sz w:val="20"/>
                      <w:szCs w:val="20"/>
                      <w:lang w:eastAsia="da-DK"/>
                    </w:rPr>
                  </w:pPr>
                  <w:del w:id="7639" w:author="Maria Bøje Petersen" w:date="2018-09-04T14:04:00Z">
                    <w:r w:rsidRPr="008B71E0" w:rsidDel="0043379A">
                      <w:rPr>
                        <w:rFonts w:ascii="Times New Roman" w:eastAsia="Times New Roman" w:hAnsi="Times New Roman" w:cs="Times New Roman"/>
                        <w:color w:val="000000"/>
                        <w:sz w:val="20"/>
                        <w:szCs w:val="20"/>
                        <w:lang w:eastAsia="da-DK"/>
                      </w:rPr>
                      <w:delText>85.59.00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640" w:author="Maria Bøje Petersen" w:date="2018-09-04T14:04:00Z"/>
                      <w:rFonts w:ascii="Times New Roman" w:eastAsia="Times New Roman" w:hAnsi="Times New Roman" w:cs="Times New Roman"/>
                      <w:color w:val="000000"/>
                      <w:sz w:val="20"/>
                      <w:szCs w:val="20"/>
                      <w:lang w:eastAsia="da-DK"/>
                    </w:rPr>
                  </w:pPr>
                  <w:del w:id="7641" w:author="Maria Bøje Petersen" w:date="2018-09-04T14:04:00Z">
                    <w:r w:rsidRPr="008B71E0" w:rsidDel="0043379A">
                      <w:rPr>
                        <w:rFonts w:ascii="Times New Roman" w:eastAsia="Times New Roman" w:hAnsi="Times New Roman" w:cs="Times New Roman"/>
                        <w:color w:val="000000"/>
                        <w:sz w:val="20"/>
                        <w:szCs w:val="20"/>
                        <w:lang w:eastAsia="da-DK"/>
                      </w:rPr>
                      <w:delText>Anden undervisning i.a.n.</w:delText>
                    </w:r>
                  </w:del>
                </w:p>
              </w:tc>
            </w:tr>
            <w:tr w:rsidR="00466ED9" w:rsidRPr="008B71E0" w:rsidDel="0043379A">
              <w:trPr>
                <w:del w:id="7642"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643" w:author="Maria Bøje Petersen" w:date="2018-09-04T14:04:00Z"/>
                      <w:rFonts w:ascii="Times New Roman" w:eastAsia="Times New Roman" w:hAnsi="Times New Roman" w:cs="Times New Roman"/>
                      <w:color w:val="000000"/>
                      <w:sz w:val="20"/>
                      <w:szCs w:val="20"/>
                      <w:lang w:eastAsia="da-DK"/>
                    </w:rPr>
                  </w:pPr>
                  <w:del w:id="7644" w:author="Maria Bøje Petersen" w:date="2018-09-04T14:04:00Z">
                    <w:r w:rsidRPr="008B71E0" w:rsidDel="0043379A">
                      <w:rPr>
                        <w:rFonts w:ascii="Times New Roman" w:eastAsia="Times New Roman" w:hAnsi="Times New Roman" w:cs="Times New Roman"/>
                        <w:color w:val="000000"/>
                        <w:sz w:val="20"/>
                        <w:szCs w:val="20"/>
                        <w:lang w:eastAsia="da-DK"/>
                      </w:rPr>
                      <w:delText>86.90.10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645" w:author="Maria Bøje Petersen" w:date="2018-09-04T14:04:00Z"/>
                      <w:rFonts w:ascii="Times New Roman" w:eastAsia="Times New Roman" w:hAnsi="Times New Roman" w:cs="Times New Roman"/>
                      <w:color w:val="000000"/>
                      <w:sz w:val="20"/>
                      <w:szCs w:val="20"/>
                      <w:lang w:eastAsia="da-DK"/>
                    </w:rPr>
                  </w:pPr>
                  <w:del w:id="7646" w:author="Maria Bøje Petersen" w:date="2018-09-04T14:04:00Z">
                    <w:r w:rsidRPr="008B71E0" w:rsidDel="0043379A">
                      <w:rPr>
                        <w:rFonts w:ascii="Times New Roman" w:eastAsia="Times New Roman" w:hAnsi="Times New Roman" w:cs="Times New Roman"/>
                        <w:color w:val="000000"/>
                        <w:sz w:val="20"/>
                        <w:szCs w:val="20"/>
                        <w:lang w:eastAsia="da-DK"/>
                      </w:rPr>
                      <w:delText>Sundhedspleje, hjemmesygepleje og jordemødre mv.</w:delText>
                    </w:r>
                  </w:del>
                </w:p>
              </w:tc>
            </w:tr>
            <w:tr w:rsidR="00466ED9" w:rsidRPr="008B71E0" w:rsidDel="0043379A">
              <w:trPr>
                <w:del w:id="7647"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648" w:author="Maria Bøje Petersen" w:date="2018-09-04T14:04:00Z"/>
                      <w:rFonts w:ascii="Times New Roman" w:eastAsia="Times New Roman" w:hAnsi="Times New Roman" w:cs="Times New Roman"/>
                      <w:color w:val="000000"/>
                      <w:sz w:val="20"/>
                      <w:szCs w:val="20"/>
                      <w:lang w:eastAsia="da-DK"/>
                    </w:rPr>
                  </w:pPr>
                  <w:del w:id="7649" w:author="Maria Bøje Petersen" w:date="2018-09-04T14:04:00Z">
                    <w:r w:rsidRPr="008B71E0" w:rsidDel="0043379A">
                      <w:rPr>
                        <w:rFonts w:ascii="Times New Roman" w:eastAsia="Times New Roman" w:hAnsi="Times New Roman" w:cs="Times New Roman"/>
                        <w:color w:val="000000"/>
                        <w:sz w:val="20"/>
                        <w:szCs w:val="20"/>
                        <w:lang w:eastAsia="da-DK"/>
                      </w:rPr>
                      <w:delText>86.90.30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650" w:author="Maria Bøje Petersen" w:date="2018-09-04T14:04:00Z"/>
                      <w:rFonts w:ascii="Times New Roman" w:eastAsia="Times New Roman" w:hAnsi="Times New Roman" w:cs="Times New Roman"/>
                      <w:color w:val="000000"/>
                      <w:sz w:val="20"/>
                      <w:szCs w:val="20"/>
                      <w:lang w:eastAsia="da-DK"/>
                    </w:rPr>
                  </w:pPr>
                  <w:del w:id="7651" w:author="Maria Bøje Petersen" w:date="2018-09-04T14:04:00Z">
                    <w:r w:rsidRPr="008B71E0" w:rsidDel="0043379A">
                      <w:rPr>
                        <w:rFonts w:ascii="Times New Roman" w:eastAsia="Times New Roman" w:hAnsi="Times New Roman" w:cs="Times New Roman"/>
                        <w:color w:val="000000"/>
                        <w:sz w:val="20"/>
                        <w:szCs w:val="20"/>
                        <w:lang w:eastAsia="da-DK"/>
                      </w:rPr>
                      <w:delText>Psykologisk rådgivning</w:delText>
                    </w:r>
                  </w:del>
                </w:p>
              </w:tc>
            </w:tr>
            <w:tr w:rsidR="00466ED9" w:rsidRPr="008B71E0" w:rsidDel="0043379A">
              <w:trPr>
                <w:del w:id="7652"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653" w:author="Maria Bøje Petersen" w:date="2018-09-04T14:04:00Z"/>
                      <w:rFonts w:ascii="Times New Roman" w:eastAsia="Times New Roman" w:hAnsi="Times New Roman" w:cs="Times New Roman"/>
                      <w:color w:val="000000"/>
                      <w:sz w:val="20"/>
                      <w:szCs w:val="20"/>
                      <w:lang w:eastAsia="da-DK"/>
                    </w:rPr>
                  </w:pPr>
                  <w:del w:id="7654" w:author="Maria Bøje Petersen" w:date="2018-09-04T14:04:00Z">
                    <w:r w:rsidRPr="008B71E0" w:rsidDel="0043379A">
                      <w:rPr>
                        <w:rFonts w:ascii="Times New Roman" w:eastAsia="Times New Roman" w:hAnsi="Times New Roman" w:cs="Times New Roman"/>
                        <w:color w:val="000000"/>
                        <w:sz w:val="20"/>
                        <w:szCs w:val="20"/>
                        <w:lang w:eastAsia="da-DK"/>
                      </w:rPr>
                      <w:delText>86.90.90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655" w:author="Maria Bøje Petersen" w:date="2018-09-04T14:04:00Z"/>
                      <w:rFonts w:ascii="Times New Roman" w:eastAsia="Times New Roman" w:hAnsi="Times New Roman" w:cs="Times New Roman"/>
                      <w:color w:val="000000"/>
                      <w:sz w:val="20"/>
                      <w:szCs w:val="20"/>
                      <w:lang w:eastAsia="da-DK"/>
                    </w:rPr>
                  </w:pPr>
                  <w:del w:id="7656" w:author="Maria Bøje Petersen" w:date="2018-09-04T14:04:00Z">
                    <w:r w:rsidRPr="008B71E0" w:rsidDel="0043379A">
                      <w:rPr>
                        <w:rFonts w:ascii="Times New Roman" w:eastAsia="Times New Roman" w:hAnsi="Times New Roman" w:cs="Times New Roman"/>
                        <w:color w:val="000000"/>
                        <w:sz w:val="20"/>
                        <w:szCs w:val="20"/>
                        <w:lang w:eastAsia="da-DK"/>
                      </w:rPr>
                      <w:delText>Sundhedsvæsen i øvrigt i.a.n.</w:delText>
                    </w:r>
                  </w:del>
                </w:p>
              </w:tc>
            </w:tr>
            <w:tr w:rsidR="00466ED9" w:rsidRPr="008B71E0" w:rsidDel="0043379A">
              <w:trPr>
                <w:del w:id="7657"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658" w:author="Maria Bøje Petersen" w:date="2018-09-04T14:04:00Z"/>
                      <w:rFonts w:ascii="Times New Roman" w:eastAsia="Times New Roman" w:hAnsi="Times New Roman" w:cs="Times New Roman"/>
                      <w:color w:val="000000"/>
                      <w:sz w:val="20"/>
                      <w:szCs w:val="20"/>
                      <w:lang w:eastAsia="da-DK"/>
                    </w:rPr>
                  </w:pPr>
                  <w:del w:id="7659" w:author="Maria Bøje Petersen" w:date="2018-09-04T14:04:00Z">
                    <w:r w:rsidRPr="008B71E0" w:rsidDel="0043379A">
                      <w:rPr>
                        <w:rFonts w:ascii="Times New Roman" w:eastAsia="Times New Roman" w:hAnsi="Times New Roman" w:cs="Times New Roman"/>
                        <w:color w:val="000000"/>
                        <w:sz w:val="20"/>
                        <w:szCs w:val="20"/>
                        <w:lang w:eastAsia="da-DK"/>
                      </w:rPr>
                      <w:delText>87.90.20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660" w:author="Maria Bøje Petersen" w:date="2018-09-04T14:04:00Z"/>
                      <w:rFonts w:ascii="Times New Roman" w:eastAsia="Times New Roman" w:hAnsi="Times New Roman" w:cs="Times New Roman"/>
                      <w:color w:val="000000"/>
                      <w:sz w:val="20"/>
                      <w:szCs w:val="20"/>
                      <w:lang w:eastAsia="da-DK"/>
                    </w:rPr>
                  </w:pPr>
                  <w:del w:id="7661" w:author="Maria Bøje Petersen" w:date="2018-09-04T14:04:00Z">
                    <w:r w:rsidRPr="008B71E0" w:rsidDel="0043379A">
                      <w:rPr>
                        <w:rFonts w:ascii="Times New Roman" w:eastAsia="Times New Roman" w:hAnsi="Times New Roman" w:cs="Times New Roman"/>
                        <w:color w:val="000000"/>
                        <w:sz w:val="20"/>
                        <w:szCs w:val="20"/>
                        <w:lang w:eastAsia="da-DK"/>
                      </w:rPr>
                      <w:delText>Familiepleje</w:delText>
                    </w:r>
                  </w:del>
                </w:p>
              </w:tc>
            </w:tr>
            <w:tr w:rsidR="00466ED9" w:rsidRPr="008B71E0" w:rsidDel="0043379A">
              <w:trPr>
                <w:del w:id="7662"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663" w:author="Maria Bøje Petersen" w:date="2018-09-04T14:04:00Z"/>
                      <w:rFonts w:ascii="Times New Roman" w:eastAsia="Times New Roman" w:hAnsi="Times New Roman" w:cs="Times New Roman"/>
                      <w:color w:val="000000"/>
                      <w:sz w:val="20"/>
                      <w:szCs w:val="20"/>
                      <w:lang w:eastAsia="da-DK"/>
                    </w:rPr>
                  </w:pPr>
                  <w:del w:id="7664" w:author="Maria Bøje Petersen" w:date="2018-09-04T14:04:00Z">
                    <w:r w:rsidRPr="008B71E0" w:rsidDel="0043379A">
                      <w:rPr>
                        <w:rFonts w:ascii="Times New Roman" w:eastAsia="Times New Roman" w:hAnsi="Times New Roman" w:cs="Times New Roman"/>
                        <w:color w:val="000000"/>
                        <w:sz w:val="20"/>
                        <w:szCs w:val="20"/>
                        <w:lang w:eastAsia="da-DK"/>
                      </w:rPr>
                      <w:delText>88.10.10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665" w:author="Maria Bøje Petersen" w:date="2018-09-04T14:04:00Z"/>
                      <w:rFonts w:ascii="Times New Roman" w:eastAsia="Times New Roman" w:hAnsi="Times New Roman" w:cs="Times New Roman"/>
                      <w:color w:val="000000"/>
                      <w:sz w:val="20"/>
                      <w:szCs w:val="20"/>
                      <w:lang w:eastAsia="da-DK"/>
                    </w:rPr>
                  </w:pPr>
                  <w:del w:id="7666" w:author="Maria Bøje Petersen" w:date="2018-09-04T14:04:00Z">
                    <w:r w:rsidRPr="008B71E0" w:rsidDel="0043379A">
                      <w:rPr>
                        <w:rFonts w:ascii="Times New Roman" w:eastAsia="Times New Roman" w:hAnsi="Times New Roman" w:cs="Times New Roman"/>
                        <w:color w:val="000000"/>
                        <w:sz w:val="20"/>
                        <w:szCs w:val="20"/>
                        <w:lang w:eastAsia="da-DK"/>
                      </w:rPr>
                      <w:delText>Hjemmehjælp</w:delText>
                    </w:r>
                  </w:del>
                </w:p>
              </w:tc>
            </w:tr>
            <w:tr w:rsidR="00466ED9" w:rsidRPr="008B71E0" w:rsidDel="0043379A">
              <w:trPr>
                <w:del w:id="7667"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668" w:author="Maria Bøje Petersen" w:date="2018-09-04T14:04:00Z"/>
                      <w:rFonts w:ascii="Times New Roman" w:eastAsia="Times New Roman" w:hAnsi="Times New Roman" w:cs="Times New Roman"/>
                      <w:color w:val="000000"/>
                      <w:sz w:val="20"/>
                      <w:szCs w:val="20"/>
                      <w:lang w:eastAsia="da-DK"/>
                    </w:rPr>
                  </w:pPr>
                  <w:del w:id="7669" w:author="Maria Bøje Petersen" w:date="2018-09-04T14:04:00Z">
                    <w:r w:rsidRPr="008B71E0" w:rsidDel="0043379A">
                      <w:rPr>
                        <w:rFonts w:ascii="Times New Roman" w:eastAsia="Times New Roman" w:hAnsi="Times New Roman" w:cs="Times New Roman"/>
                        <w:color w:val="000000"/>
                        <w:sz w:val="20"/>
                        <w:szCs w:val="20"/>
                        <w:lang w:eastAsia="da-DK"/>
                      </w:rPr>
                      <w:delText>88.99.10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670" w:author="Maria Bøje Petersen" w:date="2018-09-04T14:04:00Z"/>
                      <w:rFonts w:ascii="Times New Roman" w:eastAsia="Times New Roman" w:hAnsi="Times New Roman" w:cs="Times New Roman"/>
                      <w:color w:val="000000"/>
                      <w:sz w:val="20"/>
                      <w:szCs w:val="20"/>
                      <w:lang w:eastAsia="da-DK"/>
                    </w:rPr>
                  </w:pPr>
                  <w:del w:id="7671" w:author="Maria Bøje Petersen" w:date="2018-09-04T14:04:00Z">
                    <w:r w:rsidRPr="008B71E0" w:rsidDel="0043379A">
                      <w:rPr>
                        <w:rFonts w:ascii="Times New Roman" w:eastAsia="Times New Roman" w:hAnsi="Times New Roman" w:cs="Times New Roman"/>
                        <w:color w:val="000000"/>
                        <w:sz w:val="20"/>
                        <w:szCs w:val="20"/>
                        <w:lang w:eastAsia="da-DK"/>
                      </w:rPr>
                      <w:delText>Foreninger, legater og fonde med sygdomsbekæmpende, sociale og velgørende formål</w:delText>
                    </w:r>
                  </w:del>
                </w:p>
              </w:tc>
            </w:tr>
            <w:tr w:rsidR="00466ED9" w:rsidRPr="008B71E0" w:rsidDel="0043379A">
              <w:trPr>
                <w:del w:id="7672"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673" w:author="Maria Bøje Petersen" w:date="2018-09-04T14:04:00Z"/>
                      <w:rFonts w:ascii="Times New Roman" w:eastAsia="Times New Roman" w:hAnsi="Times New Roman" w:cs="Times New Roman"/>
                      <w:color w:val="000000"/>
                      <w:sz w:val="20"/>
                      <w:szCs w:val="20"/>
                      <w:lang w:eastAsia="da-DK"/>
                    </w:rPr>
                  </w:pPr>
                  <w:del w:id="7674" w:author="Maria Bøje Petersen" w:date="2018-09-04T14:04:00Z">
                    <w:r w:rsidRPr="008B71E0" w:rsidDel="0043379A">
                      <w:rPr>
                        <w:rFonts w:ascii="Times New Roman" w:eastAsia="Times New Roman" w:hAnsi="Times New Roman" w:cs="Times New Roman"/>
                        <w:color w:val="000000"/>
                        <w:sz w:val="20"/>
                        <w:szCs w:val="20"/>
                        <w:lang w:eastAsia="da-DK"/>
                      </w:rPr>
                      <w:delText>90.01.10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675" w:author="Maria Bøje Petersen" w:date="2018-09-04T14:04:00Z"/>
                      <w:rFonts w:ascii="Times New Roman" w:eastAsia="Times New Roman" w:hAnsi="Times New Roman" w:cs="Times New Roman"/>
                      <w:color w:val="000000"/>
                      <w:sz w:val="20"/>
                      <w:szCs w:val="20"/>
                      <w:lang w:eastAsia="da-DK"/>
                    </w:rPr>
                  </w:pPr>
                  <w:del w:id="7676" w:author="Maria Bøje Petersen" w:date="2018-09-04T14:04:00Z">
                    <w:r w:rsidRPr="008B71E0" w:rsidDel="0043379A">
                      <w:rPr>
                        <w:rFonts w:ascii="Times New Roman" w:eastAsia="Times New Roman" w:hAnsi="Times New Roman" w:cs="Times New Roman"/>
                        <w:color w:val="000000"/>
                        <w:sz w:val="20"/>
                        <w:szCs w:val="20"/>
                        <w:lang w:eastAsia="da-DK"/>
                      </w:rPr>
                      <w:delText>Teater- og koncertvirksomhed</w:delText>
                    </w:r>
                  </w:del>
                </w:p>
              </w:tc>
            </w:tr>
            <w:tr w:rsidR="00466ED9" w:rsidRPr="008B71E0" w:rsidDel="0043379A">
              <w:trPr>
                <w:del w:id="7677"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678" w:author="Maria Bøje Petersen" w:date="2018-09-04T14:04:00Z"/>
                      <w:rFonts w:ascii="Times New Roman" w:eastAsia="Times New Roman" w:hAnsi="Times New Roman" w:cs="Times New Roman"/>
                      <w:color w:val="000000"/>
                      <w:sz w:val="20"/>
                      <w:szCs w:val="20"/>
                      <w:lang w:eastAsia="da-DK"/>
                    </w:rPr>
                  </w:pPr>
                  <w:del w:id="7679" w:author="Maria Bøje Petersen" w:date="2018-09-04T14:04:00Z">
                    <w:r w:rsidRPr="008B71E0" w:rsidDel="0043379A">
                      <w:rPr>
                        <w:rFonts w:ascii="Times New Roman" w:eastAsia="Times New Roman" w:hAnsi="Times New Roman" w:cs="Times New Roman"/>
                        <w:color w:val="000000"/>
                        <w:sz w:val="20"/>
                        <w:szCs w:val="20"/>
                        <w:lang w:eastAsia="da-DK"/>
                      </w:rPr>
                      <w:delText>90.01.20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680" w:author="Maria Bøje Petersen" w:date="2018-09-04T14:04:00Z"/>
                      <w:rFonts w:ascii="Times New Roman" w:eastAsia="Times New Roman" w:hAnsi="Times New Roman" w:cs="Times New Roman"/>
                      <w:color w:val="000000"/>
                      <w:sz w:val="20"/>
                      <w:szCs w:val="20"/>
                      <w:lang w:eastAsia="da-DK"/>
                    </w:rPr>
                  </w:pPr>
                  <w:del w:id="7681" w:author="Maria Bøje Petersen" w:date="2018-09-04T14:04:00Z">
                    <w:r w:rsidRPr="008B71E0" w:rsidDel="0043379A">
                      <w:rPr>
                        <w:rFonts w:ascii="Times New Roman" w:eastAsia="Times New Roman" w:hAnsi="Times New Roman" w:cs="Times New Roman"/>
                        <w:color w:val="000000"/>
                        <w:sz w:val="20"/>
                        <w:szCs w:val="20"/>
                        <w:lang w:eastAsia="da-DK"/>
                      </w:rPr>
                      <w:delText>Selvstændigt udøvende scenekunstnere</w:delText>
                    </w:r>
                  </w:del>
                </w:p>
              </w:tc>
            </w:tr>
            <w:tr w:rsidR="00466ED9" w:rsidRPr="008B71E0" w:rsidDel="0043379A">
              <w:trPr>
                <w:del w:id="7682"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683" w:author="Maria Bøje Petersen" w:date="2018-09-04T14:04:00Z"/>
                      <w:rFonts w:ascii="Times New Roman" w:eastAsia="Times New Roman" w:hAnsi="Times New Roman" w:cs="Times New Roman"/>
                      <w:color w:val="000000"/>
                      <w:sz w:val="20"/>
                      <w:szCs w:val="20"/>
                      <w:lang w:eastAsia="da-DK"/>
                    </w:rPr>
                  </w:pPr>
                  <w:del w:id="7684" w:author="Maria Bøje Petersen" w:date="2018-09-04T14:04:00Z">
                    <w:r w:rsidRPr="008B71E0" w:rsidDel="0043379A">
                      <w:rPr>
                        <w:rFonts w:ascii="Times New Roman" w:eastAsia="Times New Roman" w:hAnsi="Times New Roman" w:cs="Times New Roman"/>
                        <w:color w:val="000000"/>
                        <w:sz w:val="20"/>
                        <w:szCs w:val="20"/>
                        <w:lang w:eastAsia="da-DK"/>
                      </w:rPr>
                      <w:delText>90.02.00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685" w:author="Maria Bøje Petersen" w:date="2018-09-04T14:04:00Z"/>
                      <w:rFonts w:ascii="Times New Roman" w:eastAsia="Times New Roman" w:hAnsi="Times New Roman" w:cs="Times New Roman"/>
                      <w:color w:val="000000"/>
                      <w:sz w:val="20"/>
                      <w:szCs w:val="20"/>
                      <w:lang w:eastAsia="da-DK"/>
                    </w:rPr>
                  </w:pPr>
                  <w:del w:id="7686" w:author="Maria Bøje Petersen" w:date="2018-09-04T14:04:00Z">
                    <w:r w:rsidRPr="008B71E0" w:rsidDel="0043379A">
                      <w:rPr>
                        <w:rFonts w:ascii="Times New Roman" w:eastAsia="Times New Roman" w:hAnsi="Times New Roman" w:cs="Times New Roman"/>
                        <w:color w:val="000000"/>
                        <w:sz w:val="20"/>
                        <w:szCs w:val="20"/>
                        <w:lang w:eastAsia="da-DK"/>
                      </w:rPr>
                      <w:delText>Hjælpeaktiviteter i forbindelse med scenekunst</w:delText>
                    </w:r>
                  </w:del>
                </w:p>
              </w:tc>
            </w:tr>
            <w:tr w:rsidR="00466ED9" w:rsidRPr="008B71E0" w:rsidDel="0043379A">
              <w:trPr>
                <w:del w:id="7687"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688" w:author="Maria Bøje Petersen" w:date="2018-09-04T14:04:00Z"/>
                      <w:rFonts w:ascii="Times New Roman" w:eastAsia="Times New Roman" w:hAnsi="Times New Roman" w:cs="Times New Roman"/>
                      <w:color w:val="000000"/>
                      <w:sz w:val="20"/>
                      <w:szCs w:val="20"/>
                      <w:lang w:eastAsia="da-DK"/>
                    </w:rPr>
                  </w:pPr>
                  <w:del w:id="7689" w:author="Maria Bøje Petersen" w:date="2018-09-04T14:04:00Z">
                    <w:r w:rsidRPr="008B71E0" w:rsidDel="0043379A">
                      <w:rPr>
                        <w:rFonts w:ascii="Times New Roman" w:eastAsia="Times New Roman" w:hAnsi="Times New Roman" w:cs="Times New Roman"/>
                        <w:color w:val="000000"/>
                        <w:sz w:val="20"/>
                        <w:szCs w:val="20"/>
                        <w:lang w:eastAsia="da-DK"/>
                      </w:rPr>
                      <w:delText>90.03.00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690" w:author="Maria Bøje Petersen" w:date="2018-09-04T14:04:00Z"/>
                      <w:rFonts w:ascii="Times New Roman" w:eastAsia="Times New Roman" w:hAnsi="Times New Roman" w:cs="Times New Roman"/>
                      <w:color w:val="000000"/>
                      <w:sz w:val="20"/>
                      <w:szCs w:val="20"/>
                      <w:lang w:eastAsia="da-DK"/>
                    </w:rPr>
                  </w:pPr>
                  <w:del w:id="7691" w:author="Maria Bøje Petersen" w:date="2018-09-04T14:04:00Z">
                    <w:r w:rsidRPr="008B71E0" w:rsidDel="0043379A">
                      <w:rPr>
                        <w:rFonts w:ascii="Times New Roman" w:eastAsia="Times New Roman" w:hAnsi="Times New Roman" w:cs="Times New Roman"/>
                        <w:color w:val="000000"/>
                        <w:sz w:val="20"/>
                        <w:szCs w:val="20"/>
                        <w:lang w:eastAsia="da-DK"/>
                      </w:rPr>
                      <w:delText>Kunstnerisk skaben</w:delText>
                    </w:r>
                  </w:del>
                </w:p>
              </w:tc>
            </w:tr>
            <w:tr w:rsidR="00466ED9" w:rsidRPr="008B71E0" w:rsidDel="0043379A">
              <w:trPr>
                <w:del w:id="7692"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693" w:author="Maria Bøje Petersen" w:date="2018-09-04T14:04:00Z"/>
                      <w:rFonts w:ascii="Times New Roman" w:eastAsia="Times New Roman" w:hAnsi="Times New Roman" w:cs="Times New Roman"/>
                      <w:color w:val="000000"/>
                      <w:sz w:val="20"/>
                      <w:szCs w:val="20"/>
                      <w:lang w:eastAsia="da-DK"/>
                    </w:rPr>
                  </w:pPr>
                  <w:del w:id="7694" w:author="Maria Bøje Petersen" w:date="2018-09-04T14:04:00Z">
                    <w:r w:rsidRPr="008B71E0" w:rsidDel="0043379A">
                      <w:rPr>
                        <w:rFonts w:ascii="Times New Roman" w:eastAsia="Times New Roman" w:hAnsi="Times New Roman" w:cs="Times New Roman"/>
                        <w:color w:val="000000"/>
                        <w:sz w:val="20"/>
                        <w:szCs w:val="20"/>
                        <w:lang w:eastAsia="da-DK"/>
                      </w:rPr>
                      <w:delText>92.00.00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695" w:author="Maria Bøje Petersen" w:date="2018-09-04T14:04:00Z"/>
                      <w:rFonts w:ascii="Times New Roman" w:eastAsia="Times New Roman" w:hAnsi="Times New Roman" w:cs="Times New Roman"/>
                      <w:color w:val="000000"/>
                      <w:sz w:val="20"/>
                      <w:szCs w:val="20"/>
                      <w:lang w:eastAsia="da-DK"/>
                    </w:rPr>
                  </w:pPr>
                  <w:del w:id="7696" w:author="Maria Bøje Petersen" w:date="2018-09-04T14:04:00Z">
                    <w:r w:rsidRPr="008B71E0" w:rsidDel="0043379A">
                      <w:rPr>
                        <w:rFonts w:ascii="Times New Roman" w:eastAsia="Times New Roman" w:hAnsi="Times New Roman" w:cs="Times New Roman"/>
                        <w:color w:val="000000"/>
                        <w:sz w:val="20"/>
                        <w:szCs w:val="20"/>
                        <w:lang w:eastAsia="da-DK"/>
                      </w:rPr>
                      <w:delText>Lotteri- og anden spillevirksomhed</w:delText>
                    </w:r>
                  </w:del>
                </w:p>
              </w:tc>
            </w:tr>
            <w:tr w:rsidR="00466ED9" w:rsidRPr="008B71E0" w:rsidDel="0043379A">
              <w:trPr>
                <w:del w:id="7697"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698" w:author="Maria Bøje Petersen" w:date="2018-09-04T14:04:00Z"/>
                      <w:rFonts w:ascii="Times New Roman" w:eastAsia="Times New Roman" w:hAnsi="Times New Roman" w:cs="Times New Roman"/>
                      <w:color w:val="000000"/>
                      <w:sz w:val="20"/>
                      <w:szCs w:val="20"/>
                      <w:lang w:eastAsia="da-DK"/>
                    </w:rPr>
                  </w:pPr>
                  <w:del w:id="7699" w:author="Maria Bøje Petersen" w:date="2018-09-04T14:04:00Z">
                    <w:r w:rsidRPr="008B71E0" w:rsidDel="0043379A">
                      <w:rPr>
                        <w:rFonts w:ascii="Times New Roman" w:eastAsia="Times New Roman" w:hAnsi="Times New Roman" w:cs="Times New Roman"/>
                        <w:color w:val="000000"/>
                        <w:sz w:val="20"/>
                        <w:szCs w:val="20"/>
                        <w:lang w:eastAsia="da-DK"/>
                      </w:rPr>
                      <w:delText>93.19.00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700" w:author="Maria Bøje Petersen" w:date="2018-09-04T14:04:00Z"/>
                      <w:rFonts w:ascii="Times New Roman" w:eastAsia="Times New Roman" w:hAnsi="Times New Roman" w:cs="Times New Roman"/>
                      <w:color w:val="000000"/>
                      <w:sz w:val="20"/>
                      <w:szCs w:val="20"/>
                      <w:lang w:eastAsia="da-DK"/>
                    </w:rPr>
                  </w:pPr>
                  <w:del w:id="7701" w:author="Maria Bøje Petersen" w:date="2018-09-04T14:04:00Z">
                    <w:r w:rsidRPr="008B71E0" w:rsidDel="0043379A">
                      <w:rPr>
                        <w:rFonts w:ascii="Times New Roman" w:eastAsia="Times New Roman" w:hAnsi="Times New Roman" w:cs="Times New Roman"/>
                        <w:color w:val="000000"/>
                        <w:sz w:val="20"/>
                        <w:szCs w:val="20"/>
                        <w:lang w:eastAsia="da-DK"/>
                      </w:rPr>
                      <w:delText>Andre sportsaktiviteter</w:delText>
                    </w:r>
                  </w:del>
                </w:p>
              </w:tc>
            </w:tr>
            <w:tr w:rsidR="00466ED9" w:rsidRPr="008B71E0" w:rsidDel="0043379A">
              <w:trPr>
                <w:del w:id="7702"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703" w:author="Maria Bøje Petersen" w:date="2018-09-04T14:04:00Z"/>
                      <w:rFonts w:ascii="Times New Roman" w:eastAsia="Times New Roman" w:hAnsi="Times New Roman" w:cs="Times New Roman"/>
                      <w:color w:val="000000"/>
                      <w:sz w:val="20"/>
                      <w:szCs w:val="20"/>
                      <w:lang w:eastAsia="da-DK"/>
                    </w:rPr>
                  </w:pPr>
                  <w:del w:id="7704" w:author="Maria Bøje Petersen" w:date="2018-09-04T14:04:00Z">
                    <w:r w:rsidRPr="008B71E0" w:rsidDel="0043379A">
                      <w:rPr>
                        <w:rFonts w:ascii="Times New Roman" w:eastAsia="Times New Roman" w:hAnsi="Times New Roman" w:cs="Times New Roman"/>
                        <w:color w:val="000000"/>
                        <w:sz w:val="20"/>
                        <w:szCs w:val="20"/>
                        <w:lang w:eastAsia="da-DK"/>
                      </w:rPr>
                      <w:delText>93.29.90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705" w:author="Maria Bøje Petersen" w:date="2018-09-04T14:04:00Z"/>
                      <w:rFonts w:ascii="Times New Roman" w:eastAsia="Times New Roman" w:hAnsi="Times New Roman" w:cs="Times New Roman"/>
                      <w:color w:val="000000"/>
                      <w:sz w:val="20"/>
                      <w:szCs w:val="20"/>
                      <w:lang w:eastAsia="da-DK"/>
                    </w:rPr>
                  </w:pPr>
                  <w:del w:id="7706" w:author="Maria Bøje Petersen" w:date="2018-09-04T14:04:00Z">
                    <w:r w:rsidRPr="008B71E0" w:rsidDel="0043379A">
                      <w:rPr>
                        <w:rFonts w:ascii="Times New Roman" w:eastAsia="Times New Roman" w:hAnsi="Times New Roman" w:cs="Times New Roman"/>
                        <w:color w:val="000000"/>
                        <w:sz w:val="20"/>
                        <w:szCs w:val="20"/>
                        <w:lang w:eastAsia="da-DK"/>
                      </w:rPr>
                      <w:delText>Andre forlystelser og fritidsaktiviteter</w:delText>
                    </w:r>
                  </w:del>
                </w:p>
              </w:tc>
            </w:tr>
            <w:tr w:rsidR="00466ED9" w:rsidRPr="008B71E0" w:rsidDel="0043379A">
              <w:trPr>
                <w:del w:id="7707"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708" w:author="Maria Bøje Petersen" w:date="2018-09-04T14:04:00Z"/>
                      <w:rFonts w:ascii="Times New Roman" w:eastAsia="Times New Roman" w:hAnsi="Times New Roman" w:cs="Times New Roman"/>
                      <w:color w:val="000000"/>
                      <w:sz w:val="20"/>
                      <w:szCs w:val="20"/>
                      <w:lang w:eastAsia="da-DK"/>
                    </w:rPr>
                  </w:pPr>
                  <w:del w:id="7709" w:author="Maria Bøje Petersen" w:date="2018-09-04T14:04:00Z">
                    <w:r w:rsidRPr="008B71E0" w:rsidDel="0043379A">
                      <w:rPr>
                        <w:rFonts w:ascii="Times New Roman" w:eastAsia="Times New Roman" w:hAnsi="Times New Roman" w:cs="Times New Roman"/>
                        <w:color w:val="000000"/>
                        <w:sz w:val="20"/>
                        <w:szCs w:val="20"/>
                        <w:lang w:eastAsia="da-DK"/>
                      </w:rPr>
                      <w:delText>94.11.00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710" w:author="Maria Bøje Petersen" w:date="2018-09-04T14:04:00Z"/>
                      <w:rFonts w:ascii="Times New Roman" w:eastAsia="Times New Roman" w:hAnsi="Times New Roman" w:cs="Times New Roman"/>
                      <w:color w:val="000000"/>
                      <w:sz w:val="20"/>
                      <w:szCs w:val="20"/>
                      <w:lang w:eastAsia="da-DK"/>
                    </w:rPr>
                  </w:pPr>
                  <w:del w:id="7711" w:author="Maria Bøje Petersen" w:date="2018-09-04T14:04:00Z">
                    <w:r w:rsidRPr="008B71E0" w:rsidDel="0043379A">
                      <w:rPr>
                        <w:rFonts w:ascii="Times New Roman" w:eastAsia="Times New Roman" w:hAnsi="Times New Roman" w:cs="Times New Roman"/>
                        <w:color w:val="000000"/>
                        <w:sz w:val="20"/>
                        <w:szCs w:val="20"/>
                        <w:lang w:eastAsia="da-DK"/>
                      </w:rPr>
                      <w:delText>Erhvervs- og arbejdsgiverorganisationer</w:delText>
                    </w:r>
                  </w:del>
                </w:p>
              </w:tc>
            </w:tr>
            <w:tr w:rsidR="00466ED9" w:rsidRPr="008B71E0" w:rsidDel="0043379A">
              <w:trPr>
                <w:del w:id="7712"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713" w:author="Maria Bøje Petersen" w:date="2018-09-04T14:04:00Z"/>
                      <w:rFonts w:ascii="Times New Roman" w:eastAsia="Times New Roman" w:hAnsi="Times New Roman" w:cs="Times New Roman"/>
                      <w:color w:val="000000"/>
                      <w:sz w:val="20"/>
                      <w:szCs w:val="20"/>
                      <w:lang w:eastAsia="da-DK"/>
                    </w:rPr>
                  </w:pPr>
                  <w:del w:id="7714" w:author="Maria Bøje Petersen" w:date="2018-09-04T14:04:00Z">
                    <w:r w:rsidRPr="008B71E0" w:rsidDel="0043379A">
                      <w:rPr>
                        <w:rFonts w:ascii="Times New Roman" w:eastAsia="Times New Roman" w:hAnsi="Times New Roman" w:cs="Times New Roman"/>
                        <w:color w:val="000000"/>
                        <w:sz w:val="20"/>
                        <w:szCs w:val="20"/>
                        <w:lang w:eastAsia="da-DK"/>
                      </w:rPr>
                      <w:delText>94.12.00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715" w:author="Maria Bøje Petersen" w:date="2018-09-04T14:04:00Z"/>
                      <w:rFonts w:ascii="Times New Roman" w:eastAsia="Times New Roman" w:hAnsi="Times New Roman" w:cs="Times New Roman"/>
                      <w:color w:val="000000"/>
                      <w:sz w:val="20"/>
                      <w:szCs w:val="20"/>
                      <w:lang w:eastAsia="da-DK"/>
                    </w:rPr>
                  </w:pPr>
                  <w:del w:id="7716" w:author="Maria Bøje Petersen" w:date="2018-09-04T14:04:00Z">
                    <w:r w:rsidRPr="008B71E0" w:rsidDel="0043379A">
                      <w:rPr>
                        <w:rFonts w:ascii="Times New Roman" w:eastAsia="Times New Roman" w:hAnsi="Times New Roman" w:cs="Times New Roman"/>
                        <w:color w:val="000000"/>
                        <w:sz w:val="20"/>
                        <w:szCs w:val="20"/>
                        <w:lang w:eastAsia="da-DK"/>
                      </w:rPr>
                      <w:delText>Faglige sammenslutninger</w:delText>
                    </w:r>
                  </w:del>
                </w:p>
              </w:tc>
            </w:tr>
            <w:tr w:rsidR="00466ED9" w:rsidRPr="008B71E0" w:rsidDel="0043379A">
              <w:trPr>
                <w:del w:id="7717"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718" w:author="Maria Bøje Petersen" w:date="2018-09-04T14:04:00Z"/>
                      <w:rFonts w:ascii="Times New Roman" w:eastAsia="Times New Roman" w:hAnsi="Times New Roman" w:cs="Times New Roman"/>
                      <w:color w:val="000000"/>
                      <w:sz w:val="20"/>
                      <w:szCs w:val="20"/>
                      <w:lang w:eastAsia="da-DK"/>
                    </w:rPr>
                  </w:pPr>
                  <w:del w:id="7719" w:author="Maria Bøje Petersen" w:date="2018-09-04T14:04:00Z">
                    <w:r w:rsidRPr="008B71E0" w:rsidDel="0043379A">
                      <w:rPr>
                        <w:rFonts w:ascii="Times New Roman" w:eastAsia="Times New Roman" w:hAnsi="Times New Roman" w:cs="Times New Roman"/>
                        <w:color w:val="000000"/>
                        <w:sz w:val="20"/>
                        <w:szCs w:val="20"/>
                        <w:lang w:eastAsia="da-DK"/>
                      </w:rPr>
                      <w:delText>94.91.00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720" w:author="Maria Bøje Petersen" w:date="2018-09-04T14:04:00Z"/>
                      <w:rFonts w:ascii="Times New Roman" w:eastAsia="Times New Roman" w:hAnsi="Times New Roman" w:cs="Times New Roman"/>
                      <w:color w:val="000000"/>
                      <w:sz w:val="20"/>
                      <w:szCs w:val="20"/>
                      <w:lang w:eastAsia="da-DK"/>
                    </w:rPr>
                  </w:pPr>
                  <w:del w:id="7721" w:author="Maria Bøje Petersen" w:date="2018-09-04T14:04:00Z">
                    <w:r w:rsidRPr="008B71E0" w:rsidDel="0043379A">
                      <w:rPr>
                        <w:rFonts w:ascii="Times New Roman" w:eastAsia="Times New Roman" w:hAnsi="Times New Roman" w:cs="Times New Roman"/>
                        <w:color w:val="000000"/>
                        <w:sz w:val="20"/>
                        <w:szCs w:val="20"/>
                        <w:lang w:eastAsia="da-DK"/>
                      </w:rPr>
                      <w:delText>Religiøse institutioner og foreninger</w:delText>
                    </w:r>
                  </w:del>
                </w:p>
              </w:tc>
            </w:tr>
            <w:tr w:rsidR="00466ED9" w:rsidRPr="008B71E0" w:rsidDel="0043379A">
              <w:trPr>
                <w:del w:id="7722"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723" w:author="Maria Bøje Petersen" w:date="2018-09-04T14:04:00Z"/>
                      <w:rFonts w:ascii="Times New Roman" w:eastAsia="Times New Roman" w:hAnsi="Times New Roman" w:cs="Times New Roman"/>
                      <w:color w:val="000000"/>
                      <w:sz w:val="20"/>
                      <w:szCs w:val="20"/>
                      <w:lang w:eastAsia="da-DK"/>
                    </w:rPr>
                  </w:pPr>
                  <w:del w:id="7724" w:author="Maria Bøje Petersen" w:date="2018-09-04T14:04:00Z">
                    <w:r w:rsidRPr="008B71E0" w:rsidDel="0043379A">
                      <w:rPr>
                        <w:rFonts w:ascii="Times New Roman" w:eastAsia="Times New Roman" w:hAnsi="Times New Roman" w:cs="Times New Roman"/>
                        <w:color w:val="000000"/>
                        <w:sz w:val="20"/>
                        <w:szCs w:val="20"/>
                        <w:lang w:eastAsia="da-DK"/>
                      </w:rPr>
                      <w:delText>94.92.00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725" w:author="Maria Bøje Petersen" w:date="2018-09-04T14:04:00Z"/>
                      <w:rFonts w:ascii="Times New Roman" w:eastAsia="Times New Roman" w:hAnsi="Times New Roman" w:cs="Times New Roman"/>
                      <w:color w:val="000000"/>
                      <w:sz w:val="20"/>
                      <w:szCs w:val="20"/>
                      <w:lang w:eastAsia="da-DK"/>
                    </w:rPr>
                  </w:pPr>
                  <w:del w:id="7726" w:author="Maria Bøje Petersen" w:date="2018-09-04T14:04:00Z">
                    <w:r w:rsidRPr="008B71E0" w:rsidDel="0043379A">
                      <w:rPr>
                        <w:rFonts w:ascii="Times New Roman" w:eastAsia="Times New Roman" w:hAnsi="Times New Roman" w:cs="Times New Roman"/>
                        <w:color w:val="000000"/>
                        <w:sz w:val="20"/>
                        <w:szCs w:val="20"/>
                        <w:lang w:eastAsia="da-DK"/>
                      </w:rPr>
                      <w:delText>Politiske partier</w:delText>
                    </w:r>
                  </w:del>
                </w:p>
              </w:tc>
            </w:tr>
            <w:tr w:rsidR="00466ED9" w:rsidRPr="008B71E0" w:rsidDel="0043379A">
              <w:trPr>
                <w:del w:id="7727"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728" w:author="Maria Bøje Petersen" w:date="2018-09-04T14:04:00Z"/>
                      <w:rFonts w:ascii="Times New Roman" w:eastAsia="Times New Roman" w:hAnsi="Times New Roman" w:cs="Times New Roman"/>
                      <w:color w:val="000000"/>
                      <w:sz w:val="20"/>
                      <w:szCs w:val="20"/>
                      <w:lang w:eastAsia="da-DK"/>
                    </w:rPr>
                  </w:pPr>
                  <w:del w:id="7729" w:author="Maria Bøje Petersen" w:date="2018-09-04T14:04:00Z">
                    <w:r w:rsidRPr="008B71E0" w:rsidDel="0043379A">
                      <w:rPr>
                        <w:rFonts w:ascii="Times New Roman" w:eastAsia="Times New Roman" w:hAnsi="Times New Roman" w:cs="Times New Roman"/>
                        <w:color w:val="000000"/>
                        <w:sz w:val="20"/>
                        <w:szCs w:val="20"/>
                        <w:lang w:eastAsia="da-DK"/>
                      </w:rPr>
                      <w:delText>94.99.00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730" w:author="Maria Bøje Petersen" w:date="2018-09-04T14:04:00Z"/>
                      <w:rFonts w:ascii="Times New Roman" w:eastAsia="Times New Roman" w:hAnsi="Times New Roman" w:cs="Times New Roman"/>
                      <w:color w:val="000000"/>
                      <w:sz w:val="20"/>
                      <w:szCs w:val="20"/>
                      <w:lang w:eastAsia="da-DK"/>
                    </w:rPr>
                  </w:pPr>
                  <w:del w:id="7731" w:author="Maria Bøje Petersen" w:date="2018-09-04T14:04:00Z">
                    <w:r w:rsidRPr="008B71E0" w:rsidDel="0043379A">
                      <w:rPr>
                        <w:rFonts w:ascii="Times New Roman" w:eastAsia="Times New Roman" w:hAnsi="Times New Roman" w:cs="Times New Roman"/>
                        <w:color w:val="000000"/>
                        <w:sz w:val="20"/>
                        <w:szCs w:val="20"/>
                        <w:lang w:eastAsia="da-DK"/>
                      </w:rPr>
                      <w:delText>Andre organisationer og foreninger i.a.n.</w:delText>
                    </w:r>
                  </w:del>
                </w:p>
              </w:tc>
            </w:tr>
            <w:tr w:rsidR="00466ED9" w:rsidRPr="008B71E0" w:rsidDel="0043379A">
              <w:trPr>
                <w:del w:id="7732"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733" w:author="Maria Bøje Petersen" w:date="2018-09-04T14:04:00Z"/>
                      <w:rFonts w:ascii="Times New Roman" w:eastAsia="Times New Roman" w:hAnsi="Times New Roman" w:cs="Times New Roman"/>
                      <w:color w:val="000000"/>
                      <w:sz w:val="20"/>
                      <w:szCs w:val="20"/>
                      <w:lang w:eastAsia="da-DK"/>
                    </w:rPr>
                  </w:pPr>
                  <w:del w:id="7734" w:author="Maria Bøje Petersen" w:date="2018-09-04T14:04:00Z">
                    <w:r w:rsidRPr="008B71E0" w:rsidDel="0043379A">
                      <w:rPr>
                        <w:rFonts w:ascii="Times New Roman" w:eastAsia="Times New Roman" w:hAnsi="Times New Roman" w:cs="Times New Roman"/>
                        <w:color w:val="000000"/>
                        <w:sz w:val="20"/>
                        <w:szCs w:val="20"/>
                        <w:lang w:eastAsia="da-DK"/>
                      </w:rPr>
                      <w:delText>96.09.00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735" w:author="Maria Bøje Petersen" w:date="2018-09-04T14:04:00Z"/>
                      <w:rFonts w:ascii="Times New Roman" w:eastAsia="Times New Roman" w:hAnsi="Times New Roman" w:cs="Times New Roman"/>
                      <w:color w:val="000000"/>
                      <w:sz w:val="20"/>
                      <w:szCs w:val="20"/>
                      <w:lang w:eastAsia="da-DK"/>
                    </w:rPr>
                  </w:pPr>
                  <w:del w:id="7736" w:author="Maria Bøje Petersen" w:date="2018-09-04T14:04:00Z">
                    <w:r w:rsidRPr="008B71E0" w:rsidDel="0043379A">
                      <w:rPr>
                        <w:rFonts w:ascii="Times New Roman" w:eastAsia="Times New Roman" w:hAnsi="Times New Roman" w:cs="Times New Roman"/>
                        <w:color w:val="000000"/>
                        <w:sz w:val="20"/>
                        <w:szCs w:val="20"/>
                        <w:lang w:eastAsia="da-DK"/>
                      </w:rPr>
                      <w:delText>Andre personlige serviceydelser i.a.n.</w:delText>
                    </w:r>
                  </w:del>
                </w:p>
              </w:tc>
            </w:tr>
            <w:tr w:rsidR="00466ED9" w:rsidRPr="008B71E0" w:rsidDel="0043379A">
              <w:trPr>
                <w:del w:id="7737" w:author="Maria Bøje Petersen" w:date="2018-09-04T14:04:00Z"/>
              </w:trPr>
              <w:tc>
                <w:tcPr>
                  <w:tcW w:w="88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738" w:author="Maria Bøje Petersen" w:date="2018-09-04T14:04:00Z"/>
                      <w:rFonts w:ascii="Times New Roman" w:eastAsia="Times New Roman" w:hAnsi="Times New Roman" w:cs="Times New Roman"/>
                      <w:color w:val="000000"/>
                      <w:sz w:val="20"/>
                      <w:szCs w:val="20"/>
                      <w:lang w:eastAsia="da-DK"/>
                    </w:rPr>
                  </w:pPr>
                  <w:del w:id="7739" w:author="Maria Bøje Petersen" w:date="2018-09-04T14:04:00Z">
                    <w:r w:rsidRPr="008B71E0" w:rsidDel="0043379A">
                      <w:rPr>
                        <w:rFonts w:ascii="Times New Roman" w:eastAsia="Times New Roman" w:hAnsi="Times New Roman" w:cs="Times New Roman"/>
                        <w:color w:val="000000"/>
                        <w:sz w:val="20"/>
                        <w:szCs w:val="20"/>
                        <w:lang w:eastAsia="da-DK"/>
                      </w:rPr>
                      <w:delText>97.00.00</w:delText>
                    </w:r>
                  </w:del>
                </w:p>
              </w:tc>
              <w:tc>
                <w:tcPr>
                  <w:tcW w:w="72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740" w:author="Maria Bøje Petersen" w:date="2018-09-04T14:04:00Z"/>
                      <w:rFonts w:ascii="Times New Roman" w:eastAsia="Times New Roman" w:hAnsi="Times New Roman" w:cs="Times New Roman"/>
                      <w:color w:val="000000"/>
                      <w:sz w:val="20"/>
                      <w:szCs w:val="20"/>
                      <w:lang w:eastAsia="da-DK"/>
                    </w:rPr>
                  </w:pPr>
                  <w:del w:id="7741" w:author="Maria Bøje Petersen" w:date="2018-09-04T14:04:00Z">
                    <w:r w:rsidRPr="008B71E0" w:rsidDel="0043379A">
                      <w:rPr>
                        <w:rFonts w:ascii="Times New Roman" w:eastAsia="Times New Roman" w:hAnsi="Times New Roman" w:cs="Times New Roman"/>
                        <w:color w:val="000000"/>
                        <w:sz w:val="20"/>
                        <w:szCs w:val="20"/>
                        <w:lang w:eastAsia="da-DK"/>
                      </w:rPr>
                      <w:delText>Husholdninger med ansat medhjælp</w:delText>
                    </w:r>
                  </w:del>
                </w:p>
              </w:tc>
            </w:tr>
            <w:tr w:rsidR="00466ED9" w:rsidRPr="008B71E0" w:rsidDel="0043379A">
              <w:trPr>
                <w:del w:id="7742" w:author="Maria Bøje Petersen" w:date="2018-09-04T14:04:00Z"/>
              </w:trPr>
              <w:tc>
                <w:tcPr>
                  <w:tcW w:w="888" w:type="dxa"/>
                  <w:tcBorders>
                    <w:top w:val="single" w:sz="8" w:space="0" w:color="auto"/>
                    <w:left w:val="nil"/>
                    <w:bottom w:val="nil"/>
                    <w:right w:val="nil"/>
                  </w:tcBorders>
                  <w:hideMark/>
                </w:tcPr>
                <w:p w:rsidR="00466ED9" w:rsidRPr="008B71E0" w:rsidDel="0043379A" w:rsidRDefault="00466ED9" w:rsidP="008B71E0">
                  <w:pPr>
                    <w:spacing w:after="0" w:line="360" w:lineRule="auto"/>
                    <w:rPr>
                      <w:del w:id="7743" w:author="Maria Bøje Petersen" w:date="2018-09-04T14:04:00Z"/>
                      <w:rFonts w:ascii="Times New Roman" w:eastAsia="Times New Roman" w:hAnsi="Times New Roman" w:cs="Times New Roman"/>
                      <w:color w:val="000000"/>
                      <w:sz w:val="20"/>
                      <w:szCs w:val="20"/>
                      <w:lang w:eastAsia="da-DK"/>
                    </w:rPr>
                  </w:pPr>
                  <w:del w:id="7744"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c>
                <w:tcPr>
                  <w:tcW w:w="7272" w:type="dxa"/>
                  <w:tcBorders>
                    <w:top w:val="single" w:sz="8" w:space="0" w:color="auto"/>
                    <w:left w:val="nil"/>
                    <w:bottom w:val="nil"/>
                    <w:right w:val="nil"/>
                  </w:tcBorders>
                  <w:hideMark/>
                </w:tcPr>
                <w:p w:rsidR="00466ED9" w:rsidRPr="008B71E0" w:rsidDel="0043379A" w:rsidRDefault="00466ED9" w:rsidP="008B71E0">
                  <w:pPr>
                    <w:spacing w:after="0" w:line="360" w:lineRule="auto"/>
                    <w:rPr>
                      <w:del w:id="7745" w:author="Maria Bøje Petersen" w:date="2018-09-04T14:04:00Z"/>
                      <w:rFonts w:ascii="Times New Roman" w:eastAsia="Times New Roman" w:hAnsi="Times New Roman" w:cs="Times New Roman"/>
                      <w:color w:val="000000"/>
                      <w:sz w:val="20"/>
                      <w:szCs w:val="20"/>
                      <w:lang w:eastAsia="da-DK"/>
                    </w:rPr>
                  </w:pPr>
                  <w:del w:id="7746"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bl>
          <w:p w:rsidR="00466ED9" w:rsidRPr="008B71E0" w:rsidDel="0043379A" w:rsidRDefault="00466ED9" w:rsidP="008B71E0">
            <w:pPr>
              <w:spacing w:after="0" w:line="360" w:lineRule="auto"/>
              <w:rPr>
                <w:del w:id="7747" w:author="Maria Bøje Petersen" w:date="2018-09-04T14:04:00Z"/>
                <w:rFonts w:ascii="Times New Roman" w:eastAsia="Times New Roman" w:hAnsi="Times New Roman" w:cs="Times New Roman"/>
                <w:color w:val="000000"/>
                <w:sz w:val="20"/>
                <w:szCs w:val="20"/>
                <w:lang w:eastAsia="da-DK"/>
              </w:rPr>
            </w:pPr>
          </w:p>
        </w:tc>
      </w:tr>
    </w:tbl>
    <w:p w:rsidR="00466ED9" w:rsidRPr="008B71E0" w:rsidDel="0043379A" w:rsidRDefault="001F3383" w:rsidP="008B71E0">
      <w:pPr>
        <w:spacing w:before="200" w:line="360" w:lineRule="auto"/>
        <w:rPr>
          <w:del w:id="7748" w:author="Maria Bøje Petersen" w:date="2018-09-04T14:04:00Z"/>
          <w:rFonts w:ascii="Times New Roman" w:eastAsia="Times New Roman" w:hAnsi="Times New Roman" w:cs="Times New Roman"/>
          <w:color w:val="000000"/>
          <w:sz w:val="20"/>
          <w:szCs w:val="20"/>
          <w:lang w:eastAsia="da-DK"/>
        </w:rPr>
      </w:pPr>
      <w:del w:id="7749" w:author="Maria Bøje Petersen" w:date="2018-09-04T14:04:00Z">
        <w:r>
          <w:rPr>
            <w:rFonts w:ascii="Times New Roman" w:eastAsia="Times New Roman" w:hAnsi="Times New Roman" w:cs="Times New Roman"/>
            <w:color w:val="000000"/>
            <w:sz w:val="20"/>
            <w:szCs w:val="20"/>
            <w:lang w:eastAsia="da-DK"/>
          </w:rPr>
          <w:pict>
            <v:rect id="_x0000_i1034" style="width:337.35pt;height:.75pt" o:hrpct="700" o:hralign="center" o:hrstd="t" o:hrnoshade="t" o:hr="t" fillcolor="#dedede" stroked="f"/>
          </w:pict>
        </w:r>
      </w:del>
    </w:p>
    <w:p w:rsidR="0043136A" w:rsidRPr="008B71E0" w:rsidDel="0043379A" w:rsidRDefault="0043136A" w:rsidP="008B71E0">
      <w:pPr>
        <w:spacing w:line="360" w:lineRule="auto"/>
        <w:rPr>
          <w:del w:id="7750" w:author="Maria Bøje Petersen" w:date="2018-09-04T14:04:00Z"/>
          <w:rFonts w:ascii="Times New Roman" w:eastAsia="Times New Roman" w:hAnsi="Times New Roman" w:cs="Times New Roman"/>
          <w:b/>
          <w:bCs/>
          <w:color w:val="000000"/>
          <w:sz w:val="20"/>
          <w:szCs w:val="20"/>
          <w:lang w:eastAsia="da-DK"/>
        </w:rPr>
      </w:pPr>
      <w:del w:id="7751" w:author="Maria Bøje Petersen" w:date="2018-09-04T14:04:00Z">
        <w:r w:rsidRPr="008B71E0" w:rsidDel="0043379A">
          <w:rPr>
            <w:rFonts w:ascii="Times New Roman" w:eastAsia="Times New Roman" w:hAnsi="Times New Roman" w:cs="Times New Roman"/>
            <w:b/>
            <w:bCs/>
            <w:color w:val="000000"/>
            <w:sz w:val="20"/>
            <w:szCs w:val="20"/>
            <w:lang w:eastAsia="da-DK"/>
          </w:rPr>
          <w:br w:type="page"/>
        </w:r>
      </w:del>
    </w:p>
    <w:p w:rsidR="00466ED9" w:rsidRPr="008B71E0" w:rsidDel="0043379A" w:rsidRDefault="00466ED9" w:rsidP="008B71E0">
      <w:pPr>
        <w:spacing w:before="400" w:after="120" w:line="360" w:lineRule="auto"/>
        <w:jc w:val="right"/>
        <w:rPr>
          <w:del w:id="7752" w:author="Maria Bøje Petersen" w:date="2018-09-04T14:04:00Z"/>
          <w:rFonts w:ascii="Times New Roman" w:eastAsia="Times New Roman" w:hAnsi="Times New Roman" w:cs="Times New Roman"/>
          <w:b/>
          <w:bCs/>
          <w:color w:val="000000"/>
          <w:sz w:val="20"/>
          <w:szCs w:val="20"/>
          <w:lang w:eastAsia="da-DK"/>
        </w:rPr>
      </w:pPr>
      <w:del w:id="7753" w:author="Maria Bøje Petersen" w:date="2018-09-04T14:04:00Z">
        <w:r w:rsidRPr="008B71E0" w:rsidDel="0043379A">
          <w:rPr>
            <w:rFonts w:ascii="Times New Roman" w:eastAsia="Times New Roman" w:hAnsi="Times New Roman" w:cs="Times New Roman"/>
            <w:b/>
            <w:bCs/>
            <w:color w:val="000000"/>
            <w:sz w:val="20"/>
            <w:szCs w:val="20"/>
            <w:lang w:eastAsia="da-DK"/>
          </w:rPr>
          <w:delText xml:space="preserve">Bilag 9 </w:delText>
        </w:r>
      </w:del>
    </w:p>
    <w:p w:rsidR="00466ED9" w:rsidRPr="008B71E0" w:rsidDel="0043379A" w:rsidRDefault="00466ED9" w:rsidP="008B71E0">
      <w:pPr>
        <w:spacing w:line="360" w:lineRule="auto"/>
        <w:jc w:val="center"/>
        <w:rPr>
          <w:del w:id="7754" w:author="Maria Bøje Petersen" w:date="2018-09-04T14:04:00Z"/>
          <w:rFonts w:ascii="Times New Roman" w:eastAsia="Times New Roman" w:hAnsi="Times New Roman" w:cs="Times New Roman"/>
          <w:b/>
          <w:bCs/>
          <w:color w:val="000000"/>
          <w:sz w:val="20"/>
          <w:szCs w:val="20"/>
          <w:lang w:eastAsia="da-DK"/>
        </w:rPr>
      </w:pPr>
      <w:del w:id="7755" w:author="Maria Bøje Petersen" w:date="2018-09-04T14:04:00Z">
        <w:r w:rsidRPr="008B71E0" w:rsidDel="0043379A">
          <w:rPr>
            <w:rFonts w:ascii="Times New Roman" w:eastAsia="Times New Roman" w:hAnsi="Times New Roman" w:cs="Times New Roman"/>
            <w:b/>
            <w:bCs/>
            <w:color w:val="000000"/>
            <w:sz w:val="20"/>
            <w:szCs w:val="20"/>
            <w:lang w:eastAsia="da-DK"/>
          </w:rPr>
          <w:delText xml:space="preserve">Fritagelse for affaldsgebyrer – virksomhedsformer, jf. § 60, stk. 2 </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7756" w:author="Maria Bøje Petersen" w:date="2018-09-04T14:04: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731"/>
              <w:gridCol w:w="636"/>
              <w:gridCol w:w="6793"/>
            </w:tblGrid>
            <w:tr w:rsidR="00466ED9" w:rsidRPr="008B71E0" w:rsidDel="0043379A">
              <w:trPr>
                <w:del w:id="7757" w:author="Maria Bøje Petersen" w:date="2018-09-04T14:04:00Z"/>
              </w:trPr>
              <w:tc>
                <w:tcPr>
                  <w:tcW w:w="732" w:type="dxa"/>
                  <w:tcBorders>
                    <w:top w:val="nil"/>
                    <w:left w:val="nil"/>
                    <w:bottom w:val="single" w:sz="8" w:space="0" w:color="auto"/>
                    <w:right w:val="nil"/>
                  </w:tcBorders>
                  <w:hideMark/>
                </w:tcPr>
                <w:p w:rsidR="00466ED9" w:rsidRPr="008B71E0" w:rsidDel="0043379A" w:rsidRDefault="00466ED9" w:rsidP="008B71E0">
                  <w:pPr>
                    <w:spacing w:after="0" w:line="360" w:lineRule="auto"/>
                    <w:rPr>
                      <w:del w:id="7758" w:author="Maria Bøje Petersen" w:date="2018-09-04T14:04:00Z"/>
                      <w:rFonts w:ascii="Times New Roman" w:eastAsia="Times New Roman" w:hAnsi="Times New Roman" w:cs="Times New Roman"/>
                      <w:color w:val="000000"/>
                      <w:sz w:val="20"/>
                      <w:szCs w:val="20"/>
                      <w:lang w:eastAsia="da-DK"/>
                    </w:rPr>
                  </w:pPr>
                  <w:del w:id="7759"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c>
                <w:tcPr>
                  <w:tcW w:w="636" w:type="dxa"/>
                  <w:tcBorders>
                    <w:top w:val="nil"/>
                    <w:left w:val="nil"/>
                    <w:bottom w:val="single" w:sz="8" w:space="0" w:color="auto"/>
                    <w:right w:val="nil"/>
                  </w:tcBorders>
                  <w:hideMark/>
                </w:tcPr>
                <w:p w:rsidR="00466ED9" w:rsidRPr="008B71E0" w:rsidDel="0043379A" w:rsidRDefault="00466ED9" w:rsidP="008B71E0">
                  <w:pPr>
                    <w:spacing w:after="0" w:line="360" w:lineRule="auto"/>
                    <w:rPr>
                      <w:del w:id="7760" w:author="Maria Bøje Petersen" w:date="2018-09-04T14:04:00Z"/>
                      <w:rFonts w:ascii="Times New Roman" w:eastAsia="Times New Roman" w:hAnsi="Times New Roman" w:cs="Times New Roman"/>
                      <w:color w:val="000000"/>
                      <w:sz w:val="20"/>
                      <w:szCs w:val="20"/>
                      <w:lang w:eastAsia="da-DK"/>
                    </w:rPr>
                  </w:pPr>
                  <w:del w:id="7761"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c>
                <w:tcPr>
                  <w:tcW w:w="6804" w:type="dxa"/>
                  <w:tcBorders>
                    <w:top w:val="nil"/>
                    <w:left w:val="nil"/>
                    <w:bottom w:val="single" w:sz="8" w:space="0" w:color="auto"/>
                    <w:right w:val="nil"/>
                  </w:tcBorders>
                  <w:hideMark/>
                </w:tcPr>
                <w:p w:rsidR="00466ED9" w:rsidRPr="008B71E0" w:rsidDel="0043379A" w:rsidRDefault="00466ED9" w:rsidP="008B71E0">
                  <w:pPr>
                    <w:spacing w:after="0" w:line="360" w:lineRule="auto"/>
                    <w:rPr>
                      <w:del w:id="7762" w:author="Maria Bøje Petersen" w:date="2018-09-04T14:04:00Z"/>
                      <w:rFonts w:ascii="Times New Roman" w:eastAsia="Times New Roman" w:hAnsi="Times New Roman" w:cs="Times New Roman"/>
                      <w:color w:val="000000"/>
                      <w:sz w:val="20"/>
                      <w:szCs w:val="20"/>
                      <w:lang w:eastAsia="da-DK"/>
                    </w:rPr>
                  </w:pPr>
                  <w:del w:id="7763"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7764" w:author="Maria Bøje Petersen" w:date="2018-09-04T14:04:00Z"/>
              </w:trPr>
              <w:tc>
                <w:tcPr>
                  <w:tcW w:w="73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765" w:author="Maria Bøje Petersen" w:date="2018-09-04T14:04:00Z"/>
                      <w:rFonts w:ascii="Times New Roman" w:eastAsia="Times New Roman" w:hAnsi="Times New Roman" w:cs="Times New Roman"/>
                      <w:color w:val="000000"/>
                      <w:sz w:val="20"/>
                      <w:szCs w:val="20"/>
                      <w:lang w:eastAsia="da-DK"/>
                    </w:rPr>
                  </w:pPr>
                  <w:del w:id="7766" w:author="Maria Bøje Petersen" w:date="2018-09-04T14:04:00Z">
                    <w:r w:rsidRPr="008B71E0" w:rsidDel="0043379A">
                      <w:rPr>
                        <w:rFonts w:ascii="Times New Roman" w:eastAsia="Times New Roman" w:hAnsi="Times New Roman" w:cs="Times New Roman"/>
                        <w:b/>
                        <w:bCs/>
                        <w:color w:val="000000"/>
                        <w:sz w:val="20"/>
                        <w:szCs w:val="20"/>
                        <w:lang w:eastAsia="da-DK"/>
                      </w:rPr>
                      <w:delText>Pkt. 1.</w:delText>
                    </w:r>
                    <w:r w:rsidRPr="008B71E0" w:rsidDel="0043379A">
                      <w:rPr>
                        <w:rFonts w:ascii="Times New Roman" w:eastAsia="Times New Roman" w:hAnsi="Times New Roman" w:cs="Times New Roman"/>
                        <w:color w:val="000000"/>
                        <w:sz w:val="20"/>
                        <w:szCs w:val="20"/>
                        <w:lang w:eastAsia="da-DK"/>
                      </w:rPr>
                      <w:delText xml:space="preserve"> </w:delText>
                    </w:r>
                  </w:del>
                </w:p>
              </w:tc>
              <w:tc>
                <w:tcPr>
                  <w:tcW w:w="63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767" w:author="Maria Bøje Petersen" w:date="2018-09-04T14:04:00Z"/>
                      <w:rFonts w:ascii="Times New Roman" w:eastAsia="Times New Roman" w:hAnsi="Times New Roman" w:cs="Times New Roman"/>
                      <w:color w:val="000000"/>
                      <w:sz w:val="20"/>
                      <w:szCs w:val="20"/>
                      <w:lang w:eastAsia="da-DK"/>
                    </w:rPr>
                  </w:pPr>
                  <w:del w:id="7768"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c>
                <w:tcPr>
                  <w:tcW w:w="680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769" w:author="Maria Bøje Petersen" w:date="2018-09-04T14:04:00Z"/>
                      <w:rFonts w:ascii="Times New Roman" w:eastAsia="Times New Roman" w:hAnsi="Times New Roman" w:cs="Times New Roman"/>
                      <w:color w:val="000000"/>
                      <w:sz w:val="20"/>
                      <w:szCs w:val="20"/>
                      <w:lang w:eastAsia="da-DK"/>
                    </w:rPr>
                  </w:pPr>
                  <w:del w:id="7770"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7771" w:author="Maria Bøje Petersen" w:date="2018-09-04T14:04:00Z"/>
              </w:trPr>
              <w:tc>
                <w:tcPr>
                  <w:tcW w:w="73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772" w:author="Maria Bøje Petersen" w:date="2018-09-04T14:04:00Z"/>
                      <w:rFonts w:ascii="Times New Roman" w:eastAsia="Times New Roman" w:hAnsi="Times New Roman" w:cs="Times New Roman"/>
                      <w:color w:val="000000"/>
                      <w:sz w:val="20"/>
                      <w:szCs w:val="20"/>
                      <w:lang w:eastAsia="da-DK"/>
                    </w:rPr>
                  </w:pPr>
                  <w:del w:id="7773" w:author="Maria Bøje Petersen" w:date="2018-09-04T14:04:00Z">
                    <w:r w:rsidRPr="008B71E0" w:rsidDel="0043379A">
                      <w:rPr>
                        <w:rFonts w:ascii="Times New Roman" w:eastAsia="Times New Roman" w:hAnsi="Times New Roman" w:cs="Times New Roman"/>
                        <w:color w:val="000000"/>
                        <w:sz w:val="20"/>
                        <w:szCs w:val="20"/>
                        <w:lang w:eastAsia="da-DK"/>
                      </w:rPr>
                      <w:delText>40</w:delText>
                    </w:r>
                  </w:del>
                </w:p>
              </w:tc>
              <w:tc>
                <w:tcPr>
                  <w:tcW w:w="63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774" w:author="Maria Bøje Petersen" w:date="2018-09-04T14:04:00Z"/>
                      <w:rFonts w:ascii="Times New Roman" w:eastAsia="Times New Roman" w:hAnsi="Times New Roman" w:cs="Times New Roman"/>
                      <w:color w:val="000000"/>
                      <w:sz w:val="20"/>
                      <w:szCs w:val="20"/>
                      <w:lang w:eastAsia="da-DK"/>
                    </w:rPr>
                  </w:pPr>
                  <w:del w:id="7775" w:author="Maria Bøje Petersen" w:date="2018-09-04T14:04:00Z">
                    <w:r w:rsidRPr="008B71E0" w:rsidDel="0043379A">
                      <w:rPr>
                        <w:rFonts w:ascii="Times New Roman" w:eastAsia="Times New Roman" w:hAnsi="Times New Roman" w:cs="Times New Roman"/>
                        <w:color w:val="000000"/>
                        <w:sz w:val="20"/>
                        <w:szCs w:val="20"/>
                        <w:lang w:eastAsia="da-DK"/>
                      </w:rPr>
                      <w:delText>K/S</w:delText>
                    </w:r>
                  </w:del>
                </w:p>
              </w:tc>
              <w:tc>
                <w:tcPr>
                  <w:tcW w:w="680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776" w:author="Maria Bøje Petersen" w:date="2018-09-04T14:04:00Z"/>
                      <w:rFonts w:ascii="Times New Roman" w:eastAsia="Times New Roman" w:hAnsi="Times New Roman" w:cs="Times New Roman"/>
                      <w:color w:val="000000"/>
                      <w:sz w:val="20"/>
                      <w:szCs w:val="20"/>
                      <w:lang w:eastAsia="da-DK"/>
                    </w:rPr>
                  </w:pPr>
                  <w:del w:id="7777" w:author="Maria Bøje Petersen" w:date="2018-09-04T14:04:00Z">
                    <w:r w:rsidRPr="008B71E0" w:rsidDel="0043379A">
                      <w:rPr>
                        <w:rFonts w:ascii="Times New Roman" w:eastAsia="Times New Roman" w:hAnsi="Times New Roman" w:cs="Times New Roman"/>
                        <w:color w:val="000000"/>
                        <w:sz w:val="20"/>
                        <w:szCs w:val="20"/>
                        <w:lang w:eastAsia="da-DK"/>
                      </w:rPr>
                      <w:delText>Kommanditselskab</w:delText>
                    </w:r>
                  </w:del>
                </w:p>
              </w:tc>
            </w:tr>
            <w:tr w:rsidR="00466ED9" w:rsidRPr="008B71E0" w:rsidDel="0043379A">
              <w:trPr>
                <w:del w:id="7778" w:author="Maria Bøje Petersen" w:date="2018-09-04T14:04:00Z"/>
              </w:trPr>
              <w:tc>
                <w:tcPr>
                  <w:tcW w:w="73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779" w:author="Maria Bøje Petersen" w:date="2018-09-04T14:04:00Z"/>
                      <w:rFonts w:ascii="Times New Roman" w:eastAsia="Times New Roman" w:hAnsi="Times New Roman" w:cs="Times New Roman"/>
                      <w:color w:val="000000"/>
                      <w:sz w:val="20"/>
                      <w:szCs w:val="20"/>
                      <w:lang w:eastAsia="da-DK"/>
                    </w:rPr>
                  </w:pPr>
                  <w:del w:id="7780" w:author="Maria Bøje Petersen" w:date="2018-09-04T14:04:00Z">
                    <w:r w:rsidRPr="008B71E0" w:rsidDel="0043379A">
                      <w:rPr>
                        <w:rFonts w:ascii="Times New Roman" w:eastAsia="Times New Roman" w:hAnsi="Times New Roman" w:cs="Times New Roman"/>
                        <w:color w:val="000000"/>
                        <w:sz w:val="20"/>
                        <w:szCs w:val="20"/>
                        <w:lang w:eastAsia="da-DK"/>
                      </w:rPr>
                      <w:delText>50</w:delText>
                    </w:r>
                  </w:del>
                </w:p>
              </w:tc>
              <w:tc>
                <w:tcPr>
                  <w:tcW w:w="63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781" w:author="Maria Bøje Petersen" w:date="2018-09-04T14:04:00Z"/>
                      <w:rFonts w:ascii="Times New Roman" w:eastAsia="Times New Roman" w:hAnsi="Times New Roman" w:cs="Times New Roman"/>
                      <w:color w:val="000000"/>
                      <w:sz w:val="20"/>
                      <w:szCs w:val="20"/>
                      <w:lang w:eastAsia="da-DK"/>
                    </w:rPr>
                  </w:pPr>
                  <w:del w:id="7782" w:author="Maria Bøje Petersen" w:date="2018-09-04T14:04:00Z">
                    <w:r w:rsidRPr="008B71E0" w:rsidDel="0043379A">
                      <w:rPr>
                        <w:rFonts w:ascii="Times New Roman" w:eastAsia="Times New Roman" w:hAnsi="Times New Roman" w:cs="Times New Roman"/>
                        <w:color w:val="000000"/>
                        <w:sz w:val="20"/>
                        <w:szCs w:val="20"/>
                        <w:lang w:eastAsia="da-DK"/>
                      </w:rPr>
                      <w:delText>PAR</w:delText>
                    </w:r>
                  </w:del>
                </w:p>
              </w:tc>
              <w:tc>
                <w:tcPr>
                  <w:tcW w:w="680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783" w:author="Maria Bøje Petersen" w:date="2018-09-04T14:04:00Z"/>
                      <w:rFonts w:ascii="Times New Roman" w:eastAsia="Times New Roman" w:hAnsi="Times New Roman" w:cs="Times New Roman"/>
                      <w:color w:val="000000"/>
                      <w:sz w:val="20"/>
                      <w:szCs w:val="20"/>
                      <w:lang w:eastAsia="da-DK"/>
                    </w:rPr>
                  </w:pPr>
                  <w:del w:id="7784" w:author="Maria Bøje Petersen" w:date="2018-09-04T14:04:00Z">
                    <w:r w:rsidRPr="008B71E0" w:rsidDel="0043379A">
                      <w:rPr>
                        <w:rFonts w:ascii="Times New Roman" w:eastAsia="Times New Roman" w:hAnsi="Times New Roman" w:cs="Times New Roman"/>
                        <w:color w:val="000000"/>
                        <w:sz w:val="20"/>
                        <w:szCs w:val="20"/>
                        <w:lang w:eastAsia="da-DK"/>
                      </w:rPr>
                      <w:delText>Partrederi</w:delText>
                    </w:r>
                  </w:del>
                </w:p>
              </w:tc>
            </w:tr>
            <w:tr w:rsidR="00466ED9" w:rsidRPr="008B71E0" w:rsidDel="0043379A">
              <w:trPr>
                <w:del w:id="7785" w:author="Maria Bøje Petersen" w:date="2018-09-04T14:04:00Z"/>
              </w:trPr>
              <w:tc>
                <w:tcPr>
                  <w:tcW w:w="73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786" w:author="Maria Bøje Petersen" w:date="2018-09-04T14:04:00Z"/>
                      <w:rFonts w:ascii="Times New Roman" w:eastAsia="Times New Roman" w:hAnsi="Times New Roman" w:cs="Times New Roman"/>
                      <w:color w:val="000000"/>
                      <w:sz w:val="20"/>
                      <w:szCs w:val="20"/>
                      <w:lang w:eastAsia="da-DK"/>
                    </w:rPr>
                  </w:pPr>
                  <w:del w:id="7787" w:author="Maria Bøje Petersen" w:date="2018-09-04T14:04:00Z">
                    <w:r w:rsidRPr="008B71E0" w:rsidDel="0043379A">
                      <w:rPr>
                        <w:rFonts w:ascii="Times New Roman" w:eastAsia="Times New Roman" w:hAnsi="Times New Roman" w:cs="Times New Roman"/>
                        <w:color w:val="000000"/>
                        <w:sz w:val="20"/>
                        <w:szCs w:val="20"/>
                        <w:lang w:eastAsia="da-DK"/>
                      </w:rPr>
                      <w:delText>70</w:delText>
                    </w:r>
                  </w:del>
                </w:p>
              </w:tc>
              <w:tc>
                <w:tcPr>
                  <w:tcW w:w="63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788" w:author="Maria Bøje Petersen" w:date="2018-09-04T14:04:00Z"/>
                      <w:rFonts w:ascii="Times New Roman" w:eastAsia="Times New Roman" w:hAnsi="Times New Roman" w:cs="Times New Roman"/>
                      <w:color w:val="000000"/>
                      <w:sz w:val="20"/>
                      <w:szCs w:val="20"/>
                      <w:lang w:eastAsia="da-DK"/>
                    </w:rPr>
                  </w:pPr>
                  <w:del w:id="7789" w:author="Maria Bøje Petersen" w:date="2018-09-04T14:04:00Z">
                    <w:r w:rsidRPr="008B71E0" w:rsidDel="0043379A">
                      <w:rPr>
                        <w:rFonts w:ascii="Times New Roman" w:eastAsia="Times New Roman" w:hAnsi="Times New Roman" w:cs="Times New Roman"/>
                        <w:color w:val="000000"/>
                        <w:sz w:val="20"/>
                        <w:szCs w:val="20"/>
                        <w:lang w:eastAsia="da-DK"/>
                      </w:rPr>
                      <w:delText>KAS</w:delText>
                    </w:r>
                  </w:del>
                </w:p>
              </w:tc>
              <w:tc>
                <w:tcPr>
                  <w:tcW w:w="680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790" w:author="Maria Bøje Petersen" w:date="2018-09-04T14:04:00Z"/>
                      <w:rFonts w:ascii="Times New Roman" w:eastAsia="Times New Roman" w:hAnsi="Times New Roman" w:cs="Times New Roman"/>
                      <w:color w:val="000000"/>
                      <w:sz w:val="20"/>
                      <w:szCs w:val="20"/>
                      <w:lang w:eastAsia="da-DK"/>
                    </w:rPr>
                  </w:pPr>
                  <w:del w:id="7791" w:author="Maria Bøje Petersen" w:date="2018-09-04T14:04:00Z">
                    <w:r w:rsidRPr="008B71E0" w:rsidDel="0043379A">
                      <w:rPr>
                        <w:rFonts w:ascii="Times New Roman" w:eastAsia="Times New Roman" w:hAnsi="Times New Roman" w:cs="Times New Roman"/>
                        <w:color w:val="000000"/>
                        <w:sz w:val="20"/>
                        <w:szCs w:val="20"/>
                        <w:lang w:eastAsia="da-DK"/>
                      </w:rPr>
                      <w:delText>Kommanditaktieselskab/Partnerselskab</w:delText>
                    </w:r>
                  </w:del>
                </w:p>
              </w:tc>
            </w:tr>
            <w:tr w:rsidR="00466ED9" w:rsidRPr="008B71E0" w:rsidDel="0043379A">
              <w:trPr>
                <w:del w:id="7792" w:author="Maria Bøje Petersen" w:date="2018-09-04T14:04:00Z"/>
              </w:trPr>
              <w:tc>
                <w:tcPr>
                  <w:tcW w:w="73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793" w:author="Maria Bøje Petersen" w:date="2018-09-04T14:04:00Z"/>
                      <w:rFonts w:ascii="Times New Roman" w:eastAsia="Times New Roman" w:hAnsi="Times New Roman" w:cs="Times New Roman"/>
                      <w:color w:val="000000"/>
                      <w:sz w:val="20"/>
                      <w:szCs w:val="20"/>
                      <w:lang w:eastAsia="da-DK"/>
                    </w:rPr>
                  </w:pPr>
                  <w:del w:id="7794" w:author="Maria Bøje Petersen" w:date="2018-09-04T14:04:00Z">
                    <w:r w:rsidRPr="008B71E0" w:rsidDel="0043379A">
                      <w:rPr>
                        <w:rFonts w:ascii="Times New Roman" w:eastAsia="Times New Roman" w:hAnsi="Times New Roman" w:cs="Times New Roman"/>
                        <w:color w:val="000000"/>
                        <w:sz w:val="20"/>
                        <w:szCs w:val="20"/>
                        <w:lang w:eastAsia="da-DK"/>
                      </w:rPr>
                      <w:delText>80</w:delText>
                    </w:r>
                  </w:del>
                </w:p>
              </w:tc>
              <w:tc>
                <w:tcPr>
                  <w:tcW w:w="63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795" w:author="Maria Bøje Petersen" w:date="2018-09-04T14:04:00Z"/>
                      <w:rFonts w:ascii="Times New Roman" w:eastAsia="Times New Roman" w:hAnsi="Times New Roman" w:cs="Times New Roman"/>
                      <w:color w:val="000000"/>
                      <w:sz w:val="20"/>
                      <w:szCs w:val="20"/>
                      <w:lang w:eastAsia="da-DK"/>
                    </w:rPr>
                  </w:pPr>
                  <w:del w:id="7796" w:author="Maria Bøje Petersen" w:date="2018-09-04T14:04:00Z">
                    <w:r w:rsidRPr="008B71E0" w:rsidDel="0043379A">
                      <w:rPr>
                        <w:rFonts w:ascii="Times New Roman" w:eastAsia="Times New Roman" w:hAnsi="Times New Roman" w:cs="Times New Roman"/>
                        <w:color w:val="000000"/>
                        <w:sz w:val="20"/>
                        <w:szCs w:val="20"/>
                        <w:lang w:eastAsia="da-DK"/>
                      </w:rPr>
                      <w:delText>APS</w:delText>
                    </w:r>
                  </w:del>
                </w:p>
              </w:tc>
              <w:tc>
                <w:tcPr>
                  <w:tcW w:w="680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797" w:author="Maria Bøje Petersen" w:date="2018-09-04T14:04:00Z"/>
                      <w:rFonts w:ascii="Times New Roman" w:eastAsia="Times New Roman" w:hAnsi="Times New Roman" w:cs="Times New Roman"/>
                      <w:color w:val="000000"/>
                      <w:sz w:val="20"/>
                      <w:szCs w:val="20"/>
                      <w:lang w:eastAsia="da-DK"/>
                    </w:rPr>
                  </w:pPr>
                  <w:del w:id="7798" w:author="Maria Bøje Petersen" w:date="2018-09-04T14:04:00Z">
                    <w:r w:rsidRPr="008B71E0" w:rsidDel="0043379A">
                      <w:rPr>
                        <w:rFonts w:ascii="Times New Roman" w:eastAsia="Times New Roman" w:hAnsi="Times New Roman" w:cs="Times New Roman"/>
                        <w:color w:val="000000"/>
                        <w:sz w:val="20"/>
                        <w:szCs w:val="20"/>
                        <w:lang w:eastAsia="da-DK"/>
                      </w:rPr>
                      <w:delText>Anpartsselskab</w:delText>
                    </w:r>
                  </w:del>
                </w:p>
              </w:tc>
            </w:tr>
            <w:tr w:rsidR="00466ED9" w:rsidRPr="008B71E0" w:rsidDel="0043379A">
              <w:trPr>
                <w:del w:id="7799" w:author="Maria Bøje Petersen" w:date="2018-09-04T14:04:00Z"/>
              </w:trPr>
              <w:tc>
                <w:tcPr>
                  <w:tcW w:w="73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800" w:author="Maria Bøje Petersen" w:date="2018-09-04T14:04:00Z"/>
                      <w:rFonts w:ascii="Times New Roman" w:eastAsia="Times New Roman" w:hAnsi="Times New Roman" w:cs="Times New Roman"/>
                      <w:color w:val="000000"/>
                      <w:sz w:val="20"/>
                      <w:szCs w:val="20"/>
                      <w:lang w:eastAsia="da-DK"/>
                    </w:rPr>
                  </w:pPr>
                  <w:del w:id="7801" w:author="Maria Bøje Petersen" w:date="2018-09-04T14:04:00Z">
                    <w:r w:rsidRPr="008B71E0" w:rsidDel="0043379A">
                      <w:rPr>
                        <w:rFonts w:ascii="Times New Roman" w:eastAsia="Times New Roman" w:hAnsi="Times New Roman" w:cs="Times New Roman"/>
                        <w:color w:val="000000"/>
                        <w:sz w:val="20"/>
                        <w:szCs w:val="20"/>
                        <w:lang w:eastAsia="da-DK"/>
                      </w:rPr>
                      <w:delText>90</w:delText>
                    </w:r>
                  </w:del>
                </w:p>
              </w:tc>
              <w:tc>
                <w:tcPr>
                  <w:tcW w:w="63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802" w:author="Maria Bøje Petersen" w:date="2018-09-04T14:04:00Z"/>
                      <w:rFonts w:ascii="Times New Roman" w:eastAsia="Times New Roman" w:hAnsi="Times New Roman" w:cs="Times New Roman"/>
                      <w:color w:val="000000"/>
                      <w:sz w:val="20"/>
                      <w:szCs w:val="20"/>
                      <w:lang w:eastAsia="da-DK"/>
                    </w:rPr>
                  </w:pPr>
                  <w:del w:id="7803" w:author="Maria Bøje Petersen" w:date="2018-09-04T14:04:00Z">
                    <w:r w:rsidRPr="008B71E0" w:rsidDel="0043379A">
                      <w:rPr>
                        <w:rFonts w:ascii="Times New Roman" w:eastAsia="Times New Roman" w:hAnsi="Times New Roman" w:cs="Times New Roman"/>
                        <w:color w:val="000000"/>
                        <w:sz w:val="20"/>
                        <w:szCs w:val="20"/>
                        <w:lang w:eastAsia="da-DK"/>
                      </w:rPr>
                      <w:delText>FON</w:delText>
                    </w:r>
                  </w:del>
                </w:p>
              </w:tc>
              <w:tc>
                <w:tcPr>
                  <w:tcW w:w="680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804" w:author="Maria Bøje Petersen" w:date="2018-09-04T14:04:00Z"/>
                      <w:rFonts w:ascii="Times New Roman" w:eastAsia="Times New Roman" w:hAnsi="Times New Roman" w:cs="Times New Roman"/>
                      <w:color w:val="000000"/>
                      <w:sz w:val="20"/>
                      <w:szCs w:val="20"/>
                      <w:lang w:eastAsia="da-DK"/>
                    </w:rPr>
                  </w:pPr>
                  <w:del w:id="7805" w:author="Maria Bøje Petersen" w:date="2018-09-04T14:04:00Z">
                    <w:r w:rsidRPr="008B71E0" w:rsidDel="0043379A">
                      <w:rPr>
                        <w:rFonts w:ascii="Times New Roman" w:eastAsia="Times New Roman" w:hAnsi="Times New Roman" w:cs="Times New Roman"/>
                        <w:color w:val="000000"/>
                        <w:sz w:val="20"/>
                        <w:szCs w:val="20"/>
                        <w:lang w:eastAsia="da-DK"/>
                      </w:rPr>
                      <w:delText>Fond</w:delText>
                    </w:r>
                  </w:del>
                </w:p>
              </w:tc>
            </w:tr>
            <w:tr w:rsidR="00466ED9" w:rsidRPr="008B71E0" w:rsidDel="0043379A">
              <w:trPr>
                <w:del w:id="7806" w:author="Maria Bøje Petersen" w:date="2018-09-04T14:04:00Z"/>
              </w:trPr>
              <w:tc>
                <w:tcPr>
                  <w:tcW w:w="73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807" w:author="Maria Bøje Petersen" w:date="2018-09-04T14:04:00Z"/>
                      <w:rFonts w:ascii="Times New Roman" w:eastAsia="Times New Roman" w:hAnsi="Times New Roman" w:cs="Times New Roman"/>
                      <w:color w:val="000000"/>
                      <w:sz w:val="20"/>
                      <w:szCs w:val="20"/>
                      <w:lang w:eastAsia="da-DK"/>
                    </w:rPr>
                  </w:pPr>
                  <w:del w:id="7808" w:author="Maria Bøje Petersen" w:date="2018-09-04T14:04:00Z">
                    <w:r w:rsidRPr="008B71E0" w:rsidDel="0043379A">
                      <w:rPr>
                        <w:rFonts w:ascii="Times New Roman" w:eastAsia="Times New Roman" w:hAnsi="Times New Roman" w:cs="Times New Roman"/>
                        <w:color w:val="000000"/>
                        <w:sz w:val="20"/>
                        <w:szCs w:val="20"/>
                        <w:lang w:eastAsia="da-DK"/>
                      </w:rPr>
                      <w:delText>100</w:delText>
                    </w:r>
                  </w:del>
                </w:p>
              </w:tc>
              <w:tc>
                <w:tcPr>
                  <w:tcW w:w="63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809" w:author="Maria Bøje Petersen" w:date="2018-09-04T14:04:00Z"/>
                      <w:rFonts w:ascii="Times New Roman" w:eastAsia="Times New Roman" w:hAnsi="Times New Roman" w:cs="Times New Roman"/>
                      <w:color w:val="000000"/>
                      <w:sz w:val="20"/>
                      <w:szCs w:val="20"/>
                      <w:lang w:eastAsia="da-DK"/>
                    </w:rPr>
                  </w:pPr>
                  <w:del w:id="7810" w:author="Maria Bøje Petersen" w:date="2018-09-04T14:04:00Z">
                    <w:r w:rsidRPr="008B71E0" w:rsidDel="0043379A">
                      <w:rPr>
                        <w:rFonts w:ascii="Times New Roman" w:eastAsia="Times New Roman" w:hAnsi="Times New Roman" w:cs="Times New Roman"/>
                        <w:color w:val="000000"/>
                        <w:sz w:val="20"/>
                        <w:szCs w:val="20"/>
                        <w:lang w:eastAsia="da-DK"/>
                      </w:rPr>
                      <w:delText>EFO</w:delText>
                    </w:r>
                  </w:del>
                </w:p>
              </w:tc>
              <w:tc>
                <w:tcPr>
                  <w:tcW w:w="680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811" w:author="Maria Bøje Petersen" w:date="2018-09-04T14:04:00Z"/>
                      <w:rFonts w:ascii="Times New Roman" w:eastAsia="Times New Roman" w:hAnsi="Times New Roman" w:cs="Times New Roman"/>
                      <w:color w:val="000000"/>
                      <w:sz w:val="20"/>
                      <w:szCs w:val="20"/>
                      <w:lang w:eastAsia="da-DK"/>
                    </w:rPr>
                  </w:pPr>
                  <w:del w:id="7812" w:author="Maria Bøje Petersen" w:date="2018-09-04T14:04:00Z">
                    <w:r w:rsidRPr="008B71E0" w:rsidDel="0043379A">
                      <w:rPr>
                        <w:rFonts w:ascii="Times New Roman" w:eastAsia="Times New Roman" w:hAnsi="Times New Roman" w:cs="Times New Roman"/>
                        <w:color w:val="000000"/>
                        <w:sz w:val="20"/>
                        <w:szCs w:val="20"/>
                        <w:lang w:eastAsia="da-DK"/>
                      </w:rPr>
                      <w:delText>Erhvervsdrivende fond</w:delText>
                    </w:r>
                  </w:del>
                </w:p>
              </w:tc>
            </w:tr>
            <w:tr w:rsidR="00466ED9" w:rsidRPr="008B71E0" w:rsidDel="0043379A">
              <w:trPr>
                <w:del w:id="7813" w:author="Maria Bøje Petersen" w:date="2018-09-04T14:04:00Z"/>
              </w:trPr>
              <w:tc>
                <w:tcPr>
                  <w:tcW w:w="73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814" w:author="Maria Bøje Petersen" w:date="2018-09-04T14:04:00Z"/>
                      <w:rFonts w:ascii="Times New Roman" w:eastAsia="Times New Roman" w:hAnsi="Times New Roman" w:cs="Times New Roman"/>
                      <w:color w:val="000000"/>
                      <w:sz w:val="20"/>
                      <w:szCs w:val="20"/>
                      <w:lang w:eastAsia="da-DK"/>
                    </w:rPr>
                  </w:pPr>
                  <w:del w:id="7815" w:author="Maria Bøje Petersen" w:date="2018-09-04T14:04:00Z">
                    <w:r w:rsidRPr="008B71E0" w:rsidDel="0043379A">
                      <w:rPr>
                        <w:rFonts w:ascii="Times New Roman" w:eastAsia="Times New Roman" w:hAnsi="Times New Roman" w:cs="Times New Roman"/>
                        <w:color w:val="000000"/>
                        <w:sz w:val="20"/>
                        <w:szCs w:val="20"/>
                        <w:lang w:eastAsia="da-DK"/>
                      </w:rPr>
                      <w:delText>110</w:delText>
                    </w:r>
                  </w:del>
                </w:p>
              </w:tc>
              <w:tc>
                <w:tcPr>
                  <w:tcW w:w="63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816" w:author="Maria Bøje Petersen" w:date="2018-09-04T14:04:00Z"/>
                      <w:rFonts w:ascii="Times New Roman" w:eastAsia="Times New Roman" w:hAnsi="Times New Roman" w:cs="Times New Roman"/>
                      <w:color w:val="000000"/>
                      <w:sz w:val="20"/>
                      <w:szCs w:val="20"/>
                      <w:lang w:eastAsia="da-DK"/>
                    </w:rPr>
                  </w:pPr>
                  <w:del w:id="7817" w:author="Maria Bøje Petersen" w:date="2018-09-04T14:04:00Z">
                    <w:r w:rsidRPr="008B71E0" w:rsidDel="0043379A">
                      <w:rPr>
                        <w:rFonts w:ascii="Times New Roman" w:eastAsia="Times New Roman" w:hAnsi="Times New Roman" w:cs="Times New Roman"/>
                        <w:color w:val="000000"/>
                        <w:sz w:val="20"/>
                        <w:szCs w:val="20"/>
                        <w:lang w:eastAsia="da-DK"/>
                      </w:rPr>
                      <w:delText>FOR</w:delText>
                    </w:r>
                  </w:del>
                </w:p>
              </w:tc>
              <w:tc>
                <w:tcPr>
                  <w:tcW w:w="680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818" w:author="Maria Bøje Petersen" w:date="2018-09-04T14:04:00Z"/>
                      <w:rFonts w:ascii="Times New Roman" w:eastAsia="Times New Roman" w:hAnsi="Times New Roman" w:cs="Times New Roman"/>
                      <w:color w:val="000000"/>
                      <w:sz w:val="20"/>
                      <w:szCs w:val="20"/>
                      <w:lang w:eastAsia="da-DK"/>
                    </w:rPr>
                  </w:pPr>
                  <w:del w:id="7819" w:author="Maria Bøje Petersen" w:date="2018-09-04T14:04:00Z">
                    <w:r w:rsidRPr="008B71E0" w:rsidDel="0043379A">
                      <w:rPr>
                        <w:rFonts w:ascii="Times New Roman" w:eastAsia="Times New Roman" w:hAnsi="Times New Roman" w:cs="Times New Roman"/>
                        <w:color w:val="000000"/>
                        <w:sz w:val="20"/>
                        <w:szCs w:val="20"/>
                        <w:lang w:eastAsia="da-DK"/>
                      </w:rPr>
                      <w:delText>Forening</w:delText>
                    </w:r>
                  </w:del>
                </w:p>
              </w:tc>
            </w:tr>
            <w:tr w:rsidR="00466ED9" w:rsidRPr="008B71E0" w:rsidDel="0043379A">
              <w:trPr>
                <w:del w:id="7820" w:author="Maria Bøje Petersen" w:date="2018-09-04T14:04:00Z"/>
              </w:trPr>
              <w:tc>
                <w:tcPr>
                  <w:tcW w:w="73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821" w:author="Maria Bøje Petersen" w:date="2018-09-04T14:04:00Z"/>
                      <w:rFonts w:ascii="Times New Roman" w:eastAsia="Times New Roman" w:hAnsi="Times New Roman" w:cs="Times New Roman"/>
                      <w:color w:val="000000"/>
                      <w:sz w:val="20"/>
                      <w:szCs w:val="20"/>
                      <w:lang w:eastAsia="da-DK"/>
                    </w:rPr>
                  </w:pPr>
                  <w:del w:id="7822" w:author="Maria Bøje Petersen" w:date="2018-09-04T14:04:00Z">
                    <w:r w:rsidRPr="008B71E0" w:rsidDel="0043379A">
                      <w:rPr>
                        <w:rFonts w:ascii="Times New Roman" w:eastAsia="Times New Roman" w:hAnsi="Times New Roman" w:cs="Times New Roman"/>
                        <w:color w:val="000000"/>
                        <w:sz w:val="20"/>
                        <w:szCs w:val="20"/>
                        <w:lang w:eastAsia="da-DK"/>
                      </w:rPr>
                      <w:delText>115</w:delText>
                    </w:r>
                  </w:del>
                </w:p>
              </w:tc>
              <w:tc>
                <w:tcPr>
                  <w:tcW w:w="63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823" w:author="Maria Bøje Petersen" w:date="2018-09-04T14:04:00Z"/>
                      <w:rFonts w:ascii="Times New Roman" w:eastAsia="Times New Roman" w:hAnsi="Times New Roman" w:cs="Times New Roman"/>
                      <w:color w:val="000000"/>
                      <w:sz w:val="20"/>
                      <w:szCs w:val="20"/>
                      <w:lang w:eastAsia="da-DK"/>
                    </w:rPr>
                  </w:pPr>
                  <w:del w:id="7824" w:author="Maria Bøje Petersen" w:date="2018-09-04T14:04:00Z">
                    <w:r w:rsidRPr="008B71E0" w:rsidDel="0043379A">
                      <w:rPr>
                        <w:rFonts w:ascii="Times New Roman" w:eastAsia="Times New Roman" w:hAnsi="Times New Roman" w:cs="Times New Roman"/>
                        <w:color w:val="000000"/>
                        <w:sz w:val="20"/>
                        <w:szCs w:val="20"/>
                        <w:lang w:eastAsia="da-DK"/>
                      </w:rPr>
                      <w:delText>FFO</w:delText>
                    </w:r>
                  </w:del>
                </w:p>
              </w:tc>
              <w:tc>
                <w:tcPr>
                  <w:tcW w:w="680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825" w:author="Maria Bøje Petersen" w:date="2018-09-04T14:04:00Z"/>
                      <w:rFonts w:ascii="Times New Roman" w:eastAsia="Times New Roman" w:hAnsi="Times New Roman" w:cs="Times New Roman"/>
                      <w:color w:val="000000"/>
                      <w:sz w:val="20"/>
                      <w:szCs w:val="20"/>
                      <w:lang w:eastAsia="da-DK"/>
                    </w:rPr>
                  </w:pPr>
                  <w:del w:id="7826" w:author="Maria Bøje Petersen" w:date="2018-09-04T14:04:00Z">
                    <w:r w:rsidRPr="008B71E0" w:rsidDel="0043379A">
                      <w:rPr>
                        <w:rFonts w:ascii="Times New Roman" w:eastAsia="Times New Roman" w:hAnsi="Times New Roman" w:cs="Times New Roman"/>
                        <w:color w:val="000000"/>
                        <w:sz w:val="20"/>
                        <w:szCs w:val="20"/>
                        <w:lang w:eastAsia="da-DK"/>
                      </w:rPr>
                      <w:delText>Frivillig forening</w:delText>
                    </w:r>
                  </w:del>
                </w:p>
              </w:tc>
            </w:tr>
            <w:tr w:rsidR="00466ED9" w:rsidRPr="008B71E0" w:rsidDel="0043379A">
              <w:trPr>
                <w:del w:id="7827" w:author="Maria Bøje Petersen" w:date="2018-09-04T14:04:00Z"/>
              </w:trPr>
              <w:tc>
                <w:tcPr>
                  <w:tcW w:w="73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828" w:author="Maria Bøje Petersen" w:date="2018-09-04T14:04:00Z"/>
                      <w:rFonts w:ascii="Times New Roman" w:eastAsia="Times New Roman" w:hAnsi="Times New Roman" w:cs="Times New Roman"/>
                      <w:color w:val="000000"/>
                      <w:sz w:val="20"/>
                      <w:szCs w:val="20"/>
                      <w:lang w:eastAsia="da-DK"/>
                    </w:rPr>
                  </w:pPr>
                  <w:del w:id="7829" w:author="Maria Bøje Petersen" w:date="2018-09-04T14:04:00Z">
                    <w:r w:rsidRPr="008B71E0" w:rsidDel="0043379A">
                      <w:rPr>
                        <w:rFonts w:ascii="Times New Roman" w:eastAsia="Times New Roman" w:hAnsi="Times New Roman" w:cs="Times New Roman"/>
                        <w:color w:val="000000"/>
                        <w:sz w:val="20"/>
                        <w:szCs w:val="20"/>
                        <w:lang w:eastAsia="da-DK"/>
                      </w:rPr>
                      <w:delText>130</w:delText>
                    </w:r>
                  </w:del>
                </w:p>
              </w:tc>
              <w:tc>
                <w:tcPr>
                  <w:tcW w:w="63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830" w:author="Maria Bøje Petersen" w:date="2018-09-04T14:04:00Z"/>
                      <w:rFonts w:ascii="Times New Roman" w:eastAsia="Times New Roman" w:hAnsi="Times New Roman" w:cs="Times New Roman"/>
                      <w:color w:val="000000"/>
                      <w:sz w:val="20"/>
                      <w:szCs w:val="20"/>
                      <w:lang w:eastAsia="da-DK"/>
                    </w:rPr>
                  </w:pPr>
                  <w:del w:id="7831" w:author="Maria Bøje Petersen" w:date="2018-09-04T14:04:00Z">
                    <w:r w:rsidRPr="008B71E0" w:rsidDel="0043379A">
                      <w:rPr>
                        <w:rFonts w:ascii="Times New Roman" w:eastAsia="Times New Roman" w:hAnsi="Times New Roman" w:cs="Times New Roman"/>
                        <w:color w:val="000000"/>
                        <w:sz w:val="20"/>
                        <w:szCs w:val="20"/>
                        <w:lang w:eastAsia="da-DK"/>
                      </w:rPr>
                      <w:delText>ANS</w:delText>
                    </w:r>
                  </w:del>
                </w:p>
              </w:tc>
              <w:tc>
                <w:tcPr>
                  <w:tcW w:w="680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832" w:author="Maria Bøje Petersen" w:date="2018-09-04T14:04:00Z"/>
                      <w:rFonts w:ascii="Times New Roman" w:eastAsia="Times New Roman" w:hAnsi="Times New Roman" w:cs="Times New Roman"/>
                      <w:color w:val="000000"/>
                      <w:sz w:val="20"/>
                      <w:szCs w:val="20"/>
                      <w:lang w:eastAsia="da-DK"/>
                    </w:rPr>
                  </w:pPr>
                  <w:del w:id="7833" w:author="Maria Bøje Petersen" w:date="2018-09-04T14:04:00Z">
                    <w:r w:rsidRPr="008B71E0" w:rsidDel="0043379A">
                      <w:rPr>
                        <w:rFonts w:ascii="Times New Roman" w:eastAsia="Times New Roman" w:hAnsi="Times New Roman" w:cs="Times New Roman"/>
                        <w:color w:val="000000"/>
                        <w:sz w:val="20"/>
                        <w:szCs w:val="20"/>
                        <w:lang w:eastAsia="da-DK"/>
                      </w:rPr>
                      <w:delText>Andelsselskab (-forening)</w:delText>
                    </w:r>
                  </w:del>
                </w:p>
              </w:tc>
            </w:tr>
            <w:tr w:rsidR="00466ED9" w:rsidRPr="008B71E0" w:rsidDel="0043379A">
              <w:trPr>
                <w:del w:id="7834" w:author="Maria Bøje Petersen" w:date="2018-09-04T14:04:00Z"/>
              </w:trPr>
              <w:tc>
                <w:tcPr>
                  <w:tcW w:w="73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835" w:author="Maria Bøje Petersen" w:date="2018-09-04T14:04:00Z"/>
                      <w:rFonts w:ascii="Times New Roman" w:eastAsia="Times New Roman" w:hAnsi="Times New Roman" w:cs="Times New Roman"/>
                      <w:color w:val="000000"/>
                      <w:sz w:val="20"/>
                      <w:szCs w:val="20"/>
                      <w:lang w:eastAsia="da-DK"/>
                    </w:rPr>
                  </w:pPr>
                  <w:del w:id="7836" w:author="Maria Bøje Petersen" w:date="2018-09-04T14:04:00Z">
                    <w:r w:rsidRPr="008B71E0" w:rsidDel="0043379A">
                      <w:rPr>
                        <w:rFonts w:ascii="Times New Roman" w:eastAsia="Times New Roman" w:hAnsi="Times New Roman" w:cs="Times New Roman"/>
                        <w:color w:val="000000"/>
                        <w:sz w:val="20"/>
                        <w:szCs w:val="20"/>
                        <w:lang w:eastAsia="da-DK"/>
                      </w:rPr>
                      <w:delText>140</w:delText>
                    </w:r>
                  </w:del>
                </w:p>
              </w:tc>
              <w:tc>
                <w:tcPr>
                  <w:tcW w:w="63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837" w:author="Maria Bøje Petersen" w:date="2018-09-04T14:04:00Z"/>
                      <w:rFonts w:ascii="Times New Roman" w:eastAsia="Times New Roman" w:hAnsi="Times New Roman" w:cs="Times New Roman"/>
                      <w:color w:val="000000"/>
                      <w:sz w:val="20"/>
                      <w:szCs w:val="20"/>
                      <w:lang w:eastAsia="da-DK"/>
                    </w:rPr>
                  </w:pPr>
                  <w:del w:id="7838" w:author="Maria Bøje Petersen" w:date="2018-09-04T14:04:00Z">
                    <w:r w:rsidRPr="008B71E0" w:rsidDel="0043379A">
                      <w:rPr>
                        <w:rFonts w:ascii="Times New Roman" w:eastAsia="Times New Roman" w:hAnsi="Times New Roman" w:cs="Times New Roman"/>
                        <w:color w:val="000000"/>
                        <w:sz w:val="20"/>
                        <w:szCs w:val="20"/>
                        <w:lang w:eastAsia="da-DK"/>
                      </w:rPr>
                      <w:delText>ABA</w:delText>
                    </w:r>
                  </w:del>
                </w:p>
              </w:tc>
              <w:tc>
                <w:tcPr>
                  <w:tcW w:w="680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839" w:author="Maria Bøje Petersen" w:date="2018-09-04T14:04:00Z"/>
                      <w:rFonts w:ascii="Times New Roman" w:eastAsia="Times New Roman" w:hAnsi="Times New Roman" w:cs="Times New Roman"/>
                      <w:color w:val="000000"/>
                      <w:sz w:val="20"/>
                      <w:szCs w:val="20"/>
                      <w:lang w:eastAsia="da-DK"/>
                    </w:rPr>
                  </w:pPr>
                  <w:del w:id="7840" w:author="Maria Bøje Petersen" w:date="2018-09-04T14:04:00Z">
                    <w:r w:rsidRPr="008B71E0" w:rsidDel="0043379A">
                      <w:rPr>
                        <w:rFonts w:ascii="Times New Roman" w:eastAsia="Times New Roman" w:hAnsi="Times New Roman" w:cs="Times New Roman"/>
                        <w:color w:val="000000"/>
                        <w:sz w:val="20"/>
                        <w:szCs w:val="20"/>
                        <w:lang w:eastAsia="da-DK"/>
                      </w:rPr>
                      <w:delText>Andelsselskab (-forening) med begrænset ansvar</w:delText>
                    </w:r>
                  </w:del>
                </w:p>
              </w:tc>
            </w:tr>
            <w:tr w:rsidR="00466ED9" w:rsidRPr="008B71E0" w:rsidDel="0043379A">
              <w:trPr>
                <w:del w:id="7841" w:author="Maria Bøje Petersen" w:date="2018-09-04T14:04:00Z"/>
              </w:trPr>
              <w:tc>
                <w:tcPr>
                  <w:tcW w:w="73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842" w:author="Maria Bøje Petersen" w:date="2018-09-04T14:04:00Z"/>
                      <w:rFonts w:ascii="Times New Roman" w:eastAsia="Times New Roman" w:hAnsi="Times New Roman" w:cs="Times New Roman"/>
                      <w:color w:val="000000"/>
                      <w:sz w:val="20"/>
                      <w:szCs w:val="20"/>
                      <w:lang w:eastAsia="da-DK"/>
                    </w:rPr>
                  </w:pPr>
                  <w:del w:id="7843" w:author="Maria Bøje Petersen" w:date="2018-09-04T14:04:00Z">
                    <w:r w:rsidRPr="008B71E0" w:rsidDel="0043379A">
                      <w:rPr>
                        <w:rFonts w:ascii="Times New Roman" w:eastAsia="Times New Roman" w:hAnsi="Times New Roman" w:cs="Times New Roman"/>
                        <w:color w:val="000000"/>
                        <w:sz w:val="20"/>
                        <w:szCs w:val="20"/>
                        <w:lang w:eastAsia="da-DK"/>
                      </w:rPr>
                      <w:delText>150</w:delText>
                    </w:r>
                  </w:del>
                </w:p>
              </w:tc>
              <w:tc>
                <w:tcPr>
                  <w:tcW w:w="63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844" w:author="Maria Bøje Petersen" w:date="2018-09-04T14:04:00Z"/>
                      <w:rFonts w:ascii="Times New Roman" w:eastAsia="Times New Roman" w:hAnsi="Times New Roman" w:cs="Times New Roman"/>
                      <w:color w:val="000000"/>
                      <w:sz w:val="20"/>
                      <w:szCs w:val="20"/>
                      <w:lang w:eastAsia="da-DK"/>
                    </w:rPr>
                  </w:pPr>
                  <w:del w:id="7845" w:author="Maria Bøje Petersen" w:date="2018-09-04T14:04:00Z">
                    <w:r w:rsidRPr="008B71E0" w:rsidDel="0043379A">
                      <w:rPr>
                        <w:rFonts w:ascii="Times New Roman" w:eastAsia="Times New Roman" w:hAnsi="Times New Roman" w:cs="Times New Roman"/>
                        <w:color w:val="000000"/>
                        <w:sz w:val="20"/>
                        <w:szCs w:val="20"/>
                        <w:lang w:eastAsia="da-DK"/>
                      </w:rPr>
                      <w:delText>FBA</w:delText>
                    </w:r>
                  </w:del>
                </w:p>
              </w:tc>
              <w:tc>
                <w:tcPr>
                  <w:tcW w:w="680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846" w:author="Maria Bøje Petersen" w:date="2018-09-04T14:04:00Z"/>
                      <w:rFonts w:ascii="Times New Roman" w:eastAsia="Times New Roman" w:hAnsi="Times New Roman" w:cs="Times New Roman"/>
                      <w:color w:val="000000"/>
                      <w:sz w:val="20"/>
                      <w:szCs w:val="20"/>
                      <w:lang w:eastAsia="da-DK"/>
                    </w:rPr>
                  </w:pPr>
                  <w:del w:id="7847" w:author="Maria Bøje Petersen" w:date="2018-09-04T14:04:00Z">
                    <w:r w:rsidRPr="008B71E0" w:rsidDel="0043379A">
                      <w:rPr>
                        <w:rFonts w:ascii="Times New Roman" w:eastAsia="Times New Roman" w:hAnsi="Times New Roman" w:cs="Times New Roman"/>
                        <w:color w:val="000000"/>
                        <w:sz w:val="20"/>
                        <w:szCs w:val="20"/>
                        <w:lang w:eastAsia="da-DK"/>
                      </w:rPr>
                      <w:delText>Forening eller selskab med begrænset ansvar</w:delText>
                    </w:r>
                  </w:del>
                </w:p>
              </w:tc>
            </w:tr>
            <w:tr w:rsidR="00466ED9" w:rsidRPr="008B71E0" w:rsidDel="0043379A">
              <w:trPr>
                <w:del w:id="7848" w:author="Maria Bøje Petersen" w:date="2018-09-04T14:04:00Z"/>
              </w:trPr>
              <w:tc>
                <w:tcPr>
                  <w:tcW w:w="73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849" w:author="Maria Bøje Petersen" w:date="2018-09-04T14:04:00Z"/>
                      <w:rFonts w:ascii="Times New Roman" w:eastAsia="Times New Roman" w:hAnsi="Times New Roman" w:cs="Times New Roman"/>
                      <w:color w:val="000000"/>
                      <w:sz w:val="20"/>
                      <w:szCs w:val="20"/>
                      <w:lang w:eastAsia="da-DK"/>
                    </w:rPr>
                  </w:pPr>
                  <w:del w:id="7850" w:author="Maria Bøje Petersen" w:date="2018-09-04T14:04:00Z">
                    <w:r w:rsidRPr="008B71E0" w:rsidDel="0043379A">
                      <w:rPr>
                        <w:rFonts w:ascii="Times New Roman" w:eastAsia="Times New Roman" w:hAnsi="Times New Roman" w:cs="Times New Roman"/>
                        <w:color w:val="000000"/>
                        <w:sz w:val="20"/>
                        <w:szCs w:val="20"/>
                        <w:lang w:eastAsia="da-DK"/>
                      </w:rPr>
                      <w:delText>170</w:delText>
                    </w:r>
                  </w:del>
                </w:p>
              </w:tc>
              <w:tc>
                <w:tcPr>
                  <w:tcW w:w="63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851" w:author="Maria Bøje Petersen" w:date="2018-09-04T14:04:00Z"/>
                      <w:rFonts w:ascii="Times New Roman" w:eastAsia="Times New Roman" w:hAnsi="Times New Roman" w:cs="Times New Roman"/>
                      <w:color w:val="000000"/>
                      <w:sz w:val="20"/>
                      <w:szCs w:val="20"/>
                      <w:lang w:eastAsia="da-DK"/>
                    </w:rPr>
                  </w:pPr>
                  <w:del w:id="7852" w:author="Maria Bøje Petersen" w:date="2018-09-04T14:04:00Z">
                    <w:r w:rsidRPr="008B71E0" w:rsidDel="0043379A">
                      <w:rPr>
                        <w:rFonts w:ascii="Times New Roman" w:eastAsia="Times New Roman" w:hAnsi="Times New Roman" w:cs="Times New Roman"/>
                        <w:color w:val="000000"/>
                        <w:sz w:val="20"/>
                        <w:szCs w:val="20"/>
                        <w:lang w:eastAsia="da-DK"/>
                      </w:rPr>
                      <w:delText>FAS</w:delText>
                    </w:r>
                  </w:del>
                </w:p>
              </w:tc>
              <w:tc>
                <w:tcPr>
                  <w:tcW w:w="680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853" w:author="Maria Bøje Petersen" w:date="2018-09-04T14:04:00Z"/>
                      <w:rFonts w:ascii="Times New Roman" w:eastAsia="Times New Roman" w:hAnsi="Times New Roman" w:cs="Times New Roman"/>
                      <w:color w:val="000000"/>
                      <w:sz w:val="20"/>
                      <w:szCs w:val="20"/>
                      <w:lang w:eastAsia="da-DK"/>
                    </w:rPr>
                  </w:pPr>
                  <w:del w:id="7854" w:author="Maria Bøje Petersen" w:date="2018-09-04T14:04:00Z">
                    <w:r w:rsidRPr="008B71E0" w:rsidDel="0043379A">
                      <w:rPr>
                        <w:rFonts w:ascii="Times New Roman" w:eastAsia="Times New Roman" w:hAnsi="Times New Roman" w:cs="Times New Roman"/>
                        <w:color w:val="000000"/>
                        <w:sz w:val="20"/>
                        <w:szCs w:val="20"/>
                        <w:lang w:eastAsia="da-DK"/>
                      </w:rPr>
                      <w:delText>Filial af udenlandsk aktieselskab, kommanditaktieselskab</w:delText>
                    </w:r>
                  </w:del>
                </w:p>
              </w:tc>
            </w:tr>
            <w:tr w:rsidR="00466ED9" w:rsidRPr="008B71E0" w:rsidDel="0043379A">
              <w:trPr>
                <w:del w:id="7855" w:author="Maria Bøje Petersen" w:date="2018-09-04T14:04:00Z"/>
              </w:trPr>
              <w:tc>
                <w:tcPr>
                  <w:tcW w:w="73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856" w:author="Maria Bøje Petersen" w:date="2018-09-04T14:04:00Z"/>
                      <w:rFonts w:ascii="Times New Roman" w:eastAsia="Times New Roman" w:hAnsi="Times New Roman" w:cs="Times New Roman"/>
                      <w:color w:val="000000"/>
                      <w:sz w:val="20"/>
                      <w:szCs w:val="20"/>
                      <w:lang w:eastAsia="da-DK"/>
                    </w:rPr>
                  </w:pPr>
                  <w:del w:id="7857" w:author="Maria Bøje Petersen" w:date="2018-09-04T14:04:00Z">
                    <w:r w:rsidRPr="008B71E0" w:rsidDel="0043379A">
                      <w:rPr>
                        <w:rFonts w:ascii="Times New Roman" w:eastAsia="Times New Roman" w:hAnsi="Times New Roman" w:cs="Times New Roman"/>
                        <w:color w:val="000000"/>
                        <w:sz w:val="20"/>
                        <w:szCs w:val="20"/>
                        <w:lang w:eastAsia="da-DK"/>
                      </w:rPr>
                      <w:delText>180</w:delText>
                    </w:r>
                  </w:del>
                </w:p>
              </w:tc>
              <w:tc>
                <w:tcPr>
                  <w:tcW w:w="63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858" w:author="Maria Bøje Petersen" w:date="2018-09-04T14:04:00Z"/>
                      <w:rFonts w:ascii="Times New Roman" w:eastAsia="Times New Roman" w:hAnsi="Times New Roman" w:cs="Times New Roman"/>
                      <w:color w:val="000000"/>
                      <w:sz w:val="20"/>
                      <w:szCs w:val="20"/>
                      <w:lang w:eastAsia="da-DK"/>
                    </w:rPr>
                  </w:pPr>
                  <w:del w:id="7859" w:author="Maria Bøje Petersen" w:date="2018-09-04T14:04:00Z">
                    <w:r w:rsidRPr="008B71E0" w:rsidDel="0043379A">
                      <w:rPr>
                        <w:rFonts w:ascii="Times New Roman" w:eastAsia="Times New Roman" w:hAnsi="Times New Roman" w:cs="Times New Roman"/>
                        <w:color w:val="000000"/>
                        <w:sz w:val="20"/>
                        <w:szCs w:val="20"/>
                        <w:lang w:eastAsia="da-DK"/>
                      </w:rPr>
                      <w:delText>FAP</w:delText>
                    </w:r>
                  </w:del>
                </w:p>
              </w:tc>
              <w:tc>
                <w:tcPr>
                  <w:tcW w:w="680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860" w:author="Maria Bøje Petersen" w:date="2018-09-04T14:04:00Z"/>
                      <w:rFonts w:ascii="Times New Roman" w:eastAsia="Times New Roman" w:hAnsi="Times New Roman" w:cs="Times New Roman"/>
                      <w:color w:val="000000"/>
                      <w:sz w:val="20"/>
                      <w:szCs w:val="20"/>
                      <w:lang w:eastAsia="da-DK"/>
                    </w:rPr>
                  </w:pPr>
                  <w:del w:id="7861" w:author="Maria Bøje Petersen" w:date="2018-09-04T14:04:00Z">
                    <w:r w:rsidRPr="008B71E0" w:rsidDel="0043379A">
                      <w:rPr>
                        <w:rFonts w:ascii="Times New Roman" w:eastAsia="Times New Roman" w:hAnsi="Times New Roman" w:cs="Times New Roman"/>
                        <w:color w:val="000000"/>
                        <w:sz w:val="20"/>
                        <w:szCs w:val="20"/>
                        <w:lang w:eastAsia="da-DK"/>
                      </w:rPr>
                      <w:delText>Filial af udenlandsk anpartsselskab eller selskab</w:delText>
                    </w:r>
                  </w:del>
                </w:p>
              </w:tc>
            </w:tr>
            <w:tr w:rsidR="00466ED9" w:rsidRPr="008B71E0" w:rsidDel="0043379A">
              <w:trPr>
                <w:del w:id="7862" w:author="Maria Bøje Petersen" w:date="2018-09-04T14:04:00Z"/>
              </w:trPr>
              <w:tc>
                <w:tcPr>
                  <w:tcW w:w="73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863" w:author="Maria Bøje Petersen" w:date="2018-09-04T14:04:00Z"/>
                      <w:rFonts w:ascii="Times New Roman" w:eastAsia="Times New Roman" w:hAnsi="Times New Roman" w:cs="Times New Roman"/>
                      <w:color w:val="000000"/>
                      <w:sz w:val="20"/>
                      <w:szCs w:val="20"/>
                      <w:lang w:eastAsia="da-DK"/>
                    </w:rPr>
                  </w:pPr>
                  <w:del w:id="7864" w:author="Maria Bøje Petersen" w:date="2018-09-04T14:04:00Z">
                    <w:r w:rsidRPr="008B71E0" w:rsidDel="0043379A">
                      <w:rPr>
                        <w:rFonts w:ascii="Times New Roman" w:eastAsia="Times New Roman" w:hAnsi="Times New Roman" w:cs="Times New Roman"/>
                        <w:color w:val="000000"/>
                        <w:sz w:val="20"/>
                        <w:szCs w:val="20"/>
                        <w:lang w:eastAsia="da-DK"/>
                      </w:rPr>
                      <w:delText>195</w:delText>
                    </w:r>
                  </w:del>
                </w:p>
              </w:tc>
              <w:tc>
                <w:tcPr>
                  <w:tcW w:w="63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865" w:author="Maria Bøje Petersen" w:date="2018-09-04T14:04:00Z"/>
                      <w:rFonts w:ascii="Times New Roman" w:eastAsia="Times New Roman" w:hAnsi="Times New Roman" w:cs="Times New Roman"/>
                      <w:color w:val="000000"/>
                      <w:sz w:val="20"/>
                      <w:szCs w:val="20"/>
                      <w:lang w:eastAsia="da-DK"/>
                    </w:rPr>
                  </w:pPr>
                  <w:del w:id="7866" w:author="Maria Bøje Petersen" w:date="2018-09-04T14:04:00Z">
                    <w:r w:rsidRPr="008B71E0" w:rsidDel="0043379A">
                      <w:rPr>
                        <w:rFonts w:ascii="Times New Roman" w:eastAsia="Times New Roman" w:hAnsi="Times New Roman" w:cs="Times New Roman"/>
                        <w:color w:val="000000"/>
                        <w:sz w:val="20"/>
                        <w:szCs w:val="20"/>
                        <w:lang w:eastAsia="da-DK"/>
                      </w:rPr>
                      <w:delText>SCE</w:delText>
                    </w:r>
                  </w:del>
                </w:p>
              </w:tc>
              <w:tc>
                <w:tcPr>
                  <w:tcW w:w="680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867" w:author="Maria Bøje Petersen" w:date="2018-09-04T14:04:00Z"/>
                      <w:rFonts w:ascii="Times New Roman" w:eastAsia="Times New Roman" w:hAnsi="Times New Roman" w:cs="Times New Roman"/>
                      <w:color w:val="000000"/>
                      <w:sz w:val="20"/>
                      <w:szCs w:val="20"/>
                      <w:lang w:eastAsia="da-DK"/>
                    </w:rPr>
                  </w:pPr>
                  <w:del w:id="7868" w:author="Maria Bøje Petersen" w:date="2018-09-04T14:04:00Z">
                    <w:r w:rsidRPr="008B71E0" w:rsidDel="0043379A">
                      <w:rPr>
                        <w:rFonts w:ascii="Times New Roman" w:eastAsia="Times New Roman" w:hAnsi="Times New Roman" w:cs="Times New Roman"/>
                        <w:color w:val="000000"/>
                        <w:sz w:val="20"/>
                        <w:szCs w:val="20"/>
                        <w:lang w:eastAsia="da-DK"/>
                      </w:rPr>
                      <w:delText>SCE-selskab</w:delText>
                    </w:r>
                  </w:del>
                </w:p>
              </w:tc>
            </w:tr>
            <w:tr w:rsidR="00466ED9" w:rsidRPr="008B71E0" w:rsidDel="0043379A">
              <w:trPr>
                <w:del w:id="7869" w:author="Maria Bøje Petersen" w:date="2018-09-04T14:04:00Z"/>
              </w:trPr>
              <w:tc>
                <w:tcPr>
                  <w:tcW w:w="73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870" w:author="Maria Bøje Petersen" w:date="2018-09-04T14:04:00Z"/>
                      <w:rFonts w:ascii="Times New Roman" w:eastAsia="Times New Roman" w:hAnsi="Times New Roman" w:cs="Times New Roman"/>
                      <w:color w:val="000000"/>
                      <w:sz w:val="20"/>
                      <w:szCs w:val="20"/>
                      <w:lang w:eastAsia="da-DK"/>
                    </w:rPr>
                  </w:pPr>
                  <w:del w:id="7871" w:author="Maria Bøje Petersen" w:date="2018-09-04T14:04:00Z">
                    <w:r w:rsidRPr="008B71E0" w:rsidDel="0043379A">
                      <w:rPr>
                        <w:rFonts w:ascii="Times New Roman" w:eastAsia="Times New Roman" w:hAnsi="Times New Roman" w:cs="Times New Roman"/>
                        <w:color w:val="000000"/>
                        <w:sz w:val="20"/>
                        <w:szCs w:val="20"/>
                        <w:lang w:eastAsia="da-DK"/>
                      </w:rPr>
                      <w:delText>196</w:delText>
                    </w:r>
                  </w:del>
                </w:p>
              </w:tc>
              <w:tc>
                <w:tcPr>
                  <w:tcW w:w="63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872" w:author="Maria Bøje Petersen" w:date="2018-09-04T14:04:00Z"/>
                      <w:rFonts w:ascii="Times New Roman" w:eastAsia="Times New Roman" w:hAnsi="Times New Roman" w:cs="Times New Roman"/>
                      <w:color w:val="000000"/>
                      <w:sz w:val="20"/>
                      <w:szCs w:val="20"/>
                      <w:lang w:eastAsia="da-DK"/>
                    </w:rPr>
                  </w:pPr>
                  <w:del w:id="7873" w:author="Maria Bøje Petersen" w:date="2018-09-04T14:04:00Z">
                    <w:r w:rsidRPr="008B71E0" w:rsidDel="0043379A">
                      <w:rPr>
                        <w:rFonts w:ascii="Times New Roman" w:eastAsia="Times New Roman" w:hAnsi="Times New Roman" w:cs="Times New Roman"/>
                        <w:color w:val="000000"/>
                        <w:sz w:val="20"/>
                        <w:szCs w:val="20"/>
                        <w:lang w:eastAsia="da-DK"/>
                      </w:rPr>
                      <w:delText>FSC</w:delText>
                    </w:r>
                  </w:del>
                </w:p>
              </w:tc>
              <w:tc>
                <w:tcPr>
                  <w:tcW w:w="680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874" w:author="Maria Bøje Petersen" w:date="2018-09-04T14:04:00Z"/>
                      <w:rFonts w:ascii="Times New Roman" w:eastAsia="Times New Roman" w:hAnsi="Times New Roman" w:cs="Times New Roman"/>
                      <w:color w:val="000000"/>
                      <w:sz w:val="20"/>
                      <w:szCs w:val="20"/>
                      <w:lang w:eastAsia="da-DK"/>
                    </w:rPr>
                  </w:pPr>
                  <w:del w:id="7875" w:author="Maria Bøje Petersen" w:date="2018-09-04T14:04:00Z">
                    <w:r w:rsidRPr="008B71E0" w:rsidDel="0043379A">
                      <w:rPr>
                        <w:rFonts w:ascii="Times New Roman" w:eastAsia="Times New Roman" w:hAnsi="Times New Roman" w:cs="Times New Roman"/>
                        <w:color w:val="000000"/>
                        <w:sz w:val="20"/>
                        <w:szCs w:val="20"/>
                        <w:lang w:eastAsia="da-DK"/>
                      </w:rPr>
                      <w:delText>Filial af udenlandsk SCE-selskab</w:delText>
                    </w:r>
                  </w:del>
                </w:p>
              </w:tc>
            </w:tr>
            <w:tr w:rsidR="00466ED9" w:rsidRPr="008B71E0" w:rsidDel="0043379A">
              <w:trPr>
                <w:del w:id="7876" w:author="Maria Bøje Petersen" w:date="2018-09-04T14:04:00Z"/>
              </w:trPr>
              <w:tc>
                <w:tcPr>
                  <w:tcW w:w="73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877" w:author="Maria Bøje Petersen" w:date="2018-09-04T14:04:00Z"/>
                      <w:rFonts w:ascii="Times New Roman" w:eastAsia="Times New Roman" w:hAnsi="Times New Roman" w:cs="Times New Roman"/>
                      <w:color w:val="000000"/>
                      <w:sz w:val="20"/>
                      <w:szCs w:val="20"/>
                      <w:lang w:eastAsia="da-DK"/>
                    </w:rPr>
                  </w:pPr>
                  <w:del w:id="7878" w:author="Maria Bøje Petersen" w:date="2018-09-04T14:04:00Z">
                    <w:r w:rsidRPr="008B71E0" w:rsidDel="0043379A">
                      <w:rPr>
                        <w:rFonts w:ascii="Times New Roman" w:eastAsia="Times New Roman" w:hAnsi="Times New Roman" w:cs="Times New Roman"/>
                        <w:color w:val="000000"/>
                        <w:sz w:val="20"/>
                        <w:szCs w:val="20"/>
                        <w:lang w:eastAsia="da-DK"/>
                      </w:rPr>
                      <w:delText>200</w:delText>
                    </w:r>
                  </w:del>
                </w:p>
              </w:tc>
              <w:tc>
                <w:tcPr>
                  <w:tcW w:w="63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879" w:author="Maria Bøje Petersen" w:date="2018-09-04T14:04:00Z"/>
                      <w:rFonts w:ascii="Times New Roman" w:eastAsia="Times New Roman" w:hAnsi="Times New Roman" w:cs="Times New Roman"/>
                      <w:color w:val="000000"/>
                      <w:sz w:val="20"/>
                      <w:szCs w:val="20"/>
                      <w:lang w:eastAsia="da-DK"/>
                    </w:rPr>
                  </w:pPr>
                  <w:del w:id="7880" w:author="Maria Bøje Petersen" w:date="2018-09-04T14:04:00Z">
                    <w:r w:rsidRPr="008B71E0" w:rsidDel="0043379A">
                      <w:rPr>
                        <w:rFonts w:ascii="Times New Roman" w:eastAsia="Times New Roman" w:hAnsi="Times New Roman" w:cs="Times New Roman"/>
                        <w:color w:val="000000"/>
                        <w:sz w:val="20"/>
                        <w:szCs w:val="20"/>
                        <w:lang w:eastAsia="da-DK"/>
                      </w:rPr>
                      <w:delText>FUV</w:delText>
                    </w:r>
                  </w:del>
                </w:p>
              </w:tc>
              <w:tc>
                <w:tcPr>
                  <w:tcW w:w="680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881" w:author="Maria Bøje Petersen" w:date="2018-09-04T14:04:00Z"/>
                      <w:rFonts w:ascii="Times New Roman" w:eastAsia="Times New Roman" w:hAnsi="Times New Roman" w:cs="Times New Roman"/>
                      <w:color w:val="000000"/>
                      <w:sz w:val="20"/>
                      <w:szCs w:val="20"/>
                      <w:lang w:eastAsia="da-DK"/>
                    </w:rPr>
                  </w:pPr>
                  <w:del w:id="7882" w:author="Maria Bøje Petersen" w:date="2018-09-04T14:04:00Z">
                    <w:r w:rsidRPr="008B71E0" w:rsidDel="0043379A">
                      <w:rPr>
                        <w:rFonts w:ascii="Times New Roman" w:eastAsia="Times New Roman" w:hAnsi="Times New Roman" w:cs="Times New Roman"/>
                        <w:color w:val="000000"/>
                        <w:sz w:val="20"/>
                        <w:szCs w:val="20"/>
                        <w:lang w:eastAsia="da-DK"/>
                      </w:rPr>
                      <w:delText>Filial af anden udenlandsk virksomhedsform</w:delText>
                    </w:r>
                  </w:del>
                </w:p>
              </w:tc>
            </w:tr>
            <w:tr w:rsidR="00466ED9" w:rsidRPr="008B71E0" w:rsidDel="0043379A">
              <w:trPr>
                <w:del w:id="7883" w:author="Maria Bøje Petersen" w:date="2018-09-04T14:04:00Z"/>
              </w:trPr>
              <w:tc>
                <w:tcPr>
                  <w:tcW w:w="73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884" w:author="Maria Bøje Petersen" w:date="2018-09-04T14:04:00Z"/>
                      <w:rFonts w:ascii="Times New Roman" w:eastAsia="Times New Roman" w:hAnsi="Times New Roman" w:cs="Times New Roman"/>
                      <w:color w:val="000000"/>
                      <w:sz w:val="20"/>
                      <w:szCs w:val="20"/>
                      <w:lang w:eastAsia="da-DK"/>
                    </w:rPr>
                  </w:pPr>
                  <w:del w:id="7885" w:author="Maria Bøje Petersen" w:date="2018-09-04T14:04:00Z">
                    <w:r w:rsidRPr="008B71E0" w:rsidDel="0043379A">
                      <w:rPr>
                        <w:rFonts w:ascii="Times New Roman" w:eastAsia="Times New Roman" w:hAnsi="Times New Roman" w:cs="Times New Roman"/>
                        <w:color w:val="000000"/>
                        <w:sz w:val="20"/>
                        <w:szCs w:val="20"/>
                        <w:lang w:eastAsia="da-DK"/>
                      </w:rPr>
                      <w:delText>210</w:delText>
                    </w:r>
                  </w:del>
                </w:p>
              </w:tc>
              <w:tc>
                <w:tcPr>
                  <w:tcW w:w="63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886" w:author="Maria Bøje Petersen" w:date="2018-09-04T14:04:00Z"/>
                      <w:rFonts w:ascii="Times New Roman" w:eastAsia="Times New Roman" w:hAnsi="Times New Roman" w:cs="Times New Roman"/>
                      <w:color w:val="000000"/>
                      <w:sz w:val="20"/>
                      <w:szCs w:val="20"/>
                      <w:lang w:eastAsia="da-DK"/>
                    </w:rPr>
                  </w:pPr>
                  <w:del w:id="7887" w:author="Maria Bøje Petersen" w:date="2018-09-04T14:04:00Z">
                    <w:r w:rsidRPr="008B71E0" w:rsidDel="0043379A">
                      <w:rPr>
                        <w:rFonts w:ascii="Times New Roman" w:eastAsia="Times New Roman" w:hAnsi="Times New Roman" w:cs="Times New Roman"/>
                        <w:color w:val="000000"/>
                        <w:sz w:val="20"/>
                        <w:szCs w:val="20"/>
                        <w:lang w:eastAsia="da-DK"/>
                      </w:rPr>
                      <w:delText>UDL</w:delText>
                    </w:r>
                  </w:del>
                </w:p>
              </w:tc>
              <w:tc>
                <w:tcPr>
                  <w:tcW w:w="680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888" w:author="Maria Bøje Petersen" w:date="2018-09-04T14:04:00Z"/>
                      <w:rFonts w:ascii="Times New Roman" w:eastAsia="Times New Roman" w:hAnsi="Times New Roman" w:cs="Times New Roman"/>
                      <w:color w:val="000000"/>
                      <w:sz w:val="20"/>
                      <w:szCs w:val="20"/>
                      <w:lang w:eastAsia="da-DK"/>
                    </w:rPr>
                  </w:pPr>
                  <w:del w:id="7889" w:author="Maria Bøje Petersen" w:date="2018-09-04T14:04:00Z">
                    <w:r w:rsidRPr="008B71E0" w:rsidDel="0043379A">
                      <w:rPr>
                        <w:rFonts w:ascii="Times New Roman" w:eastAsia="Times New Roman" w:hAnsi="Times New Roman" w:cs="Times New Roman"/>
                        <w:color w:val="000000"/>
                        <w:sz w:val="20"/>
                        <w:szCs w:val="20"/>
                        <w:lang w:eastAsia="da-DK"/>
                      </w:rPr>
                      <w:delText>Anden udenlandsk virksomhed</w:delText>
                    </w:r>
                  </w:del>
                </w:p>
              </w:tc>
            </w:tr>
            <w:tr w:rsidR="00466ED9" w:rsidRPr="008B71E0" w:rsidDel="0043379A">
              <w:trPr>
                <w:del w:id="7890" w:author="Maria Bøje Petersen" w:date="2018-09-04T14:04:00Z"/>
              </w:trPr>
              <w:tc>
                <w:tcPr>
                  <w:tcW w:w="73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891" w:author="Maria Bøje Petersen" w:date="2018-09-04T14:04:00Z"/>
                      <w:rFonts w:ascii="Times New Roman" w:eastAsia="Times New Roman" w:hAnsi="Times New Roman" w:cs="Times New Roman"/>
                      <w:color w:val="000000"/>
                      <w:sz w:val="20"/>
                      <w:szCs w:val="20"/>
                      <w:lang w:eastAsia="da-DK"/>
                    </w:rPr>
                  </w:pPr>
                  <w:del w:id="7892" w:author="Maria Bøje Petersen" w:date="2018-09-04T14:04:00Z">
                    <w:r w:rsidRPr="008B71E0" w:rsidDel="0043379A">
                      <w:rPr>
                        <w:rFonts w:ascii="Times New Roman" w:eastAsia="Times New Roman" w:hAnsi="Times New Roman" w:cs="Times New Roman"/>
                        <w:color w:val="000000"/>
                        <w:sz w:val="20"/>
                        <w:szCs w:val="20"/>
                        <w:lang w:eastAsia="da-DK"/>
                      </w:rPr>
                      <w:delText>220</w:delText>
                    </w:r>
                  </w:del>
                </w:p>
              </w:tc>
              <w:tc>
                <w:tcPr>
                  <w:tcW w:w="63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893" w:author="Maria Bøje Petersen" w:date="2018-09-04T14:04:00Z"/>
                      <w:rFonts w:ascii="Times New Roman" w:eastAsia="Times New Roman" w:hAnsi="Times New Roman" w:cs="Times New Roman"/>
                      <w:color w:val="000000"/>
                      <w:sz w:val="20"/>
                      <w:szCs w:val="20"/>
                      <w:lang w:eastAsia="da-DK"/>
                    </w:rPr>
                  </w:pPr>
                  <w:del w:id="7894" w:author="Maria Bøje Petersen" w:date="2018-09-04T14:04:00Z">
                    <w:r w:rsidRPr="008B71E0" w:rsidDel="0043379A">
                      <w:rPr>
                        <w:rFonts w:ascii="Times New Roman" w:eastAsia="Times New Roman" w:hAnsi="Times New Roman" w:cs="Times New Roman"/>
                        <w:color w:val="000000"/>
                        <w:sz w:val="20"/>
                        <w:szCs w:val="20"/>
                        <w:lang w:eastAsia="da-DK"/>
                      </w:rPr>
                      <w:delText>FEØ</w:delText>
                    </w:r>
                  </w:del>
                </w:p>
              </w:tc>
              <w:tc>
                <w:tcPr>
                  <w:tcW w:w="680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895" w:author="Maria Bøje Petersen" w:date="2018-09-04T14:04:00Z"/>
                      <w:rFonts w:ascii="Times New Roman" w:eastAsia="Times New Roman" w:hAnsi="Times New Roman" w:cs="Times New Roman"/>
                      <w:color w:val="000000"/>
                      <w:sz w:val="20"/>
                      <w:szCs w:val="20"/>
                      <w:lang w:eastAsia="da-DK"/>
                    </w:rPr>
                  </w:pPr>
                  <w:del w:id="7896" w:author="Maria Bøje Petersen" w:date="2018-09-04T14:04:00Z">
                    <w:r w:rsidRPr="008B71E0" w:rsidDel="0043379A">
                      <w:rPr>
                        <w:rFonts w:ascii="Times New Roman" w:eastAsia="Times New Roman" w:hAnsi="Times New Roman" w:cs="Times New Roman"/>
                        <w:color w:val="000000"/>
                        <w:sz w:val="20"/>
                        <w:szCs w:val="20"/>
                        <w:lang w:eastAsia="da-DK"/>
                      </w:rPr>
                      <w:delText>Fast forretningssted af Europæisk økonomisk Firmagruppe</w:delText>
                    </w:r>
                  </w:del>
                </w:p>
              </w:tc>
            </w:tr>
            <w:tr w:rsidR="00466ED9" w:rsidRPr="008B71E0" w:rsidDel="0043379A">
              <w:trPr>
                <w:del w:id="7897" w:author="Maria Bøje Petersen" w:date="2018-09-04T14:04:00Z"/>
              </w:trPr>
              <w:tc>
                <w:tcPr>
                  <w:tcW w:w="73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898" w:author="Maria Bøje Petersen" w:date="2018-09-04T14:04:00Z"/>
                      <w:rFonts w:ascii="Times New Roman" w:eastAsia="Times New Roman" w:hAnsi="Times New Roman" w:cs="Times New Roman"/>
                      <w:color w:val="000000"/>
                      <w:sz w:val="20"/>
                      <w:szCs w:val="20"/>
                      <w:lang w:eastAsia="da-DK"/>
                    </w:rPr>
                  </w:pPr>
                  <w:del w:id="7899" w:author="Maria Bøje Petersen" w:date="2018-09-04T14:04:00Z">
                    <w:r w:rsidRPr="008B71E0" w:rsidDel="0043379A">
                      <w:rPr>
                        <w:rFonts w:ascii="Times New Roman" w:eastAsia="Times New Roman" w:hAnsi="Times New Roman" w:cs="Times New Roman"/>
                        <w:color w:val="000000"/>
                        <w:sz w:val="20"/>
                        <w:szCs w:val="20"/>
                        <w:lang w:eastAsia="da-DK"/>
                      </w:rPr>
                      <w:delText>230</w:delText>
                    </w:r>
                  </w:del>
                </w:p>
              </w:tc>
              <w:tc>
                <w:tcPr>
                  <w:tcW w:w="63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900" w:author="Maria Bøje Petersen" w:date="2018-09-04T14:04:00Z"/>
                      <w:rFonts w:ascii="Times New Roman" w:eastAsia="Times New Roman" w:hAnsi="Times New Roman" w:cs="Times New Roman"/>
                      <w:color w:val="000000"/>
                      <w:sz w:val="20"/>
                      <w:szCs w:val="20"/>
                      <w:lang w:eastAsia="da-DK"/>
                    </w:rPr>
                  </w:pPr>
                  <w:del w:id="7901" w:author="Maria Bøje Petersen" w:date="2018-09-04T14:04:00Z">
                    <w:r w:rsidRPr="008B71E0" w:rsidDel="0043379A">
                      <w:rPr>
                        <w:rFonts w:ascii="Times New Roman" w:eastAsia="Times New Roman" w:hAnsi="Times New Roman" w:cs="Times New Roman"/>
                        <w:color w:val="000000"/>
                        <w:sz w:val="20"/>
                        <w:szCs w:val="20"/>
                        <w:lang w:eastAsia="da-DK"/>
                      </w:rPr>
                      <w:delText>STA</w:delText>
                    </w:r>
                  </w:del>
                </w:p>
              </w:tc>
              <w:tc>
                <w:tcPr>
                  <w:tcW w:w="680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902" w:author="Maria Bøje Petersen" w:date="2018-09-04T14:04:00Z"/>
                      <w:rFonts w:ascii="Times New Roman" w:eastAsia="Times New Roman" w:hAnsi="Times New Roman" w:cs="Times New Roman"/>
                      <w:color w:val="000000"/>
                      <w:sz w:val="20"/>
                      <w:szCs w:val="20"/>
                      <w:lang w:eastAsia="da-DK"/>
                    </w:rPr>
                  </w:pPr>
                  <w:del w:id="7903" w:author="Maria Bøje Petersen" w:date="2018-09-04T14:04:00Z">
                    <w:r w:rsidRPr="008B71E0" w:rsidDel="0043379A">
                      <w:rPr>
                        <w:rFonts w:ascii="Times New Roman" w:eastAsia="Times New Roman" w:hAnsi="Times New Roman" w:cs="Times New Roman"/>
                        <w:color w:val="000000"/>
                        <w:sz w:val="20"/>
                        <w:szCs w:val="20"/>
                        <w:lang w:eastAsia="da-DK"/>
                      </w:rPr>
                      <w:delText>Statslig administrativ enhed</w:delText>
                    </w:r>
                  </w:del>
                </w:p>
              </w:tc>
            </w:tr>
            <w:tr w:rsidR="00466ED9" w:rsidRPr="008B71E0" w:rsidDel="0043379A">
              <w:trPr>
                <w:del w:id="7904" w:author="Maria Bøje Petersen" w:date="2018-09-04T14:04:00Z"/>
              </w:trPr>
              <w:tc>
                <w:tcPr>
                  <w:tcW w:w="73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905" w:author="Maria Bøje Petersen" w:date="2018-09-04T14:04:00Z"/>
                      <w:rFonts w:ascii="Times New Roman" w:eastAsia="Times New Roman" w:hAnsi="Times New Roman" w:cs="Times New Roman"/>
                      <w:color w:val="000000"/>
                      <w:sz w:val="20"/>
                      <w:szCs w:val="20"/>
                      <w:lang w:eastAsia="da-DK"/>
                    </w:rPr>
                  </w:pPr>
                  <w:del w:id="7906" w:author="Maria Bøje Petersen" w:date="2018-09-04T14:04:00Z">
                    <w:r w:rsidRPr="008B71E0" w:rsidDel="0043379A">
                      <w:rPr>
                        <w:rFonts w:ascii="Times New Roman" w:eastAsia="Times New Roman" w:hAnsi="Times New Roman" w:cs="Times New Roman"/>
                        <w:color w:val="000000"/>
                        <w:sz w:val="20"/>
                        <w:szCs w:val="20"/>
                        <w:lang w:eastAsia="da-DK"/>
                      </w:rPr>
                      <w:delText>245</w:delText>
                    </w:r>
                  </w:del>
                </w:p>
              </w:tc>
              <w:tc>
                <w:tcPr>
                  <w:tcW w:w="63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907" w:author="Maria Bøje Petersen" w:date="2018-09-04T14:04:00Z"/>
                      <w:rFonts w:ascii="Times New Roman" w:eastAsia="Times New Roman" w:hAnsi="Times New Roman" w:cs="Times New Roman"/>
                      <w:color w:val="000000"/>
                      <w:sz w:val="20"/>
                      <w:szCs w:val="20"/>
                      <w:lang w:eastAsia="da-DK"/>
                    </w:rPr>
                  </w:pPr>
                  <w:del w:id="7908" w:author="Maria Bøje Petersen" w:date="2018-09-04T14:04:00Z">
                    <w:r w:rsidRPr="008B71E0" w:rsidDel="0043379A">
                      <w:rPr>
                        <w:rFonts w:ascii="Times New Roman" w:eastAsia="Times New Roman" w:hAnsi="Times New Roman" w:cs="Times New Roman"/>
                        <w:color w:val="000000"/>
                        <w:sz w:val="20"/>
                        <w:szCs w:val="20"/>
                        <w:lang w:eastAsia="da-DK"/>
                      </w:rPr>
                      <w:delText>REG</w:delText>
                    </w:r>
                  </w:del>
                </w:p>
              </w:tc>
              <w:tc>
                <w:tcPr>
                  <w:tcW w:w="680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909" w:author="Maria Bøje Petersen" w:date="2018-09-04T14:04:00Z"/>
                      <w:rFonts w:ascii="Times New Roman" w:eastAsia="Times New Roman" w:hAnsi="Times New Roman" w:cs="Times New Roman"/>
                      <w:color w:val="000000"/>
                      <w:sz w:val="20"/>
                      <w:szCs w:val="20"/>
                      <w:lang w:eastAsia="da-DK"/>
                    </w:rPr>
                  </w:pPr>
                  <w:del w:id="7910" w:author="Maria Bøje Petersen" w:date="2018-09-04T14:04:00Z">
                    <w:r w:rsidRPr="008B71E0" w:rsidDel="0043379A">
                      <w:rPr>
                        <w:rFonts w:ascii="Times New Roman" w:eastAsia="Times New Roman" w:hAnsi="Times New Roman" w:cs="Times New Roman"/>
                        <w:color w:val="000000"/>
                        <w:sz w:val="20"/>
                        <w:szCs w:val="20"/>
                        <w:lang w:eastAsia="da-DK"/>
                      </w:rPr>
                      <w:delText>Region</w:delText>
                    </w:r>
                  </w:del>
                </w:p>
              </w:tc>
            </w:tr>
            <w:tr w:rsidR="00466ED9" w:rsidRPr="008B71E0" w:rsidDel="0043379A">
              <w:trPr>
                <w:del w:id="7911" w:author="Maria Bøje Petersen" w:date="2018-09-04T14:04:00Z"/>
              </w:trPr>
              <w:tc>
                <w:tcPr>
                  <w:tcW w:w="73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912" w:author="Maria Bøje Petersen" w:date="2018-09-04T14:04:00Z"/>
                      <w:rFonts w:ascii="Times New Roman" w:eastAsia="Times New Roman" w:hAnsi="Times New Roman" w:cs="Times New Roman"/>
                      <w:color w:val="000000"/>
                      <w:sz w:val="20"/>
                      <w:szCs w:val="20"/>
                      <w:lang w:eastAsia="da-DK"/>
                    </w:rPr>
                  </w:pPr>
                  <w:del w:id="7913" w:author="Maria Bøje Petersen" w:date="2018-09-04T14:04:00Z">
                    <w:r w:rsidRPr="008B71E0" w:rsidDel="0043379A">
                      <w:rPr>
                        <w:rFonts w:ascii="Times New Roman" w:eastAsia="Times New Roman" w:hAnsi="Times New Roman" w:cs="Times New Roman"/>
                        <w:color w:val="000000"/>
                        <w:sz w:val="20"/>
                        <w:szCs w:val="20"/>
                        <w:lang w:eastAsia="da-DK"/>
                      </w:rPr>
                      <w:delText>250</w:delText>
                    </w:r>
                  </w:del>
                </w:p>
              </w:tc>
              <w:tc>
                <w:tcPr>
                  <w:tcW w:w="63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914" w:author="Maria Bøje Petersen" w:date="2018-09-04T14:04:00Z"/>
                      <w:rFonts w:ascii="Times New Roman" w:eastAsia="Times New Roman" w:hAnsi="Times New Roman" w:cs="Times New Roman"/>
                      <w:color w:val="000000"/>
                      <w:sz w:val="20"/>
                      <w:szCs w:val="20"/>
                      <w:lang w:eastAsia="da-DK"/>
                    </w:rPr>
                  </w:pPr>
                  <w:del w:id="7915" w:author="Maria Bøje Petersen" w:date="2018-09-04T14:04:00Z">
                    <w:r w:rsidRPr="008B71E0" w:rsidDel="0043379A">
                      <w:rPr>
                        <w:rFonts w:ascii="Times New Roman" w:eastAsia="Times New Roman" w:hAnsi="Times New Roman" w:cs="Times New Roman"/>
                        <w:color w:val="000000"/>
                        <w:sz w:val="20"/>
                        <w:szCs w:val="20"/>
                        <w:lang w:eastAsia="da-DK"/>
                      </w:rPr>
                      <w:delText>KOM</w:delText>
                    </w:r>
                  </w:del>
                </w:p>
              </w:tc>
              <w:tc>
                <w:tcPr>
                  <w:tcW w:w="680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916" w:author="Maria Bøje Petersen" w:date="2018-09-04T14:04:00Z"/>
                      <w:rFonts w:ascii="Times New Roman" w:eastAsia="Times New Roman" w:hAnsi="Times New Roman" w:cs="Times New Roman"/>
                      <w:color w:val="000000"/>
                      <w:sz w:val="20"/>
                      <w:szCs w:val="20"/>
                      <w:lang w:eastAsia="da-DK"/>
                    </w:rPr>
                  </w:pPr>
                  <w:del w:id="7917" w:author="Maria Bøje Petersen" w:date="2018-09-04T14:04:00Z">
                    <w:r w:rsidRPr="008B71E0" w:rsidDel="0043379A">
                      <w:rPr>
                        <w:rFonts w:ascii="Times New Roman" w:eastAsia="Times New Roman" w:hAnsi="Times New Roman" w:cs="Times New Roman"/>
                        <w:color w:val="000000"/>
                        <w:sz w:val="20"/>
                        <w:szCs w:val="20"/>
                        <w:lang w:eastAsia="da-DK"/>
                      </w:rPr>
                      <w:delText>Primærkommune</w:delText>
                    </w:r>
                  </w:del>
                </w:p>
              </w:tc>
            </w:tr>
            <w:tr w:rsidR="00466ED9" w:rsidRPr="008B71E0" w:rsidDel="0043379A">
              <w:trPr>
                <w:del w:id="7918" w:author="Maria Bøje Petersen" w:date="2018-09-04T14:04:00Z"/>
              </w:trPr>
              <w:tc>
                <w:tcPr>
                  <w:tcW w:w="73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919" w:author="Maria Bøje Petersen" w:date="2018-09-04T14:04:00Z"/>
                      <w:rFonts w:ascii="Times New Roman" w:eastAsia="Times New Roman" w:hAnsi="Times New Roman" w:cs="Times New Roman"/>
                      <w:color w:val="000000"/>
                      <w:sz w:val="20"/>
                      <w:szCs w:val="20"/>
                      <w:lang w:eastAsia="da-DK"/>
                    </w:rPr>
                  </w:pPr>
                  <w:del w:id="7920" w:author="Maria Bøje Petersen" w:date="2018-09-04T14:04:00Z">
                    <w:r w:rsidRPr="008B71E0" w:rsidDel="0043379A">
                      <w:rPr>
                        <w:rFonts w:ascii="Times New Roman" w:eastAsia="Times New Roman" w:hAnsi="Times New Roman" w:cs="Times New Roman"/>
                        <w:color w:val="000000"/>
                        <w:sz w:val="20"/>
                        <w:szCs w:val="20"/>
                        <w:lang w:eastAsia="da-DK"/>
                      </w:rPr>
                      <w:delText>260</w:delText>
                    </w:r>
                  </w:del>
                </w:p>
              </w:tc>
              <w:tc>
                <w:tcPr>
                  <w:tcW w:w="63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921" w:author="Maria Bøje Petersen" w:date="2018-09-04T14:04:00Z"/>
                      <w:rFonts w:ascii="Times New Roman" w:eastAsia="Times New Roman" w:hAnsi="Times New Roman" w:cs="Times New Roman"/>
                      <w:color w:val="000000"/>
                      <w:sz w:val="20"/>
                      <w:szCs w:val="20"/>
                      <w:lang w:eastAsia="da-DK"/>
                    </w:rPr>
                  </w:pPr>
                  <w:del w:id="7922" w:author="Maria Bøje Petersen" w:date="2018-09-04T14:04:00Z">
                    <w:r w:rsidRPr="008B71E0" w:rsidDel="0043379A">
                      <w:rPr>
                        <w:rFonts w:ascii="Times New Roman" w:eastAsia="Times New Roman" w:hAnsi="Times New Roman" w:cs="Times New Roman"/>
                        <w:color w:val="000000"/>
                        <w:sz w:val="20"/>
                        <w:szCs w:val="20"/>
                        <w:lang w:eastAsia="da-DK"/>
                      </w:rPr>
                      <w:delText>MEN</w:delText>
                    </w:r>
                  </w:del>
                </w:p>
              </w:tc>
              <w:tc>
                <w:tcPr>
                  <w:tcW w:w="680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923" w:author="Maria Bøje Petersen" w:date="2018-09-04T14:04:00Z"/>
                      <w:rFonts w:ascii="Times New Roman" w:eastAsia="Times New Roman" w:hAnsi="Times New Roman" w:cs="Times New Roman"/>
                      <w:color w:val="000000"/>
                      <w:sz w:val="20"/>
                      <w:szCs w:val="20"/>
                      <w:lang w:eastAsia="da-DK"/>
                    </w:rPr>
                  </w:pPr>
                  <w:del w:id="7924" w:author="Maria Bøje Petersen" w:date="2018-09-04T14:04:00Z">
                    <w:r w:rsidRPr="008B71E0" w:rsidDel="0043379A">
                      <w:rPr>
                        <w:rFonts w:ascii="Times New Roman" w:eastAsia="Times New Roman" w:hAnsi="Times New Roman" w:cs="Times New Roman"/>
                        <w:color w:val="000000"/>
                        <w:sz w:val="20"/>
                        <w:szCs w:val="20"/>
                        <w:lang w:eastAsia="da-DK"/>
                      </w:rPr>
                      <w:delText>Menighedsråd</w:delText>
                    </w:r>
                  </w:del>
                </w:p>
              </w:tc>
            </w:tr>
            <w:tr w:rsidR="00466ED9" w:rsidRPr="008B71E0" w:rsidDel="0043379A">
              <w:trPr>
                <w:del w:id="7925" w:author="Maria Bøje Petersen" w:date="2018-09-04T14:04:00Z"/>
              </w:trPr>
              <w:tc>
                <w:tcPr>
                  <w:tcW w:w="73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926" w:author="Maria Bøje Petersen" w:date="2018-09-04T14:04:00Z"/>
                      <w:rFonts w:ascii="Times New Roman" w:eastAsia="Times New Roman" w:hAnsi="Times New Roman" w:cs="Times New Roman"/>
                      <w:color w:val="000000"/>
                      <w:sz w:val="20"/>
                      <w:szCs w:val="20"/>
                      <w:lang w:eastAsia="da-DK"/>
                    </w:rPr>
                  </w:pPr>
                  <w:del w:id="7927" w:author="Maria Bøje Petersen" w:date="2018-09-04T14:04:00Z">
                    <w:r w:rsidRPr="008B71E0" w:rsidDel="0043379A">
                      <w:rPr>
                        <w:rFonts w:ascii="Times New Roman" w:eastAsia="Times New Roman" w:hAnsi="Times New Roman" w:cs="Times New Roman"/>
                        <w:color w:val="000000"/>
                        <w:sz w:val="20"/>
                        <w:szCs w:val="20"/>
                        <w:lang w:eastAsia="da-DK"/>
                      </w:rPr>
                      <w:delText>270</w:delText>
                    </w:r>
                  </w:del>
                </w:p>
              </w:tc>
              <w:tc>
                <w:tcPr>
                  <w:tcW w:w="63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928" w:author="Maria Bøje Petersen" w:date="2018-09-04T14:04:00Z"/>
                      <w:rFonts w:ascii="Times New Roman" w:eastAsia="Times New Roman" w:hAnsi="Times New Roman" w:cs="Times New Roman"/>
                      <w:color w:val="000000"/>
                      <w:sz w:val="20"/>
                      <w:szCs w:val="20"/>
                      <w:lang w:eastAsia="da-DK"/>
                    </w:rPr>
                  </w:pPr>
                  <w:del w:id="7929" w:author="Maria Bøje Petersen" w:date="2018-09-04T14:04:00Z">
                    <w:r w:rsidRPr="008B71E0" w:rsidDel="0043379A">
                      <w:rPr>
                        <w:rFonts w:ascii="Times New Roman" w:eastAsia="Times New Roman" w:hAnsi="Times New Roman" w:cs="Times New Roman"/>
                        <w:color w:val="000000"/>
                        <w:sz w:val="20"/>
                        <w:szCs w:val="20"/>
                        <w:lang w:eastAsia="da-DK"/>
                      </w:rPr>
                      <w:delText>EUO</w:delText>
                    </w:r>
                  </w:del>
                </w:p>
              </w:tc>
              <w:tc>
                <w:tcPr>
                  <w:tcW w:w="680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930" w:author="Maria Bøje Petersen" w:date="2018-09-04T14:04:00Z"/>
                      <w:rFonts w:ascii="Times New Roman" w:eastAsia="Times New Roman" w:hAnsi="Times New Roman" w:cs="Times New Roman"/>
                      <w:color w:val="000000"/>
                      <w:sz w:val="20"/>
                      <w:szCs w:val="20"/>
                      <w:lang w:eastAsia="da-DK"/>
                    </w:rPr>
                  </w:pPr>
                  <w:del w:id="7931" w:author="Maria Bøje Petersen" w:date="2018-09-04T14:04:00Z">
                    <w:r w:rsidRPr="008B71E0" w:rsidDel="0043379A">
                      <w:rPr>
                        <w:rFonts w:ascii="Times New Roman" w:eastAsia="Times New Roman" w:hAnsi="Times New Roman" w:cs="Times New Roman"/>
                        <w:color w:val="000000"/>
                        <w:sz w:val="20"/>
                        <w:szCs w:val="20"/>
                        <w:lang w:eastAsia="da-DK"/>
                      </w:rPr>
                      <w:delText>Enhed under oprettelse i Erhvervs- og Selskabsstyrelsen</w:delText>
                    </w:r>
                  </w:del>
                </w:p>
              </w:tc>
            </w:tr>
            <w:tr w:rsidR="00466ED9" w:rsidRPr="008B71E0" w:rsidDel="0043379A">
              <w:trPr>
                <w:del w:id="7932" w:author="Maria Bøje Petersen" w:date="2018-09-04T14:04:00Z"/>
              </w:trPr>
              <w:tc>
                <w:tcPr>
                  <w:tcW w:w="73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933" w:author="Maria Bøje Petersen" w:date="2018-09-04T14:04:00Z"/>
                      <w:rFonts w:ascii="Times New Roman" w:eastAsia="Times New Roman" w:hAnsi="Times New Roman" w:cs="Times New Roman"/>
                      <w:color w:val="000000"/>
                      <w:sz w:val="20"/>
                      <w:szCs w:val="20"/>
                      <w:lang w:eastAsia="da-DK"/>
                    </w:rPr>
                  </w:pPr>
                  <w:del w:id="7934" w:author="Maria Bøje Petersen" w:date="2018-09-04T14:04:00Z">
                    <w:r w:rsidRPr="008B71E0" w:rsidDel="0043379A">
                      <w:rPr>
                        <w:rFonts w:ascii="Times New Roman" w:eastAsia="Times New Roman" w:hAnsi="Times New Roman" w:cs="Times New Roman"/>
                        <w:color w:val="000000"/>
                        <w:sz w:val="20"/>
                        <w:szCs w:val="20"/>
                        <w:lang w:eastAsia="da-DK"/>
                      </w:rPr>
                      <w:delText>290</w:delText>
                    </w:r>
                  </w:del>
                </w:p>
              </w:tc>
              <w:tc>
                <w:tcPr>
                  <w:tcW w:w="63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935" w:author="Maria Bøje Petersen" w:date="2018-09-04T14:04:00Z"/>
                      <w:rFonts w:ascii="Times New Roman" w:eastAsia="Times New Roman" w:hAnsi="Times New Roman" w:cs="Times New Roman"/>
                      <w:color w:val="000000"/>
                      <w:sz w:val="20"/>
                      <w:szCs w:val="20"/>
                      <w:lang w:eastAsia="da-DK"/>
                    </w:rPr>
                  </w:pPr>
                  <w:del w:id="7936" w:author="Maria Bøje Petersen" w:date="2018-09-04T14:04:00Z">
                    <w:r w:rsidRPr="008B71E0" w:rsidDel="0043379A">
                      <w:rPr>
                        <w:rFonts w:ascii="Times New Roman" w:eastAsia="Times New Roman" w:hAnsi="Times New Roman" w:cs="Times New Roman"/>
                        <w:color w:val="000000"/>
                        <w:sz w:val="20"/>
                        <w:szCs w:val="20"/>
                        <w:lang w:eastAsia="da-DK"/>
                      </w:rPr>
                      <w:delText>E/S</w:delText>
                    </w:r>
                  </w:del>
                </w:p>
              </w:tc>
              <w:tc>
                <w:tcPr>
                  <w:tcW w:w="680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937" w:author="Maria Bøje Petersen" w:date="2018-09-04T14:04:00Z"/>
                      <w:rFonts w:ascii="Times New Roman" w:eastAsia="Times New Roman" w:hAnsi="Times New Roman" w:cs="Times New Roman"/>
                      <w:color w:val="000000"/>
                      <w:sz w:val="20"/>
                      <w:szCs w:val="20"/>
                      <w:lang w:eastAsia="da-DK"/>
                    </w:rPr>
                  </w:pPr>
                  <w:del w:id="7938" w:author="Maria Bøje Petersen" w:date="2018-09-04T14:04:00Z">
                    <w:r w:rsidRPr="008B71E0" w:rsidDel="0043379A">
                      <w:rPr>
                        <w:rFonts w:ascii="Times New Roman" w:eastAsia="Times New Roman" w:hAnsi="Times New Roman" w:cs="Times New Roman"/>
                        <w:color w:val="000000"/>
                        <w:sz w:val="20"/>
                        <w:szCs w:val="20"/>
                        <w:lang w:eastAsia="da-DK"/>
                      </w:rPr>
                      <w:delText>SE-selskab</w:delText>
                    </w:r>
                  </w:del>
                </w:p>
              </w:tc>
            </w:tr>
            <w:tr w:rsidR="00466ED9" w:rsidRPr="008B71E0" w:rsidDel="0043379A">
              <w:trPr>
                <w:del w:id="7939" w:author="Maria Bøje Petersen" w:date="2018-09-04T14:04:00Z"/>
              </w:trPr>
              <w:tc>
                <w:tcPr>
                  <w:tcW w:w="8160" w:type="dxa"/>
                  <w:gridSpan w:val="3"/>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940" w:author="Maria Bøje Petersen" w:date="2018-09-04T14:04:00Z"/>
                      <w:rFonts w:ascii="Times New Roman" w:eastAsia="Times New Roman" w:hAnsi="Times New Roman" w:cs="Times New Roman"/>
                      <w:color w:val="000000"/>
                      <w:sz w:val="20"/>
                      <w:szCs w:val="20"/>
                      <w:lang w:eastAsia="da-DK"/>
                    </w:rPr>
                  </w:pPr>
                  <w:del w:id="7941"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7942" w:author="Maria Bøje Petersen" w:date="2018-09-04T14:04:00Z"/>
              </w:trPr>
              <w:tc>
                <w:tcPr>
                  <w:tcW w:w="73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943" w:author="Maria Bøje Petersen" w:date="2018-09-04T14:04:00Z"/>
                      <w:rFonts w:ascii="Times New Roman" w:eastAsia="Times New Roman" w:hAnsi="Times New Roman" w:cs="Times New Roman"/>
                      <w:color w:val="000000"/>
                      <w:sz w:val="20"/>
                      <w:szCs w:val="20"/>
                      <w:lang w:eastAsia="da-DK"/>
                    </w:rPr>
                  </w:pPr>
                  <w:del w:id="7944" w:author="Maria Bøje Petersen" w:date="2018-09-04T14:04:00Z">
                    <w:r w:rsidRPr="008B71E0" w:rsidDel="0043379A">
                      <w:rPr>
                        <w:rFonts w:ascii="Times New Roman" w:eastAsia="Times New Roman" w:hAnsi="Times New Roman" w:cs="Times New Roman"/>
                        <w:b/>
                        <w:bCs/>
                        <w:color w:val="000000"/>
                        <w:sz w:val="20"/>
                        <w:szCs w:val="20"/>
                        <w:lang w:eastAsia="da-DK"/>
                      </w:rPr>
                      <w:delText>Pkt. 2.</w:delText>
                    </w:r>
                    <w:r w:rsidRPr="008B71E0" w:rsidDel="0043379A">
                      <w:rPr>
                        <w:rFonts w:ascii="Times New Roman" w:eastAsia="Times New Roman" w:hAnsi="Times New Roman" w:cs="Times New Roman"/>
                        <w:color w:val="000000"/>
                        <w:sz w:val="20"/>
                        <w:szCs w:val="20"/>
                        <w:lang w:eastAsia="da-DK"/>
                      </w:rPr>
                      <w:delText xml:space="preserve"> </w:delText>
                    </w:r>
                  </w:del>
                </w:p>
              </w:tc>
              <w:tc>
                <w:tcPr>
                  <w:tcW w:w="63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945" w:author="Maria Bøje Petersen" w:date="2018-09-04T14:04:00Z"/>
                      <w:rFonts w:ascii="Times New Roman" w:eastAsia="Times New Roman" w:hAnsi="Times New Roman" w:cs="Times New Roman"/>
                      <w:color w:val="000000"/>
                      <w:sz w:val="20"/>
                      <w:szCs w:val="20"/>
                      <w:lang w:eastAsia="da-DK"/>
                    </w:rPr>
                  </w:pPr>
                  <w:del w:id="7946"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c>
                <w:tcPr>
                  <w:tcW w:w="680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947" w:author="Maria Bøje Petersen" w:date="2018-09-04T14:04:00Z"/>
                      <w:rFonts w:ascii="Times New Roman" w:eastAsia="Times New Roman" w:hAnsi="Times New Roman" w:cs="Times New Roman"/>
                      <w:color w:val="000000"/>
                      <w:sz w:val="20"/>
                      <w:szCs w:val="20"/>
                      <w:lang w:eastAsia="da-DK"/>
                    </w:rPr>
                  </w:pPr>
                  <w:del w:id="7948"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7949" w:author="Maria Bøje Petersen" w:date="2018-09-04T14:04:00Z"/>
              </w:trPr>
              <w:tc>
                <w:tcPr>
                  <w:tcW w:w="73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950" w:author="Maria Bøje Petersen" w:date="2018-09-04T14:04:00Z"/>
                      <w:rFonts w:ascii="Times New Roman" w:eastAsia="Times New Roman" w:hAnsi="Times New Roman" w:cs="Times New Roman"/>
                      <w:color w:val="000000"/>
                      <w:sz w:val="20"/>
                      <w:szCs w:val="20"/>
                      <w:lang w:eastAsia="da-DK"/>
                    </w:rPr>
                  </w:pPr>
                  <w:del w:id="7951" w:author="Maria Bøje Petersen" w:date="2018-09-04T14:04:00Z">
                    <w:r w:rsidRPr="008B71E0" w:rsidDel="0043379A">
                      <w:rPr>
                        <w:rFonts w:ascii="Times New Roman" w:eastAsia="Times New Roman" w:hAnsi="Times New Roman" w:cs="Times New Roman"/>
                        <w:color w:val="000000"/>
                        <w:sz w:val="20"/>
                        <w:szCs w:val="20"/>
                        <w:lang w:eastAsia="da-DK"/>
                      </w:rPr>
                      <w:delText>20</w:delText>
                    </w:r>
                  </w:del>
                </w:p>
              </w:tc>
              <w:tc>
                <w:tcPr>
                  <w:tcW w:w="63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952" w:author="Maria Bøje Petersen" w:date="2018-09-04T14:04:00Z"/>
                      <w:rFonts w:ascii="Times New Roman" w:eastAsia="Times New Roman" w:hAnsi="Times New Roman" w:cs="Times New Roman"/>
                      <w:color w:val="000000"/>
                      <w:sz w:val="20"/>
                      <w:szCs w:val="20"/>
                      <w:lang w:eastAsia="da-DK"/>
                    </w:rPr>
                  </w:pPr>
                  <w:del w:id="7953" w:author="Maria Bøje Petersen" w:date="2018-09-04T14:04:00Z">
                    <w:r w:rsidRPr="008B71E0" w:rsidDel="0043379A">
                      <w:rPr>
                        <w:rFonts w:ascii="Times New Roman" w:eastAsia="Times New Roman" w:hAnsi="Times New Roman" w:cs="Times New Roman"/>
                        <w:color w:val="000000"/>
                        <w:sz w:val="20"/>
                        <w:szCs w:val="20"/>
                        <w:lang w:eastAsia="da-DK"/>
                      </w:rPr>
                      <w:delText>DØD</w:delText>
                    </w:r>
                  </w:del>
                </w:p>
              </w:tc>
              <w:tc>
                <w:tcPr>
                  <w:tcW w:w="680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954" w:author="Maria Bøje Petersen" w:date="2018-09-04T14:04:00Z"/>
                      <w:rFonts w:ascii="Times New Roman" w:eastAsia="Times New Roman" w:hAnsi="Times New Roman" w:cs="Times New Roman"/>
                      <w:color w:val="000000"/>
                      <w:sz w:val="20"/>
                      <w:szCs w:val="20"/>
                      <w:lang w:eastAsia="da-DK"/>
                    </w:rPr>
                  </w:pPr>
                  <w:del w:id="7955" w:author="Maria Bøje Petersen" w:date="2018-09-04T14:04:00Z">
                    <w:r w:rsidRPr="008B71E0" w:rsidDel="0043379A">
                      <w:rPr>
                        <w:rFonts w:ascii="Times New Roman" w:eastAsia="Times New Roman" w:hAnsi="Times New Roman" w:cs="Times New Roman"/>
                        <w:color w:val="000000"/>
                        <w:sz w:val="20"/>
                        <w:szCs w:val="20"/>
                        <w:lang w:eastAsia="da-DK"/>
                      </w:rPr>
                      <w:delText>Dødsbo</w:delText>
                    </w:r>
                  </w:del>
                </w:p>
              </w:tc>
            </w:tr>
            <w:tr w:rsidR="00466ED9" w:rsidRPr="008B71E0" w:rsidDel="0043379A">
              <w:trPr>
                <w:del w:id="7956" w:author="Maria Bøje Petersen" w:date="2018-09-04T14:04:00Z"/>
              </w:trPr>
              <w:tc>
                <w:tcPr>
                  <w:tcW w:w="73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957" w:author="Maria Bøje Petersen" w:date="2018-09-04T14:04:00Z"/>
                      <w:rFonts w:ascii="Times New Roman" w:eastAsia="Times New Roman" w:hAnsi="Times New Roman" w:cs="Times New Roman"/>
                      <w:color w:val="000000"/>
                      <w:sz w:val="20"/>
                      <w:szCs w:val="20"/>
                      <w:lang w:eastAsia="da-DK"/>
                    </w:rPr>
                  </w:pPr>
                  <w:del w:id="7958" w:author="Maria Bøje Petersen" w:date="2018-09-04T14:04:00Z">
                    <w:r w:rsidRPr="008B71E0" w:rsidDel="0043379A">
                      <w:rPr>
                        <w:rFonts w:ascii="Times New Roman" w:eastAsia="Times New Roman" w:hAnsi="Times New Roman" w:cs="Times New Roman"/>
                        <w:color w:val="000000"/>
                        <w:sz w:val="20"/>
                        <w:szCs w:val="20"/>
                        <w:lang w:eastAsia="da-DK"/>
                      </w:rPr>
                      <w:delText>160</w:delText>
                    </w:r>
                  </w:del>
                </w:p>
              </w:tc>
              <w:tc>
                <w:tcPr>
                  <w:tcW w:w="63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959" w:author="Maria Bøje Petersen" w:date="2018-09-04T14:04:00Z"/>
                      <w:rFonts w:ascii="Times New Roman" w:eastAsia="Times New Roman" w:hAnsi="Times New Roman" w:cs="Times New Roman"/>
                      <w:color w:val="000000"/>
                      <w:sz w:val="20"/>
                      <w:szCs w:val="20"/>
                      <w:lang w:eastAsia="da-DK"/>
                    </w:rPr>
                  </w:pPr>
                  <w:del w:id="7960" w:author="Maria Bøje Petersen" w:date="2018-09-04T14:04:00Z">
                    <w:r w:rsidRPr="008B71E0" w:rsidDel="0043379A">
                      <w:rPr>
                        <w:rFonts w:ascii="Times New Roman" w:eastAsia="Times New Roman" w:hAnsi="Times New Roman" w:cs="Times New Roman"/>
                        <w:color w:val="000000"/>
                        <w:sz w:val="20"/>
                        <w:szCs w:val="20"/>
                        <w:lang w:eastAsia="da-DK"/>
                      </w:rPr>
                      <w:delText>EØF</w:delText>
                    </w:r>
                  </w:del>
                </w:p>
              </w:tc>
              <w:tc>
                <w:tcPr>
                  <w:tcW w:w="680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961" w:author="Maria Bøje Petersen" w:date="2018-09-04T14:04:00Z"/>
                      <w:rFonts w:ascii="Times New Roman" w:eastAsia="Times New Roman" w:hAnsi="Times New Roman" w:cs="Times New Roman"/>
                      <w:color w:val="000000"/>
                      <w:sz w:val="20"/>
                      <w:szCs w:val="20"/>
                      <w:lang w:eastAsia="da-DK"/>
                    </w:rPr>
                  </w:pPr>
                  <w:del w:id="7962" w:author="Maria Bøje Petersen" w:date="2018-09-04T14:04:00Z">
                    <w:r w:rsidRPr="008B71E0" w:rsidDel="0043379A">
                      <w:rPr>
                        <w:rFonts w:ascii="Times New Roman" w:eastAsia="Times New Roman" w:hAnsi="Times New Roman" w:cs="Times New Roman"/>
                        <w:color w:val="000000"/>
                        <w:sz w:val="20"/>
                        <w:szCs w:val="20"/>
                        <w:lang w:eastAsia="da-DK"/>
                      </w:rPr>
                      <w:delText>Europæisk Økonomisk Firmagruppe</w:delText>
                    </w:r>
                  </w:del>
                </w:p>
              </w:tc>
            </w:tr>
            <w:tr w:rsidR="00466ED9" w:rsidRPr="008B71E0" w:rsidDel="0043379A">
              <w:trPr>
                <w:del w:id="7963" w:author="Maria Bøje Petersen" w:date="2018-09-04T14:04:00Z"/>
              </w:trPr>
              <w:tc>
                <w:tcPr>
                  <w:tcW w:w="73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964" w:author="Maria Bøje Petersen" w:date="2018-09-04T14:04:00Z"/>
                      <w:rFonts w:ascii="Times New Roman" w:eastAsia="Times New Roman" w:hAnsi="Times New Roman" w:cs="Times New Roman"/>
                      <w:color w:val="000000"/>
                      <w:sz w:val="20"/>
                      <w:szCs w:val="20"/>
                      <w:lang w:eastAsia="da-DK"/>
                    </w:rPr>
                  </w:pPr>
                  <w:del w:id="7965" w:author="Maria Bøje Petersen" w:date="2018-09-04T14:04:00Z">
                    <w:r w:rsidRPr="008B71E0" w:rsidDel="0043379A">
                      <w:rPr>
                        <w:rFonts w:ascii="Times New Roman" w:eastAsia="Times New Roman" w:hAnsi="Times New Roman" w:cs="Times New Roman"/>
                        <w:color w:val="000000"/>
                        <w:sz w:val="20"/>
                        <w:szCs w:val="20"/>
                        <w:lang w:eastAsia="da-DK"/>
                      </w:rPr>
                      <w:delText>190</w:delText>
                    </w:r>
                  </w:del>
                </w:p>
              </w:tc>
              <w:tc>
                <w:tcPr>
                  <w:tcW w:w="63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966" w:author="Maria Bøje Petersen" w:date="2018-09-04T14:04:00Z"/>
                      <w:rFonts w:ascii="Times New Roman" w:eastAsia="Times New Roman" w:hAnsi="Times New Roman" w:cs="Times New Roman"/>
                      <w:color w:val="000000"/>
                      <w:sz w:val="20"/>
                      <w:szCs w:val="20"/>
                      <w:lang w:eastAsia="da-DK"/>
                    </w:rPr>
                  </w:pPr>
                  <w:del w:id="7967" w:author="Maria Bøje Petersen" w:date="2018-09-04T14:04:00Z">
                    <w:r w:rsidRPr="008B71E0" w:rsidDel="0043379A">
                      <w:rPr>
                        <w:rFonts w:ascii="Times New Roman" w:eastAsia="Times New Roman" w:hAnsi="Times New Roman" w:cs="Times New Roman"/>
                        <w:color w:val="000000"/>
                        <w:sz w:val="20"/>
                        <w:szCs w:val="20"/>
                        <w:lang w:eastAsia="da-DK"/>
                      </w:rPr>
                      <w:delText>FBA</w:delText>
                    </w:r>
                  </w:del>
                </w:p>
              </w:tc>
              <w:tc>
                <w:tcPr>
                  <w:tcW w:w="6804"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968" w:author="Maria Bøje Petersen" w:date="2018-09-04T14:04:00Z"/>
                      <w:rFonts w:ascii="Times New Roman" w:eastAsia="Times New Roman" w:hAnsi="Times New Roman" w:cs="Times New Roman"/>
                      <w:color w:val="000000"/>
                      <w:sz w:val="20"/>
                      <w:szCs w:val="20"/>
                      <w:lang w:eastAsia="da-DK"/>
                    </w:rPr>
                  </w:pPr>
                  <w:del w:id="7969" w:author="Maria Bøje Petersen" w:date="2018-09-04T14:04:00Z">
                    <w:r w:rsidRPr="008B71E0" w:rsidDel="0043379A">
                      <w:rPr>
                        <w:rFonts w:ascii="Times New Roman" w:eastAsia="Times New Roman" w:hAnsi="Times New Roman" w:cs="Times New Roman"/>
                        <w:color w:val="000000"/>
                        <w:sz w:val="20"/>
                        <w:szCs w:val="20"/>
                        <w:lang w:eastAsia="da-DK"/>
                      </w:rPr>
                      <w:delText>Filial af udenlandsk virksomhed med begrænset ansvar</w:delText>
                    </w:r>
                  </w:del>
                </w:p>
              </w:tc>
            </w:tr>
          </w:tbl>
          <w:p w:rsidR="00466ED9" w:rsidRPr="008B71E0" w:rsidDel="0043379A" w:rsidRDefault="00466ED9" w:rsidP="008B71E0">
            <w:pPr>
              <w:spacing w:after="0" w:line="360" w:lineRule="auto"/>
              <w:rPr>
                <w:del w:id="7970" w:author="Maria Bøje Petersen" w:date="2018-09-04T14:04:00Z"/>
                <w:rFonts w:ascii="Times New Roman" w:eastAsia="Times New Roman" w:hAnsi="Times New Roman" w:cs="Times New Roman"/>
                <w:color w:val="000000"/>
                <w:sz w:val="20"/>
                <w:szCs w:val="20"/>
                <w:lang w:eastAsia="da-DK"/>
              </w:rPr>
            </w:pPr>
          </w:p>
        </w:tc>
      </w:tr>
    </w:tbl>
    <w:p w:rsidR="00466ED9" w:rsidRPr="008B71E0" w:rsidDel="0043379A" w:rsidRDefault="001F3383" w:rsidP="008B71E0">
      <w:pPr>
        <w:spacing w:before="200" w:line="360" w:lineRule="auto"/>
        <w:rPr>
          <w:del w:id="7971" w:author="Maria Bøje Petersen" w:date="2018-09-04T14:04:00Z"/>
          <w:rFonts w:ascii="Times New Roman" w:eastAsia="Times New Roman" w:hAnsi="Times New Roman" w:cs="Times New Roman"/>
          <w:color w:val="000000"/>
          <w:sz w:val="20"/>
          <w:szCs w:val="20"/>
          <w:lang w:eastAsia="da-DK"/>
        </w:rPr>
      </w:pPr>
      <w:del w:id="7972" w:author="Maria Bøje Petersen" w:date="2018-09-04T14:04:00Z">
        <w:r>
          <w:rPr>
            <w:rFonts w:ascii="Times New Roman" w:eastAsia="Times New Roman" w:hAnsi="Times New Roman" w:cs="Times New Roman"/>
            <w:color w:val="000000"/>
            <w:sz w:val="20"/>
            <w:szCs w:val="20"/>
            <w:lang w:eastAsia="da-DK"/>
          </w:rPr>
          <w:pict>
            <v:rect id="_x0000_i1035" style="width:337.35pt;height:.75pt" o:hrpct="700" o:hralign="center" o:hrstd="t" o:hrnoshade="t" o:hr="t" fillcolor="#dedede" stroked="f"/>
          </w:pict>
        </w:r>
      </w:del>
    </w:p>
    <w:p w:rsidR="0043136A" w:rsidRPr="008B71E0" w:rsidDel="0043379A" w:rsidRDefault="0043136A" w:rsidP="008B71E0">
      <w:pPr>
        <w:spacing w:line="360" w:lineRule="auto"/>
        <w:rPr>
          <w:del w:id="7973" w:author="Maria Bøje Petersen" w:date="2018-09-04T14:04:00Z"/>
          <w:rFonts w:ascii="Times New Roman" w:eastAsia="Times New Roman" w:hAnsi="Times New Roman" w:cs="Times New Roman"/>
          <w:b/>
          <w:bCs/>
          <w:color w:val="000000"/>
          <w:sz w:val="20"/>
          <w:szCs w:val="20"/>
          <w:lang w:eastAsia="da-DK"/>
        </w:rPr>
      </w:pPr>
      <w:del w:id="7974" w:author="Maria Bøje Petersen" w:date="2018-09-04T14:04:00Z">
        <w:r w:rsidRPr="008B71E0" w:rsidDel="0043379A">
          <w:rPr>
            <w:rFonts w:ascii="Times New Roman" w:eastAsia="Times New Roman" w:hAnsi="Times New Roman" w:cs="Times New Roman"/>
            <w:b/>
            <w:bCs/>
            <w:color w:val="000000"/>
            <w:sz w:val="20"/>
            <w:szCs w:val="20"/>
            <w:lang w:eastAsia="da-DK"/>
          </w:rPr>
          <w:br w:type="page"/>
        </w:r>
      </w:del>
    </w:p>
    <w:p w:rsidR="00466ED9" w:rsidRPr="008B71E0" w:rsidDel="0043379A" w:rsidRDefault="00466ED9" w:rsidP="008B71E0">
      <w:pPr>
        <w:spacing w:before="400" w:after="120" w:line="360" w:lineRule="auto"/>
        <w:jc w:val="right"/>
        <w:rPr>
          <w:del w:id="7975" w:author="Maria Bøje Petersen" w:date="2018-09-04T14:04:00Z"/>
          <w:rFonts w:ascii="Times New Roman" w:eastAsia="Times New Roman" w:hAnsi="Times New Roman" w:cs="Times New Roman"/>
          <w:b/>
          <w:bCs/>
          <w:color w:val="000000"/>
          <w:sz w:val="20"/>
          <w:szCs w:val="20"/>
          <w:lang w:eastAsia="da-DK"/>
        </w:rPr>
      </w:pPr>
      <w:del w:id="7976" w:author="Maria Bøje Petersen" w:date="2018-09-04T14:04:00Z">
        <w:r w:rsidRPr="008B71E0" w:rsidDel="0043379A">
          <w:rPr>
            <w:rFonts w:ascii="Times New Roman" w:eastAsia="Times New Roman" w:hAnsi="Times New Roman" w:cs="Times New Roman"/>
            <w:b/>
            <w:bCs/>
            <w:color w:val="000000"/>
            <w:sz w:val="20"/>
            <w:szCs w:val="20"/>
            <w:lang w:eastAsia="da-DK"/>
          </w:rPr>
          <w:delText xml:space="preserve">Bilag 10 </w:delText>
        </w:r>
      </w:del>
    </w:p>
    <w:p w:rsidR="00466ED9" w:rsidRPr="008B71E0" w:rsidDel="0043379A" w:rsidRDefault="00466ED9" w:rsidP="008B71E0">
      <w:pPr>
        <w:spacing w:line="360" w:lineRule="auto"/>
        <w:jc w:val="center"/>
        <w:rPr>
          <w:del w:id="7977" w:author="Maria Bøje Petersen" w:date="2018-09-04T14:04:00Z"/>
          <w:rFonts w:ascii="Times New Roman" w:eastAsia="Times New Roman" w:hAnsi="Times New Roman" w:cs="Times New Roman"/>
          <w:b/>
          <w:bCs/>
          <w:color w:val="000000"/>
          <w:sz w:val="20"/>
          <w:szCs w:val="20"/>
          <w:lang w:eastAsia="da-DK"/>
        </w:rPr>
      </w:pPr>
      <w:del w:id="7978" w:author="Maria Bøje Petersen" w:date="2018-09-04T14:04:00Z">
        <w:r w:rsidRPr="008B71E0" w:rsidDel="0043379A">
          <w:rPr>
            <w:rFonts w:ascii="Times New Roman" w:eastAsia="Times New Roman" w:hAnsi="Times New Roman" w:cs="Times New Roman"/>
            <w:b/>
            <w:bCs/>
            <w:color w:val="000000"/>
            <w:sz w:val="20"/>
            <w:szCs w:val="20"/>
            <w:lang w:eastAsia="da-DK"/>
          </w:rPr>
          <w:delText xml:space="preserve">Branchekoder, der omfatter håndværkere og anlægsgartnere, jf. § 58, stk. 4 </w:delText>
        </w:r>
      </w:del>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rPr>
          <w:del w:id="7979" w:author="Maria Bøje Petersen" w:date="2018-09-04T14:04:00Z"/>
        </w:trPr>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971"/>
              <w:gridCol w:w="7189"/>
            </w:tblGrid>
            <w:tr w:rsidR="00466ED9" w:rsidRPr="008B71E0" w:rsidDel="0043379A">
              <w:trPr>
                <w:del w:id="7980" w:author="Maria Bøje Petersen" w:date="2018-09-04T14:04:00Z"/>
              </w:trPr>
              <w:tc>
                <w:tcPr>
                  <w:tcW w:w="972" w:type="dxa"/>
                  <w:tcBorders>
                    <w:top w:val="nil"/>
                    <w:left w:val="nil"/>
                    <w:bottom w:val="single" w:sz="8" w:space="0" w:color="auto"/>
                    <w:right w:val="nil"/>
                  </w:tcBorders>
                  <w:hideMark/>
                </w:tcPr>
                <w:p w:rsidR="00466ED9" w:rsidRPr="008B71E0" w:rsidDel="0043379A" w:rsidRDefault="00466ED9" w:rsidP="008B71E0">
                  <w:pPr>
                    <w:spacing w:after="0" w:line="360" w:lineRule="auto"/>
                    <w:rPr>
                      <w:del w:id="7981" w:author="Maria Bøje Petersen" w:date="2018-09-04T14:04:00Z"/>
                      <w:rFonts w:ascii="Times New Roman" w:eastAsia="Times New Roman" w:hAnsi="Times New Roman" w:cs="Times New Roman"/>
                      <w:color w:val="000000"/>
                      <w:sz w:val="20"/>
                      <w:szCs w:val="20"/>
                      <w:lang w:eastAsia="da-DK"/>
                    </w:rPr>
                  </w:pPr>
                  <w:del w:id="7982"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c>
                <w:tcPr>
                  <w:tcW w:w="7200" w:type="dxa"/>
                  <w:tcBorders>
                    <w:top w:val="nil"/>
                    <w:left w:val="nil"/>
                    <w:bottom w:val="single" w:sz="8" w:space="0" w:color="auto"/>
                    <w:right w:val="nil"/>
                  </w:tcBorders>
                  <w:hideMark/>
                </w:tcPr>
                <w:p w:rsidR="00466ED9" w:rsidRPr="008B71E0" w:rsidDel="0043379A" w:rsidRDefault="00466ED9" w:rsidP="008B71E0">
                  <w:pPr>
                    <w:spacing w:after="0" w:line="360" w:lineRule="auto"/>
                    <w:rPr>
                      <w:del w:id="7983" w:author="Maria Bøje Petersen" w:date="2018-09-04T14:04:00Z"/>
                      <w:rFonts w:ascii="Times New Roman" w:eastAsia="Times New Roman" w:hAnsi="Times New Roman" w:cs="Times New Roman"/>
                      <w:color w:val="000000"/>
                      <w:sz w:val="20"/>
                      <w:szCs w:val="20"/>
                      <w:lang w:eastAsia="da-DK"/>
                    </w:rPr>
                  </w:pPr>
                  <w:del w:id="7984" w:author="Maria Bøje Petersen" w:date="2018-09-04T14:04:00Z">
                    <w:r w:rsidRPr="008B71E0" w:rsidDel="0043379A">
                      <w:rPr>
                        <w:rFonts w:ascii="Times New Roman" w:eastAsia="Times New Roman" w:hAnsi="Times New Roman" w:cs="Times New Roman"/>
                        <w:color w:val="000000"/>
                        <w:sz w:val="20"/>
                        <w:szCs w:val="20"/>
                        <w:lang w:eastAsia="da-DK"/>
                      </w:rPr>
                      <w:delText> </w:delText>
                    </w:r>
                  </w:del>
                </w:p>
              </w:tc>
            </w:tr>
            <w:tr w:rsidR="00466ED9" w:rsidRPr="008B71E0" w:rsidDel="0043379A">
              <w:trPr>
                <w:del w:id="7985" w:author="Maria Bøje Petersen" w:date="2018-09-04T14:04:00Z"/>
              </w:trPr>
              <w:tc>
                <w:tcPr>
                  <w:tcW w:w="9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986" w:author="Maria Bøje Petersen" w:date="2018-09-04T14:04:00Z"/>
                      <w:rFonts w:ascii="Times New Roman" w:eastAsia="Times New Roman" w:hAnsi="Times New Roman" w:cs="Times New Roman"/>
                      <w:color w:val="000000"/>
                      <w:sz w:val="20"/>
                      <w:szCs w:val="20"/>
                      <w:lang w:eastAsia="da-DK"/>
                    </w:rPr>
                  </w:pPr>
                  <w:del w:id="7987" w:author="Maria Bøje Petersen" w:date="2018-09-04T14:04:00Z">
                    <w:r w:rsidRPr="008B71E0" w:rsidDel="0043379A">
                      <w:rPr>
                        <w:rFonts w:ascii="Times New Roman" w:eastAsia="Times New Roman" w:hAnsi="Times New Roman" w:cs="Times New Roman"/>
                        <w:color w:val="000000"/>
                        <w:sz w:val="20"/>
                        <w:szCs w:val="20"/>
                        <w:lang w:eastAsia="da-DK"/>
                      </w:rPr>
                      <w:delText>DB07</w:delText>
                    </w:r>
                  </w:del>
                </w:p>
              </w:tc>
              <w:tc>
                <w:tcPr>
                  <w:tcW w:w="7200"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7988" w:author="Maria Bøje Petersen" w:date="2018-09-04T14:04:00Z"/>
                      <w:rFonts w:ascii="Times New Roman" w:eastAsia="Times New Roman" w:hAnsi="Times New Roman" w:cs="Times New Roman"/>
                      <w:color w:val="000000"/>
                      <w:sz w:val="20"/>
                      <w:szCs w:val="20"/>
                      <w:lang w:eastAsia="da-DK"/>
                    </w:rPr>
                  </w:pPr>
                  <w:del w:id="7989" w:author="Maria Bøje Petersen" w:date="2018-09-04T14:04:00Z">
                    <w:r w:rsidRPr="008B71E0" w:rsidDel="0043379A">
                      <w:rPr>
                        <w:rFonts w:ascii="Times New Roman" w:eastAsia="Times New Roman" w:hAnsi="Times New Roman" w:cs="Times New Roman"/>
                        <w:color w:val="000000"/>
                        <w:sz w:val="20"/>
                        <w:szCs w:val="20"/>
                        <w:lang w:eastAsia="da-DK"/>
                      </w:rPr>
                      <w:delText>Tekst</w:delText>
                    </w:r>
                  </w:del>
                </w:p>
              </w:tc>
            </w:tr>
            <w:tr w:rsidR="00466ED9" w:rsidRPr="008B71E0" w:rsidDel="0043379A">
              <w:trPr>
                <w:del w:id="7990" w:author="Maria Bøje Petersen" w:date="2018-09-04T14:04:00Z"/>
              </w:trPr>
              <w:tc>
                <w:tcPr>
                  <w:tcW w:w="9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991" w:author="Maria Bøje Petersen" w:date="2018-09-04T14:04:00Z"/>
                      <w:rFonts w:ascii="Times New Roman" w:eastAsia="Times New Roman" w:hAnsi="Times New Roman" w:cs="Times New Roman"/>
                      <w:color w:val="000000"/>
                      <w:sz w:val="20"/>
                      <w:szCs w:val="20"/>
                      <w:lang w:eastAsia="da-DK"/>
                    </w:rPr>
                  </w:pPr>
                  <w:del w:id="7992" w:author="Maria Bøje Petersen" w:date="2018-09-04T14:04:00Z">
                    <w:r w:rsidRPr="008B71E0" w:rsidDel="0043379A">
                      <w:rPr>
                        <w:rFonts w:ascii="Times New Roman" w:eastAsia="Times New Roman" w:hAnsi="Times New Roman" w:cs="Times New Roman"/>
                        <w:color w:val="000000"/>
                        <w:sz w:val="20"/>
                        <w:szCs w:val="20"/>
                        <w:lang w:eastAsia="da-DK"/>
                      </w:rPr>
                      <w:delText>41.10.00</w:delText>
                    </w:r>
                  </w:del>
                </w:p>
                <w:p w:rsidR="00466ED9" w:rsidRPr="008B71E0" w:rsidDel="0043379A" w:rsidRDefault="00466ED9" w:rsidP="008B71E0">
                  <w:pPr>
                    <w:spacing w:after="0" w:line="360" w:lineRule="auto"/>
                    <w:rPr>
                      <w:del w:id="7993" w:author="Maria Bøje Petersen" w:date="2018-09-04T14:04:00Z"/>
                      <w:rFonts w:ascii="Times New Roman" w:eastAsia="Times New Roman" w:hAnsi="Times New Roman" w:cs="Times New Roman"/>
                      <w:color w:val="000000"/>
                      <w:sz w:val="20"/>
                      <w:szCs w:val="20"/>
                      <w:lang w:eastAsia="da-DK"/>
                    </w:rPr>
                  </w:pPr>
                  <w:del w:id="7994" w:author="Maria Bøje Petersen" w:date="2018-09-04T14:04:00Z">
                    <w:r w:rsidRPr="008B71E0" w:rsidDel="0043379A">
                      <w:rPr>
                        <w:rFonts w:ascii="Times New Roman" w:eastAsia="Times New Roman" w:hAnsi="Times New Roman" w:cs="Times New Roman"/>
                        <w:color w:val="000000"/>
                        <w:sz w:val="20"/>
                        <w:szCs w:val="20"/>
                        <w:lang w:eastAsia="da-DK"/>
                      </w:rPr>
                      <w:delText>41.20.00</w:delText>
                    </w:r>
                  </w:del>
                </w:p>
              </w:tc>
              <w:tc>
                <w:tcPr>
                  <w:tcW w:w="7200"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7995" w:author="Maria Bøje Petersen" w:date="2018-09-04T14:04:00Z"/>
                      <w:rFonts w:ascii="Times New Roman" w:eastAsia="Times New Roman" w:hAnsi="Times New Roman" w:cs="Times New Roman"/>
                      <w:color w:val="000000"/>
                      <w:sz w:val="20"/>
                      <w:szCs w:val="20"/>
                      <w:lang w:eastAsia="da-DK"/>
                    </w:rPr>
                  </w:pPr>
                  <w:del w:id="7996" w:author="Maria Bøje Petersen" w:date="2018-09-04T14:04:00Z">
                    <w:r w:rsidRPr="008B71E0" w:rsidDel="0043379A">
                      <w:rPr>
                        <w:rFonts w:ascii="Times New Roman" w:eastAsia="Times New Roman" w:hAnsi="Times New Roman" w:cs="Times New Roman"/>
                        <w:color w:val="000000"/>
                        <w:sz w:val="20"/>
                        <w:szCs w:val="20"/>
                        <w:lang w:eastAsia="da-DK"/>
                      </w:rPr>
                      <w:delText>Bygge- entreprenører</w:delText>
                    </w:r>
                  </w:del>
                </w:p>
              </w:tc>
            </w:tr>
            <w:tr w:rsidR="00466ED9" w:rsidRPr="008B71E0" w:rsidDel="0043379A">
              <w:trPr>
                <w:del w:id="7997" w:author="Maria Bøje Petersen" w:date="2018-09-04T14:04:00Z"/>
              </w:trPr>
              <w:tc>
                <w:tcPr>
                  <w:tcW w:w="9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7998" w:author="Maria Bøje Petersen" w:date="2018-09-04T14:04:00Z"/>
                      <w:rFonts w:ascii="Times New Roman" w:eastAsia="Times New Roman" w:hAnsi="Times New Roman" w:cs="Times New Roman"/>
                      <w:color w:val="000000"/>
                      <w:sz w:val="20"/>
                      <w:szCs w:val="20"/>
                      <w:lang w:eastAsia="da-DK"/>
                    </w:rPr>
                  </w:pPr>
                  <w:del w:id="7999" w:author="Maria Bøje Petersen" w:date="2018-09-04T14:04:00Z">
                    <w:r w:rsidRPr="008B71E0" w:rsidDel="0043379A">
                      <w:rPr>
                        <w:rFonts w:ascii="Times New Roman" w:eastAsia="Times New Roman" w:hAnsi="Times New Roman" w:cs="Times New Roman"/>
                        <w:color w:val="000000"/>
                        <w:sz w:val="20"/>
                        <w:szCs w:val="20"/>
                        <w:lang w:eastAsia="da-DK"/>
                      </w:rPr>
                      <w:delText>42.10.00</w:delText>
                    </w:r>
                  </w:del>
                </w:p>
                <w:p w:rsidR="00466ED9" w:rsidRPr="008B71E0" w:rsidDel="0043379A" w:rsidRDefault="00466ED9" w:rsidP="008B71E0">
                  <w:pPr>
                    <w:spacing w:after="0" w:line="360" w:lineRule="auto"/>
                    <w:rPr>
                      <w:del w:id="8000" w:author="Maria Bøje Petersen" w:date="2018-09-04T14:04:00Z"/>
                      <w:rFonts w:ascii="Times New Roman" w:eastAsia="Times New Roman" w:hAnsi="Times New Roman" w:cs="Times New Roman"/>
                      <w:color w:val="000000"/>
                      <w:sz w:val="20"/>
                      <w:szCs w:val="20"/>
                      <w:lang w:eastAsia="da-DK"/>
                    </w:rPr>
                  </w:pPr>
                  <w:del w:id="8001" w:author="Maria Bøje Petersen" w:date="2018-09-04T14:04:00Z">
                    <w:r w:rsidRPr="008B71E0" w:rsidDel="0043379A">
                      <w:rPr>
                        <w:rFonts w:ascii="Times New Roman" w:eastAsia="Times New Roman" w:hAnsi="Times New Roman" w:cs="Times New Roman"/>
                        <w:color w:val="000000"/>
                        <w:sz w:val="20"/>
                        <w:szCs w:val="20"/>
                        <w:lang w:eastAsia="da-DK"/>
                      </w:rPr>
                      <w:delText>42.20.00</w:delText>
                    </w:r>
                  </w:del>
                </w:p>
                <w:p w:rsidR="00466ED9" w:rsidRPr="008B71E0" w:rsidDel="0043379A" w:rsidRDefault="00466ED9" w:rsidP="008B71E0">
                  <w:pPr>
                    <w:spacing w:after="0" w:line="360" w:lineRule="auto"/>
                    <w:rPr>
                      <w:del w:id="8002" w:author="Maria Bøje Petersen" w:date="2018-09-04T14:04:00Z"/>
                      <w:rFonts w:ascii="Times New Roman" w:eastAsia="Times New Roman" w:hAnsi="Times New Roman" w:cs="Times New Roman"/>
                      <w:color w:val="000000"/>
                      <w:sz w:val="20"/>
                      <w:szCs w:val="20"/>
                      <w:lang w:eastAsia="da-DK"/>
                    </w:rPr>
                  </w:pPr>
                  <w:del w:id="8003" w:author="Maria Bøje Petersen" w:date="2018-09-04T14:04:00Z">
                    <w:r w:rsidRPr="008B71E0" w:rsidDel="0043379A">
                      <w:rPr>
                        <w:rFonts w:ascii="Times New Roman" w:eastAsia="Times New Roman" w:hAnsi="Times New Roman" w:cs="Times New Roman"/>
                        <w:color w:val="000000"/>
                        <w:sz w:val="20"/>
                        <w:szCs w:val="20"/>
                        <w:lang w:eastAsia="da-DK"/>
                      </w:rPr>
                      <w:delText>42.90.00</w:delText>
                    </w:r>
                  </w:del>
                </w:p>
              </w:tc>
              <w:tc>
                <w:tcPr>
                  <w:tcW w:w="7200"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8004" w:author="Maria Bøje Petersen" w:date="2018-09-04T14:04:00Z"/>
                      <w:rFonts w:ascii="Times New Roman" w:eastAsia="Times New Roman" w:hAnsi="Times New Roman" w:cs="Times New Roman"/>
                      <w:color w:val="000000"/>
                      <w:sz w:val="20"/>
                      <w:szCs w:val="20"/>
                      <w:lang w:eastAsia="da-DK"/>
                    </w:rPr>
                  </w:pPr>
                  <w:del w:id="8005" w:author="Maria Bøje Petersen" w:date="2018-09-04T14:04:00Z">
                    <w:r w:rsidRPr="008B71E0" w:rsidDel="0043379A">
                      <w:rPr>
                        <w:rFonts w:ascii="Times New Roman" w:eastAsia="Times New Roman" w:hAnsi="Times New Roman" w:cs="Times New Roman"/>
                        <w:color w:val="000000"/>
                        <w:sz w:val="20"/>
                        <w:szCs w:val="20"/>
                        <w:lang w:eastAsia="da-DK"/>
                      </w:rPr>
                      <w:delText>Anlægsentreprenører</w:delText>
                    </w:r>
                  </w:del>
                </w:p>
              </w:tc>
            </w:tr>
            <w:tr w:rsidR="00466ED9" w:rsidRPr="008B71E0" w:rsidDel="0043379A">
              <w:trPr>
                <w:del w:id="8006" w:author="Maria Bøje Petersen" w:date="2018-09-04T14:04:00Z"/>
              </w:trPr>
              <w:tc>
                <w:tcPr>
                  <w:tcW w:w="9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8007" w:author="Maria Bøje Petersen" w:date="2018-09-04T14:04:00Z"/>
                      <w:rFonts w:ascii="Times New Roman" w:eastAsia="Times New Roman" w:hAnsi="Times New Roman" w:cs="Times New Roman"/>
                      <w:color w:val="000000"/>
                      <w:sz w:val="20"/>
                      <w:szCs w:val="20"/>
                      <w:lang w:eastAsia="da-DK"/>
                    </w:rPr>
                  </w:pPr>
                  <w:del w:id="8008" w:author="Maria Bøje Petersen" w:date="2018-09-04T14:04:00Z">
                    <w:r w:rsidRPr="008B71E0" w:rsidDel="0043379A">
                      <w:rPr>
                        <w:rFonts w:ascii="Times New Roman" w:eastAsia="Times New Roman" w:hAnsi="Times New Roman" w:cs="Times New Roman"/>
                        <w:color w:val="000000"/>
                        <w:sz w:val="20"/>
                        <w:szCs w:val="20"/>
                        <w:lang w:eastAsia="da-DK"/>
                      </w:rPr>
                      <w:delText>43.21.00</w:delText>
                    </w:r>
                  </w:del>
                </w:p>
                <w:p w:rsidR="00466ED9" w:rsidRPr="008B71E0" w:rsidDel="0043379A" w:rsidRDefault="00466ED9" w:rsidP="008B71E0">
                  <w:pPr>
                    <w:spacing w:after="0" w:line="360" w:lineRule="auto"/>
                    <w:rPr>
                      <w:del w:id="8009" w:author="Maria Bøje Petersen" w:date="2018-09-04T14:04:00Z"/>
                      <w:rFonts w:ascii="Times New Roman" w:eastAsia="Times New Roman" w:hAnsi="Times New Roman" w:cs="Times New Roman"/>
                      <w:color w:val="000000"/>
                      <w:sz w:val="20"/>
                      <w:szCs w:val="20"/>
                      <w:lang w:eastAsia="da-DK"/>
                    </w:rPr>
                  </w:pPr>
                  <w:del w:id="8010" w:author="Maria Bøje Petersen" w:date="2018-09-04T14:04:00Z">
                    <w:r w:rsidRPr="008B71E0" w:rsidDel="0043379A">
                      <w:rPr>
                        <w:rFonts w:ascii="Times New Roman" w:eastAsia="Times New Roman" w:hAnsi="Times New Roman" w:cs="Times New Roman"/>
                        <w:color w:val="000000"/>
                        <w:sz w:val="20"/>
                        <w:szCs w:val="20"/>
                        <w:lang w:eastAsia="da-DK"/>
                      </w:rPr>
                      <w:delText>43.22.00</w:delText>
                    </w:r>
                  </w:del>
                </w:p>
                <w:p w:rsidR="00466ED9" w:rsidRPr="008B71E0" w:rsidDel="0043379A" w:rsidRDefault="00466ED9" w:rsidP="008B71E0">
                  <w:pPr>
                    <w:spacing w:after="0" w:line="360" w:lineRule="auto"/>
                    <w:rPr>
                      <w:del w:id="8011" w:author="Maria Bøje Petersen" w:date="2018-09-04T14:04:00Z"/>
                      <w:rFonts w:ascii="Times New Roman" w:eastAsia="Times New Roman" w:hAnsi="Times New Roman" w:cs="Times New Roman"/>
                      <w:color w:val="000000"/>
                      <w:sz w:val="20"/>
                      <w:szCs w:val="20"/>
                      <w:lang w:eastAsia="da-DK"/>
                    </w:rPr>
                  </w:pPr>
                  <w:del w:id="8012" w:author="Maria Bøje Petersen" w:date="2018-09-04T14:04:00Z">
                    <w:r w:rsidRPr="008B71E0" w:rsidDel="0043379A">
                      <w:rPr>
                        <w:rFonts w:ascii="Times New Roman" w:eastAsia="Times New Roman" w:hAnsi="Times New Roman" w:cs="Times New Roman"/>
                        <w:color w:val="000000"/>
                        <w:sz w:val="20"/>
                        <w:szCs w:val="20"/>
                        <w:lang w:eastAsia="da-DK"/>
                      </w:rPr>
                      <w:delText>43.29.00</w:delText>
                    </w:r>
                  </w:del>
                </w:p>
              </w:tc>
              <w:tc>
                <w:tcPr>
                  <w:tcW w:w="7200"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8013" w:author="Maria Bøje Petersen" w:date="2018-09-04T14:04:00Z"/>
                      <w:rFonts w:ascii="Times New Roman" w:eastAsia="Times New Roman" w:hAnsi="Times New Roman" w:cs="Times New Roman"/>
                      <w:color w:val="000000"/>
                      <w:sz w:val="20"/>
                      <w:szCs w:val="20"/>
                      <w:lang w:eastAsia="da-DK"/>
                    </w:rPr>
                  </w:pPr>
                  <w:del w:id="8014" w:author="Maria Bøje Petersen" w:date="2018-09-04T14:04:00Z">
                    <w:r w:rsidRPr="008B71E0" w:rsidDel="0043379A">
                      <w:rPr>
                        <w:rFonts w:ascii="Times New Roman" w:eastAsia="Times New Roman" w:hAnsi="Times New Roman" w:cs="Times New Roman"/>
                        <w:color w:val="000000"/>
                        <w:sz w:val="20"/>
                        <w:szCs w:val="20"/>
                        <w:lang w:eastAsia="da-DK"/>
                      </w:rPr>
                      <w:delText>Bygningsinstallation (El-installationsvirksomhed, Isoleringsvirksomhed, VVS-virksomhed)</w:delText>
                    </w:r>
                  </w:del>
                </w:p>
              </w:tc>
            </w:tr>
            <w:tr w:rsidR="00466ED9" w:rsidRPr="008B71E0" w:rsidDel="0043379A">
              <w:trPr>
                <w:del w:id="8015" w:author="Maria Bøje Petersen" w:date="2018-09-04T14:04:00Z"/>
              </w:trPr>
              <w:tc>
                <w:tcPr>
                  <w:tcW w:w="9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8016" w:author="Maria Bøje Petersen" w:date="2018-09-04T14:04:00Z"/>
                      <w:rFonts w:ascii="Times New Roman" w:eastAsia="Times New Roman" w:hAnsi="Times New Roman" w:cs="Times New Roman"/>
                      <w:color w:val="000000"/>
                      <w:sz w:val="20"/>
                      <w:szCs w:val="20"/>
                      <w:lang w:eastAsia="da-DK"/>
                    </w:rPr>
                  </w:pPr>
                  <w:del w:id="8017" w:author="Maria Bøje Petersen" w:date="2018-09-04T14:04:00Z">
                    <w:r w:rsidRPr="008B71E0" w:rsidDel="0043379A">
                      <w:rPr>
                        <w:rFonts w:ascii="Times New Roman" w:eastAsia="Times New Roman" w:hAnsi="Times New Roman" w:cs="Times New Roman"/>
                        <w:color w:val="000000"/>
                        <w:sz w:val="20"/>
                        <w:szCs w:val="20"/>
                        <w:lang w:eastAsia="da-DK"/>
                      </w:rPr>
                      <w:delText>43.31.00</w:delText>
                    </w:r>
                  </w:del>
                </w:p>
                <w:p w:rsidR="00466ED9" w:rsidRPr="008B71E0" w:rsidDel="0043379A" w:rsidRDefault="00466ED9" w:rsidP="008B71E0">
                  <w:pPr>
                    <w:spacing w:after="0" w:line="360" w:lineRule="auto"/>
                    <w:rPr>
                      <w:del w:id="8018" w:author="Maria Bøje Petersen" w:date="2018-09-04T14:04:00Z"/>
                      <w:rFonts w:ascii="Times New Roman" w:eastAsia="Times New Roman" w:hAnsi="Times New Roman" w:cs="Times New Roman"/>
                      <w:color w:val="000000"/>
                      <w:sz w:val="20"/>
                      <w:szCs w:val="20"/>
                      <w:lang w:eastAsia="da-DK"/>
                    </w:rPr>
                  </w:pPr>
                  <w:del w:id="8019" w:author="Maria Bøje Petersen" w:date="2018-09-04T14:04:00Z">
                    <w:r w:rsidRPr="008B71E0" w:rsidDel="0043379A">
                      <w:rPr>
                        <w:rFonts w:ascii="Times New Roman" w:eastAsia="Times New Roman" w:hAnsi="Times New Roman" w:cs="Times New Roman"/>
                        <w:color w:val="000000"/>
                        <w:sz w:val="20"/>
                        <w:szCs w:val="20"/>
                        <w:lang w:eastAsia="da-DK"/>
                      </w:rPr>
                      <w:delText>43.32.00</w:delText>
                    </w:r>
                  </w:del>
                </w:p>
                <w:p w:rsidR="00466ED9" w:rsidRPr="008B71E0" w:rsidDel="0043379A" w:rsidRDefault="00466ED9" w:rsidP="008B71E0">
                  <w:pPr>
                    <w:spacing w:after="0" w:line="360" w:lineRule="auto"/>
                    <w:rPr>
                      <w:del w:id="8020" w:author="Maria Bøje Petersen" w:date="2018-09-04T14:04:00Z"/>
                      <w:rFonts w:ascii="Times New Roman" w:eastAsia="Times New Roman" w:hAnsi="Times New Roman" w:cs="Times New Roman"/>
                      <w:color w:val="000000"/>
                      <w:sz w:val="20"/>
                      <w:szCs w:val="20"/>
                      <w:lang w:eastAsia="da-DK"/>
                    </w:rPr>
                  </w:pPr>
                  <w:del w:id="8021" w:author="Maria Bøje Petersen" w:date="2018-09-04T14:04:00Z">
                    <w:r w:rsidRPr="008B71E0" w:rsidDel="0043379A">
                      <w:rPr>
                        <w:rFonts w:ascii="Times New Roman" w:eastAsia="Times New Roman" w:hAnsi="Times New Roman" w:cs="Times New Roman"/>
                        <w:color w:val="000000"/>
                        <w:sz w:val="20"/>
                        <w:szCs w:val="20"/>
                        <w:lang w:eastAsia="da-DK"/>
                      </w:rPr>
                      <w:delText>43.33.00</w:delText>
                    </w:r>
                  </w:del>
                </w:p>
                <w:p w:rsidR="00466ED9" w:rsidRPr="008B71E0" w:rsidDel="0043379A" w:rsidRDefault="00466ED9" w:rsidP="008B71E0">
                  <w:pPr>
                    <w:spacing w:after="0" w:line="360" w:lineRule="auto"/>
                    <w:rPr>
                      <w:del w:id="8022" w:author="Maria Bøje Petersen" w:date="2018-09-04T14:04:00Z"/>
                      <w:rFonts w:ascii="Times New Roman" w:eastAsia="Times New Roman" w:hAnsi="Times New Roman" w:cs="Times New Roman"/>
                      <w:color w:val="000000"/>
                      <w:sz w:val="20"/>
                      <w:szCs w:val="20"/>
                      <w:lang w:eastAsia="da-DK"/>
                    </w:rPr>
                  </w:pPr>
                  <w:del w:id="8023" w:author="Maria Bøje Petersen" w:date="2018-09-04T14:04:00Z">
                    <w:r w:rsidRPr="008B71E0" w:rsidDel="0043379A">
                      <w:rPr>
                        <w:rFonts w:ascii="Times New Roman" w:eastAsia="Times New Roman" w:hAnsi="Times New Roman" w:cs="Times New Roman"/>
                        <w:color w:val="000000"/>
                        <w:sz w:val="20"/>
                        <w:szCs w:val="20"/>
                        <w:lang w:eastAsia="da-DK"/>
                      </w:rPr>
                      <w:delText>43.34.10</w:delText>
                    </w:r>
                  </w:del>
                </w:p>
                <w:p w:rsidR="00466ED9" w:rsidRPr="008B71E0" w:rsidDel="0043379A" w:rsidRDefault="00466ED9" w:rsidP="008B71E0">
                  <w:pPr>
                    <w:spacing w:after="0" w:line="360" w:lineRule="auto"/>
                    <w:rPr>
                      <w:del w:id="8024" w:author="Maria Bøje Petersen" w:date="2018-09-04T14:04:00Z"/>
                      <w:rFonts w:ascii="Times New Roman" w:eastAsia="Times New Roman" w:hAnsi="Times New Roman" w:cs="Times New Roman"/>
                      <w:color w:val="000000"/>
                      <w:sz w:val="20"/>
                      <w:szCs w:val="20"/>
                      <w:lang w:eastAsia="da-DK"/>
                    </w:rPr>
                  </w:pPr>
                  <w:del w:id="8025" w:author="Maria Bøje Petersen" w:date="2018-09-04T14:04:00Z">
                    <w:r w:rsidRPr="008B71E0" w:rsidDel="0043379A">
                      <w:rPr>
                        <w:rFonts w:ascii="Times New Roman" w:eastAsia="Times New Roman" w:hAnsi="Times New Roman" w:cs="Times New Roman"/>
                        <w:color w:val="000000"/>
                        <w:sz w:val="20"/>
                        <w:szCs w:val="20"/>
                        <w:lang w:eastAsia="da-DK"/>
                      </w:rPr>
                      <w:delText>43.34.20</w:delText>
                    </w:r>
                  </w:del>
                </w:p>
              </w:tc>
              <w:tc>
                <w:tcPr>
                  <w:tcW w:w="7200"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8026" w:author="Maria Bøje Petersen" w:date="2018-09-04T14:04:00Z"/>
                      <w:rFonts w:ascii="Times New Roman" w:eastAsia="Times New Roman" w:hAnsi="Times New Roman" w:cs="Times New Roman"/>
                      <w:color w:val="000000"/>
                      <w:sz w:val="20"/>
                      <w:szCs w:val="20"/>
                      <w:lang w:eastAsia="da-DK"/>
                    </w:rPr>
                  </w:pPr>
                  <w:del w:id="8027" w:author="Maria Bøje Petersen" w:date="2018-09-04T14:04:00Z">
                    <w:r w:rsidRPr="008B71E0" w:rsidDel="0043379A">
                      <w:rPr>
                        <w:rFonts w:ascii="Times New Roman" w:eastAsia="Times New Roman" w:hAnsi="Times New Roman" w:cs="Times New Roman"/>
                        <w:color w:val="000000"/>
                        <w:sz w:val="20"/>
                        <w:szCs w:val="20"/>
                        <w:lang w:eastAsia="da-DK"/>
                      </w:rPr>
                      <w:delText>Bygningsfærdiggørelse (Stukkatørvirksomhed, Tømrer- og bygningssnedkervirksomhed, Udførelse af gulv og vægbeklædning, Maler- og glarmestervirksomhed samt anden bygningsfærdiggørelse)</w:delText>
                    </w:r>
                  </w:del>
                </w:p>
              </w:tc>
            </w:tr>
            <w:tr w:rsidR="00466ED9" w:rsidRPr="008B71E0" w:rsidDel="0043379A">
              <w:trPr>
                <w:del w:id="8028" w:author="Maria Bøje Petersen" w:date="2018-09-04T14:04:00Z"/>
              </w:trPr>
              <w:tc>
                <w:tcPr>
                  <w:tcW w:w="9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8029" w:author="Maria Bøje Petersen" w:date="2018-09-04T14:04:00Z"/>
                      <w:rFonts w:ascii="Times New Roman" w:eastAsia="Times New Roman" w:hAnsi="Times New Roman" w:cs="Times New Roman"/>
                      <w:color w:val="000000"/>
                      <w:sz w:val="20"/>
                      <w:szCs w:val="20"/>
                      <w:lang w:eastAsia="da-DK"/>
                    </w:rPr>
                  </w:pPr>
                  <w:del w:id="8030" w:author="Maria Bøje Petersen" w:date="2018-09-04T14:04:00Z">
                    <w:r w:rsidRPr="008B71E0" w:rsidDel="0043379A">
                      <w:rPr>
                        <w:rFonts w:ascii="Times New Roman" w:eastAsia="Times New Roman" w:hAnsi="Times New Roman" w:cs="Times New Roman"/>
                        <w:color w:val="000000"/>
                        <w:sz w:val="20"/>
                        <w:szCs w:val="20"/>
                        <w:lang w:eastAsia="da-DK"/>
                      </w:rPr>
                      <w:delText>43.33.00</w:delText>
                    </w:r>
                  </w:del>
                </w:p>
                <w:p w:rsidR="00466ED9" w:rsidRPr="008B71E0" w:rsidDel="0043379A" w:rsidRDefault="00466ED9" w:rsidP="008B71E0">
                  <w:pPr>
                    <w:spacing w:after="0" w:line="360" w:lineRule="auto"/>
                    <w:rPr>
                      <w:del w:id="8031" w:author="Maria Bøje Petersen" w:date="2018-09-04T14:04:00Z"/>
                      <w:rFonts w:ascii="Times New Roman" w:eastAsia="Times New Roman" w:hAnsi="Times New Roman" w:cs="Times New Roman"/>
                      <w:color w:val="000000"/>
                      <w:sz w:val="20"/>
                      <w:szCs w:val="20"/>
                      <w:lang w:eastAsia="da-DK"/>
                    </w:rPr>
                  </w:pPr>
                  <w:del w:id="8032" w:author="Maria Bøje Petersen" w:date="2018-09-04T14:04:00Z">
                    <w:r w:rsidRPr="008B71E0" w:rsidDel="0043379A">
                      <w:rPr>
                        <w:rFonts w:ascii="Times New Roman" w:eastAsia="Times New Roman" w:hAnsi="Times New Roman" w:cs="Times New Roman"/>
                        <w:color w:val="000000"/>
                        <w:sz w:val="20"/>
                        <w:szCs w:val="20"/>
                        <w:lang w:eastAsia="da-DK"/>
                      </w:rPr>
                      <w:delText>43.12.00</w:delText>
                    </w:r>
                  </w:del>
                </w:p>
                <w:p w:rsidR="00466ED9" w:rsidRPr="008B71E0" w:rsidDel="0043379A" w:rsidRDefault="00466ED9" w:rsidP="008B71E0">
                  <w:pPr>
                    <w:spacing w:after="0" w:line="360" w:lineRule="auto"/>
                    <w:rPr>
                      <w:del w:id="8033" w:author="Maria Bøje Petersen" w:date="2018-09-04T14:04:00Z"/>
                      <w:rFonts w:ascii="Times New Roman" w:eastAsia="Times New Roman" w:hAnsi="Times New Roman" w:cs="Times New Roman"/>
                      <w:color w:val="000000"/>
                      <w:sz w:val="20"/>
                      <w:szCs w:val="20"/>
                      <w:lang w:eastAsia="da-DK"/>
                    </w:rPr>
                  </w:pPr>
                  <w:del w:id="8034" w:author="Maria Bøje Petersen" w:date="2018-09-04T14:04:00Z">
                    <w:r w:rsidRPr="008B71E0" w:rsidDel="0043379A">
                      <w:rPr>
                        <w:rFonts w:ascii="Times New Roman" w:eastAsia="Times New Roman" w:hAnsi="Times New Roman" w:cs="Times New Roman"/>
                        <w:color w:val="000000"/>
                        <w:sz w:val="20"/>
                        <w:szCs w:val="20"/>
                        <w:lang w:eastAsia="da-DK"/>
                      </w:rPr>
                      <w:delText>43.13.00</w:delText>
                    </w:r>
                  </w:del>
                </w:p>
                <w:p w:rsidR="00466ED9" w:rsidRPr="008B71E0" w:rsidDel="0043379A" w:rsidRDefault="00466ED9" w:rsidP="008B71E0">
                  <w:pPr>
                    <w:spacing w:after="0" w:line="360" w:lineRule="auto"/>
                    <w:rPr>
                      <w:del w:id="8035" w:author="Maria Bøje Petersen" w:date="2018-09-04T14:04:00Z"/>
                      <w:rFonts w:ascii="Times New Roman" w:eastAsia="Times New Roman" w:hAnsi="Times New Roman" w:cs="Times New Roman"/>
                      <w:color w:val="000000"/>
                      <w:sz w:val="20"/>
                      <w:szCs w:val="20"/>
                      <w:lang w:eastAsia="da-DK"/>
                    </w:rPr>
                  </w:pPr>
                  <w:del w:id="8036" w:author="Maria Bøje Petersen" w:date="2018-09-04T14:04:00Z">
                    <w:r w:rsidRPr="008B71E0" w:rsidDel="0043379A">
                      <w:rPr>
                        <w:rFonts w:ascii="Times New Roman" w:eastAsia="Times New Roman" w:hAnsi="Times New Roman" w:cs="Times New Roman"/>
                        <w:color w:val="000000"/>
                        <w:sz w:val="20"/>
                        <w:szCs w:val="20"/>
                        <w:lang w:eastAsia="da-DK"/>
                      </w:rPr>
                      <w:delText>43.91.00</w:delText>
                    </w:r>
                  </w:del>
                </w:p>
                <w:p w:rsidR="00466ED9" w:rsidRPr="008B71E0" w:rsidDel="0043379A" w:rsidRDefault="00466ED9" w:rsidP="008B71E0">
                  <w:pPr>
                    <w:spacing w:after="0" w:line="360" w:lineRule="auto"/>
                    <w:rPr>
                      <w:del w:id="8037" w:author="Maria Bøje Petersen" w:date="2018-09-04T14:04:00Z"/>
                      <w:rFonts w:ascii="Times New Roman" w:eastAsia="Times New Roman" w:hAnsi="Times New Roman" w:cs="Times New Roman"/>
                      <w:color w:val="000000"/>
                      <w:sz w:val="20"/>
                      <w:szCs w:val="20"/>
                      <w:lang w:eastAsia="da-DK"/>
                    </w:rPr>
                  </w:pPr>
                  <w:del w:id="8038" w:author="Maria Bøje Petersen" w:date="2018-09-04T14:04:00Z">
                    <w:r w:rsidRPr="008B71E0" w:rsidDel="0043379A">
                      <w:rPr>
                        <w:rFonts w:ascii="Times New Roman" w:eastAsia="Times New Roman" w:hAnsi="Times New Roman" w:cs="Times New Roman"/>
                        <w:color w:val="000000"/>
                        <w:sz w:val="20"/>
                        <w:szCs w:val="20"/>
                        <w:lang w:eastAsia="da-DK"/>
                      </w:rPr>
                      <w:delText>43.99.10</w:delText>
                    </w:r>
                  </w:del>
                </w:p>
                <w:p w:rsidR="00466ED9" w:rsidRPr="008B71E0" w:rsidDel="0043379A" w:rsidRDefault="00466ED9" w:rsidP="008B71E0">
                  <w:pPr>
                    <w:spacing w:after="0" w:line="360" w:lineRule="auto"/>
                    <w:rPr>
                      <w:del w:id="8039" w:author="Maria Bøje Petersen" w:date="2018-09-04T14:04:00Z"/>
                      <w:rFonts w:ascii="Times New Roman" w:eastAsia="Times New Roman" w:hAnsi="Times New Roman" w:cs="Times New Roman"/>
                      <w:color w:val="000000"/>
                      <w:sz w:val="20"/>
                      <w:szCs w:val="20"/>
                      <w:lang w:eastAsia="da-DK"/>
                    </w:rPr>
                  </w:pPr>
                  <w:del w:id="8040" w:author="Maria Bøje Petersen" w:date="2018-09-04T14:04:00Z">
                    <w:r w:rsidRPr="008B71E0" w:rsidDel="0043379A">
                      <w:rPr>
                        <w:rFonts w:ascii="Times New Roman" w:eastAsia="Times New Roman" w:hAnsi="Times New Roman" w:cs="Times New Roman"/>
                        <w:color w:val="000000"/>
                        <w:sz w:val="20"/>
                        <w:szCs w:val="20"/>
                        <w:lang w:eastAsia="da-DK"/>
                      </w:rPr>
                      <w:delText>43.99.90</w:delText>
                    </w:r>
                  </w:del>
                </w:p>
              </w:tc>
              <w:tc>
                <w:tcPr>
                  <w:tcW w:w="7200"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8041" w:author="Maria Bøje Petersen" w:date="2018-09-04T14:04:00Z"/>
                      <w:rFonts w:ascii="Times New Roman" w:eastAsia="Times New Roman" w:hAnsi="Times New Roman" w:cs="Times New Roman"/>
                      <w:color w:val="000000"/>
                      <w:sz w:val="20"/>
                      <w:szCs w:val="20"/>
                      <w:lang w:eastAsia="da-DK"/>
                    </w:rPr>
                  </w:pPr>
                  <w:del w:id="8042" w:author="Maria Bøje Petersen" w:date="2018-09-04T14:04:00Z">
                    <w:r w:rsidRPr="008B71E0" w:rsidDel="0043379A">
                      <w:rPr>
                        <w:rFonts w:ascii="Times New Roman" w:eastAsia="Times New Roman" w:hAnsi="Times New Roman" w:cs="Times New Roman"/>
                        <w:color w:val="000000"/>
                        <w:sz w:val="20"/>
                        <w:szCs w:val="20"/>
                        <w:lang w:eastAsia="da-DK"/>
                      </w:rPr>
                      <w:delText>Murere og anden specialiseret bygge- og anlægsvirksomhed samt forberedende byggepladsarbejde herunder brolægning, sandblæsning mv.</w:delText>
                    </w:r>
                  </w:del>
                </w:p>
              </w:tc>
            </w:tr>
            <w:tr w:rsidR="00466ED9" w:rsidRPr="008B71E0" w:rsidDel="0043379A">
              <w:trPr>
                <w:del w:id="8043" w:author="Maria Bøje Petersen" w:date="2018-09-04T14:04:00Z"/>
              </w:trPr>
              <w:tc>
                <w:tcPr>
                  <w:tcW w:w="972"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del w:id="8044" w:author="Maria Bøje Petersen" w:date="2018-09-04T14:04:00Z"/>
                      <w:rFonts w:ascii="Times New Roman" w:eastAsia="Times New Roman" w:hAnsi="Times New Roman" w:cs="Times New Roman"/>
                      <w:color w:val="000000"/>
                      <w:sz w:val="20"/>
                      <w:szCs w:val="20"/>
                      <w:lang w:eastAsia="da-DK"/>
                    </w:rPr>
                  </w:pPr>
                  <w:del w:id="8045" w:author="Maria Bøje Petersen" w:date="2018-09-04T14:04:00Z">
                    <w:r w:rsidRPr="008B71E0" w:rsidDel="0043379A">
                      <w:rPr>
                        <w:rFonts w:ascii="Times New Roman" w:eastAsia="Times New Roman" w:hAnsi="Times New Roman" w:cs="Times New Roman"/>
                        <w:color w:val="000000"/>
                        <w:sz w:val="20"/>
                        <w:szCs w:val="20"/>
                        <w:lang w:eastAsia="da-DK"/>
                      </w:rPr>
                      <w:delText>81.30.00</w:delText>
                    </w:r>
                  </w:del>
                </w:p>
              </w:tc>
              <w:tc>
                <w:tcPr>
                  <w:tcW w:w="7200" w:type="dxa"/>
                  <w:tcBorders>
                    <w:top w:val="single" w:sz="8" w:space="0" w:color="000000"/>
                    <w:left w:val="single" w:sz="8" w:space="0" w:color="000000"/>
                    <w:bottom w:val="single" w:sz="8" w:space="0" w:color="000000"/>
                    <w:right w:val="single" w:sz="8" w:space="0" w:color="000000"/>
                  </w:tcBorders>
                  <w:vAlign w:val="center"/>
                  <w:hideMark/>
                </w:tcPr>
                <w:p w:rsidR="00466ED9" w:rsidRPr="008B71E0" w:rsidDel="0043379A" w:rsidRDefault="00466ED9" w:rsidP="008B71E0">
                  <w:pPr>
                    <w:spacing w:after="0" w:line="360" w:lineRule="auto"/>
                    <w:rPr>
                      <w:del w:id="8046" w:author="Maria Bøje Petersen" w:date="2018-09-04T14:04:00Z"/>
                      <w:rFonts w:ascii="Times New Roman" w:eastAsia="Times New Roman" w:hAnsi="Times New Roman" w:cs="Times New Roman"/>
                      <w:color w:val="000000"/>
                      <w:sz w:val="20"/>
                      <w:szCs w:val="20"/>
                      <w:lang w:eastAsia="da-DK"/>
                    </w:rPr>
                  </w:pPr>
                  <w:del w:id="8047" w:author="Maria Bøje Petersen" w:date="2018-09-04T14:04:00Z">
                    <w:r w:rsidRPr="008B71E0" w:rsidDel="0043379A">
                      <w:rPr>
                        <w:rFonts w:ascii="Times New Roman" w:eastAsia="Times New Roman" w:hAnsi="Times New Roman" w:cs="Times New Roman"/>
                        <w:color w:val="000000"/>
                        <w:sz w:val="20"/>
                        <w:szCs w:val="20"/>
                        <w:lang w:eastAsia="da-DK"/>
                      </w:rPr>
                      <w:delText>Anlægsgartnere (Landskabspleje)</w:delText>
                    </w:r>
                  </w:del>
                </w:p>
              </w:tc>
            </w:tr>
          </w:tbl>
          <w:p w:rsidR="00466ED9" w:rsidRPr="008B71E0" w:rsidDel="0043379A" w:rsidRDefault="00466ED9" w:rsidP="008B71E0">
            <w:pPr>
              <w:spacing w:after="0" w:line="360" w:lineRule="auto"/>
              <w:rPr>
                <w:del w:id="8048" w:author="Maria Bøje Petersen" w:date="2018-09-04T14:04:00Z"/>
                <w:rFonts w:ascii="Times New Roman" w:eastAsia="Times New Roman" w:hAnsi="Times New Roman" w:cs="Times New Roman"/>
                <w:color w:val="000000"/>
                <w:sz w:val="20"/>
                <w:szCs w:val="20"/>
                <w:lang w:eastAsia="da-DK"/>
              </w:rPr>
            </w:pPr>
          </w:p>
        </w:tc>
      </w:tr>
    </w:tbl>
    <w:p w:rsidR="00466ED9" w:rsidRPr="008B71E0" w:rsidRDefault="001F3383" w:rsidP="008B71E0">
      <w:pPr>
        <w:spacing w:before="200" w:line="360" w:lineRule="auto"/>
        <w:rPr>
          <w:rFonts w:ascii="Times New Roman" w:eastAsia="Times New Roman" w:hAnsi="Times New Roman" w:cs="Times New Roman"/>
          <w:color w:val="000000"/>
          <w:sz w:val="20"/>
          <w:szCs w:val="20"/>
          <w:lang w:eastAsia="da-DK"/>
        </w:rPr>
      </w:pPr>
      <w:del w:id="8049" w:author="Maria Bøje Petersen" w:date="2018-09-04T14:04:00Z">
        <w:r>
          <w:rPr>
            <w:rFonts w:ascii="Times New Roman" w:eastAsia="Times New Roman" w:hAnsi="Times New Roman" w:cs="Times New Roman"/>
            <w:color w:val="000000"/>
            <w:sz w:val="20"/>
            <w:szCs w:val="20"/>
            <w:lang w:eastAsia="da-DK"/>
          </w:rPr>
          <w:pict>
            <v:rect id="_x0000_i1036" style="width:337.35pt;height:.75pt" o:hrpct="700" o:hralign="center" o:hrstd="t" o:hrnoshade="t" o:hr="t" fillcolor="#dedede" stroked="f"/>
          </w:pict>
        </w:r>
      </w:del>
    </w:p>
    <w:p w:rsidR="0043136A" w:rsidRPr="008B71E0" w:rsidRDefault="0043136A" w:rsidP="008B71E0">
      <w:pPr>
        <w:spacing w:line="360" w:lineRule="auto"/>
        <w:rPr>
          <w:rFonts w:ascii="Times New Roman" w:eastAsia="Times New Roman" w:hAnsi="Times New Roman" w:cs="Times New Roman"/>
          <w:b/>
          <w:bCs/>
          <w:color w:val="000000"/>
          <w:sz w:val="20"/>
          <w:szCs w:val="20"/>
          <w:lang w:eastAsia="da-DK"/>
        </w:rPr>
      </w:pPr>
      <w:r w:rsidRPr="008B71E0">
        <w:rPr>
          <w:rFonts w:ascii="Times New Roman" w:eastAsia="Times New Roman" w:hAnsi="Times New Roman" w:cs="Times New Roman"/>
          <w:b/>
          <w:bCs/>
          <w:color w:val="000000"/>
          <w:sz w:val="20"/>
          <w:szCs w:val="20"/>
          <w:lang w:eastAsia="da-DK"/>
        </w:rPr>
        <w:br w:type="page"/>
      </w:r>
    </w:p>
    <w:p w:rsidR="00466ED9" w:rsidRPr="008B71E0" w:rsidDel="0043379A" w:rsidRDefault="00466ED9" w:rsidP="008B71E0">
      <w:pPr>
        <w:spacing w:before="400" w:after="120" w:line="360" w:lineRule="auto"/>
        <w:jc w:val="right"/>
        <w:rPr>
          <w:moveFrom w:id="8050" w:author="Maria Bøje Petersen" w:date="2018-09-04T14:04:00Z"/>
          <w:rFonts w:ascii="Times New Roman" w:eastAsia="Times New Roman" w:hAnsi="Times New Roman" w:cs="Times New Roman"/>
          <w:b/>
          <w:bCs/>
          <w:color w:val="000000"/>
          <w:sz w:val="20"/>
          <w:szCs w:val="20"/>
          <w:lang w:eastAsia="da-DK"/>
        </w:rPr>
      </w:pPr>
      <w:moveFromRangeStart w:id="8051" w:author="Maria Bøje Petersen" w:date="2018-09-04T14:04:00Z" w:name="move523833200"/>
      <w:moveFrom w:id="8052" w:author="Maria Bøje Petersen" w:date="2018-09-04T14:04:00Z">
        <w:r w:rsidRPr="008B71E0" w:rsidDel="0043379A">
          <w:rPr>
            <w:rFonts w:ascii="Times New Roman" w:eastAsia="Times New Roman" w:hAnsi="Times New Roman" w:cs="Times New Roman"/>
            <w:b/>
            <w:bCs/>
            <w:color w:val="000000"/>
            <w:sz w:val="20"/>
            <w:szCs w:val="20"/>
            <w:lang w:eastAsia="da-DK"/>
          </w:rPr>
          <w:t xml:space="preserve">Bilag 11 </w:t>
        </w:r>
      </w:moveFrom>
    </w:p>
    <w:p w:rsidR="00466ED9" w:rsidRPr="008B71E0" w:rsidDel="0043379A" w:rsidRDefault="00466ED9" w:rsidP="008B71E0">
      <w:pPr>
        <w:spacing w:line="360" w:lineRule="auto"/>
        <w:jc w:val="center"/>
        <w:rPr>
          <w:moveFrom w:id="8053" w:author="Maria Bøje Petersen" w:date="2018-09-04T14:04:00Z"/>
          <w:rFonts w:ascii="Times New Roman" w:eastAsia="Times New Roman" w:hAnsi="Times New Roman" w:cs="Times New Roman"/>
          <w:b/>
          <w:bCs/>
          <w:color w:val="000000"/>
          <w:sz w:val="20"/>
          <w:szCs w:val="20"/>
          <w:lang w:eastAsia="da-DK"/>
        </w:rPr>
      </w:pPr>
      <w:moveFrom w:id="8054" w:author="Maria Bøje Petersen" w:date="2018-09-04T14:04:00Z">
        <w:r w:rsidRPr="008B71E0" w:rsidDel="0043379A">
          <w:rPr>
            <w:rFonts w:ascii="Times New Roman" w:eastAsia="Times New Roman" w:hAnsi="Times New Roman" w:cs="Times New Roman"/>
            <w:b/>
            <w:bCs/>
            <w:color w:val="000000"/>
            <w:sz w:val="20"/>
            <w:szCs w:val="20"/>
            <w:lang w:eastAsia="da-DK"/>
          </w:rPr>
          <w:t xml:space="preserve">Screeningsskema for PCB, jf. § 78, stk. 3 </w:t>
        </w:r>
      </w:moveFrom>
    </w:p>
    <w:tbl>
      <w:tblPr>
        <w:tblW w:w="0" w:type="auto"/>
        <w:tblCellMar>
          <w:left w:w="0" w:type="dxa"/>
          <w:right w:w="0" w:type="dxa"/>
        </w:tblCellMar>
        <w:tblLook w:val="04A0" w:firstRow="1" w:lastRow="0" w:firstColumn="1" w:lastColumn="0" w:noHBand="0" w:noVBand="1"/>
      </w:tblPr>
      <w:tblGrid>
        <w:gridCol w:w="8160"/>
      </w:tblGrid>
      <w:tr w:rsidR="00466ED9" w:rsidRPr="008B71E0" w:rsidDel="0043379A" w:rsidTr="00466ED9">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6220"/>
              <w:gridCol w:w="970"/>
              <w:gridCol w:w="970"/>
            </w:tblGrid>
            <w:tr w:rsidR="00466ED9" w:rsidRPr="008B71E0" w:rsidDel="0043379A">
              <w:tc>
                <w:tcPr>
                  <w:tcW w:w="6348" w:type="dxa"/>
                  <w:gridSpan w:val="3"/>
                  <w:tcBorders>
                    <w:top w:val="nil"/>
                    <w:left w:val="nil"/>
                    <w:bottom w:val="single" w:sz="8" w:space="0" w:color="auto"/>
                    <w:right w:val="nil"/>
                  </w:tcBorders>
                  <w:hideMark/>
                </w:tcPr>
                <w:p w:rsidR="00466ED9" w:rsidRPr="008B71E0" w:rsidDel="0043379A" w:rsidRDefault="00466ED9" w:rsidP="008B71E0">
                  <w:pPr>
                    <w:spacing w:after="0" w:line="360" w:lineRule="auto"/>
                    <w:rPr>
                      <w:moveFrom w:id="8055" w:author="Maria Bøje Petersen" w:date="2018-09-04T14:04:00Z"/>
                      <w:rFonts w:ascii="Times New Roman" w:eastAsia="Times New Roman" w:hAnsi="Times New Roman" w:cs="Times New Roman"/>
                      <w:color w:val="000000"/>
                      <w:sz w:val="20"/>
                      <w:szCs w:val="20"/>
                      <w:lang w:eastAsia="da-DK"/>
                    </w:rPr>
                  </w:pPr>
                  <w:moveFrom w:id="8056" w:author="Maria Bøje Petersen" w:date="2018-09-04T14:04:00Z">
                    <w:r w:rsidRPr="008B71E0" w:rsidDel="0043379A">
                      <w:rPr>
                        <w:rFonts w:ascii="Times New Roman" w:eastAsia="Times New Roman" w:hAnsi="Times New Roman" w:cs="Times New Roman"/>
                        <w:color w:val="000000"/>
                        <w:sz w:val="20"/>
                        <w:szCs w:val="20"/>
                        <w:lang w:eastAsia="da-DK"/>
                      </w:rPr>
                      <w:t> </w:t>
                    </w:r>
                  </w:moveFrom>
                </w:p>
              </w:tc>
            </w:tr>
            <w:tr w:rsidR="00466ED9" w:rsidRPr="008B71E0" w:rsidDel="0043379A">
              <w:tc>
                <w:tcPr>
                  <w:tcW w:w="6348" w:type="dxa"/>
                  <w:gridSpan w:val="3"/>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moveFrom w:id="8057" w:author="Maria Bøje Petersen" w:date="2018-09-04T14:04:00Z"/>
                      <w:rFonts w:ascii="Times New Roman" w:eastAsia="Times New Roman" w:hAnsi="Times New Roman" w:cs="Times New Roman"/>
                      <w:color w:val="000000"/>
                      <w:sz w:val="20"/>
                      <w:szCs w:val="20"/>
                      <w:lang w:eastAsia="da-DK"/>
                    </w:rPr>
                  </w:pPr>
                  <w:moveFrom w:id="8058" w:author="Maria Bøje Petersen" w:date="2018-09-04T14:04:00Z">
                    <w:r w:rsidRPr="008B71E0" w:rsidDel="0043379A">
                      <w:rPr>
                        <w:rFonts w:ascii="Times New Roman" w:eastAsia="Times New Roman" w:hAnsi="Times New Roman" w:cs="Times New Roman"/>
                        <w:b/>
                        <w:bCs/>
                        <w:color w:val="000000"/>
                        <w:sz w:val="20"/>
                        <w:szCs w:val="20"/>
                        <w:lang w:eastAsia="da-DK"/>
                      </w:rPr>
                      <w:t>Screeningskema for PCB</w:t>
                    </w:r>
                    <w:r w:rsidRPr="008B71E0" w:rsidDel="0043379A">
                      <w:rPr>
                        <w:rFonts w:ascii="Times New Roman" w:eastAsia="Times New Roman" w:hAnsi="Times New Roman" w:cs="Times New Roman"/>
                        <w:color w:val="000000"/>
                        <w:sz w:val="20"/>
                        <w:szCs w:val="20"/>
                        <w:lang w:eastAsia="da-DK"/>
                      </w:rPr>
                      <w:t xml:space="preserve"> </w:t>
                    </w:r>
                  </w:moveFrom>
                </w:p>
                <w:p w:rsidR="00466ED9" w:rsidRPr="008B71E0" w:rsidDel="0043379A" w:rsidRDefault="00466ED9" w:rsidP="008B71E0">
                  <w:pPr>
                    <w:spacing w:after="0" w:line="360" w:lineRule="auto"/>
                    <w:rPr>
                      <w:moveFrom w:id="8059" w:author="Maria Bøje Petersen" w:date="2018-09-04T14:04:00Z"/>
                      <w:rFonts w:ascii="Times New Roman" w:eastAsia="Times New Roman" w:hAnsi="Times New Roman" w:cs="Times New Roman"/>
                      <w:color w:val="000000"/>
                      <w:sz w:val="20"/>
                      <w:szCs w:val="20"/>
                      <w:lang w:eastAsia="da-DK"/>
                    </w:rPr>
                  </w:pPr>
                  <w:moveFrom w:id="8060" w:author="Maria Bøje Petersen" w:date="2018-09-04T14:04:00Z">
                    <w:r w:rsidRPr="008B71E0" w:rsidDel="0043379A">
                      <w:rPr>
                        <w:rFonts w:ascii="Times New Roman" w:eastAsia="Times New Roman" w:hAnsi="Times New Roman" w:cs="Times New Roman"/>
                        <w:color w:val="000000"/>
                        <w:sz w:val="20"/>
                        <w:szCs w:val="20"/>
                        <w:lang w:eastAsia="da-DK"/>
                      </w:rPr>
                      <w:t>Er bygningen, anlægget eller dele heraf opført eller renoveret i perioden fra 1950 til1977, er der risiko for, at der kan være anvendt PCB-holdigt materiale. Der skal derfor, jf. § 78, foretages en screening af bygningen eller anlægget eller dele heraf ved renovering, inden byggearbejdet påbegyndes. Dette gøres ved at besvare følgende spørgsmål:</w:t>
                    </w:r>
                  </w:moveFrom>
                </w:p>
              </w:tc>
            </w:tr>
            <w:tr w:rsidR="00466ED9" w:rsidRPr="008B71E0" w:rsidDel="0043379A">
              <w:tc>
                <w:tcPr>
                  <w:tcW w:w="484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moveFrom w:id="8061" w:author="Maria Bøje Petersen" w:date="2018-09-04T14:04:00Z"/>
                      <w:rFonts w:ascii="Times New Roman" w:eastAsia="Times New Roman" w:hAnsi="Times New Roman" w:cs="Times New Roman"/>
                      <w:color w:val="000000"/>
                      <w:sz w:val="20"/>
                      <w:szCs w:val="20"/>
                      <w:lang w:eastAsia="da-DK"/>
                    </w:rPr>
                  </w:pPr>
                  <w:moveFrom w:id="8062" w:author="Maria Bøje Petersen" w:date="2018-09-04T14:04:00Z">
                    <w:r w:rsidRPr="008B71E0" w:rsidDel="0043379A">
                      <w:rPr>
                        <w:rFonts w:ascii="Times New Roman" w:eastAsia="Times New Roman" w:hAnsi="Times New Roman" w:cs="Times New Roman"/>
                        <w:b/>
                        <w:bCs/>
                        <w:color w:val="000000"/>
                        <w:sz w:val="20"/>
                        <w:szCs w:val="20"/>
                        <w:lang w:eastAsia="da-DK"/>
                      </w:rPr>
                      <w:t>Findes der i bygninger:</w:t>
                    </w:r>
                    <w:r w:rsidRPr="008B71E0" w:rsidDel="0043379A">
                      <w:rPr>
                        <w:rFonts w:ascii="Times New Roman" w:eastAsia="Times New Roman" w:hAnsi="Times New Roman" w:cs="Times New Roman"/>
                        <w:color w:val="000000"/>
                        <w:sz w:val="20"/>
                        <w:szCs w:val="20"/>
                        <w:lang w:eastAsia="da-DK"/>
                      </w:rPr>
                      <w:t xml:space="preserve"> </w:t>
                    </w:r>
                  </w:moveFrom>
                </w:p>
              </w:tc>
              <w:tc>
                <w:tcPr>
                  <w:tcW w:w="75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jc w:val="center"/>
                    <w:rPr>
                      <w:moveFrom w:id="8063" w:author="Maria Bøje Petersen" w:date="2018-09-04T14:04:00Z"/>
                      <w:rFonts w:ascii="Times New Roman" w:eastAsia="Times New Roman" w:hAnsi="Times New Roman" w:cs="Times New Roman"/>
                      <w:color w:val="000000"/>
                      <w:sz w:val="20"/>
                      <w:szCs w:val="20"/>
                      <w:lang w:eastAsia="da-DK"/>
                    </w:rPr>
                  </w:pPr>
                  <w:moveFrom w:id="8064" w:author="Maria Bøje Petersen" w:date="2018-09-04T14:04:00Z">
                    <w:r w:rsidRPr="008B71E0" w:rsidDel="0043379A">
                      <w:rPr>
                        <w:rFonts w:ascii="Times New Roman" w:eastAsia="Times New Roman" w:hAnsi="Times New Roman" w:cs="Times New Roman"/>
                        <w:color w:val="000000"/>
                        <w:sz w:val="20"/>
                        <w:szCs w:val="20"/>
                        <w:lang w:eastAsia="da-DK"/>
                      </w:rPr>
                      <w:t>Ja</w:t>
                    </w:r>
                  </w:moveFrom>
                </w:p>
              </w:tc>
              <w:tc>
                <w:tcPr>
                  <w:tcW w:w="75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jc w:val="center"/>
                    <w:rPr>
                      <w:moveFrom w:id="8065" w:author="Maria Bøje Petersen" w:date="2018-09-04T14:04:00Z"/>
                      <w:rFonts w:ascii="Times New Roman" w:eastAsia="Times New Roman" w:hAnsi="Times New Roman" w:cs="Times New Roman"/>
                      <w:color w:val="000000"/>
                      <w:sz w:val="20"/>
                      <w:szCs w:val="20"/>
                      <w:lang w:eastAsia="da-DK"/>
                    </w:rPr>
                  </w:pPr>
                  <w:moveFrom w:id="8066" w:author="Maria Bøje Petersen" w:date="2018-09-04T14:04:00Z">
                    <w:r w:rsidRPr="008B71E0" w:rsidDel="0043379A">
                      <w:rPr>
                        <w:rFonts w:ascii="Times New Roman" w:eastAsia="Times New Roman" w:hAnsi="Times New Roman" w:cs="Times New Roman"/>
                        <w:color w:val="000000"/>
                        <w:sz w:val="20"/>
                        <w:szCs w:val="20"/>
                        <w:lang w:eastAsia="da-DK"/>
                      </w:rPr>
                      <w:t>Nej</w:t>
                    </w:r>
                  </w:moveFrom>
                </w:p>
              </w:tc>
            </w:tr>
            <w:tr w:rsidR="00466ED9" w:rsidRPr="008B71E0" w:rsidDel="0043379A">
              <w:tc>
                <w:tcPr>
                  <w:tcW w:w="484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moveFrom w:id="8067" w:author="Maria Bøje Petersen" w:date="2018-09-04T14:04:00Z"/>
                      <w:rFonts w:ascii="Times New Roman" w:eastAsia="Times New Roman" w:hAnsi="Times New Roman" w:cs="Times New Roman"/>
                      <w:color w:val="000000"/>
                      <w:sz w:val="20"/>
                      <w:szCs w:val="20"/>
                      <w:lang w:eastAsia="da-DK"/>
                    </w:rPr>
                  </w:pPr>
                  <w:moveFrom w:id="8068" w:author="Maria Bøje Petersen" w:date="2018-09-04T14:04:00Z">
                    <w:r w:rsidRPr="008B71E0" w:rsidDel="0043379A">
                      <w:rPr>
                        <w:rFonts w:ascii="Times New Roman" w:eastAsia="Times New Roman" w:hAnsi="Times New Roman" w:cs="Times New Roman"/>
                        <w:color w:val="000000"/>
                        <w:sz w:val="20"/>
                        <w:szCs w:val="20"/>
                        <w:lang w:eastAsia="da-DK"/>
                      </w:rPr>
                      <w:t>Elastiske fuger omkring døre og vinduer, der kan være fra perioden 1950-1977?</w:t>
                    </w:r>
                  </w:moveFrom>
                </w:p>
              </w:tc>
              <w:tc>
                <w:tcPr>
                  <w:tcW w:w="75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moveFrom w:id="8069" w:author="Maria Bøje Petersen" w:date="2018-09-04T14:04:00Z"/>
                      <w:rFonts w:ascii="Times New Roman" w:eastAsia="Times New Roman" w:hAnsi="Times New Roman" w:cs="Times New Roman"/>
                      <w:color w:val="000000"/>
                      <w:sz w:val="20"/>
                      <w:szCs w:val="20"/>
                      <w:lang w:eastAsia="da-DK"/>
                    </w:rPr>
                  </w:pPr>
                  <w:moveFrom w:id="8070" w:author="Maria Bøje Petersen" w:date="2018-09-04T14:04:00Z">
                    <w:r w:rsidRPr="008B71E0" w:rsidDel="0043379A">
                      <w:rPr>
                        <w:rFonts w:ascii="Times New Roman" w:eastAsia="Times New Roman" w:hAnsi="Times New Roman" w:cs="Times New Roman"/>
                        <w:color w:val="000000"/>
                        <w:sz w:val="20"/>
                        <w:szCs w:val="20"/>
                        <w:lang w:eastAsia="da-DK"/>
                      </w:rPr>
                      <w:t> </w:t>
                    </w:r>
                  </w:moveFrom>
                </w:p>
              </w:tc>
              <w:tc>
                <w:tcPr>
                  <w:tcW w:w="75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moveFrom w:id="8071" w:author="Maria Bøje Petersen" w:date="2018-09-04T14:04:00Z"/>
                      <w:rFonts w:ascii="Times New Roman" w:eastAsia="Times New Roman" w:hAnsi="Times New Roman" w:cs="Times New Roman"/>
                      <w:color w:val="000000"/>
                      <w:sz w:val="20"/>
                      <w:szCs w:val="20"/>
                      <w:lang w:eastAsia="da-DK"/>
                    </w:rPr>
                  </w:pPr>
                  <w:moveFrom w:id="8072" w:author="Maria Bøje Petersen" w:date="2018-09-04T14:04:00Z">
                    <w:r w:rsidRPr="008B71E0" w:rsidDel="0043379A">
                      <w:rPr>
                        <w:rFonts w:ascii="Times New Roman" w:eastAsia="Times New Roman" w:hAnsi="Times New Roman" w:cs="Times New Roman"/>
                        <w:color w:val="000000"/>
                        <w:sz w:val="20"/>
                        <w:szCs w:val="20"/>
                        <w:lang w:eastAsia="da-DK"/>
                      </w:rPr>
                      <w:t> </w:t>
                    </w:r>
                  </w:moveFrom>
                </w:p>
              </w:tc>
            </w:tr>
            <w:tr w:rsidR="00466ED9" w:rsidRPr="008B71E0" w:rsidDel="0043379A">
              <w:tc>
                <w:tcPr>
                  <w:tcW w:w="484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moveFrom w:id="8073" w:author="Maria Bøje Petersen" w:date="2018-09-04T14:04:00Z"/>
                      <w:rFonts w:ascii="Times New Roman" w:eastAsia="Times New Roman" w:hAnsi="Times New Roman" w:cs="Times New Roman"/>
                      <w:color w:val="000000"/>
                      <w:sz w:val="20"/>
                      <w:szCs w:val="20"/>
                      <w:lang w:eastAsia="da-DK"/>
                    </w:rPr>
                  </w:pPr>
                  <w:moveFrom w:id="8074" w:author="Maria Bøje Petersen" w:date="2018-09-04T14:04:00Z">
                    <w:r w:rsidRPr="008B71E0" w:rsidDel="0043379A">
                      <w:rPr>
                        <w:rFonts w:ascii="Times New Roman" w:eastAsia="Times New Roman" w:hAnsi="Times New Roman" w:cs="Times New Roman"/>
                        <w:color w:val="000000"/>
                        <w:sz w:val="20"/>
                        <w:szCs w:val="20"/>
                        <w:lang w:eastAsia="da-DK"/>
                      </w:rPr>
                      <w:t>Elastiske fuger ved samling af facade- eller vægelementer, der kan være fra perioden 1950-1977?</w:t>
                    </w:r>
                  </w:moveFrom>
                </w:p>
              </w:tc>
              <w:tc>
                <w:tcPr>
                  <w:tcW w:w="75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moveFrom w:id="8075" w:author="Maria Bøje Petersen" w:date="2018-09-04T14:04:00Z"/>
                      <w:rFonts w:ascii="Times New Roman" w:eastAsia="Times New Roman" w:hAnsi="Times New Roman" w:cs="Times New Roman"/>
                      <w:color w:val="000000"/>
                      <w:sz w:val="20"/>
                      <w:szCs w:val="20"/>
                      <w:lang w:eastAsia="da-DK"/>
                    </w:rPr>
                  </w:pPr>
                  <w:moveFrom w:id="8076" w:author="Maria Bøje Petersen" w:date="2018-09-04T14:04:00Z">
                    <w:r w:rsidRPr="008B71E0" w:rsidDel="0043379A">
                      <w:rPr>
                        <w:rFonts w:ascii="Times New Roman" w:eastAsia="Times New Roman" w:hAnsi="Times New Roman" w:cs="Times New Roman"/>
                        <w:color w:val="000000"/>
                        <w:sz w:val="20"/>
                        <w:szCs w:val="20"/>
                        <w:lang w:eastAsia="da-DK"/>
                      </w:rPr>
                      <w:t> </w:t>
                    </w:r>
                  </w:moveFrom>
                </w:p>
              </w:tc>
              <w:tc>
                <w:tcPr>
                  <w:tcW w:w="75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moveFrom w:id="8077" w:author="Maria Bøje Petersen" w:date="2018-09-04T14:04:00Z"/>
                      <w:rFonts w:ascii="Times New Roman" w:eastAsia="Times New Roman" w:hAnsi="Times New Roman" w:cs="Times New Roman"/>
                      <w:color w:val="000000"/>
                      <w:sz w:val="20"/>
                      <w:szCs w:val="20"/>
                      <w:lang w:eastAsia="da-DK"/>
                    </w:rPr>
                  </w:pPr>
                  <w:moveFrom w:id="8078" w:author="Maria Bøje Petersen" w:date="2018-09-04T14:04:00Z">
                    <w:r w:rsidRPr="008B71E0" w:rsidDel="0043379A">
                      <w:rPr>
                        <w:rFonts w:ascii="Times New Roman" w:eastAsia="Times New Roman" w:hAnsi="Times New Roman" w:cs="Times New Roman"/>
                        <w:color w:val="000000"/>
                        <w:sz w:val="20"/>
                        <w:szCs w:val="20"/>
                        <w:lang w:eastAsia="da-DK"/>
                      </w:rPr>
                      <w:t> </w:t>
                    </w:r>
                  </w:moveFrom>
                </w:p>
              </w:tc>
            </w:tr>
            <w:tr w:rsidR="00466ED9" w:rsidRPr="008B71E0" w:rsidDel="0043379A">
              <w:tc>
                <w:tcPr>
                  <w:tcW w:w="484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moveFrom w:id="8079" w:author="Maria Bøje Petersen" w:date="2018-09-04T14:04:00Z"/>
                      <w:rFonts w:ascii="Times New Roman" w:eastAsia="Times New Roman" w:hAnsi="Times New Roman" w:cs="Times New Roman"/>
                      <w:color w:val="000000"/>
                      <w:sz w:val="20"/>
                      <w:szCs w:val="20"/>
                      <w:lang w:eastAsia="da-DK"/>
                    </w:rPr>
                  </w:pPr>
                  <w:moveFrom w:id="8080" w:author="Maria Bøje Petersen" w:date="2018-09-04T14:04:00Z">
                    <w:r w:rsidRPr="008B71E0" w:rsidDel="0043379A">
                      <w:rPr>
                        <w:rFonts w:ascii="Times New Roman" w:eastAsia="Times New Roman" w:hAnsi="Times New Roman" w:cs="Times New Roman"/>
                        <w:color w:val="000000"/>
                        <w:sz w:val="20"/>
                        <w:szCs w:val="20"/>
                        <w:lang w:eastAsia="da-DK"/>
                      </w:rPr>
                      <w:t>Elastiske fuger som dilatationsfuger mellem bygningselementer, der kan være fra perioden 1950-1977?</w:t>
                    </w:r>
                  </w:moveFrom>
                </w:p>
              </w:tc>
              <w:tc>
                <w:tcPr>
                  <w:tcW w:w="75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moveFrom w:id="8081" w:author="Maria Bøje Petersen" w:date="2018-09-04T14:04:00Z"/>
                      <w:rFonts w:ascii="Times New Roman" w:eastAsia="Times New Roman" w:hAnsi="Times New Roman" w:cs="Times New Roman"/>
                      <w:color w:val="000000"/>
                      <w:sz w:val="20"/>
                      <w:szCs w:val="20"/>
                      <w:lang w:eastAsia="da-DK"/>
                    </w:rPr>
                  </w:pPr>
                  <w:moveFrom w:id="8082" w:author="Maria Bøje Petersen" w:date="2018-09-04T14:04:00Z">
                    <w:r w:rsidRPr="008B71E0" w:rsidDel="0043379A">
                      <w:rPr>
                        <w:rFonts w:ascii="Times New Roman" w:eastAsia="Times New Roman" w:hAnsi="Times New Roman" w:cs="Times New Roman"/>
                        <w:color w:val="000000"/>
                        <w:sz w:val="20"/>
                        <w:szCs w:val="20"/>
                        <w:lang w:eastAsia="da-DK"/>
                      </w:rPr>
                      <w:t> </w:t>
                    </w:r>
                  </w:moveFrom>
                </w:p>
              </w:tc>
              <w:tc>
                <w:tcPr>
                  <w:tcW w:w="75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moveFrom w:id="8083" w:author="Maria Bøje Petersen" w:date="2018-09-04T14:04:00Z"/>
                      <w:rFonts w:ascii="Times New Roman" w:eastAsia="Times New Roman" w:hAnsi="Times New Roman" w:cs="Times New Roman"/>
                      <w:color w:val="000000"/>
                      <w:sz w:val="20"/>
                      <w:szCs w:val="20"/>
                      <w:lang w:eastAsia="da-DK"/>
                    </w:rPr>
                  </w:pPr>
                  <w:moveFrom w:id="8084" w:author="Maria Bøje Petersen" w:date="2018-09-04T14:04:00Z">
                    <w:r w:rsidRPr="008B71E0" w:rsidDel="0043379A">
                      <w:rPr>
                        <w:rFonts w:ascii="Times New Roman" w:eastAsia="Times New Roman" w:hAnsi="Times New Roman" w:cs="Times New Roman"/>
                        <w:color w:val="000000"/>
                        <w:sz w:val="20"/>
                        <w:szCs w:val="20"/>
                        <w:lang w:eastAsia="da-DK"/>
                      </w:rPr>
                      <w:t> </w:t>
                    </w:r>
                  </w:moveFrom>
                </w:p>
              </w:tc>
            </w:tr>
            <w:tr w:rsidR="00466ED9" w:rsidRPr="008B71E0" w:rsidDel="0043379A">
              <w:tc>
                <w:tcPr>
                  <w:tcW w:w="484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moveFrom w:id="8085" w:author="Maria Bøje Petersen" w:date="2018-09-04T14:04:00Z"/>
                      <w:rFonts w:ascii="Times New Roman" w:eastAsia="Times New Roman" w:hAnsi="Times New Roman" w:cs="Times New Roman"/>
                      <w:color w:val="000000"/>
                      <w:sz w:val="20"/>
                      <w:szCs w:val="20"/>
                      <w:lang w:eastAsia="da-DK"/>
                    </w:rPr>
                  </w:pPr>
                  <w:moveFrom w:id="8086" w:author="Maria Bøje Petersen" w:date="2018-09-04T14:04:00Z">
                    <w:r w:rsidRPr="008B71E0" w:rsidDel="0043379A">
                      <w:rPr>
                        <w:rFonts w:ascii="Times New Roman" w:eastAsia="Times New Roman" w:hAnsi="Times New Roman" w:cs="Times New Roman"/>
                        <w:color w:val="000000"/>
                        <w:sz w:val="20"/>
                        <w:szCs w:val="20"/>
                        <w:lang w:eastAsia="da-DK"/>
                      </w:rPr>
                      <w:t>Termoruder (vinduer med forseglede dobbelte ruder), der kan være fra perioden 1950-1977?</w:t>
                    </w:r>
                  </w:moveFrom>
                </w:p>
              </w:tc>
              <w:tc>
                <w:tcPr>
                  <w:tcW w:w="75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moveFrom w:id="8087" w:author="Maria Bøje Petersen" w:date="2018-09-04T14:04:00Z"/>
                      <w:rFonts w:ascii="Times New Roman" w:eastAsia="Times New Roman" w:hAnsi="Times New Roman" w:cs="Times New Roman"/>
                      <w:color w:val="000000"/>
                      <w:sz w:val="20"/>
                      <w:szCs w:val="20"/>
                      <w:lang w:eastAsia="da-DK"/>
                    </w:rPr>
                  </w:pPr>
                  <w:moveFrom w:id="8088" w:author="Maria Bøje Petersen" w:date="2018-09-04T14:04:00Z">
                    <w:r w:rsidRPr="008B71E0" w:rsidDel="0043379A">
                      <w:rPr>
                        <w:rFonts w:ascii="Times New Roman" w:eastAsia="Times New Roman" w:hAnsi="Times New Roman" w:cs="Times New Roman"/>
                        <w:color w:val="000000"/>
                        <w:sz w:val="20"/>
                        <w:szCs w:val="20"/>
                        <w:lang w:eastAsia="da-DK"/>
                      </w:rPr>
                      <w:t> </w:t>
                    </w:r>
                  </w:moveFrom>
                </w:p>
              </w:tc>
              <w:tc>
                <w:tcPr>
                  <w:tcW w:w="75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moveFrom w:id="8089" w:author="Maria Bøje Petersen" w:date="2018-09-04T14:04:00Z"/>
                      <w:rFonts w:ascii="Times New Roman" w:eastAsia="Times New Roman" w:hAnsi="Times New Roman" w:cs="Times New Roman"/>
                      <w:color w:val="000000"/>
                      <w:sz w:val="20"/>
                      <w:szCs w:val="20"/>
                      <w:lang w:eastAsia="da-DK"/>
                    </w:rPr>
                  </w:pPr>
                  <w:moveFrom w:id="8090" w:author="Maria Bøje Petersen" w:date="2018-09-04T14:04:00Z">
                    <w:r w:rsidRPr="008B71E0" w:rsidDel="0043379A">
                      <w:rPr>
                        <w:rFonts w:ascii="Times New Roman" w:eastAsia="Times New Roman" w:hAnsi="Times New Roman" w:cs="Times New Roman"/>
                        <w:color w:val="000000"/>
                        <w:sz w:val="20"/>
                        <w:szCs w:val="20"/>
                        <w:lang w:eastAsia="da-DK"/>
                      </w:rPr>
                      <w:t> </w:t>
                    </w:r>
                  </w:moveFrom>
                </w:p>
              </w:tc>
            </w:tr>
            <w:tr w:rsidR="00466ED9" w:rsidRPr="008B71E0" w:rsidDel="0043379A">
              <w:tc>
                <w:tcPr>
                  <w:tcW w:w="484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moveFrom w:id="8091" w:author="Maria Bøje Petersen" w:date="2018-09-04T14:04:00Z"/>
                      <w:rFonts w:ascii="Times New Roman" w:eastAsia="Times New Roman" w:hAnsi="Times New Roman" w:cs="Times New Roman"/>
                      <w:color w:val="000000"/>
                      <w:sz w:val="20"/>
                      <w:szCs w:val="20"/>
                      <w:lang w:eastAsia="da-DK"/>
                    </w:rPr>
                  </w:pPr>
                  <w:moveFrom w:id="8092" w:author="Maria Bøje Petersen" w:date="2018-09-04T14:04:00Z">
                    <w:r w:rsidRPr="008B71E0" w:rsidDel="0043379A">
                      <w:rPr>
                        <w:rFonts w:ascii="Times New Roman" w:eastAsia="Times New Roman" w:hAnsi="Times New Roman" w:cs="Times New Roman"/>
                        <w:color w:val="000000"/>
                        <w:sz w:val="20"/>
                        <w:szCs w:val="20"/>
                        <w:lang w:eastAsia="da-DK"/>
                      </w:rPr>
                      <w:t>Maling, der kan være fra perioden 1950-1977?</w:t>
                    </w:r>
                  </w:moveFrom>
                </w:p>
              </w:tc>
              <w:tc>
                <w:tcPr>
                  <w:tcW w:w="75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moveFrom w:id="8093" w:author="Maria Bøje Petersen" w:date="2018-09-04T14:04:00Z"/>
                      <w:rFonts w:ascii="Times New Roman" w:eastAsia="Times New Roman" w:hAnsi="Times New Roman" w:cs="Times New Roman"/>
                      <w:color w:val="000000"/>
                      <w:sz w:val="20"/>
                      <w:szCs w:val="20"/>
                      <w:lang w:eastAsia="da-DK"/>
                    </w:rPr>
                  </w:pPr>
                  <w:moveFrom w:id="8094" w:author="Maria Bøje Petersen" w:date="2018-09-04T14:04:00Z">
                    <w:r w:rsidRPr="008B71E0" w:rsidDel="0043379A">
                      <w:rPr>
                        <w:rFonts w:ascii="Times New Roman" w:eastAsia="Times New Roman" w:hAnsi="Times New Roman" w:cs="Times New Roman"/>
                        <w:color w:val="000000"/>
                        <w:sz w:val="20"/>
                        <w:szCs w:val="20"/>
                        <w:lang w:eastAsia="da-DK"/>
                      </w:rPr>
                      <w:t> </w:t>
                    </w:r>
                  </w:moveFrom>
                </w:p>
              </w:tc>
              <w:tc>
                <w:tcPr>
                  <w:tcW w:w="75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moveFrom w:id="8095" w:author="Maria Bøje Petersen" w:date="2018-09-04T14:04:00Z"/>
                      <w:rFonts w:ascii="Times New Roman" w:eastAsia="Times New Roman" w:hAnsi="Times New Roman" w:cs="Times New Roman"/>
                      <w:color w:val="000000"/>
                      <w:sz w:val="20"/>
                      <w:szCs w:val="20"/>
                      <w:lang w:eastAsia="da-DK"/>
                    </w:rPr>
                  </w:pPr>
                  <w:moveFrom w:id="8096" w:author="Maria Bøje Petersen" w:date="2018-09-04T14:04:00Z">
                    <w:r w:rsidRPr="008B71E0" w:rsidDel="0043379A">
                      <w:rPr>
                        <w:rFonts w:ascii="Times New Roman" w:eastAsia="Times New Roman" w:hAnsi="Times New Roman" w:cs="Times New Roman"/>
                        <w:color w:val="000000"/>
                        <w:sz w:val="20"/>
                        <w:szCs w:val="20"/>
                        <w:lang w:eastAsia="da-DK"/>
                      </w:rPr>
                      <w:t> </w:t>
                    </w:r>
                  </w:moveFrom>
                </w:p>
              </w:tc>
            </w:tr>
            <w:tr w:rsidR="00466ED9" w:rsidRPr="008B71E0" w:rsidDel="0043379A">
              <w:tc>
                <w:tcPr>
                  <w:tcW w:w="484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moveFrom w:id="8097" w:author="Maria Bøje Petersen" w:date="2018-09-04T14:04:00Z"/>
                      <w:rFonts w:ascii="Times New Roman" w:eastAsia="Times New Roman" w:hAnsi="Times New Roman" w:cs="Times New Roman"/>
                      <w:color w:val="000000"/>
                      <w:sz w:val="20"/>
                      <w:szCs w:val="20"/>
                      <w:lang w:eastAsia="da-DK"/>
                    </w:rPr>
                  </w:pPr>
                  <w:moveFrom w:id="8098" w:author="Maria Bøje Petersen" w:date="2018-09-04T14:04:00Z">
                    <w:r w:rsidRPr="008B71E0" w:rsidDel="0043379A">
                      <w:rPr>
                        <w:rFonts w:ascii="Times New Roman" w:eastAsia="Times New Roman" w:hAnsi="Times New Roman" w:cs="Times New Roman"/>
                        <w:color w:val="000000"/>
                        <w:sz w:val="20"/>
                        <w:szCs w:val="20"/>
                        <w:lang w:eastAsia="da-DK"/>
                      </w:rPr>
                      <w:t>Gulvmasse, der kan være fra perioden 1950-1977?</w:t>
                    </w:r>
                  </w:moveFrom>
                </w:p>
              </w:tc>
              <w:tc>
                <w:tcPr>
                  <w:tcW w:w="75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moveFrom w:id="8099" w:author="Maria Bøje Petersen" w:date="2018-09-04T14:04:00Z"/>
                      <w:rFonts w:ascii="Times New Roman" w:eastAsia="Times New Roman" w:hAnsi="Times New Roman" w:cs="Times New Roman"/>
                      <w:color w:val="000000"/>
                      <w:sz w:val="20"/>
                      <w:szCs w:val="20"/>
                      <w:lang w:eastAsia="da-DK"/>
                    </w:rPr>
                  </w:pPr>
                  <w:moveFrom w:id="8100" w:author="Maria Bøje Petersen" w:date="2018-09-04T14:04:00Z">
                    <w:r w:rsidRPr="008B71E0" w:rsidDel="0043379A">
                      <w:rPr>
                        <w:rFonts w:ascii="Times New Roman" w:eastAsia="Times New Roman" w:hAnsi="Times New Roman" w:cs="Times New Roman"/>
                        <w:color w:val="000000"/>
                        <w:sz w:val="20"/>
                        <w:szCs w:val="20"/>
                        <w:lang w:eastAsia="da-DK"/>
                      </w:rPr>
                      <w:t> </w:t>
                    </w:r>
                  </w:moveFrom>
                </w:p>
              </w:tc>
              <w:tc>
                <w:tcPr>
                  <w:tcW w:w="75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moveFrom w:id="8101" w:author="Maria Bøje Petersen" w:date="2018-09-04T14:04:00Z"/>
                      <w:rFonts w:ascii="Times New Roman" w:eastAsia="Times New Roman" w:hAnsi="Times New Roman" w:cs="Times New Roman"/>
                      <w:color w:val="000000"/>
                      <w:sz w:val="20"/>
                      <w:szCs w:val="20"/>
                      <w:lang w:eastAsia="da-DK"/>
                    </w:rPr>
                  </w:pPr>
                  <w:moveFrom w:id="8102" w:author="Maria Bøje Petersen" w:date="2018-09-04T14:04:00Z">
                    <w:r w:rsidRPr="008B71E0" w:rsidDel="0043379A">
                      <w:rPr>
                        <w:rFonts w:ascii="Times New Roman" w:eastAsia="Times New Roman" w:hAnsi="Times New Roman" w:cs="Times New Roman"/>
                        <w:color w:val="000000"/>
                        <w:sz w:val="20"/>
                        <w:szCs w:val="20"/>
                        <w:lang w:eastAsia="da-DK"/>
                      </w:rPr>
                      <w:t> </w:t>
                    </w:r>
                  </w:moveFrom>
                </w:p>
              </w:tc>
            </w:tr>
            <w:tr w:rsidR="00466ED9" w:rsidRPr="008B71E0" w:rsidDel="0043379A">
              <w:tc>
                <w:tcPr>
                  <w:tcW w:w="484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moveFrom w:id="8103" w:author="Maria Bøje Petersen" w:date="2018-09-04T14:04:00Z"/>
                      <w:rFonts w:ascii="Times New Roman" w:eastAsia="Times New Roman" w:hAnsi="Times New Roman" w:cs="Times New Roman"/>
                      <w:color w:val="000000"/>
                      <w:sz w:val="20"/>
                      <w:szCs w:val="20"/>
                      <w:lang w:eastAsia="da-DK"/>
                    </w:rPr>
                  </w:pPr>
                  <w:moveFrom w:id="8104" w:author="Maria Bøje Petersen" w:date="2018-09-04T14:04:00Z">
                    <w:r w:rsidRPr="008B71E0" w:rsidDel="0043379A">
                      <w:rPr>
                        <w:rFonts w:ascii="Times New Roman" w:eastAsia="Times New Roman" w:hAnsi="Times New Roman" w:cs="Times New Roman"/>
                        <w:color w:val="000000"/>
                        <w:sz w:val="20"/>
                        <w:szCs w:val="20"/>
                        <w:lang w:eastAsia="da-DK"/>
                      </w:rPr>
                      <w:t>Andre materialer, der mistænkes for at indeholde PCB?</w:t>
                    </w:r>
                  </w:moveFrom>
                </w:p>
                <w:p w:rsidR="00466ED9" w:rsidRPr="008B71E0" w:rsidDel="0043379A" w:rsidRDefault="00466ED9" w:rsidP="008B71E0">
                  <w:pPr>
                    <w:spacing w:after="0" w:line="360" w:lineRule="auto"/>
                    <w:rPr>
                      <w:moveFrom w:id="8105" w:author="Maria Bøje Petersen" w:date="2018-09-04T14:04:00Z"/>
                      <w:rFonts w:ascii="Times New Roman" w:eastAsia="Times New Roman" w:hAnsi="Times New Roman" w:cs="Times New Roman"/>
                      <w:color w:val="000000"/>
                      <w:sz w:val="20"/>
                      <w:szCs w:val="20"/>
                      <w:lang w:eastAsia="da-DK"/>
                    </w:rPr>
                  </w:pPr>
                  <w:moveFrom w:id="8106" w:author="Maria Bøje Petersen" w:date="2018-09-04T14:04:00Z">
                    <w:r w:rsidRPr="008B71E0" w:rsidDel="0043379A">
                      <w:rPr>
                        <w:rFonts w:ascii="Times New Roman" w:eastAsia="Times New Roman" w:hAnsi="Times New Roman" w:cs="Times New Roman"/>
                        <w:color w:val="000000"/>
                        <w:sz w:val="20"/>
                        <w:szCs w:val="20"/>
                        <w:lang w:eastAsia="da-DK"/>
                      </w:rPr>
                      <w:t>(Hvis JA – angiv hvilke materialer, der er tale om)</w:t>
                    </w:r>
                  </w:moveFrom>
                </w:p>
              </w:tc>
              <w:tc>
                <w:tcPr>
                  <w:tcW w:w="75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moveFrom w:id="8107" w:author="Maria Bøje Petersen" w:date="2018-09-04T14:04:00Z"/>
                      <w:rFonts w:ascii="Times New Roman" w:eastAsia="Times New Roman" w:hAnsi="Times New Roman" w:cs="Times New Roman"/>
                      <w:color w:val="000000"/>
                      <w:sz w:val="20"/>
                      <w:szCs w:val="20"/>
                      <w:lang w:eastAsia="da-DK"/>
                    </w:rPr>
                  </w:pPr>
                  <w:moveFrom w:id="8108" w:author="Maria Bøje Petersen" w:date="2018-09-04T14:04:00Z">
                    <w:r w:rsidRPr="008B71E0" w:rsidDel="0043379A">
                      <w:rPr>
                        <w:rFonts w:ascii="Times New Roman" w:eastAsia="Times New Roman" w:hAnsi="Times New Roman" w:cs="Times New Roman"/>
                        <w:color w:val="000000"/>
                        <w:sz w:val="20"/>
                        <w:szCs w:val="20"/>
                        <w:lang w:eastAsia="da-DK"/>
                      </w:rPr>
                      <w:t> </w:t>
                    </w:r>
                  </w:moveFrom>
                </w:p>
              </w:tc>
              <w:tc>
                <w:tcPr>
                  <w:tcW w:w="75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moveFrom w:id="8109" w:author="Maria Bøje Petersen" w:date="2018-09-04T14:04:00Z"/>
                      <w:rFonts w:ascii="Times New Roman" w:eastAsia="Times New Roman" w:hAnsi="Times New Roman" w:cs="Times New Roman"/>
                      <w:color w:val="000000"/>
                      <w:sz w:val="20"/>
                      <w:szCs w:val="20"/>
                      <w:lang w:eastAsia="da-DK"/>
                    </w:rPr>
                  </w:pPr>
                  <w:moveFrom w:id="8110" w:author="Maria Bøje Petersen" w:date="2018-09-04T14:04:00Z">
                    <w:r w:rsidRPr="008B71E0" w:rsidDel="0043379A">
                      <w:rPr>
                        <w:rFonts w:ascii="Times New Roman" w:eastAsia="Times New Roman" w:hAnsi="Times New Roman" w:cs="Times New Roman"/>
                        <w:color w:val="000000"/>
                        <w:sz w:val="20"/>
                        <w:szCs w:val="20"/>
                        <w:lang w:eastAsia="da-DK"/>
                      </w:rPr>
                      <w:t> </w:t>
                    </w:r>
                  </w:moveFrom>
                </w:p>
              </w:tc>
            </w:tr>
            <w:tr w:rsidR="00466ED9" w:rsidRPr="008B71E0" w:rsidDel="0043379A">
              <w:tc>
                <w:tcPr>
                  <w:tcW w:w="484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moveFrom w:id="8111" w:author="Maria Bøje Petersen" w:date="2018-09-04T14:04:00Z"/>
                      <w:rFonts w:ascii="Times New Roman" w:eastAsia="Times New Roman" w:hAnsi="Times New Roman" w:cs="Times New Roman"/>
                      <w:color w:val="000000"/>
                      <w:sz w:val="20"/>
                      <w:szCs w:val="20"/>
                      <w:lang w:eastAsia="da-DK"/>
                    </w:rPr>
                  </w:pPr>
                  <w:moveFrom w:id="8112" w:author="Maria Bøje Petersen" w:date="2018-09-04T14:04:00Z">
                    <w:r w:rsidRPr="008B71E0" w:rsidDel="0043379A">
                      <w:rPr>
                        <w:rFonts w:ascii="Times New Roman" w:eastAsia="Times New Roman" w:hAnsi="Times New Roman" w:cs="Times New Roman"/>
                        <w:b/>
                        <w:bCs/>
                        <w:color w:val="000000"/>
                        <w:sz w:val="20"/>
                        <w:szCs w:val="20"/>
                        <w:lang w:eastAsia="da-DK"/>
                      </w:rPr>
                      <w:t>Hvis du har svaret JA til et af de ovenstående spørgsmål, skal du jf. § 79 foretage en kortlægning af de bygningsdele, som kan indeholde PCB.</w:t>
                    </w:r>
                    <w:r w:rsidRPr="008B71E0" w:rsidDel="0043379A">
                      <w:rPr>
                        <w:rFonts w:ascii="Times New Roman" w:eastAsia="Times New Roman" w:hAnsi="Times New Roman" w:cs="Times New Roman"/>
                        <w:color w:val="000000"/>
                        <w:sz w:val="20"/>
                        <w:szCs w:val="20"/>
                        <w:lang w:eastAsia="da-DK"/>
                      </w:rPr>
                      <w:t xml:space="preserve"> </w:t>
                    </w:r>
                  </w:moveFrom>
                </w:p>
              </w:tc>
              <w:tc>
                <w:tcPr>
                  <w:tcW w:w="75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moveFrom w:id="8113" w:author="Maria Bøje Petersen" w:date="2018-09-04T14:04:00Z"/>
                      <w:rFonts w:ascii="Times New Roman" w:eastAsia="Times New Roman" w:hAnsi="Times New Roman" w:cs="Times New Roman"/>
                      <w:color w:val="000000"/>
                      <w:sz w:val="20"/>
                      <w:szCs w:val="20"/>
                      <w:lang w:eastAsia="da-DK"/>
                    </w:rPr>
                  </w:pPr>
                  <w:moveFrom w:id="8114" w:author="Maria Bøje Petersen" w:date="2018-09-04T14:04:00Z">
                    <w:r w:rsidRPr="008B71E0" w:rsidDel="0043379A">
                      <w:rPr>
                        <w:rFonts w:ascii="Times New Roman" w:eastAsia="Times New Roman" w:hAnsi="Times New Roman" w:cs="Times New Roman"/>
                        <w:color w:val="000000"/>
                        <w:sz w:val="20"/>
                        <w:szCs w:val="20"/>
                        <w:lang w:eastAsia="da-DK"/>
                      </w:rPr>
                      <w:t> </w:t>
                    </w:r>
                  </w:moveFrom>
                </w:p>
              </w:tc>
              <w:tc>
                <w:tcPr>
                  <w:tcW w:w="75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moveFrom w:id="8115" w:author="Maria Bøje Petersen" w:date="2018-09-04T14:04:00Z"/>
                      <w:rFonts w:ascii="Times New Roman" w:eastAsia="Times New Roman" w:hAnsi="Times New Roman" w:cs="Times New Roman"/>
                      <w:color w:val="000000"/>
                      <w:sz w:val="20"/>
                      <w:szCs w:val="20"/>
                      <w:lang w:eastAsia="da-DK"/>
                    </w:rPr>
                  </w:pPr>
                  <w:moveFrom w:id="8116" w:author="Maria Bøje Petersen" w:date="2018-09-04T14:04:00Z">
                    <w:r w:rsidRPr="008B71E0" w:rsidDel="0043379A">
                      <w:rPr>
                        <w:rFonts w:ascii="Times New Roman" w:eastAsia="Times New Roman" w:hAnsi="Times New Roman" w:cs="Times New Roman"/>
                        <w:color w:val="000000"/>
                        <w:sz w:val="20"/>
                        <w:szCs w:val="20"/>
                        <w:lang w:eastAsia="da-DK"/>
                      </w:rPr>
                      <w:t> </w:t>
                    </w:r>
                  </w:moveFrom>
                </w:p>
              </w:tc>
            </w:tr>
            <w:tr w:rsidR="00466ED9" w:rsidRPr="008B71E0" w:rsidDel="0043379A">
              <w:tc>
                <w:tcPr>
                  <w:tcW w:w="484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moveFrom w:id="8117" w:author="Maria Bøje Petersen" w:date="2018-09-04T14:04:00Z"/>
                      <w:rFonts w:ascii="Times New Roman" w:eastAsia="Times New Roman" w:hAnsi="Times New Roman" w:cs="Times New Roman"/>
                      <w:color w:val="000000"/>
                      <w:sz w:val="20"/>
                      <w:szCs w:val="20"/>
                      <w:lang w:eastAsia="da-DK"/>
                    </w:rPr>
                  </w:pPr>
                  <w:moveFrom w:id="8118" w:author="Maria Bøje Petersen" w:date="2018-09-04T14:04:00Z">
                    <w:r w:rsidRPr="008B71E0" w:rsidDel="0043379A">
                      <w:rPr>
                        <w:rFonts w:ascii="Times New Roman" w:eastAsia="Times New Roman" w:hAnsi="Times New Roman" w:cs="Times New Roman"/>
                        <w:b/>
                        <w:bCs/>
                        <w:color w:val="000000"/>
                        <w:sz w:val="20"/>
                        <w:szCs w:val="20"/>
                        <w:lang w:eastAsia="da-DK"/>
                      </w:rPr>
                      <w:t xml:space="preserve">Du skal i øvrigt være opmærksom på, </w:t>
                    </w:r>
                    <w:r w:rsidRPr="008B71E0" w:rsidDel="0043379A">
                      <w:rPr>
                        <w:rFonts w:ascii="Times New Roman" w:eastAsia="Times New Roman" w:hAnsi="Times New Roman" w:cs="Times New Roman"/>
                        <w:color w:val="000000"/>
                        <w:sz w:val="20"/>
                        <w:szCs w:val="20"/>
                        <w:lang w:eastAsia="da-DK"/>
                      </w:rPr>
                      <w:t>at elektrisk udstyr med kondensatorer f.eks. belysningsarmaturer med lysstofrør, ventilatorer, motorer, pumper, samt højspændingsinstallationer herunder transformatorer, kondensatorer eller strømgennemføringer, der vurderes at være fra perioden 1950-1986 kan indeholde PCB, og skal håndteres som PCB-holdigt affald.</w:t>
                    </w:r>
                  </w:moveFrom>
                </w:p>
              </w:tc>
              <w:tc>
                <w:tcPr>
                  <w:tcW w:w="75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moveFrom w:id="8119" w:author="Maria Bøje Petersen" w:date="2018-09-04T14:04:00Z"/>
                      <w:rFonts w:ascii="Times New Roman" w:eastAsia="Times New Roman" w:hAnsi="Times New Roman" w:cs="Times New Roman"/>
                      <w:color w:val="000000"/>
                      <w:sz w:val="20"/>
                      <w:szCs w:val="20"/>
                      <w:lang w:eastAsia="da-DK"/>
                    </w:rPr>
                  </w:pPr>
                  <w:moveFrom w:id="8120" w:author="Maria Bøje Petersen" w:date="2018-09-04T14:04:00Z">
                    <w:r w:rsidRPr="008B71E0" w:rsidDel="0043379A">
                      <w:rPr>
                        <w:rFonts w:ascii="Times New Roman" w:eastAsia="Times New Roman" w:hAnsi="Times New Roman" w:cs="Times New Roman"/>
                        <w:color w:val="000000"/>
                        <w:sz w:val="20"/>
                        <w:szCs w:val="20"/>
                        <w:lang w:eastAsia="da-DK"/>
                      </w:rPr>
                      <w:t> </w:t>
                    </w:r>
                  </w:moveFrom>
                </w:p>
              </w:tc>
              <w:tc>
                <w:tcPr>
                  <w:tcW w:w="75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moveFrom w:id="8121" w:author="Maria Bøje Petersen" w:date="2018-09-04T14:04:00Z"/>
                      <w:rFonts w:ascii="Times New Roman" w:eastAsia="Times New Roman" w:hAnsi="Times New Roman" w:cs="Times New Roman"/>
                      <w:color w:val="000000"/>
                      <w:sz w:val="20"/>
                      <w:szCs w:val="20"/>
                      <w:lang w:eastAsia="da-DK"/>
                    </w:rPr>
                  </w:pPr>
                  <w:moveFrom w:id="8122" w:author="Maria Bøje Petersen" w:date="2018-09-04T14:04:00Z">
                    <w:r w:rsidRPr="008B71E0" w:rsidDel="0043379A">
                      <w:rPr>
                        <w:rFonts w:ascii="Times New Roman" w:eastAsia="Times New Roman" w:hAnsi="Times New Roman" w:cs="Times New Roman"/>
                        <w:color w:val="000000"/>
                        <w:sz w:val="20"/>
                        <w:szCs w:val="20"/>
                        <w:lang w:eastAsia="da-DK"/>
                      </w:rPr>
                      <w:t> </w:t>
                    </w:r>
                  </w:moveFrom>
                </w:p>
              </w:tc>
            </w:tr>
            <w:tr w:rsidR="00466ED9" w:rsidRPr="008B71E0" w:rsidDel="0043379A">
              <w:tc>
                <w:tcPr>
                  <w:tcW w:w="484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moveFrom w:id="8123" w:author="Maria Bøje Petersen" w:date="2018-09-04T14:04:00Z"/>
                      <w:rFonts w:ascii="Times New Roman" w:eastAsia="Times New Roman" w:hAnsi="Times New Roman" w:cs="Times New Roman"/>
                      <w:color w:val="000000"/>
                      <w:sz w:val="20"/>
                      <w:szCs w:val="20"/>
                      <w:lang w:eastAsia="da-DK"/>
                    </w:rPr>
                  </w:pPr>
                  <w:moveFrom w:id="8124" w:author="Maria Bøje Petersen" w:date="2018-09-04T14:04:00Z">
                    <w:r w:rsidRPr="008B71E0" w:rsidDel="0043379A">
                      <w:rPr>
                        <w:rFonts w:ascii="Times New Roman" w:eastAsia="Times New Roman" w:hAnsi="Times New Roman" w:cs="Times New Roman"/>
                        <w:b/>
                        <w:bCs/>
                        <w:color w:val="000000"/>
                        <w:sz w:val="20"/>
                        <w:szCs w:val="20"/>
                        <w:lang w:eastAsia="da-DK"/>
                      </w:rPr>
                      <w:t>Findes der i anlæg (f.eks. broer og vejanlæg, men ikke tekniske anlæg):</w:t>
                    </w:r>
                    <w:r w:rsidRPr="008B71E0" w:rsidDel="0043379A">
                      <w:rPr>
                        <w:rFonts w:ascii="Times New Roman" w:eastAsia="Times New Roman" w:hAnsi="Times New Roman" w:cs="Times New Roman"/>
                        <w:color w:val="000000"/>
                        <w:sz w:val="20"/>
                        <w:szCs w:val="20"/>
                        <w:lang w:eastAsia="da-DK"/>
                      </w:rPr>
                      <w:t xml:space="preserve"> </w:t>
                    </w:r>
                  </w:moveFrom>
                </w:p>
              </w:tc>
              <w:tc>
                <w:tcPr>
                  <w:tcW w:w="75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moveFrom w:id="8125" w:author="Maria Bøje Petersen" w:date="2018-09-04T14:04:00Z"/>
                      <w:rFonts w:ascii="Times New Roman" w:eastAsia="Times New Roman" w:hAnsi="Times New Roman" w:cs="Times New Roman"/>
                      <w:color w:val="000000"/>
                      <w:sz w:val="20"/>
                      <w:szCs w:val="20"/>
                      <w:lang w:eastAsia="da-DK"/>
                    </w:rPr>
                  </w:pPr>
                  <w:moveFrom w:id="8126" w:author="Maria Bøje Petersen" w:date="2018-09-04T14:04:00Z">
                    <w:r w:rsidRPr="008B71E0" w:rsidDel="0043379A">
                      <w:rPr>
                        <w:rFonts w:ascii="Times New Roman" w:eastAsia="Times New Roman" w:hAnsi="Times New Roman" w:cs="Times New Roman"/>
                        <w:color w:val="000000"/>
                        <w:sz w:val="20"/>
                        <w:szCs w:val="20"/>
                        <w:lang w:eastAsia="da-DK"/>
                      </w:rPr>
                      <w:t> </w:t>
                    </w:r>
                  </w:moveFrom>
                </w:p>
              </w:tc>
              <w:tc>
                <w:tcPr>
                  <w:tcW w:w="75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moveFrom w:id="8127" w:author="Maria Bøje Petersen" w:date="2018-09-04T14:04:00Z"/>
                      <w:rFonts w:ascii="Times New Roman" w:eastAsia="Times New Roman" w:hAnsi="Times New Roman" w:cs="Times New Roman"/>
                      <w:color w:val="000000"/>
                      <w:sz w:val="20"/>
                      <w:szCs w:val="20"/>
                      <w:lang w:eastAsia="da-DK"/>
                    </w:rPr>
                  </w:pPr>
                  <w:moveFrom w:id="8128" w:author="Maria Bøje Petersen" w:date="2018-09-04T14:04:00Z">
                    <w:r w:rsidRPr="008B71E0" w:rsidDel="0043379A">
                      <w:rPr>
                        <w:rFonts w:ascii="Times New Roman" w:eastAsia="Times New Roman" w:hAnsi="Times New Roman" w:cs="Times New Roman"/>
                        <w:color w:val="000000"/>
                        <w:sz w:val="20"/>
                        <w:szCs w:val="20"/>
                        <w:lang w:eastAsia="da-DK"/>
                      </w:rPr>
                      <w:t> </w:t>
                    </w:r>
                  </w:moveFrom>
                </w:p>
              </w:tc>
            </w:tr>
            <w:tr w:rsidR="00466ED9" w:rsidRPr="008B71E0" w:rsidDel="0043379A">
              <w:tc>
                <w:tcPr>
                  <w:tcW w:w="484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moveFrom w:id="8129" w:author="Maria Bøje Petersen" w:date="2018-09-04T14:04:00Z"/>
                      <w:rFonts w:ascii="Times New Roman" w:eastAsia="Times New Roman" w:hAnsi="Times New Roman" w:cs="Times New Roman"/>
                      <w:color w:val="000000"/>
                      <w:sz w:val="20"/>
                      <w:szCs w:val="20"/>
                      <w:lang w:eastAsia="da-DK"/>
                    </w:rPr>
                  </w:pPr>
                  <w:moveFrom w:id="8130" w:author="Maria Bøje Petersen" w:date="2018-09-04T14:04:00Z">
                    <w:r w:rsidRPr="008B71E0" w:rsidDel="0043379A">
                      <w:rPr>
                        <w:rFonts w:ascii="Times New Roman" w:eastAsia="Times New Roman" w:hAnsi="Times New Roman" w:cs="Times New Roman"/>
                        <w:color w:val="000000"/>
                        <w:sz w:val="20"/>
                        <w:szCs w:val="20"/>
                        <w:lang w:eastAsia="da-DK"/>
                      </w:rPr>
                      <w:t>Elastiske fuger, der kan være fra perioden 1950-1977?</w:t>
                    </w:r>
                  </w:moveFrom>
                </w:p>
              </w:tc>
              <w:tc>
                <w:tcPr>
                  <w:tcW w:w="75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moveFrom w:id="8131" w:author="Maria Bøje Petersen" w:date="2018-09-04T14:04:00Z"/>
                      <w:rFonts w:ascii="Times New Roman" w:eastAsia="Times New Roman" w:hAnsi="Times New Roman" w:cs="Times New Roman"/>
                      <w:color w:val="000000"/>
                      <w:sz w:val="20"/>
                      <w:szCs w:val="20"/>
                      <w:lang w:eastAsia="da-DK"/>
                    </w:rPr>
                  </w:pPr>
                  <w:moveFrom w:id="8132" w:author="Maria Bøje Petersen" w:date="2018-09-04T14:04:00Z">
                    <w:r w:rsidRPr="008B71E0" w:rsidDel="0043379A">
                      <w:rPr>
                        <w:rFonts w:ascii="Times New Roman" w:eastAsia="Times New Roman" w:hAnsi="Times New Roman" w:cs="Times New Roman"/>
                        <w:color w:val="000000"/>
                        <w:sz w:val="20"/>
                        <w:szCs w:val="20"/>
                        <w:lang w:eastAsia="da-DK"/>
                      </w:rPr>
                      <w:t> </w:t>
                    </w:r>
                  </w:moveFrom>
                </w:p>
              </w:tc>
              <w:tc>
                <w:tcPr>
                  <w:tcW w:w="75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moveFrom w:id="8133" w:author="Maria Bøje Petersen" w:date="2018-09-04T14:04:00Z"/>
                      <w:rFonts w:ascii="Times New Roman" w:eastAsia="Times New Roman" w:hAnsi="Times New Roman" w:cs="Times New Roman"/>
                      <w:color w:val="000000"/>
                      <w:sz w:val="20"/>
                      <w:szCs w:val="20"/>
                      <w:lang w:eastAsia="da-DK"/>
                    </w:rPr>
                  </w:pPr>
                  <w:moveFrom w:id="8134" w:author="Maria Bøje Petersen" w:date="2018-09-04T14:04:00Z">
                    <w:r w:rsidRPr="008B71E0" w:rsidDel="0043379A">
                      <w:rPr>
                        <w:rFonts w:ascii="Times New Roman" w:eastAsia="Times New Roman" w:hAnsi="Times New Roman" w:cs="Times New Roman"/>
                        <w:color w:val="000000"/>
                        <w:sz w:val="20"/>
                        <w:szCs w:val="20"/>
                        <w:lang w:eastAsia="da-DK"/>
                      </w:rPr>
                      <w:t> </w:t>
                    </w:r>
                  </w:moveFrom>
                </w:p>
              </w:tc>
            </w:tr>
            <w:tr w:rsidR="00466ED9" w:rsidRPr="008B71E0" w:rsidDel="0043379A">
              <w:tc>
                <w:tcPr>
                  <w:tcW w:w="484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moveFrom w:id="8135" w:author="Maria Bøje Petersen" w:date="2018-09-04T14:04:00Z"/>
                      <w:rFonts w:ascii="Times New Roman" w:eastAsia="Times New Roman" w:hAnsi="Times New Roman" w:cs="Times New Roman"/>
                      <w:color w:val="000000"/>
                      <w:sz w:val="20"/>
                      <w:szCs w:val="20"/>
                      <w:lang w:eastAsia="da-DK"/>
                    </w:rPr>
                  </w:pPr>
                  <w:moveFrom w:id="8136" w:author="Maria Bøje Petersen" w:date="2018-09-04T14:04:00Z">
                    <w:r w:rsidRPr="008B71E0" w:rsidDel="0043379A">
                      <w:rPr>
                        <w:rFonts w:ascii="Times New Roman" w:eastAsia="Times New Roman" w:hAnsi="Times New Roman" w:cs="Times New Roman"/>
                        <w:color w:val="000000"/>
                        <w:sz w:val="20"/>
                        <w:szCs w:val="20"/>
                        <w:lang w:eastAsia="da-DK"/>
                      </w:rPr>
                      <w:t>Maling, der kan være fra perioden 1950-1977?</w:t>
                    </w:r>
                  </w:moveFrom>
                </w:p>
              </w:tc>
              <w:tc>
                <w:tcPr>
                  <w:tcW w:w="75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moveFrom w:id="8137" w:author="Maria Bøje Petersen" w:date="2018-09-04T14:04:00Z"/>
                      <w:rFonts w:ascii="Times New Roman" w:eastAsia="Times New Roman" w:hAnsi="Times New Roman" w:cs="Times New Roman"/>
                      <w:color w:val="000000"/>
                      <w:sz w:val="20"/>
                      <w:szCs w:val="20"/>
                      <w:lang w:eastAsia="da-DK"/>
                    </w:rPr>
                  </w:pPr>
                  <w:moveFrom w:id="8138" w:author="Maria Bøje Petersen" w:date="2018-09-04T14:04:00Z">
                    <w:r w:rsidRPr="008B71E0" w:rsidDel="0043379A">
                      <w:rPr>
                        <w:rFonts w:ascii="Times New Roman" w:eastAsia="Times New Roman" w:hAnsi="Times New Roman" w:cs="Times New Roman"/>
                        <w:color w:val="000000"/>
                        <w:sz w:val="20"/>
                        <w:szCs w:val="20"/>
                        <w:lang w:eastAsia="da-DK"/>
                      </w:rPr>
                      <w:t> </w:t>
                    </w:r>
                  </w:moveFrom>
                </w:p>
              </w:tc>
              <w:tc>
                <w:tcPr>
                  <w:tcW w:w="75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moveFrom w:id="8139" w:author="Maria Bøje Petersen" w:date="2018-09-04T14:04:00Z"/>
                      <w:rFonts w:ascii="Times New Roman" w:eastAsia="Times New Roman" w:hAnsi="Times New Roman" w:cs="Times New Roman"/>
                      <w:color w:val="000000"/>
                      <w:sz w:val="20"/>
                      <w:szCs w:val="20"/>
                      <w:lang w:eastAsia="da-DK"/>
                    </w:rPr>
                  </w:pPr>
                  <w:moveFrom w:id="8140" w:author="Maria Bøje Petersen" w:date="2018-09-04T14:04:00Z">
                    <w:r w:rsidRPr="008B71E0" w:rsidDel="0043379A">
                      <w:rPr>
                        <w:rFonts w:ascii="Times New Roman" w:eastAsia="Times New Roman" w:hAnsi="Times New Roman" w:cs="Times New Roman"/>
                        <w:color w:val="000000"/>
                        <w:sz w:val="20"/>
                        <w:szCs w:val="20"/>
                        <w:lang w:eastAsia="da-DK"/>
                      </w:rPr>
                      <w:t> </w:t>
                    </w:r>
                  </w:moveFrom>
                </w:p>
              </w:tc>
            </w:tr>
            <w:tr w:rsidR="00466ED9" w:rsidRPr="008B71E0" w:rsidDel="0043379A">
              <w:tc>
                <w:tcPr>
                  <w:tcW w:w="484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moveFrom w:id="8141" w:author="Maria Bøje Petersen" w:date="2018-09-04T14:04:00Z"/>
                      <w:rFonts w:ascii="Times New Roman" w:eastAsia="Times New Roman" w:hAnsi="Times New Roman" w:cs="Times New Roman"/>
                      <w:color w:val="000000"/>
                      <w:sz w:val="20"/>
                      <w:szCs w:val="20"/>
                      <w:lang w:eastAsia="da-DK"/>
                    </w:rPr>
                  </w:pPr>
                  <w:moveFrom w:id="8142" w:author="Maria Bøje Petersen" w:date="2018-09-04T14:04:00Z">
                    <w:r w:rsidRPr="008B71E0" w:rsidDel="0043379A">
                      <w:rPr>
                        <w:rFonts w:ascii="Times New Roman" w:eastAsia="Times New Roman" w:hAnsi="Times New Roman" w:cs="Times New Roman"/>
                        <w:color w:val="000000"/>
                        <w:sz w:val="20"/>
                        <w:szCs w:val="20"/>
                        <w:lang w:eastAsia="da-DK"/>
                      </w:rPr>
                      <w:t>Andre materialer, der mistænkes for at indeholde PCB?</w:t>
                    </w:r>
                  </w:moveFrom>
                </w:p>
                <w:p w:rsidR="00466ED9" w:rsidRPr="008B71E0" w:rsidDel="0043379A" w:rsidRDefault="00466ED9" w:rsidP="008B71E0">
                  <w:pPr>
                    <w:spacing w:after="0" w:line="360" w:lineRule="auto"/>
                    <w:rPr>
                      <w:moveFrom w:id="8143" w:author="Maria Bøje Petersen" w:date="2018-09-04T14:04:00Z"/>
                      <w:rFonts w:ascii="Times New Roman" w:eastAsia="Times New Roman" w:hAnsi="Times New Roman" w:cs="Times New Roman"/>
                      <w:color w:val="000000"/>
                      <w:sz w:val="20"/>
                      <w:szCs w:val="20"/>
                      <w:lang w:eastAsia="da-DK"/>
                    </w:rPr>
                  </w:pPr>
                  <w:moveFrom w:id="8144" w:author="Maria Bøje Petersen" w:date="2018-09-04T14:04:00Z">
                    <w:r w:rsidRPr="008B71E0" w:rsidDel="0043379A">
                      <w:rPr>
                        <w:rFonts w:ascii="Times New Roman" w:eastAsia="Times New Roman" w:hAnsi="Times New Roman" w:cs="Times New Roman"/>
                        <w:color w:val="000000"/>
                        <w:sz w:val="20"/>
                        <w:szCs w:val="20"/>
                        <w:lang w:eastAsia="da-DK"/>
                      </w:rPr>
                      <w:t>(Hvis JA – angiv hvilke materialer, der er tale om)</w:t>
                    </w:r>
                  </w:moveFrom>
                </w:p>
              </w:tc>
              <w:tc>
                <w:tcPr>
                  <w:tcW w:w="75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moveFrom w:id="8145" w:author="Maria Bøje Petersen" w:date="2018-09-04T14:04:00Z"/>
                      <w:rFonts w:ascii="Times New Roman" w:eastAsia="Times New Roman" w:hAnsi="Times New Roman" w:cs="Times New Roman"/>
                      <w:color w:val="000000"/>
                      <w:sz w:val="20"/>
                      <w:szCs w:val="20"/>
                      <w:lang w:eastAsia="da-DK"/>
                    </w:rPr>
                  </w:pPr>
                  <w:moveFrom w:id="8146" w:author="Maria Bøje Petersen" w:date="2018-09-04T14:04:00Z">
                    <w:r w:rsidRPr="008B71E0" w:rsidDel="0043379A">
                      <w:rPr>
                        <w:rFonts w:ascii="Times New Roman" w:eastAsia="Times New Roman" w:hAnsi="Times New Roman" w:cs="Times New Roman"/>
                        <w:color w:val="000000"/>
                        <w:sz w:val="20"/>
                        <w:szCs w:val="20"/>
                        <w:lang w:eastAsia="da-DK"/>
                      </w:rPr>
                      <w:t> </w:t>
                    </w:r>
                  </w:moveFrom>
                </w:p>
              </w:tc>
              <w:tc>
                <w:tcPr>
                  <w:tcW w:w="75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moveFrom w:id="8147" w:author="Maria Bøje Petersen" w:date="2018-09-04T14:04:00Z"/>
                      <w:rFonts w:ascii="Times New Roman" w:eastAsia="Times New Roman" w:hAnsi="Times New Roman" w:cs="Times New Roman"/>
                      <w:color w:val="000000"/>
                      <w:sz w:val="20"/>
                      <w:szCs w:val="20"/>
                      <w:lang w:eastAsia="da-DK"/>
                    </w:rPr>
                  </w:pPr>
                  <w:moveFrom w:id="8148" w:author="Maria Bøje Petersen" w:date="2018-09-04T14:04:00Z">
                    <w:r w:rsidRPr="008B71E0" w:rsidDel="0043379A">
                      <w:rPr>
                        <w:rFonts w:ascii="Times New Roman" w:eastAsia="Times New Roman" w:hAnsi="Times New Roman" w:cs="Times New Roman"/>
                        <w:color w:val="000000"/>
                        <w:sz w:val="20"/>
                        <w:szCs w:val="20"/>
                        <w:lang w:eastAsia="da-DK"/>
                      </w:rPr>
                      <w:t> </w:t>
                    </w:r>
                  </w:moveFrom>
                </w:p>
              </w:tc>
            </w:tr>
            <w:tr w:rsidR="00466ED9" w:rsidRPr="008B71E0" w:rsidDel="0043379A">
              <w:tc>
                <w:tcPr>
                  <w:tcW w:w="4848"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moveFrom w:id="8149" w:author="Maria Bøje Petersen" w:date="2018-09-04T14:04:00Z"/>
                      <w:rFonts w:ascii="Times New Roman" w:eastAsia="Times New Roman" w:hAnsi="Times New Roman" w:cs="Times New Roman"/>
                      <w:color w:val="000000"/>
                      <w:sz w:val="20"/>
                      <w:szCs w:val="20"/>
                      <w:lang w:eastAsia="da-DK"/>
                    </w:rPr>
                  </w:pPr>
                  <w:moveFrom w:id="8150" w:author="Maria Bøje Petersen" w:date="2018-09-04T14:04:00Z">
                    <w:r w:rsidRPr="008B71E0" w:rsidDel="0043379A">
                      <w:rPr>
                        <w:rFonts w:ascii="Times New Roman" w:eastAsia="Times New Roman" w:hAnsi="Times New Roman" w:cs="Times New Roman"/>
                        <w:b/>
                        <w:bCs/>
                        <w:color w:val="000000"/>
                        <w:sz w:val="20"/>
                        <w:szCs w:val="20"/>
                        <w:lang w:eastAsia="da-DK"/>
                      </w:rPr>
                      <w:t>Hvis du har svaret JA til et af de ovenstående spørgsmål, skal du jf. § 79 foretage en kortlægning af de bygningsdele, som kan indeholde PCB.</w:t>
                    </w:r>
                    <w:r w:rsidRPr="008B71E0" w:rsidDel="0043379A">
                      <w:rPr>
                        <w:rFonts w:ascii="Times New Roman" w:eastAsia="Times New Roman" w:hAnsi="Times New Roman" w:cs="Times New Roman"/>
                        <w:color w:val="000000"/>
                        <w:sz w:val="20"/>
                        <w:szCs w:val="20"/>
                        <w:lang w:eastAsia="da-DK"/>
                      </w:rPr>
                      <w:t xml:space="preserve"> </w:t>
                    </w:r>
                  </w:moveFrom>
                </w:p>
              </w:tc>
              <w:tc>
                <w:tcPr>
                  <w:tcW w:w="75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moveFrom w:id="8151" w:author="Maria Bøje Petersen" w:date="2018-09-04T14:04:00Z"/>
                      <w:rFonts w:ascii="Times New Roman" w:eastAsia="Times New Roman" w:hAnsi="Times New Roman" w:cs="Times New Roman"/>
                      <w:color w:val="000000"/>
                      <w:sz w:val="20"/>
                      <w:szCs w:val="20"/>
                      <w:lang w:eastAsia="da-DK"/>
                    </w:rPr>
                  </w:pPr>
                  <w:moveFrom w:id="8152" w:author="Maria Bøje Petersen" w:date="2018-09-04T14:04:00Z">
                    <w:r w:rsidRPr="008B71E0" w:rsidDel="0043379A">
                      <w:rPr>
                        <w:rFonts w:ascii="Times New Roman" w:eastAsia="Times New Roman" w:hAnsi="Times New Roman" w:cs="Times New Roman"/>
                        <w:color w:val="000000"/>
                        <w:sz w:val="20"/>
                        <w:szCs w:val="20"/>
                        <w:lang w:eastAsia="da-DK"/>
                      </w:rPr>
                      <w:t> </w:t>
                    </w:r>
                  </w:moveFrom>
                </w:p>
              </w:tc>
              <w:tc>
                <w:tcPr>
                  <w:tcW w:w="756" w:type="dxa"/>
                  <w:tcBorders>
                    <w:top w:val="single" w:sz="8" w:space="0" w:color="000000"/>
                    <w:left w:val="single" w:sz="8" w:space="0" w:color="000000"/>
                    <w:bottom w:val="single" w:sz="8" w:space="0" w:color="000000"/>
                    <w:right w:val="single" w:sz="8" w:space="0" w:color="000000"/>
                  </w:tcBorders>
                  <w:hideMark/>
                </w:tcPr>
                <w:p w:rsidR="00466ED9" w:rsidRPr="008B71E0" w:rsidDel="0043379A" w:rsidRDefault="00466ED9" w:rsidP="008B71E0">
                  <w:pPr>
                    <w:spacing w:after="0" w:line="360" w:lineRule="auto"/>
                    <w:rPr>
                      <w:moveFrom w:id="8153" w:author="Maria Bøje Petersen" w:date="2018-09-04T14:04:00Z"/>
                      <w:rFonts w:ascii="Times New Roman" w:eastAsia="Times New Roman" w:hAnsi="Times New Roman" w:cs="Times New Roman"/>
                      <w:color w:val="000000"/>
                      <w:sz w:val="20"/>
                      <w:szCs w:val="20"/>
                      <w:lang w:eastAsia="da-DK"/>
                    </w:rPr>
                  </w:pPr>
                  <w:moveFrom w:id="8154" w:author="Maria Bøje Petersen" w:date="2018-09-04T14:04:00Z">
                    <w:r w:rsidRPr="008B71E0" w:rsidDel="0043379A">
                      <w:rPr>
                        <w:rFonts w:ascii="Times New Roman" w:eastAsia="Times New Roman" w:hAnsi="Times New Roman" w:cs="Times New Roman"/>
                        <w:color w:val="000000"/>
                        <w:sz w:val="20"/>
                        <w:szCs w:val="20"/>
                        <w:lang w:eastAsia="da-DK"/>
                      </w:rPr>
                      <w:t> </w:t>
                    </w:r>
                  </w:moveFrom>
                </w:p>
              </w:tc>
            </w:tr>
          </w:tbl>
          <w:p w:rsidR="00466ED9" w:rsidRPr="008B71E0" w:rsidDel="0043379A" w:rsidRDefault="00466ED9" w:rsidP="008B71E0">
            <w:pPr>
              <w:spacing w:after="0" w:line="360" w:lineRule="auto"/>
              <w:rPr>
                <w:moveFrom w:id="8155" w:author="Maria Bøje Petersen" w:date="2018-09-04T14:04:00Z"/>
                <w:rFonts w:ascii="Times New Roman" w:eastAsia="Times New Roman" w:hAnsi="Times New Roman" w:cs="Times New Roman"/>
                <w:color w:val="000000"/>
                <w:sz w:val="20"/>
                <w:szCs w:val="20"/>
                <w:lang w:eastAsia="da-DK"/>
              </w:rPr>
            </w:pPr>
          </w:p>
        </w:tc>
      </w:tr>
      <w:tr w:rsidR="00466ED9" w:rsidRPr="008B71E0" w:rsidDel="0043379A" w:rsidTr="00466ED9">
        <w:tc>
          <w:tcPr>
            <w:tcW w:w="0" w:type="auto"/>
            <w:hideMark/>
          </w:tcPr>
          <w:tbl>
            <w:tblPr>
              <w:tblW w:w="6252" w:type="dxa"/>
              <w:tblCellMar>
                <w:top w:w="15" w:type="dxa"/>
                <w:left w:w="15" w:type="dxa"/>
                <w:bottom w:w="15" w:type="dxa"/>
                <w:right w:w="15" w:type="dxa"/>
              </w:tblCellMar>
              <w:tblLook w:val="04A0" w:firstRow="1" w:lastRow="0" w:firstColumn="1" w:lastColumn="0" w:noHBand="0" w:noVBand="1"/>
            </w:tblPr>
            <w:tblGrid>
              <w:gridCol w:w="6252"/>
            </w:tblGrid>
            <w:tr w:rsidR="00466ED9" w:rsidRPr="008B71E0" w:rsidDel="0043379A">
              <w:tc>
                <w:tcPr>
                  <w:tcW w:w="6252" w:type="dxa"/>
                  <w:hideMark/>
                </w:tcPr>
                <w:p w:rsidR="00466ED9" w:rsidRPr="008B71E0" w:rsidDel="0043379A" w:rsidRDefault="00466ED9" w:rsidP="008B71E0">
                  <w:pPr>
                    <w:spacing w:after="0" w:line="360" w:lineRule="auto"/>
                    <w:rPr>
                      <w:moveFrom w:id="8156" w:author="Maria Bøje Petersen" w:date="2018-09-04T14:04:00Z"/>
                      <w:rFonts w:ascii="Times New Roman" w:eastAsia="Times New Roman" w:hAnsi="Times New Roman" w:cs="Times New Roman"/>
                      <w:color w:val="000000"/>
                      <w:sz w:val="20"/>
                      <w:szCs w:val="20"/>
                      <w:lang w:eastAsia="da-DK"/>
                    </w:rPr>
                  </w:pPr>
                  <w:moveFrom w:id="8157" w:author="Maria Bøje Petersen" w:date="2018-09-04T14:04:00Z">
                    <w:r w:rsidRPr="008B71E0" w:rsidDel="0043379A">
                      <w:rPr>
                        <w:rFonts w:ascii="Times New Roman" w:eastAsia="Times New Roman" w:hAnsi="Times New Roman" w:cs="Times New Roman"/>
                        <w:color w:val="000000"/>
                        <w:sz w:val="20"/>
                        <w:szCs w:val="20"/>
                        <w:lang w:eastAsia="da-DK"/>
                      </w:rPr>
                      <w:t> </w:t>
                    </w:r>
                  </w:moveFrom>
                </w:p>
              </w:tc>
            </w:tr>
            <w:tr w:rsidR="00466ED9" w:rsidRPr="008B71E0" w:rsidDel="0043379A">
              <w:tc>
                <w:tcPr>
                  <w:tcW w:w="6252" w:type="dxa"/>
                  <w:hideMark/>
                </w:tcPr>
                <w:p w:rsidR="00466ED9" w:rsidRPr="008B71E0" w:rsidDel="0043379A" w:rsidRDefault="00466ED9" w:rsidP="008B71E0">
                  <w:pPr>
                    <w:spacing w:after="0" w:line="360" w:lineRule="auto"/>
                    <w:rPr>
                      <w:moveFrom w:id="8158" w:author="Maria Bøje Petersen" w:date="2018-09-04T14:04:00Z"/>
                      <w:rFonts w:ascii="Times New Roman" w:eastAsia="Times New Roman" w:hAnsi="Times New Roman" w:cs="Times New Roman"/>
                      <w:color w:val="000000"/>
                      <w:sz w:val="20"/>
                      <w:szCs w:val="20"/>
                      <w:lang w:eastAsia="da-DK"/>
                    </w:rPr>
                  </w:pPr>
                  <w:moveFrom w:id="8159" w:author="Maria Bøje Petersen" w:date="2018-09-04T14:04:00Z">
                    <w:r w:rsidRPr="008B71E0" w:rsidDel="0043379A">
                      <w:rPr>
                        <w:rFonts w:ascii="Times New Roman" w:eastAsia="Times New Roman" w:hAnsi="Times New Roman" w:cs="Times New Roman"/>
                        <w:color w:val="000000"/>
                        <w:sz w:val="20"/>
                        <w:szCs w:val="20"/>
                        <w:lang w:eastAsia="da-DK"/>
                      </w:rPr>
                      <w:t> </w:t>
                    </w:r>
                  </w:moveFrom>
                </w:p>
              </w:tc>
            </w:tr>
            <w:tr w:rsidR="00466ED9" w:rsidRPr="008B71E0" w:rsidDel="0043379A">
              <w:tc>
                <w:tcPr>
                  <w:tcW w:w="6252" w:type="dxa"/>
                  <w:hideMark/>
                </w:tcPr>
                <w:p w:rsidR="00466ED9" w:rsidRPr="008B71E0" w:rsidDel="0043379A" w:rsidRDefault="00466ED9" w:rsidP="008B71E0">
                  <w:pPr>
                    <w:spacing w:after="0" w:line="360" w:lineRule="auto"/>
                    <w:rPr>
                      <w:moveFrom w:id="8160" w:author="Maria Bøje Petersen" w:date="2018-09-04T14:04:00Z"/>
                      <w:rFonts w:ascii="Times New Roman" w:eastAsia="Times New Roman" w:hAnsi="Times New Roman" w:cs="Times New Roman"/>
                      <w:color w:val="000000"/>
                      <w:sz w:val="20"/>
                      <w:szCs w:val="20"/>
                      <w:lang w:eastAsia="da-DK"/>
                    </w:rPr>
                  </w:pPr>
                  <w:moveFrom w:id="8161" w:author="Maria Bøje Petersen" w:date="2018-09-04T14:04:00Z">
                    <w:r w:rsidRPr="008B71E0" w:rsidDel="0043379A">
                      <w:rPr>
                        <w:rFonts w:ascii="Times New Roman" w:eastAsia="Times New Roman" w:hAnsi="Times New Roman" w:cs="Times New Roman"/>
                        <w:color w:val="000000"/>
                        <w:sz w:val="20"/>
                        <w:szCs w:val="20"/>
                        <w:lang w:eastAsia="da-DK"/>
                      </w:rPr>
                      <w:t> </w:t>
                    </w:r>
                  </w:moveFrom>
                </w:p>
              </w:tc>
            </w:tr>
            <w:tr w:rsidR="00466ED9" w:rsidRPr="008B71E0" w:rsidDel="0043379A">
              <w:tc>
                <w:tcPr>
                  <w:tcW w:w="6252" w:type="dxa"/>
                  <w:tcBorders>
                    <w:top w:val="single" w:sz="8" w:space="0" w:color="auto"/>
                    <w:left w:val="nil"/>
                    <w:bottom w:val="nil"/>
                    <w:right w:val="nil"/>
                  </w:tcBorders>
                  <w:hideMark/>
                </w:tcPr>
                <w:p w:rsidR="00466ED9" w:rsidRPr="008B71E0" w:rsidDel="0043379A" w:rsidRDefault="00466ED9" w:rsidP="008B71E0">
                  <w:pPr>
                    <w:spacing w:after="0" w:line="360" w:lineRule="auto"/>
                    <w:rPr>
                      <w:moveFrom w:id="8162" w:author="Maria Bøje Petersen" w:date="2018-09-04T14:04:00Z"/>
                      <w:rFonts w:ascii="Times New Roman" w:eastAsia="Times New Roman" w:hAnsi="Times New Roman" w:cs="Times New Roman"/>
                      <w:color w:val="000000"/>
                      <w:sz w:val="20"/>
                      <w:szCs w:val="20"/>
                      <w:lang w:eastAsia="da-DK"/>
                    </w:rPr>
                  </w:pPr>
                  <w:moveFrom w:id="8163" w:author="Maria Bøje Petersen" w:date="2018-09-04T14:04:00Z">
                    <w:r w:rsidRPr="008B71E0" w:rsidDel="0043379A">
                      <w:rPr>
                        <w:rFonts w:ascii="Times New Roman" w:eastAsia="Times New Roman" w:hAnsi="Times New Roman" w:cs="Times New Roman"/>
                        <w:color w:val="000000"/>
                        <w:sz w:val="20"/>
                        <w:szCs w:val="20"/>
                        <w:lang w:eastAsia="da-DK"/>
                      </w:rPr>
                      <w:t> </w:t>
                    </w:r>
                  </w:moveFrom>
                </w:p>
              </w:tc>
            </w:tr>
            <w:tr w:rsidR="00466ED9" w:rsidRPr="008B71E0" w:rsidDel="0043379A">
              <w:tc>
                <w:tcPr>
                  <w:tcW w:w="6252" w:type="dxa"/>
                  <w:hideMark/>
                </w:tcPr>
                <w:p w:rsidR="00466ED9" w:rsidRPr="008B71E0" w:rsidDel="0043379A" w:rsidRDefault="00466ED9" w:rsidP="008B71E0">
                  <w:pPr>
                    <w:spacing w:after="0" w:line="360" w:lineRule="auto"/>
                    <w:rPr>
                      <w:moveFrom w:id="8164" w:author="Maria Bøje Petersen" w:date="2018-09-04T14:04:00Z"/>
                      <w:rFonts w:ascii="Times New Roman" w:eastAsia="Times New Roman" w:hAnsi="Times New Roman" w:cs="Times New Roman"/>
                      <w:color w:val="000000"/>
                      <w:sz w:val="20"/>
                      <w:szCs w:val="20"/>
                      <w:lang w:eastAsia="da-DK"/>
                    </w:rPr>
                  </w:pPr>
                  <w:moveFrom w:id="8165" w:author="Maria Bøje Petersen" w:date="2018-09-04T14:04:00Z">
                    <w:r w:rsidRPr="008B71E0" w:rsidDel="0043379A">
                      <w:rPr>
                        <w:rFonts w:ascii="Times New Roman" w:eastAsia="Times New Roman" w:hAnsi="Times New Roman" w:cs="Times New Roman"/>
                        <w:color w:val="000000"/>
                        <w:sz w:val="20"/>
                        <w:szCs w:val="20"/>
                        <w:lang w:eastAsia="da-DK"/>
                      </w:rPr>
                      <w:t>Navn på den person der har udført screeningen</w:t>
                    </w:r>
                  </w:moveFrom>
                </w:p>
              </w:tc>
            </w:tr>
            <w:tr w:rsidR="00466ED9" w:rsidRPr="008B71E0" w:rsidDel="0043379A">
              <w:tc>
                <w:tcPr>
                  <w:tcW w:w="6252" w:type="dxa"/>
                  <w:hideMark/>
                </w:tcPr>
                <w:p w:rsidR="00466ED9" w:rsidRPr="008B71E0" w:rsidDel="0043379A" w:rsidRDefault="00466ED9" w:rsidP="008B71E0">
                  <w:pPr>
                    <w:spacing w:after="0" w:line="360" w:lineRule="auto"/>
                    <w:rPr>
                      <w:moveFrom w:id="8166" w:author="Maria Bøje Petersen" w:date="2018-09-04T14:04:00Z"/>
                      <w:rFonts w:ascii="Times New Roman" w:eastAsia="Times New Roman" w:hAnsi="Times New Roman" w:cs="Times New Roman"/>
                      <w:color w:val="000000"/>
                      <w:sz w:val="20"/>
                      <w:szCs w:val="20"/>
                      <w:lang w:eastAsia="da-DK"/>
                    </w:rPr>
                  </w:pPr>
                  <w:moveFrom w:id="8167" w:author="Maria Bøje Petersen" w:date="2018-09-04T14:04:00Z">
                    <w:r w:rsidRPr="008B71E0" w:rsidDel="0043379A">
                      <w:rPr>
                        <w:rFonts w:ascii="Times New Roman" w:eastAsia="Times New Roman" w:hAnsi="Times New Roman" w:cs="Times New Roman"/>
                        <w:color w:val="000000"/>
                        <w:sz w:val="20"/>
                        <w:szCs w:val="20"/>
                        <w:lang w:eastAsia="da-DK"/>
                      </w:rPr>
                      <w:t> </w:t>
                    </w:r>
                  </w:moveFrom>
                </w:p>
              </w:tc>
            </w:tr>
            <w:tr w:rsidR="00466ED9" w:rsidRPr="008B71E0" w:rsidDel="0043379A">
              <w:tc>
                <w:tcPr>
                  <w:tcW w:w="6252" w:type="dxa"/>
                  <w:tcBorders>
                    <w:top w:val="nil"/>
                    <w:left w:val="nil"/>
                    <w:bottom w:val="single" w:sz="8" w:space="0" w:color="auto"/>
                    <w:right w:val="nil"/>
                  </w:tcBorders>
                  <w:hideMark/>
                </w:tcPr>
                <w:p w:rsidR="00466ED9" w:rsidRPr="008B71E0" w:rsidDel="0043379A" w:rsidRDefault="00466ED9" w:rsidP="008B71E0">
                  <w:pPr>
                    <w:spacing w:after="0" w:line="360" w:lineRule="auto"/>
                    <w:rPr>
                      <w:moveFrom w:id="8168" w:author="Maria Bøje Petersen" w:date="2018-09-04T14:04:00Z"/>
                      <w:rFonts w:ascii="Times New Roman" w:eastAsia="Times New Roman" w:hAnsi="Times New Roman" w:cs="Times New Roman"/>
                      <w:color w:val="000000"/>
                      <w:sz w:val="20"/>
                      <w:szCs w:val="20"/>
                      <w:lang w:eastAsia="da-DK"/>
                    </w:rPr>
                  </w:pPr>
                  <w:moveFrom w:id="8169" w:author="Maria Bøje Petersen" w:date="2018-09-04T14:04:00Z">
                    <w:r w:rsidRPr="008B71E0" w:rsidDel="0043379A">
                      <w:rPr>
                        <w:rFonts w:ascii="Times New Roman" w:eastAsia="Times New Roman" w:hAnsi="Times New Roman" w:cs="Times New Roman"/>
                        <w:color w:val="000000"/>
                        <w:sz w:val="20"/>
                        <w:szCs w:val="20"/>
                        <w:lang w:eastAsia="da-DK"/>
                      </w:rPr>
                      <w:t> </w:t>
                    </w:r>
                  </w:moveFrom>
                </w:p>
              </w:tc>
            </w:tr>
            <w:tr w:rsidR="00466ED9" w:rsidRPr="008B71E0" w:rsidDel="0043379A">
              <w:tc>
                <w:tcPr>
                  <w:tcW w:w="6252" w:type="dxa"/>
                  <w:tcBorders>
                    <w:top w:val="single" w:sz="8" w:space="0" w:color="auto"/>
                    <w:left w:val="nil"/>
                    <w:bottom w:val="nil"/>
                    <w:right w:val="nil"/>
                  </w:tcBorders>
                  <w:hideMark/>
                </w:tcPr>
                <w:p w:rsidR="00466ED9" w:rsidRPr="008B71E0" w:rsidDel="0043379A" w:rsidRDefault="00466ED9" w:rsidP="008B71E0">
                  <w:pPr>
                    <w:spacing w:after="0" w:line="360" w:lineRule="auto"/>
                    <w:rPr>
                      <w:moveFrom w:id="8170" w:author="Maria Bøje Petersen" w:date="2018-09-04T14:04:00Z"/>
                      <w:rFonts w:ascii="Times New Roman" w:eastAsia="Times New Roman" w:hAnsi="Times New Roman" w:cs="Times New Roman"/>
                      <w:color w:val="000000"/>
                      <w:sz w:val="20"/>
                      <w:szCs w:val="20"/>
                      <w:lang w:eastAsia="da-DK"/>
                    </w:rPr>
                  </w:pPr>
                  <w:moveFrom w:id="8171" w:author="Maria Bøje Petersen" w:date="2018-09-04T14:04:00Z">
                    <w:r w:rsidRPr="008B71E0" w:rsidDel="0043379A">
                      <w:rPr>
                        <w:rFonts w:ascii="Times New Roman" w:eastAsia="Times New Roman" w:hAnsi="Times New Roman" w:cs="Times New Roman"/>
                        <w:color w:val="000000"/>
                        <w:sz w:val="20"/>
                        <w:szCs w:val="20"/>
                        <w:lang w:eastAsia="da-DK"/>
                      </w:rPr>
                      <w:t> </w:t>
                    </w:r>
                  </w:moveFrom>
                </w:p>
              </w:tc>
            </w:tr>
            <w:tr w:rsidR="00466ED9" w:rsidRPr="008B71E0" w:rsidDel="0043379A">
              <w:tc>
                <w:tcPr>
                  <w:tcW w:w="6252" w:type="dxa"/>
                  <w:hideMark/>
                </w:tcPr>
                <w:p w:rsidR="00466ED9" w:rsidRPr="008B71E0" w:rsidDel="0043379A" w:rsidRDefault="00466ED9" w:rsidP="008B71E0">
                  <w:pPr>
                    <w:spacing w:after="0" w:line="360" w:lineRule="auto"/>
                    <w:rPr>
                      <w:moveFrom w:id="8172" w:author="Maria Bøje Petersen" w:date="2018-09-04T14:04:00Z"/>
                      <w:rFonts w:ascii="Times New Roman" w:eastAsia="Times New Roman" w:hAnsi="Times New Roman" w:cs="Times New Roman"/>
                      <w:color w:val="000000"/>
                      <w:sz w:val="20"/>
                      <w:szCs w:val="20"/>
                      <w:lang w:eastAsia="da-DK"/>
                    </w:rPr>
                  </w:pPr>
                  <w:moveFrom w:id="8173" w:author="Maria Bøje Petersen" w:date="2018-09-04T14:04:00Z">
                    <w:r w:rsidRPr="008B71E0" w:rsidDel="0043379A">
                      <w:rPr>
                        <w:rFonts w:ascii="Times New Roman" w:eastAsia="Times New Roman" w:hAnsi="Times New Roman" w:cs="Times New Roman"/>
                        <w:color w:val="000000"/>
                        <w:sz w:val="20"/>
                        <w:szCs w:val="20"/>
                        <w:lang w:eastAsia="da-DK"/>
                      </w:rPr>
                      <w:t>Firma</w:t>
                    </w:r>
                  </w:moveFrom>
                </w:p>
              </w:tc>
            </w:tr>
            <w:tr w:rsidR="00466ED9" w:rsidRPr="008B71E0" w:rsidDel="0043379A">
              <w:tc>
                <w:tcPr>
                  <w:tcW w:w="6252" w:type="dxa"/>
                  <w:hideMark/>
                </w:tcPr>
                <w:p w:rsidR="00466ED9" w:rsidRPr="008B71E0" w:rsidDel="0043379A" w:rsidRDefault="00466ED9" w:rsidP="008B71E0">
                  <w:pPr>
                    <w:spacing w:after="0" w:line="360" w:lineRule="auto"/>
                    <w:rPr>
                      <w:moveFrom w:id="8174" w:author="Maria Bøje Petersen" w:date="2018-09-04T14:04:00Z"/>
                      <w:rFonts w:ascii="Times New Roman" w:eastAsia="Times New Roman" w:hAnsi="Times New Roman" w:cs="Times New Roman"/>
                      <w:color w:val="000000"/>
                      <w:sz w:val="20"/>
                      <w:szCs w:val="20"/>
                      <w:lang w:eastAsia="da-DK"/>
                    </w:rPr>
                  </w:pPr>
                  <w:moveFrom w:id="8175" w:author="Maria Bøje Petersen" w:date="2018-09-04T14:04:00Z">
                    <w:r w:rsidRPr="008B71E0" w:rsidDel="0043379A">
                      <w:rPr>
                        <w:rFonts w:ascii="Times New Roman" w:eastAsia="Times New Roman" w:hAnsi="Times New Roman" w:cs="Times New Roman"/>
                        <w:color w:val="000000"/>
                        <w:sz w:val="20"/>
                        <w:szCs w:val="20"/>
                        <w:lang w:eastAsia="da-DK"/>
                      </w:rPr>
                      <w:t> </w:t>
                    </w:r>
                  </w:moveFrom>
                </w:p>
              </w:tc>
            </w:tr>
            <w:tr w:rsidR="00466ED9" w:rsidRPr="008B71E0" w:rsidDel="0043379A">
              <w:tc>
                <w:tcPr>
                  <w:tcW w:w="6252" w:type="dxa"/>
                  <w:tcBorders>
                    <w:top w:val="nil"/>
                    <w:left w:val="nil"/>
                    <w:bottom w:val="single" w:sz="8" w:space="0" w:color="auto"/>
                    <w:right w:val="nil"/>
                  </w:tcBorders>
                  <w:hideMark/>
                </w:tcPr>
                <w:p w:rsidR="00466ED9" w:rsidRPr="008B71E0" w:rsidDel="0043379A" w:rsidRDefault="00466ED9" w:rsidP="008B71E0">
                  <w:pPr>
                    <w:spacing w:after="0" w:line="360" w:lineRule="auto"/>
                    <w:rPr>
                      <w:moveFrom w:id="8176" w:author="Maria Bøje Petersen" w:date="2018-09-04T14:04:00Z"/>
                      <w:rFonts w:ascii="Times New Roman" w:eastAsia="Times New Roman" w:hAnsi="Times New Roman" w:cs="Times New Roman"/>
                      <w:color w:val="000000"/>
                      <w:sz w:val="20"/>
                      <w:szCs w:val="20"/>
                      <w:lang w:eastAsia="da-DK"/>
                    </w:rPr>
                  </w:pPr>
                  <w:moveFrom w:id="8177" w:author="Maria Bøje Petersen" w:date="2018-09-04T14:04:00Z">
                    <w:r w:rsidRPr="008B71E0" w:rsidDel="0043379A">
                      <w:rPr>
                        <w:rFonts w:ascii="Times New Roman" w:eastAsia="Times New Roman" w:hAnsi="Times New Roman" w:cs="Times New Roman"/>
                        <w:color w:val="000000"/>
                        <w:sz w:val="20"/>
                        <w:szCs w:val="20"/>
                        <w:lang w:eastAsia="da-DK"/>
                      </w:rPr>
                      <w:t> </w:t>
                    </w:r>
                  </w:moveFrom>
                </w:p>
              </w:tc>
            </w:tr>
            <w:tr w:rsidR="00466ED9" w:rsidRPr="008B71E0" w:rsidDel="0043379A">
              <w:tc>
                <w:tcPr>
                  <w:tcW w:w="6252" w:type="dxa"/>
                  <w:tcBorders>
                    <w:top w:val="single" w:sz="8" w:space="0" w:color="auto"/>
                    <w:left w:val="nil"/>
                    <w:bottom w:val="nil"/>
                    <w:right w:val="nil"/>
                  </w:tcBorders>
                  <w:hideMark/>
                </w:tcPr>
                <w:p w:rsidR="00466ED9" w:rsidRPr="008B71E0" w:rsidDel="0043379A" w:rsidRDefault="00466ED9" w:rsidP="008B71E0">
                  <w:pPr>
                    <w:spacing w:after="0" w:line="360" w:lineRule="auto"/>
                    <w:rPr>
                      <w:moveFrom w:id="8178" w:author="Maria Bøje Petersen" w:date="2018-09-04T14:04:00Z"/>
                      <w:rFonts w:ascii="Times New Roman" w:eastAsia="Times New Roman" w:hAnsi="Times New Roman" w:cs="Times New Roman"/>
                      <w:color w:val="000000"/>
                      <w:sz w:val="20"/>
                      <w:szCs w:val="20"/>
                      <w:lang w:eastAsia="da-DK"/>
                    </w:rPr>
                  </w:pPr>
                  <w:moveFrom w:id="8179" w:author="Maria Bøje Petersen" w:date="2018-09-04T14:04:00Z">
                    <w:r w:rsidRPr="008B71E0" w:rsidDel="0043379A">
                      <w:rPr>
                        <w:rFonts w:ascii="Times New Roman" w:eastAsia="Times New Roman" w:hAnsi="Times New Roman" w:cs="Times New Roman"/>
                        <w:color w:val="000000"/>
                        <w:sz w:val="20"/>
                        <w:szCs w:val="20"/>
                        <w:lang w:eastAsia="da-DK"/>
                      </w:rPr>
                      <w:t> </w:t>
                    </w:r>
                  </w:moveFrom>
                </w:p>
              </w:tc>
            </w:tr>
            <w:tr w:rsidR="00466ED9" w:rsidRPr="008B71E0" w:rsidDel="0043379A">
              <w:tc>
                <w:tcPr>
                  <w:tcW w:w="6252" w:type="dxa"/>
                  <w:hideMark/>
                </w:tcPr>
                <w:p w:rsidR="00466ED9" w:rsidRPr="008B71E0" w:rsidDel="0043379A" w:rsidRDefault="00466ED9" w:rsidP="008B71E0">
                  <w:pPr>
                    <w:spacing w:after="0" w:line="360" w:lineRule="auto"/>
                    <w:rPr>
                      <w:moveFrom w:id="8180" w:author="Maria Bøje Petersen" w:date="2018-09-04T14:04:00Z"/>
                      <w:rFonts w:ascii="Times New Roman" w:eastAsia="Times New Roman" w:hAnsi="Times New Roman" w:cs="Times New Roman"/>
                      <w:color w:val="000000"/>
                      <w:sz w:val="20"/>
                      <w:szCs w:val="20"/>
                      <w:lang w:eastAsia="da-DK"/>
                    </w:rPr>
                  </w:pPr>
                  <w:moveFrom w:id="8181" w:author="Maria Bøje Petersen" w:date="2018-09-04T14:04:00Z">
                    <w:r w:rsidRPr="008B71E0" w:rsidDel="0043379A">
                      <w:rPr>
                        <w:rFonts w:ascii="Times New Roman" w:eastAsia="Times New Roman" w:hAnsi="Times New Roman" w:cs="Times New Roman"/>
                        <w:color w:val="000000"/>
                        <w:sz w:val="20"/>
                        <w:szCs w:val="20"/>
                        <w:lang w:eastAsia="da-DK"/>
                      </w:rPr>
                      <w:t>Dato</w:t>
                    </w:r>
                  </w:moveFrom>
                </w:p>
              </w:tc>
            </w:tr>
            <w:tr w:rsidR="00466ED9" w:rsidRPr="008B71E0" w:rsidDel="0043379A">
              <w:tc>
                <w:tcPr>
                  <w:tcW w:w="6252" w:type="dxa"/>
                  <w:hideMark/>
                </w:tcPr>
                <w:p w:rsidR="00466ED9" w:rsidRPr="008B71E0" w:rsidDel="0043379A" w:rsidRDefault="00466ED9" w:rsidP="008B71E0">
                  <w:pPr>
                    <w:spacing w:after="0" w:line="360" w:lineRule="auto"/>
                    <w:rPr>
                      <w:moveFrom w:id="8182" w:author="Maria Bøje Petersen" w:date="2018-09-04T14:04:00Z"/>
                      <w:rFonts w:ascii="Times New Roman" w:eastAsia="Times New Roman" w:hAnsi="Times New Roman" w:cs="Times New Roman"/>
                      <w:color w:val="000000"/>
                      <w:sz w:val="20"/>
                      <w:szCs w:val="20"/>
                      <w:lang w:eastAsia="da-DK"/>
                    </w:rPr>
                  </w:pPr>
                  <w:moveFrom w:id="8183" w:author="Maria Bøje Petersen" w:date="2018-09-04T14:04:00Z">
                    <w:r w:rsidRPr="008B71E0" w:rsidDel="0043379A">
                      <w:rPr>
                        <w:rFonts w:ascii="Times New Roman" w:eastAsia="Times New Roman" w:hAnsi="Times New Roman" w:cs="Times New Roman"/>
                        <w:color w:val="000000"/>
                        <w:sz w:val="20"/>
                        <w:szCs w:val="20"/>
                        <w:lang w:eastAsia="da-DK"/>
                      </w:rPr>
                      <w:t> </w:t>
                    </w:r>
                  </w:moveFrom>
                </w:p>
              </w:tc>
            </w:tr>
            <w:tr w:rsidR="00466ED9" w:rsidRPr="008B71E0" w:rsidDel="0043379A">
              <w:tc>
                <w:tcPr>
                  <w:tcW w:w="6252" w:type="dxa"/>
                  <w:tcBorders>
                    <w:top w:val="nil"/>
                    <w:left w:val="nil"/>
                    <w:bottom w:val="single" w:sz="8" w:space="0" w:color="auto"/>
                    <w:right w:val="nil"/>
                  </w:tcBorders>
                  <w:hideMark/>
                </w:tcPr>
                <w:p w:rsidR="00466ED9" w:rsidRPr="008B71E0" w:rsidDel="0043379A" w:rsidRDefault="00466ED9" w:rsidP="008B71E0">
                  <w:pPr>
                    <w:spacing w:after="0" w:line="360" w:lineRule="auto"/>
                    <w:rPr>
                      <w:moveFrom w:id="8184" w:author="Maria Bøje Petersen" w:date="2018-09-04T14:04:00Z"/>
                      <w:rFonts w:ascii="Times New Roman" w:eastAsia="Times New Roman" w:hAnsi="Times New Roman" w:cs="Times New Roman"/>
                      <w:color w:val="000000"/>
                      <w:sz w:val="20"/>
                      <w:szCs w:val="20"/>
                      <w:lang w:eastAsia="da-DK"/>
                    </w:rPr>
                  </w:pPr>
                  <w:moveFrom w:id="8185" w:author="Maria Bøje Petersen" w:date="2018-09-04T14:04:00Z">
                    <w:r w:rsidRPr="008B71E0" w:rsidDel="0043379A">
                      <w:rPr>
                        <w:rFonts w:ascii="Times New Roman" w:eastAsia="Times New Roman" w:hAnsi="Times New Roman" w:cs="Times New Roman"/>
                        <w:color w:val="000000"/>
                        <w:sz w:val="20"/>
                        <w:szCs w:val="20"/>
                        <w:lang w:eastAsia="da-DK"/>
                      </w:rPr>
                      <w:t> </w:t>
                    </w:r>
                  </w:moveFrom>
                </w:p>
              </w:tc>
            </w:tr>
            <w:tr w:rsidR="00466ED9" w:rsidRPr="008B71E0" w:rsidDel="0043379A">
              <w:tc>
                <w:tcPr>
                  <w:tcW w:w="6252" w:type="dxa"/>
                  <w:tcBorders>
                    <w:top w:val="single" w:sz="8" w:space="0" w:color="auto"/>
                    <w:left w:val="nil"/>
                    <w:bottom w:val="nil"/>
                    <w:right w:val="nil"/>
                  </w:tcBorders>
                  <w:hideMark/>
                </w:tcPr>
                <w:p w:rsidR="00466ED9" w:rsidRPr="008B71E0" w:rsidDel="0043379A" w:rsidRDefault="00466ED9" w:rsidP="008B71E0">
                  <w:pPr>
                    <w:spacing w:after="0" w:line="360" w:lineRule="auto"/>
                    <w:rPr>
                      <w:moveFrom w:id="8186" w:author="Maria Bøje Petersen" w:date="2018-09-04T14:04:00Z"/>
                      <w:rFonts w:ascii="Times New Roman" w:eastAsia="Times New Roman" w:hAnsi="Times New Roman" w:cs="Times New Roman"/>
                      <w:color w:val="000000"/>
                      <w:sz w:val="20"/>
                      <w:szCs w:val="20"/>
                      <w:lang w:eastAsia="da-DK"/>
                    </w:rPr>
                  </w:pPr>
                  <w:moveFrom w:id="8187" w:author="Maria Bøje Petersen" w:date="2018-09-04T14:04:00Z">
                    <w:r w:rsidRPr="008B71E0" w:rsidDel="0043379A">
                      <w:rPr>
                        <w:rFonts w:ascii="Times New Roman" w:eastAsia="Times New Roman" w:hAnsi="Times New Roman" w:cs="Times New Roman"/>
                        <w:color w:val="000000"/>
                        <w:sz w:val="20"/>
                        <w:szCs w:val="20"/>
                        <w:lang w:eastAsia="da-DK"/>
                      </w:rPr>
                      <w:t> </w:t>
                    </w:r>
                  </w:moveFrom>
                </w:p>
              </w:tc>
            </w:tr>
            <w:tr w:rsidR="00466ED9" w:rsidRPr="008B71E0" w:rsidDel="0043379A">
              <w:tc>
                <w:tcPr>
                  <w:tcW w:w="6252" w:type="dxa"/>
                  <w:hideMark/>
                </w:tcPr>
                <w:p w:rsidR="00466ED9" w:rsidRPr="008B71E0" w:rsidDel="0043379A" w:rsidRDefault="00466ED9" w:rsidP="008B71E0">
                  <w:pPr>
                    <w:spacing w:after="0" w:line="360" w:lineRule="auto"/>
                    <w:rPr>
                      <w:moveFrom w:id="8188" w:author="Maria Bøje Petersen" w:date="2018-09-04T14:04:00Z"/>
                      <w:rFonts w:ascii="Times New Roman" w:eastAsia="Times New Roman" w:hAnsi="Times New Roman" w:cs="Times New Roman"/>
                      <w:color w:val="000000"/>
                      <w:sz w:val="20"/>
                      <w:szCs w:val="20"/>
                      <w:lang w:eastAsia="da-DK"/>
                    </w:rPr>
                  </w:pPr>
                  <w:moveFrom w:id="8189" w:author="Maria Bøje Petersen" w:date="2018-09-04T14:04:00Z">
                    <w:r w:rsidRPr="008B71E0" w:rsidDel="0043379A">
                      <w:rPr>
                        <w:rFonts w:ascii="Times New Roman" w:eastAsia="Times New Roman" w:hAnsi="Times New Roman" w:cs="Times New Roman"/>
                        <w:color w:val="000000"/>
                        <w:sz w:val="20"/>
                        <w:szCs w:val="20"/>
                        <w:lang w:eastAsia="da-DK"/>
                      </w:rPr>
                      <w:t>Underskrift</w:t>
                    </w:r>
                  </w:moveFrom>
                </w:p>
              </w:tc>
            </w:tr>
          </w:tbl>
          <w:p w:rsidR="00466ED9" w:rsidRPr="008B71E0" w:rsidDel="0043379A" w:rsidRDefault="00466ED9" w:rsidP="008B71E0">
            <w:pPr>
              <w:spacing w:after="0" w:line="360" w:lineRule="auto"/>
              <w:rPr>
                <w:moveFrom w:id="8190" w:author="Maria Bøje Petersen" w:date="2018-09-04T14:04:00Z"/>
                <w:rFonts w:ascii="Times New Roman" w:eastAsia="Times New Roman" w:hAnsi="Times New Roman" w:cs="Times New Roman"/>
                <w:color w:val="000000"/>
                <w:sz w:val="20"/>
                <w:szCs w:val="20"/>
                <w:lang w:eastAsia="da-DK"/>
              </w:rPr>
            </w:pPr>
          </w:p>
        </w:tc>
      </w:tr>
      <w:moveFromRangeEnd w:id="8051"/>
    </w:tbl>
    <w:p w:rsidR="008B7EA5" w:rsidRPr="008B71E0" w:rsidRDefault="008B7EA5" w:rsidP="008B71E0">
      <w:pPr>
        <w:spacing w:line="360" w:lineRule="auto"/>
        <w:rPr>
          <w:rFonts w:ascii="Times New Roman" w:hAnsi="Times New Roman" w:cs="Times New Roman"/>
          <w:sz w:val="20"/>
          <w:szCs w:val="20"/>
        </w:rPr>
      </w:pPr>
    </w:p>
    <w:p w:rsidR="0043136A" w:rsidRPr="008B71E0" w:rsidRDefault="0043136A" w:rsidP="008B71E0">
      <w:pPr>
        <w:spacing w:line="360" w:lineRule="auto"/>
        <w:rPr>
          <w:rFonts w:ascii="Times New Roman" w:hAnsi="Times New Roman" w:cs="Times New Roman"/>
          <w:sz w:val="20"/>
          <w:szCs w:val="20"/>
        </w:rPr>
      </w:pPr>
    </w:p>
    <w:p w:rsidR="0043136A" w:rsidRPr="008B71E0" w:rsidRDefault="0043136A" w:rsidP="008B71E0">
      <w:pPr>
        <w:spacing w:line="360" w:lineRule="auto"/>
        <w:rPr>
          <w:rFonts w:ascii="Times New Roman" w:hAnsi="Times New Roman" w:cs="Times New Roman"/>
          <w:sz w:val="20"/>
          <w:szCs w:val="20"/>
        </w:rPr>
      </w:pPr>
    </w:p>
    <w:p w:rsidR="0043136A" w:rsidRPr="008B71E0" w:rsidRDefault="0043136A" w:rsidP="008B71E0">
      <w:pPr>
        <w:spacing w:line="360" w:lineRule="auto"/>
        <w:rPr>
          <w:rFonts w:ascii="Times New Roman" w:eastAsia="Times New Roman" w:hAnsi="Times New Roman" w:cs="Times New Roman"/>
          <w:b/>
          <w:bCs/>
          <w:color w:val="000000"/>
          <w:sz w:val="20"/>
          <w:szCs w:val="20"/>
          <w:lang w:eastAsia="da-DK"/>
        </w:rPr>
      </w:pPr>
      <w:r w:rsidRPr="008B71E0">
        <w:rPr>
          <w:rFonts w:ascii="Times New Roman" w:hAnsi="Times New Roman" w:cs="Times New Roman"/>
          <w:sz w:val="20"/>
          <w:szCs w:val="20"/>
        </w:rPr>
        <w:br w:type="page"/>
      </w:r>
    </w:p>
    <w:p w:rsidR="0043136A" w:rsidRPr="008B71E0" w:rsidRDefault="0043136A" w:rsidP="008B71E0">
      <w:pPr>
        <w:pStyle w:val="bilag"/>
        <w:spacing w:line="360" w:lineRule="auto"/>
        <w:rPr>
          <w:rFonts w:ascii="Times New Roman" w:hAnsi="Times New Roman" w:cs="Times New Roman"/>
          <w:sz w:val="20"/>
          <w:szCs w:val="20"/>
        </w:rPr>
      </w:pPr>
      <w:r w:rsidRPr="008B71E0">
        <w:rPr>
          <w:rFonts w:ascii="Times New Roman" w:hAnsi="Times New Roman" w:cs="Times New Roman"/>
          <w:sz w:val="20"/>
          <w:szCs w:val="20"/>
        </w:rPr>
        <w:t xml:space="preserve">Bilag </w:t>
      </w:r>
      <w:ins w:id="8191" w:author="Maria Bøje Petersen" w:date="2018-10-10T10:24:00Z">
        <w:r w:rsidR="00C71CA2">
          <w:rPr>
            <w:rFonts w:ascii="Times New Roman" w:hAnsi="Times New Roman" w:cs="Times New Roman"/>
            <w:sz w:val="20"/>
            <w:szCs w:val="20"/>
          </w:rPr>
          <w:t>6</w:t>
        </w:r>
      </w:ins>
      <w:del w:id="8192" w:author="Maria Bøje Petersen" w:date="2018-09-04T14:04:00Z">
        <w:r w:rsidRPr="008B71E0" w:rsidDel="0043379A">
          <w:rPr>
            <w:rFonts w:ascii="Times New Roman" w:hAnsi="Times New Roman" w:cs="Times New Roman"/>
            <w:sz w:val="20"/>
            <w:szCs w:val="20"/>
          </w:rPr>
          <w:delText>12</w:delText>
        </w:r>
      </w:del>
      <w:r w:rsidRPr="008B71E0">
        <w:rPr>
          <w:rFonts w:ascii="Times New Roman" w:hAnsi="Times New Roman" w:cs="Times New Roman"/>
          <w:sz w:val="20"/>
          <w:szCs w:val="20"/>
        </w:rPr>
        <w:t xml:space="preserve"> </w:t>
      </w:r>
    </w:p>
    <w:p w:rsidR="0043136A" w:rsidRPr="008B71E0" w:rsidRDefault="0043136A" w:rsidP="008B71E0">
      <w:pPr>
        <w:pStyle w:val="overskriftstekst1"/>
        <w:spacing w:line="360" w:lineRule="auto"/>
        <w:rPr>
          <w:rFonts w:ascii="Times New Roman" w:hAnsi="Times New Roman" w:cs="Times New Roman"/>
          <w:sz w:val="20"/>
          <w:szCs w:val="20"/>
        </w:rPr>
      </w:pPr>
      <w:r w:rsidRPr="008B71E0">
        <w:rPr>
          <w:rFonts w:ascii="Times New Roman" w:hAnsi="Times New Roman" w:cs="Times New Roman"/>
          <w:sz w:val="20"/>
          <w:szCs w:val="20"/>
        </w:rPr>
        <w:t xml:space="preserve">Krav til udarbejdelse af livscyklusscreening vedr. etablering af private tilbagetagningsordninger, jf. § </w:t>
      </w:r>
      <w:ins w:id="8193" w:author="Maria Bøje Petersen" w:date="2018-09-04T14:04:00Z">
        <w:r w:rsidR="0043379A">
          <w:rPr>
            <w:rFonts w:ascii="Times New Roman" w:hAnsi="Times New Roman" w:cs="Times New Roman"/>
            <w:sz w:val="20"/>
            <w:szCs w:val="20"/>
          </w:rPr>
          <w:t>44</w:t>
        </w:r>
      </w:ins>
      <w:ins w:id="8194" w:author="Maria Bøje Petersen" w:date="2018-09-04T14:05:00Z">
        <w:r w:rsidR="0043379A">
          <w:rPr>
            <w:rFonts w:ascii="Times New Roman" w:hAnsi="Times New Roman" w:cs="Times New Roman"/>
            <w:sz w:val="20"/>
            <w:szCs w:val="20"/>
          </w:rPr>
          <w:t xml:space="preserve">, stk. 3 </w:t>
        </w:r>
      </w:ins>
      <w:del w:id="8195" w:author="Maria Bøje Petersen" w:date="2018-09-04T14:04:00Z">
        <w:r w:rsidRPr="008B71E0" w:rsidDel="0043379A">
          <w:rPr>
            <w:rFonts w:ascii="Times New Roman" w:hAnsi="Times New Roman" w:cs="Times New Roman"/>
            <w:sz w:val="20"/>
            <w:szCs w:val="20"/>
          </w:rPr>
          <w:delText>63 c, stk. 3</w:delText>
        </w:r>
      </w:del>
    </w:p>
    <w:p w:rsidR="0043136A" w:rsidRPr="008B71E0" w:rsidRDefault="0043136A" w:rsidP="008B71E0">
      <w:pPr>
        <w:pStyle w:val="bilagtekstliste"/>
        <w:spacing w:line="360" w:lineRule="auto"/>
        <w:rPr>
          <w:rFonts w:ascii="Times New Roman" w:hAnsi="Times New Roman" w:cs="Times New Roman"/>
          <w:sz w:val="20"/>
          <w:szCs w:val="20"/>
        </w:rPr>
      </w:pPr>
      <w:r w:rsidRPr="008B71E0">
        <w:rPr>
          <w:rFonts w:ascii="Times New Roman" w:hAnsi="Times New Roman" w:cs="Times New Roman"/>
          <w:sz w:val="20"/>
          <w:szCs w:val="20"/>
        </w:rPr>
        <w:t>Livscyklusscreeningen skal udarbejdes i overensstemmelse med principperne i gældende standarder for livscyklusvurdering, ISO 14040 og ISO 14044 og skal som minimum indeholde konkret stillingtagen til og beskrivelse af følgende aspekter for både tilbagetagningsordningen og det nuværende alternativ, baseret på loven eller regler udstedt i medfør heraf:</w:t>
      </w:r>
    </w:p>
    <w:p w:rsidR="0043136A" w:rsidRPr="008B71E0" w:rsidRDefault="0043136A" w:rsidP="008B71E0">
      <w:pPr>
        <w:pStyle w:val="liste1"/>
        <w:numPr>
          <w:ilvl w:val="0"/>
          <w:numId w:val="1"/>
        </w:numPr>
        <w:spacing w:line="360" w:lineRule="auto"/>
        <w:rPr>
          <w:rFonts w:ascii="Times New Roman" w:hAnsi="Times New Roman" w:cs="Times New Roman"/>
          <w:sz w:val="20"/>
          <w:szCs w:val="20"/>
        </w:rPr>
      </w:pPr>
      <w:r w:rsidRPr="008B71E0">
        <w:rPr>
          <w:rFonts w:ascii="Times New Roman" w:hAnsi="Times New Roman" w:cs="Times New Roman"/>
          <w:sz w:val="20"/>
          <w:szCs w:val="20"/>
        </w:rPr>
        <w:t>Afgrænsning af affaldssystem for affaldshåndteringen, herunder tydelig beskrivelse af:</w:t>
      </w:r>
    </w:p>
    <w:p w:rsidR="0043136A" w:rsidRPr="008B71E0" w:rsidRDefault="0043136A" w:rsidP="008B71E0">
      <w:pPr>
        <w:pStyle w:val="liste2"/>
        <w:numPr>
          <w:ilvl w:val="1"/>
          <w:numId w:val="1"/>
        </w:numPr>
        <w:spacing w:line="360" w:lineRule="auto"/>
        <w:rPr>
          <w:rFonts w:ascii="Times New Roman" w:hAnsi="Times New Roman" w:cs="Times New Roman"/>
          <w:sz w:val="20"/>
          <w:szCs w:val="20"/>
        </w:rPr>
      </w:pPr>
      <w:r w:rsidRPr="008B71E0">
        <w:rPr>
          <w:rFonts w:ascii="Times New Roman" w:hAnsi="Times New Roman" w:cs="Times New Roman"/>
          <w:sz w:val="20"/>
          <w:szCs w:val="20"/>
        </w:rPr>
        <w:t>Indsamlingssystem og -udstyr (f.eks. beholdere, poser og biler).</w:t>
      </w:r>
    </w:p>
    <w:p w:rsidR="0043136A" w:rsidRPr="008B71E0" w:rsidRDefault="0043136A" w:rsidP="008B71E0">
      <w:pPr>
        <w:pStyle w:val="liste2"/>
        <w:numPr>
          <w:ilvl w:val="1"/>
          <w:numId w:val="1"/>
        </w:numPr>
        <w:spacing w:line="360" w:lineRule="auto"/>
        <w:rPr>
          <w:rFonts w:ascii="Times New Roman" w:hAnsi="Times New Roman" w:cs="Times New Roman"/>
          <w:sz w:val="20"/>
          <w:szCs w:val="20"/>
        </w:rPr>
      </w:pPr>
      <w:r w:rsidRPr="008B71E0">
        <w:rPr>
          <w:rFonts w:ascii="Times New Roman" w:hAnsi="Times New Roman" w:cs="Times New Roman"/>
          <w:sz w:val="20"/>
          <w:szCs w:val="20"/>
        </w:rPr>
        <w:t>Transporttype, forventet kørselsbehov og omlastning.</w:t>
      </w:r>
    </w:p>
    <w:p w:rsidR="0043136A" w:rsidRPr="008B71E0" w:rsidRDefault="0043136A" w:rsidP="008B71E0">
      <w:pPr>
        <w:pStyle w:val="liste2"/>
        <w:numPr>
          <w:ilvl w:val="1"/>
          <w:numId w:val="1"/>
        </w:numPr>
        <w:spacing w:line="360" w:lineRule="auto"/>
        <w:rPr>
          <w:rFonts w:ascii="Times New Roman" w:hAnsi="Times New Roman" w:cs="Times New Roman"/>
          <w:sz w:val="20"/>
          <w:szCs w:val="20"/>
        </w:rPr>
      </w:pPr>
      <w:r w:rsidRPr="008B71E0">
        <w:rPr>
          <w:rFonts w:ascii="Times New Roman" w:hAnsi="Times New Roman" w:cs="Times New Roman"/>
          <w:sz w:val="20"/>
          <w:szCs w:val="20"/>
        </w:rPr>
        <w:t>Sortering og forbehandling.</w:t>
      </w:r>
    </w:p>
    <w:p w:rsidR="0043136A" w:rsidRPr="008B71E0" w:rsidRDefault="0043136A" w:rsidP="008B71E0">
      <w:pPr>
        <w:pStyle w:val="liste2"/>
        <w:numPr>
          <w:ilvl w:val="1"/>
          <w:numId w:val="1"/>
        </w:numPr>
        <w:spacing w:line="360" w:lineRule="auto"/>
        <w:rPr>
          <w:rFonts w:ascii="Times New Roman" w:hAnsi="Times New Roman" w:cs="Times New Roman"/>
          <w:sz w:val="20"/>
          <w:szCs w:val="20"/>
        </w:rPr>
      </w:pPr>
      <w:r w:rsidRPr="008B71E0">
        <w:rPr>
          <w:rFonts w:ascii="Times New Roman" w:hAnsi="Times New Roman" w:cs="Times New Roman"/>
          <w:sz w:val="20"/>
          <w:szCs w:val="20"/>
        </w:rPr>
        <w:t>Genbrug, genanvendelse eller nyttiggørelse af materialer og ressourcer.</w:t>
      </w:r>
    </w:p>
    <w:p w:rsidR="0043136A" w:rsidRPr="008B71E0" w:rsidRDefault="0043136A" w:rsidP="008B71E0">
      <w:pPr>
        <w:pStyle w:val="liste2"/>
        <w:numPr>
          <w:ilvl w:val="1"/>
          <w:numId w:val="1"/>
        </w:numPr>
        <w:spacing w:line="360" w:lineRule="auto"/>
        <w:rPr>
          <w:rFonts w:ascii="Times New Roman" w:hAnsi="Times New Roman" w:cs="Times New Roman"/>
          <w:sz w:val="20"/>
          <w:szCs w:val="20"/>
        </w:rPr>
      </w:pPr>
      <w:r w:rsidRPr="008B71E0">
        <w:rPr>
          <w:rFonts w:ascii="Times New Roman" w:hAnsi="Times New Roman" w:cs="Times New Roman"/>
          <w:sz w:val="20"/>
          <w:szCs w:val="20"/>
        </w:rPr>
        <w:t>Tab af materialer samt reststrømme og deres videre håndtering.</w:t>
      </w:r>
    </w:p>
    <w:p w:rsidR="0043136A" w:rsidRPr="008B71E0" w:rsidRDefault="0043136A" w:rsidP="008B71E0">
      <w:pPr>
        <w:pStyle w:val="liste2"/>
        <w:numPr>
          <w:ilvl w:val="1"/>
          <w:numId w:val="1"/>
        </w:numPr>
        <w:spacing w:line="360" w:lineRule="auto"/>
        <w:rPr>
          <w:rFonts w:ascii="Times New Roman" w:hAnsi="Times New Roman" w:cs="Times New Roman"/>
          <w:sz w:val="20"/>
          <w:szCs w:val="20"/>
        </w:rPr>
      </w:pPr>
      <w:r w:rsidRPr="008B71E0">
        <w:rPr>
          <w:rFonts w:ascii="Times New Roman" w:hAnsi="Times New Roman" w:cs="Times New Roman"/>
          <w:sz w:val="20"/>
          <w:szCs w:val="20"/>
        </w:rPr>
        <w:t>Ressourcer, råstoffer og råvarer samt tilhørende produktionsprocesser, der forventes erstattet.</w:t>
      </w:r>
    </w:p>
    <w:p w:rsidR="0043136A" w:rsidRPr="008B71E0" w:rsidRDefault="0043136A" w:rsidP="008B71E0">
      <w:pPr>
        <w:pStyle w:val="liste1"/>
        <w:numPr>
          <w:ilvl w:val="0"/>
          <w:numId w:val="1"/>
        </w:numPr>
        <w:spacing w:line="360" w:lineRule="auto"/>
        <w:rPr>
          <w:rFonts w:ascii="Times New Roman" w:hAnsi="Times New Roman" w:cs="Times New Roman"/>
          <w:sz w:val="20"/>
          <w:szCs w:val="20"/>
        </w:rPr>
      </w:pPr>
      <w:r w:rsidRPr="008B71E0">
        <w:rPr>
          <w:rFonts w:ascii="Times New Roman" w:hAnsi="Times New Roman" w:cs="Times New Roman"/>
          <w:sz w:val="20"/>
          <w:szCs w:val="20"/>
        </w:rPr>
        <w:t>En sammenlignelig kvantitativ opgørelse for de to alternativer, der vurderes, af det samlede forbrug eller produktion af energi, materialer, ressourcer, kemikalier, reststrømme m.v. opgjort per enhed eller per ton affald omfattet af ordningen.</w:t>
      </w:r>
    </w:p>
    <w:p w:rsidR="0043136A" w:rsidRPr="008B71E0" w:rsidRDefault="0043136A" w:rsidP="008B71E0">
      <w:pPr>
        <w:pStyle w:val="liste1"/>
        <w:numPr>
          <w:ilvl w:val="0"/>
          <w:numId w:val="1"/>
        </w:numPr>
        <w:spacing w:line="360" w:lineRule="auto"/>
        <w:rPr>
          <w:rFonts w:ascii="Times New Roman" w:hAnsi="Times New Roman" w:cs="Times New Roman"/>
          <w:sz w:val="20"/>
          <w:szCs w:val="20"/>
        </w:rPr>
      </w:pPr>
      <w:r w:rsidRPr="008B71E0">
        <w:rPr>
          <w:rFonts w:ascii="Times New Roman" w:hAnsi="Times New Roman" w:cs="Times New Roman"/>
          <w:sz w:val="20"/>
          <w:szCs w:val="20"/>
        </w:rPr>
        <w:t>Datakvalitet, herunder en tydelig angivelse af oprindelse og alder for data samt en vurdering af relevansen af og kvaliteten af kritiske data for den aktuelle livscyklusscreening.</w:t>
      </w:r>
    </w:p>
    <w:p w:rsidR="0043136A" w:rsidRPr="008B71E0" w:rsidRDefault="0043136A" w:rsidP="008B71E0">
      <w:pPr>
        <w:pStyle w:val="liste1"/>
        <w:numPr>
          <w:ilvl w:val="0"/>
          <w:numId w:val="1"/>
        </w:numPr>
        <w:spacing w:line="360" w:lineRule="auto"/>
        <w:rPr>
          <w:rFonts w:ascii="Times New Roman" w:hAnsi="Times New Roman" w:cs="Times New Roman"/>
          <w:sz w:val="20"/>
          <w:szCs w:val="20"/>
        </w:rPr>
      </w:pPr>
      <w:r w:rsidRPr="008B71E0">
        <w:rPr>
          <w:rFonts w:ascii="Times New Roman" w:hAnsi="Times New Roman" w:cs="Times New Roman"/>
          <w:sz w:val="20"/>
          <w:szCs w:val="20"/>
        </w:rPr>
        <w:t>Valg og eventuel udeladelse af miljøpåvirkningskategorier (som udgangspunkt anses alle de af ILCD</w:t>
      </w:r>
      <w:r w:rsidRPr="008B71E0">
        <w:rPr>
          <w:rStyle w:val="superscript1"/>
          <w:rFonts w:ascii="Times New Roman" w:hAnsi="Times New Roman" w:cs="Times New Roman"/>
          <w:sz w:val="20"/>
          <w:szCs w:val="20"/>
        </w:rPr>
        <w:t>1)</w:t>
      </w:r>
      <w:r w:rsidRPr="008B71E0">
        <w:rPr>
          <w:rFonts w:ascii="Times New Roman" w:hAnsi="Times New Roman" w:cs="Times New Roman"/>
          <w:sz w:val="20"/>
          <w:szCs w:val="20"/>
        </w:rPr>
        <w:t xml:space="preserve"> anbefalede miljøpåvirkningskategorier som relevante).</w:t>
      </w:r>
    </w:p>
    <w:p w:rsidR="0043136A" w:rsidRPr="008B71E0" w:rsidRDefault="0043136A" w:rsidP="008B71E0">
      <w:pPr>
        <w:pStyle w:val="liste1"/>
        <w:numPr>
          <w:ilvl w:val="0"/>
          <w:numId w:val="1"/>
        </w:numPr>
        <w:spacing w:line="360" w:lineRule="auto"/>
        <w:rPr>
          <w:rFonts w:ascii="Times New Roman" w:hAnsi="Times New Roman" w:cs="Times New Roman"/>
          <w:sz w:val="20"/>
          <w:szCs w:val="20"/>
        </w:rPr>
      </w:pPr>
      <w:r w:rsidRPr="008B71E0">
        <w:rPr>
          <w:rFonts w:ascii="Times New Roman" w:hAnsi="Times New Roman" w:cs="Times New Roman"/>
          <w:sz w:val="20"/>
          <w:szCs w:val="20"/>
        </w:rPr>
        <w:t>Fortolkning af livscyklusscreeningens resultater herunder identificering af kritiske emissioner og massestrømme.</w:t>
      </w:r>
    </w:p>
    <w:p w:rsidR="0043136A" w:rsidRPr="008B71E0" w:rsidRDefault="0043136A" w:rsidP="008B71E0">
      <w:pPr>
        <w:pStyle w:val="liste1"/>
        <w:numPr>
          <w:ilvl w:val="0"/>
          <w:numId w:val="1"/>
        </w:numPr>
        <w:spacing w:line="360" w:lineRule="auto"/>
        <w:rPr>
          <w:rFonts w:ascii="Times New Roman" w:hAnsi="Times New Roman" w:cs="Times New Roman"/>
          <w:sz w:val="20"/>
          <w:szCs w:val="20"/>
        </w:rPr>
      </w:pPr>
      <w:r w:rsidRPr="008B71E0">
        <w:rPr>
          <w:rFonts w:ascii="Times New Roman" w:hAnsi="Times New Roman" w:cs="Times New Roman"/>
          <w:sz w:val="20"/>
          <w:szCs w:val="20"/>
        </w:rPr>
        <w:t>Vurdering af livscyklusscreeningens fuldstændighed, resultaternes følsomhed over for eventuelle antagelser og ændringer i forudsætninger, samt resultaternes tidsmæssige og geografiske relevans.</w:t>
      </w:r>
    </w:p>
    <w:p w:rsidR="0043136A" w:rsidRPr="008B71E0" w:rsidRDefault="0043136A" w:rsidP="008B71E0">
      <w:pPr>
        <w:pStyle w:val="liste1"/>
        <w:spacing w:line="360" w:lineRule="auto"/>
        <w:ind w:left="720"/>
        <w:rPr>
          <w:rFonts w:ascii="Times New Roman" w:hAnsi="Times New Roman" w:cs="Times New Roman"/>
          <w:sz w:val="20"/>
          <w:szCs w:val="20"/>
        </w:rPr>
      </w:pPr>
    </w:p>
    <w:p w:rsidR="0043136A" w:rsidRPr="008B71E0" w:rsidRDefault="0043136A" w:rsidP="008B71E0">
      <w:pPr>
        <w:pStyle w:val="smalltabeltekst"/>
        <w:spacing w:line="360" w:lineRule="auto"/>
        <w:rPr>
          <w:rFonts w:ascii="Times New Roman" w:hAnsi="Times New Roman" w:cs="Times New Roman"/>
        </w:rPr>
      </w:pPr>
      <w:r w:rsidRPr="008B71E0">
        <w:rPr>
          <w:rStyle w:val="superscript1"/>
          <w:rFonts w:ascii="Times New Roman" w:hAnsi="Times New Roman" w:cs="Times New Roman"/>
          <w:sz w:val="20"/>
          <w:szCs w:val="20"/>
        </w:rPr>
        <w:t>1)</w:t>
      </w:r>
      <w:r w:rsidRPr="008B71E0">
        <w:rPr>
          <w:rFonts w:ascii="Times New Roman" w:hAnsi="Times New Roman" w:cs="Times New Roman"/>
        </w:rPr>
        <w:t xml:space="preserve"> International reference Life Cycle Data system, JRC, EU.</w:t>
      </w:r>
    </w:p>
    <w:p w:rsidR="0043136A" w:rsidRDefault="0043136A" w:rsidP="008B71E0">
      <w:pPr>
        <w:spacing w:line="360" w:lineRule="auto"/>
        <w:rPr>
          <w:ins w:id="8196" w:author="Maria Bøje Petersen" w:date="2018-09-04T14:04:00Z"/>
          <w:rFonts w:ascii="Times New Roman" w:hAnsi="Times New Roman" w:cs="Times New Roman"/>
          <w:sz w:val="20"/>
          <w:szCs w:val="20"/>
        </w:rPr>
      </w:pPr>
    </w:p>
    <w:p w:rsidR="0043379A" w:rsidRDefault="0043379A" w:rsidP="008B71E0">
      <w:pPr>
        <w:spacing w:line="360" w:lineRule="auto"/>
        <w:rPr>
          <w:ins w:id="8197" w:author="Maria Bøje Petersen" w:date="2018-09-04T14:04:00Z"/>
          <w:rFonts w:ascii="Times New Roman" w:hAnsi="Times New Roman" w:cs="Times New Roman"/>
          <w:sz w:val="20"/>
          <w:szCs w:val="20"/>
        </w:rPr>
      </w:pPr>
    </w:p>
    <w:p w:rsidR="0043379A" w:rsidRDefault="0043379A" w:rsidP="008B71E0">
      <w:pPr>
        <w:spacing w:line="360" w:lineRule="auto"/>
        <w:rPr>
          <w:ins w:id="8198" w:author="Maria Bøje Petersen" w:date="2018-09-04T14:04:00Z"/>
          <w:rFonts w:ascii="Times New Roman" w:hAnsi="Times New Roman" w:cs="Times New Roman"/>
          <w:sz w:val="20"/>
          <w:szCs w:val="20"/>
        </w:rPr>
      </w:pPr>
    </w:p>
    <w:p w:rsidR="0043379A" w:rsidRDefault="0043379A" w:rsidP="008B71E0">
      <w:pPr>
        <w:spacing w:line="360" w:lineRule="auto"/>
        <w:rPr>
          <w:ins w:id="8199" w:author="Maria Bøje Petersen" w:date="2018-09-04T14:04:00Z"/>
          <w:rFonts w:ascii="Times New Roman" w:hAnsi="Times New Roman" w:cs="Times New Roman"/>
          <w:sz w:val="20"/>
          <w:szCs w:val="20"/>
        </w:rPr>
      </w:pPr>
    </w:p>
    <w:p w:rsidR="0043379A" w:rsidRDefault="0043379A">
      <w:pPr>
        <w:rPr>
          <w:ins w:id="8200" w:author="Maria Bøje Petersen" w:date="2018-09-04T14:05:00Z"/>
          <w:rFonts w:ascii="Times New Roman" w:eastAsia="Times New Roman" w:hAnsi="Times New Roman" w:cs="Times New Roman"/>
          <w:b/>
          <w:bCs/>
          <w:color w:val="000000"/>
          <w:sz w:val="20"/>
          <w:szCs w:val="20"/>
          <w:lang w:eastAsia="da-DK"/>
        </w:rPr>
      </w:pPr>
      <w:ins w:id="8201" w:author="Maria Bøje Petersen" w:date="2018-09-04T14:05:00Z">
        <w:r>
          <w:rPr>
            <w:rFonts w:ascii="Times New Roman" w:eastAsia="Times New Roman" w:hAnsi="Times New Roman" w:cs="Times New Roman"/>
            <w:b/>
            <w:bCs/>
            <w:color w:val="000000"/>
            <w:sz w:val="20"/>
            <w:szCs w:val="20"/>
            <w:lang w:eastAsia="da-DK"/>
          </w:rPr>
          <w:br w:type="page"/>
        </w:r>
      </w:ins>
    </w:p>
    <w:p w:rsidR="0043379A" w:rsidRPr="008B71E0" w:rsidRDefault="0043379A" w:rsidP="0043379A">
      <w:pPr>
        <w:spacing w:before="400" w:after="120" w:line="360" w:lineRule="auto"/>
        <w:jc w:val="right"/>
        <w:rPr>
          <w:moveTo w:id="8202" w:author="Maria Bøje Petersen" w:date="2018-09-04T14:04:00Z"/>
          <w:rFonts w:ascii="Times New Roman" w:eastAsia="Times New Roman" w:hAnsi="Times New Roman" w:cs="Times New Roman"/>
          <w:b/>
          <w:bCs/>
          <w:color w:val="000000"/>
          <w:sz w:val="20"/>
          <w:szCs w:val="20"/>
          <w:lang w:eastAsia="da-DK"/>
        </w:rPr>
      </w:pPr>
      <w:moveToRangeStart w:id="8203" w:author="Maria Bøje Petersen" w:date="2018-09-04T14:04:00Z" w:name="move523833200"/>
      <w:moveTo w:id="8204" w:author="Maria Bøje Petersen" w:date="2018-09-04T14:04:00Z">
        <w:r w:rsidRPr="008B71E0">
          <w:rPr>
            <w:rFonts w:ascii="Times New Roman" w:eastAsia="Times New Roman" w:hAnsi="Times New Roman" w:cs="Times New Roman"/>
            <w:b/>
            <w:bCs/>
            <w:color w:val="000000"/>
            <w:sz w:val="20"/>
            <w:szCs w:val="20"/>
            <w:lang w:eastAsia="da-DK"/>
          </w:rPr>
          <w:t xml:space="preserve">Bilag </w:t>
        </w:r>
      </w:moveTo>
      <w:ins w:id="8205" w:author="Maria Bøje Petersen" w:date="2018-10-10T10:25:00Z">
        <w:r w:rsidR="00C71CA2">
          <w:rPr>
            <w:rFonts w:ascii="Times New Roman" w:eastAsia="Times New Roman" w:hAnsi="Times New Roman" w:cs="Times New Roman"/>
            <w:b/>
            <w:bCs/>
            <w:color w:val="000000"/>
            <w:sz w:val="20"/>
            <w:szCs w:val="20"/>
            <w:lang w:eastAsia="da-DK"/>
          </w:rPr>
          <w:t>7</w:t>
        </w:r>
      </w:ins>
      <w:moveTo w:id="8206" w:author="Maria Bøje Petersen" w:date="2018-09-04T14:04:00Z">
        <w:del w:id="8207" w:author="Maria Bøje Petersen" w:date="2018-09-04T14:05:00Z">
          <w:r w:rsidRPr="008B71E0" w:rsidDel="0043379A">
            <w:rPr>
              <w:rFonts w:ascii="Times New Roman" w:eastAsia="Times New Roman" w:hAnsi="Times New Roman" w:cs="Times New Roman"/>
              <w:b/>
              <w:bCs/>
              <w:color w:val="000000"/>
              <w:sz w:val="20"/>
              <w:szCs w:val="20"/>
              <w:lang w:eastAsia="da-DK"/>
            </w:rPr>
            <w:delText>11</w:delText>
          </w:r>
        </w:del>
        <w:r w:rsidRPr="008B71E0">
          <w:rPr>
            <w:rFonts w:ascii="Times New Roman" w:eastAsia="Times New Roman" w:hAnsi="Times New Roman" w:cs="Times New Roman"/>
            <w:b/>
            <w:bCs/>
            <w:color w:val="000000"/>
            <w:sz w:val="20"/>
            <w:szCs w:val="20"/>
            <w:lang w:eastAsia="da-DK"/>
          </w:rPr>
          <w:t xml:space="preserve"> </w:t>
        </w:r>
      </w:moveTo>
    </w:p>
    <w:p w:rsidR="0043379A" w:rsidRPr="008B71E0" w:rsidRDefault="0043379A" w:rsidP="0043379A">
      <w:pPr>
        <w:spacing w:line="360" w:lineRule="auto"/>
        <w:jc w:val="center"/>
        <w:rPr>
          <w:moveTo w:id="8208" w:author="Maria Bøje Petersen" w:date="2018-09-04T14:04:00Z"/>
          <w:rFonts w:ascii="Times New Roman" w:eastAsia="Times New Roman" w:hAnsi="Times New Roman" w:cs="Times New Roman"/>
          <w:b/>
          <w:bCs/>
          <w:color w:val="000000"/>
          <w:sz w:val="20"/>
          <w:szCs w:val="20"/>
          <w:lang w:eastAsia="da-DK"/>
        </w:rPr>
      </w:pPr>
      <w:moveTo w:id="8209" w:author="Maria Bøje Petersen" w:date="2018-09-04T14:04:00Z">
        <w:r w:rsidRPr="008B71E0">
          <w:rPr>
            <w:rFonts w:ascii="Times New Roman" w:eastAsia="Times New Roman" w:hAnsi="Times New Roman" w:cs="Times New Roman"/>
            <w:b/>
            <w:bCs/>
            <w:color w:val="000000"/>
            <w:sz w:val="20"/>
            <w:szCs w:val="20"/>
            <w:lang w:eastAsia="da-DK"/>
          </w:rPr>
          <w:t>Screeningsskema for PCB, jf. § </w:t>
        </w:r>
        <w:del w:id="8210" w:author="Maria Bøje Petersen" w:date="2018-09-04T14:05:00Z">
          <w:r w:rsidRPr="008B71E0" w:rsidDel="0043379A">
            <w:rPr>
              <w:rFonts w:ascii="Times New Roman" w:eastAsia="Times New Roman" w:hAnsi="Times New Roman" w:cs="Times New Roman"/>
              <w:b/>
              <w:bCs/>
              <w:color w:val="000000"/>
              <w:sz w:val="20"/>
              <w:szCs w:val="20"/>
              <w:lang w:eastAsia="da-DK"/>
            </w:rPr>
            <w:delText>78, stk. 3</w:delText>
          </w:r>
        </w:del>
      </w:moveTo>
      <w:ins w:id="8211" w:author="Maria Bøje Petersen" w:date="2018-09-04T14:05:00Z">
        <w:r>
          <w:rPr>
            <w:rFonts w:ascii="Times New Roman" w:eastAsia="Times New Roman" w:hAnsi="Times New Roman" w:cs="Times New Roman"/>
            <w:b/>
            <w:bCs/>
            <w:color w:val="000000"/>
            <w:sz w:val="20"/>
            <w:szCs w:val="20"/>
            <w:lang w:eastAsia="da-DK"/>
          </w:rPr>
          <w:t>58, stk. 3</w:t>
        </w:r>
      </w:ins>
      <w:moveTo w:id="8212" w:author="Maria Bøje Petersen" w:date="2018-09-04T14:04:00Z">
        <w:r w:rsidRPr="008B71E0">
          <w:rPr>
            <w:rFonts w:ascii="Times New Roman" w:eastAsia="Times New Roman" w:hAnsi="Times New Roman" w:cs="Times New Roman"/>
            <w:b/>
            <w:bCs/>
            <w:color w:val="000000"/>
            <w:sz w:val="20"/>
            <w:szCs w:val="20"/>
            <w:lang w:eastAsia="da-DK"/>
          </w:rPr>
          <w:t xml:space="preserve"> </w:t>
        </w:r>
      </w:moveTo>
    </w:p>
    <w:tbl>
      <w:tblPr>
        <w:tblW w:w="0" w:type="auto"/>
        <w:tblCellMar>
          <w:left w:w="0" w:type="dxa"/>
          <w:right w:w="0" w:type="dxa"/>
        </w:tblCellMar>
        <w:tblLook w:val="04A0" w:firstRow="1" w:lastRow="0" w:firstColumn="1" w:lastColumn="0" w:noHBand="0" w:noVBand="1"/>
      </w:tblPr>
      <w:tblGrid>
        <w:gridCol w:w="8160"/>
      </w:tblGrid>
      <w:tr w:rsidR="0043379A" w:rsidRPr="008B71E0" w:rsidTr="00127272">
        <w:tc>
          <w:tcPr>
            <w:tcW w:w="0" w:type="auto"/>
            <w:hideMark/>
          </w:tcPr>
          <w:tbl>
            <w:tblPr>
              <w:tblW w:w="8160" w:type="dxa"/>
              <w:tblCellMar>
                <w:top w:w="15" w:type="dxa"/>
                <w:left w:w="15" w:type="dxa"/>
                <w:bottom w:w="15" w:type="dxa"/>
                <w:right w:w="15" w:type="dxa"/>
              </w:tblCellMar>
              <w:tblLook w:val="04A0" w:firstRow="1" w:lastRow="0" w:firstColumn="1" w:lastColumn="0" w:noHBand="0" w:noVBand="1"/>
            </w:tblPr>
            <w:tblGrid>
              <w:gridCol w:w="6220"/>
              <w:gridCol w:w="970"/>
              <w:gridCol w:w="970"/>
            </w:tblGrid>
            <w:tr w:rsidR="0043379A" w:rsidRPr="008B71E0" w:rsidTr="00127272">
              <w:tc>
                <w:tcPr>
                  <w:tcW w:w="6348" w:type="dxa"/>
                  <w:gridSpan w:val="3"/>
                  <w:tcBorders>
                    <w:top w:val="nil"/>
                    <w:left w:val="nil"/>
                    <w:bottom w:val="single" w:sz="8" w:space="0" w:color="auto"/>
                    <w:right w:val="nil"/>
                  </w:tcBorders>
                  <w:hideMark/>
                </w:tcPr>
                <w:p w:rsidR="0043379A" w:rsidRPr="008B71E0" w:rsidRDefault="0043379A" w:rsidP="00127272">
                  <w:pPr>
                    <w:spacing w:after="0" w:line="360" w:lineRule="auto"/>
                    <w:rPr>
                      <w:moveTo w:id="8213" w:author="Maria Bøje Petersen" w:date="2018-09-04T14:04:00Z"/>
                      <w:rFonts w:ascii="Times New Roman" w:eastAsia="Times New Roman" w:hAnsi="Times New Roman" w:cs="Times New Roman"/>
                      <w:color w:val="000000"/>
                      <w:sz w:val="20"/>
                      <w:szCs w:val="20"/>
                      <w:lang w:eastAsia="da-DK"/>
                    </w:rPr>
                  </w:pPr>
                  <w:moveTo w:id="8214" w:author="Maria Bøje Petersen" w:date="2018-09-04T14:04:00Z">
                    <w:r w:rsidRPr="008B71E0">
                      <w:rPr>
                        <w:rFonts w:ascii="Times New Roman" w:eastAsia="Times New Roman" w:hAnsi="Times New Roman" w:cs="Times New Roman"/>
                        <w:color w:val="000000"/>
                        <w:sz w:val="20"/>
                        <w:szCs w:val="20"/>
                        <w:lang w:eastAsia="da-DK"/>
                      </w:rPr>
                      <w:t> </w:t>
                    </w:r>
                  </w:moveTo>
                </w:p>
              </w:tc>
            </w:tr>
            <w:tr w:rsidR="0043379A" w:rsidRPr="008B71E0" w:rsidTr="00127272">
              <w:tc>
                <w:tcPr>
                  <w:tcW w:w="6348" w:type="dxa"/>
                  <w:gridSpan w:val="3"/>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moveTo w:id="8215" w:author="Maria Bøje Petersen" w:date="2018-09-04T14:04:00Z"/>
                      <w:rFonts w:ascii="Times New Roman" w:eastAsia="Times New Roman" w:hAnsi="Times New Roman" w:cs="Times New Roman"/>
                      <w:color w:val="000000"/>
                      <w:sz w:val="20"/>
                      <w:szCs w:val="20"/>
                      <w:lang w:eastAsia="da-DK"/>
                    </w:rPr>
                  </w:pPr>
                  <w:moveTo w:id="8216" w:author="Maria Bøje Petersen" w:date="2018-09-04T14:04:00Z">
                    <w:r w:rsidRPr="008B71E0">
                      <w:rPr>
                        <w:rFonts w:ascii="Times New Roman" w:eastAsia="Times New Roman" w:hAnsi="Times New Roman" w:cs="Times New Roman"/>
                        <w:b/>
                        <w:bCs/>
                        <w:color w:val="000000"/>
                        <w:sz w:val="20"/>
                        <w:szCs w:val="20"/>
                        <w:lang w:eastAsia="da-DK"/>
                      </w:rPr>
                      <w:t>Screeningskema for PCB</w:t>
                    </w:r>
                    <w:r w:rsidRPr="008B71E0">
                      <w:rPr>
                        <w:rFonts w:ascii="Times New Roman" w:eastAsia="Times New Roman" w:hAnsi="Times New Roman" w:cs="Times New Roman"/>
                        <w:color w:val="000000"/>
                        <w:sz w:val="20"/>
                        <w:szCs w:val="20"/>
                        <w:lang w:eastAsia="da-DK"/>
                      </w:rPr>
                      <w:t xml:space="preserve"> </w:t>
                    </w:r>
                  </w:moveTo>
                </w:p>
                <w:p w:rsidR="0043379A" w:rsidRPr="008B71E0" w:rsidRDefault="0043379A" w:rsidP="00127272">
                  <w:pPr>
                    <w:spacing w:after="0" w:line="360" w:lineRule="auto"/>
                    <w:rPr>
                      <w:moveTo w:id="8217" w:author="Maria Bøje Petersen" w:date="2018-09-04T14:04:00Z"/>
                      <w:rFonts w:ascii="Times New Roman" w:eastAsia="Times New Roman" w:hAnsi="Times New Roman" w:cs="Times New Roman"/>
                      <w:color w:val="000000"/>
                      <w:sz w:val="20"/>
                      <w:szCs w:val="20"/>
                      <w:lang w:eastAsia="da-DK"/>
                    </w:rPr>
                  </w:pPr>
                  <w:moveTo w:id="8218" w:author="Maria Bøje Petersen" w:date="2018-09-04T14:04:00Z">
                    <w:r w:rsidRPr="008B71E0">
                      <w:rPr>
                        <w:rFonts w:ascii="Times New Roman" w:eastAsia="Times New Roman" w:hAnsi="Times New Roman" w:cs="Times New Roman"/>
                        <w:color w:val="000000"/>
                        <w:sz w:val="20"/>
                        <w:szCs w:val="20"/>
                        <w:lang w:eastAsia="da-DK"/>
                      </w:rPr>
                      <w:t>Er bygningen, anlægget eller dele heraf opført eller renoveret i perioden fra 1950 til1977, er der risiko for, at der kan være anvendt PCB-holdigt materiale. Der skal derfor, jf. § </w:t>
                    </w:r>
                  </w:moveTo>
                  <w:ins w:id="8219" w:author="Maria Bøje Petersen" w:date="2018-10-15T11:28:00Z">
                    <w:r w:rsidR="00A2276B">
                      <w:rPr>
                        <w:rFonts w:ascii="Times New Roman" w:eastAsia="Times New Roman" w:hAnsi="Times New Roman" w:cs="Times New Roman"/>
                        <w:color w:val="000000"/>
                        <w:sz w:val="20"/>
                        <w:szCs w:val="20"/>
                        <w:lang w:eastAsia="da-DK"/>
                      </w:rPr>
                      <w:t>58</w:t>
                    </w:r>
                  </w:ins>
                  <w:moveTo w:id="8220" w:author="Maria Bøje Petersen" w:date="2018-09-04T14:04:00Z">
                    <w:del w:id="8221" w:author="Maria Bøje Petersen" w:date="2018-10-15T11:28:00Z">
                      <w:r w:rsidRPr="008B71E0" w:rsidDel="00A2276B">
                        <w:rPr>
                          <w:rFonts w:ascii="Times New Roman" w:eastAsia="Times New Roman" w:hAnsi="Times New Roman" w:cs="Times New Roman"/>
                          <w:color w:val="000000"/>
                          <w:sz w:val="20"/>
                          <w:szCs w:val="20"/>
                          <w:lang w:eastAsia="da-DK"/>
                        </w:rPr>
                        <w:delText>78</w:delText>
                      </w:r>
                    </w:del>
                    <w:r w:rsidRPr="008B71E0">
                      <w:rPr>
                        <w:rFonts w:ascii="Times New Roman" w:eastAsia="Times New Roman" w:hAnsi="Times New Roman" w:cs="Times New Roman"/>
                        <w:color w:val="000000"/>
                        <w:sz w:val="20"/>
                        <w:szCs w:val="20"/>
                        <w:lang w:eastAsia="da-DK"/>
                      </w:rPr>
                      <w:t>, foretages en screening af bygningen eller anlægget eller dele heraf ved renovering, inden byggearbejdet påbegyndes. Dette gøres ved at besvare følgende spørgsmål:</w:t>
                    </w:r>
                  </w:moveTo>
                </w:p>
              </w:tc>
            </w:tr>
            <w:tr w:rsidR="0043379A" w:rsidRPr="008B71E0" w:rsidTr="00127272">
              <w:tc>
                <w:tcPr>
                  <w:tcW w:w="4848"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moveTo w:id="8222" w:author="Maria Bøje Petersen" w:date="2018-09-04T14:04:00Z"/>
                      <w:rFonts w:ascii="Times New Roman" w:eastAsia="Times New Roman" w:hAnsi="Times New Roman" w:cs="Times New Roman"/>
                      <w:color w:val="000000"/>
                      <w:sz w:val="20"/>
                      <w:szCs w:val="20"/>
                      <w:lang w:eastAsia="da-DK"/>
                    </w:rPr>
                  </w:pPr>
                  <w:moveTo w:id="8223" w:author="Maria Bøje Petersen" w:date="2018-09-04T14:04:00Z">
                    <w:r w:rsidRPr="008B71E0">
                      <w:rPr>
                        <w:rFonts w:ascii="Times New Roman" w:eastAsia="Times New Roman" w:hAnsi="Times New Roman" w:cs="Times New Roman"/>
                        <w:b/>
                        <w:bCs/>
                        <w:color w:val="000000"/>
                        <w:sz w:val="20"/>
                        <w:szCs w:val="20"/>
                        <w:lang w:eastAsia="da-DK"/>
                      </w:rPr>
                      <w:t>Findes der i bygninger:</w:t>
                    </w:r>
                    <w:r w:rsidRPr="008B71E0">
                      <w:rPr>
                        <w:rFonts w:ascii="Times New Roman" w:eastAsia="Times New Roman" w:hAnsi="Times New Roman" w:cs="Times New Roman"/>
                        <w:color w:val="000000"/>
                        <w:sz w:val="20"/>
                        <w:szCs w:val="20"/>
                        <w:lang w:eastAsia="da-DK"/>
                      </w:rPr>
                      <w:t xml:space="preserve"> </w:t>
                    </w:r>
                  </w:moveTo>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jc w:val="center"/>
                    <w:rPr>
                      <w:moveTo w:id="8224" w:author="Maria Bøje Petersen" w:date="2018-09-04T14:04:00Z"/>
                      <w:rFonts w:ascii="Times New Roman" w:eastAsia="Times New Roman" w:hAnsi="Times New Roman" w:cs="Times New Roman"/>
                      <w:color w:val="000000"/>
                      <w:sz w:val="20"/>
                      <w:szCs w:val="20"/>
                      <w:lang w:eastAsia="da-DK"/>
                    </w:rPr>
                  </w:pPr>
                  <w:moveTo w:id="8225" w:author="Maria Bøje Petersen" w:date="2018-09-04T14:04:00Z">
                    <w:r w:rsidRPr="008B71E0">
                      <w:rPr>
                        <w:rFonts w:ascii="Times New Roman" w:eastAsia="Times New Roman" w:hAnsi="Times New Roman" w:cs="Times New Roman"/>
                        <w:color w:val="000000"/>
                        <w:sz w:val="20"/>
                        <w:szCs w:val="20"/>
                        <w:lang w:eastAsia="da-DK"/>
                      </w:rPr>
                      <w:t>Ja</w:t>
                    </w:r>
                  </w:moveTo>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jc w:val="center"/>
                    <w:rPr>
                      <w:moveTo w:id="8226" w:author="Maria Bøje Petersen" w:date="2018-09-04T14:04:00Z"/>
                      <w:rFonts w:ascii="Times New Roman" w:eastAsia="Times New Roman" w:hAnsi="Times New Roman" w:cs="Times New Roman"/>
                      <w:color w:val="000000"/>
                      <w:sz w:val="20"/>
                      <w:szCs w:val="20"/>
                      <w:lang w:eastAsia="da-DK"/>
                    </w:rPr>
                  </w:pPr>
                  <w:moveTo w:id="8227" w:author="Maria Bøje Petersen" w:date="2018-09-04T14:04:00Z">
                    <w:r w:rsidRPr="008B71E0">
                      <w:rPr>
                        <w:rFonts w:ascii="Times New Roman" w:eastAsia="Times New Roman" w:hAnsi="Times New Roman" w:cs="Times New Roman"/>
                        <w:color w:val="000000"/>
                        <w:sz w:val="20"/>
                        <w:szCs w:val="20"/>
                        <w:lang w:eastAsia="da-DK"/>
                      </w:rPr>
                      <w:t>Nej</w:t>
                    </w:r>
                  </w:moveTo>
                </w:p>
              </w:tc>
            </w:tr>
            <w:tr w:rsidR="0043379A" w:rsidRPr="008B71E0" w:rsidTr="00127272">
              <w:tc>
                <w:tcPr>
                  <w:tcW w:w="4848"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moveTo w:id="8228" w:author="Maria Bøje Petersen" w:date="2018-09-04T14:04:00Z"/>
                      <w:rFonts w:ascii="Times New Roman" w:eastAsia="Times New Roman" w:hAnsi="Times New Roman" w:cs="Times New Roman"/>
                      <w:color w:val="000000"/>
                      <w:sz w:val="20"/>
                      <w:szCs w:val="20"/>
                      <w:lang w:eastAsia="da-DK"/>
                    </w:rPr>
                  </w:pPr>
                  <w:moveTo w:id="8229" w:author="Maria Bøje Petersen" w:date="2018-09-04T14:04:00Z">
                    <w:r w:rsidRPr="008B71E0">
                      <w:rPr>
                        <w:rFonts w:ascii="Times New Roman" w:eastAsia="Times New Roman" w:hAnsi="Times New Roman" w:cs="Times New Roman"/>
                        <w:color w:val="000000"/>
                        <w:sz w:val="20"/>
                        <w:szCs w:val="20"/>
                        <w:lang w:eastAsia="da-DK"/>
                      </w:rPr>
                      <w:t>Elastiske fuger omkring døre og vinduer, der kan være fra perioden 1950-1977?</w:t>
                    </w:r>
                  </w:moveTo>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moveTo w:id="8230" w:author="Maria Bøje Petersen" w:date="2018-09-04T14:04:00Z"/>
                      <w:rFonts w:ascii="Times New Roman" w:eastAsia="Times New Roman" w:hAnsi="Times New Roman" w:cs="Times New Roman"/>
                      <w:color w:val="000000"/>
                      <w:sz w:val="20"/>
                      <w:szCs w:val="20"/>
                      <w:lang w:eastAsia="da-DK"/>
                    </w:rPr>
                  </w:pPr>
                  <w:moveTo w:id="8231" w:author="Maria Bøje Petersen" w:date="2018-09-04T14:04:00Z">
                    <w:r w:rsidRPr="008B71E0">
                      <w:rPr>
                        <w:rFonts w:ascii="Times New Roman" w:eastAsia="Times New Roman" w:hAnsi="Times New Roman" w:cs="Times New Roman"/>
                        <w:color w:val="000000"/>
                        <w:sz w:val="20"/>
                        <w:szCs w:val="20"/>
                        <w:lang w:eastAsia="da-DK"/>
                      </w:rPr>
                      <w:t> </w:t>
                    </w:r>
                  </w:moveTo>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moveTo w:id="8232" w:author="Maria Bøje Petersen" w:date="2018-09-04T14:04:00Z"/>
                      <w:rFonts w:ascii="Times New Roman" w:eastAsia="Times New Roman" w:hAnsi="Times New Roman" w:cs="Times New Roman"/>
                      <w:color w:val="000000"/>
                      <w:sz w:val="20"/>
                      <w:szCs w:val="20"/>
                      <w:lang w:eastAsia="da-DK"/>
                    </w:rPr>
                  </w:pPr>
                  <w:moveTo w:id="8233" w:author="Maria Bøje Petersen" w:date="2018-09-04T14:04:00Z">
                    <w:r w:rsidRPr="008B71E0">
                      <w:rPr>
                        <w:rFonts w:ascii="Times New Roman" w:eastAsia="Times New Roman" w:hAnsi="Times New Roman" w:cs="Times New Roman"/>
                        <w:color w:val="000000"/>
                        <w:sz w:val="20"/>
                        <w:szCs w:val="20"/>
                        <w:lang w:eastAsia="da-DK"/>
                      </w:rPr>
                      <w:t> </w:t>
                    </w:r>
                  </w:moveTo>
                </w:p>
              </w:tc>
            </w:tr>
            <w:tr w:rsidR="0043379A" w:rsidRPr="008B71E0" w:rsidTr="00127272">
              <w:tc>
                <w:tcPr>
                  <w:tcW w:w="4848"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moveTo w:id="8234" w:author="Maria Bøje Petersen" w:date="2018-09-04T14:04:00Z"/>
                      <w:rFonts w:ascii="Times New Roman" w:eastAsia="Times New Roman" w:hAnsi="Times New Roman" w:cs="Times New Roman"/>
                      <w:color w:val="000000"/>
                      <w:sz w:val="20"/>
                      <w:szCs w:val="20"/>
                      <w:lang w:eastAsia="da-DK"/>
                    </w:rPr>
                  </w:pPr>
                  <w:moveTo w:id="8235" w:author="Maria Bøje Petersen" w:date="2018-09-04T14:04:00Z">
                    <w:r w:rsidRPr="008B71E0">
                      <w:rPr>
                        <w:rFonts w:ascii="Times New Roman" w:eastAsia="Times New Roman" w:hAnsi="Times New Roman" w:cs="Times New Roman"/>
                        <w:color w:val="000000"/>
                        <w:sz w:val="20"/>
                        <w:szCs w:val="20"/>
                        <w:lang w:eastAsia="da-DK"/>
                      </w:rPr>
                      <w:t>Elastiske fuger ved samling af facade- eller vægelementer, der kan være fra perioden 1950-1977?</w:t>
                    </w:r>
                  </w:moveTo>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moveTo w:id="8236" w:author="Maria Bøje Petersen" w:date="2018-09-04T14:04:00Z"/>
                      <w:rFonts w:ascii="Times New Roman" w:eastAsia="Times New Roman" w:hAnsi="Times New Roman" w:cs="Times New Roman"/>
                      <w:color w:val="000000"/>
                      <w:sz w:val="20"/>
                      <w:szCs w:val="20"/>
                      <w:lang w:eastAsia="da-DK"/>
                    </w:rPr>
                  </w:pPr>
                  <w:moveTo w:id="8237" w:author="Maria Bøje Petersen" w:date="2018-09-04T14:04:00Z">
                    <w:r w:rsidRPr="008B71E0">
                      <w:rPr>
                        <w:rFonts w:ascii="Times New Roman" w:eastAsia="Times New Roman" w:hAnsi="Times New Roman" w:cs="Times New Roman"/>
                        <w:color w:val="000000"/>
                        <w:sz w:val="20"/>
                        <w:szCs w:val="20"/>
                        <w:lang w:eastAsia="da-DK"/>
                      </w:rPr>
                      <w:t> </w:t>
                    </w:r>
                  </w:moveTo>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moveTo w:id="8238" w:author="Maria Bøje Petersen" w:date="2018-09-04T14:04:00Z"/>
                      <w:rFonts w:ascii="Times New Roman" w:eastAsia="Times New Roman" w:hAnsi="Times New Roman" w:cs="Times New Roman"/>
                      <w:color w:val="000000"/>
                      <w:sz w:val="20"/>
                      <w:szCs w:val="20"/>
                      <w:lang w:eastAsia="da-DK"/>
                    </w:rPr>
                  </w:pPr>
                  <w:moveTo w:id="8239" w:author="Maria Bøje Petersen" w:date="2018-09-04T14:04:00Z">
                    <w:r w:rsidRPr="008B71E0">
                      <w:rPr>
                        <w:rFonts w:ascii="Times New Roman" w:eastAsia="Times New Roman" w:hAnsi="Times New Roman" w:cs="Times New Roman"/>
                        <w:color w:val="000000"/>
                        <w:sz w:val="20"/>
                        <w:szCs w:val="20"/>
                        <w:lang w:eastAsia="da-DK"/>
                      </w:rPr>
                      <w:t> </w:t>
                    </w:r>
                  </w:moveTo>
                </w:p>
              </w:tc>
            </w:tr>
            <w:tr w:rsidR="0043379A" w:rsidRPr="008B71E0" w:rsidTr="00127272">
              <w:tc>
                <w:tcPr>
                  <w:tcW w:w="4848"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moveTo w:id="8240" w:author="Maria Bøje Petersen" w:date="2018-09-04T14:04:00Z"/>
                      <w:rFonts w:ascii="Times New Roman" w:eastAsia="Times New Roman" w:hAnsi="Times New Roman" w:cs="Times New Roman"/>
                      <w:color w:val="000000"/>
                      <w:sz w:val="20"/>
                      <w:szCs w:val="20"/>
                      <w:lang w:eastAsia="da-DK"/>
                    </w:rPr>
                  </w:pPr>
                  <w:moveTo w:id="8241" w:author="Maria Bøje Petersen" w:date="2018-09-04T14:04:00Z">
                    <w:r w:rsidRPr="008B71E0">
                      <w:rPr>
                        <w:rFonts w:ascii="Times New Roman" w:eastAsia="Times New Roman" w:hAnsi="Times New Roman" w:cs="Times New Roman"/>
                        <w:color w:val="000000"/>
                        <w:sz w:val="20"/>
                        <w:szCs w:val="20"/>
                        <w:lang w:eastAsia="da-DK"/>
                      </w:rPr>
                      <w:t>Elastiske fuger som dilatationsfuger mellem bygningselementer, der kan være fra perioden 1950-1977?</w:t>
                    </w:r>
                  </w:moveTo>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moveTo w:id="8242" w:author="Maria Bøje Petersen" w:date="2018-09-04T14:04:00Z"/>
                      <w:rFonts w:ascii="Times New Roman" w:eastAsia="Times New Roman" w:hAnsi="Times New Roman" w:cs="Times New Roman"/>
                      <w:color w:val="000000"/>
                      <w:sz w:val="20"/>
                      <w:szCs w:val="20"/>
                      <w:lang w:eastAsia="da-DK"/>
                    </w:rPr>
                  </w:pPr>
                  <w:moveTo w:id="8243" w:author="Maria Bøje Petersen" w:date="2018-09-04T14:04:00Z">
                    <w:r w:rsidRPr="008B71E0">
                      <w:rPr>
                        <w:rFonts w:ascii="Times New Roman" w:eastAsia="Times New Roman" w:hAnsi="Times New Roman" w:cs="Times New Roman"/>
                        <w:color w:val="000000"/>
                        <w:sz w:val="20"/>
                        <w:szCs w:val="20"/>
                        <w:lang w:eastAsia="da-DK"/>
                      </w:rPr>
                      <w:t> </w:t>
                    </w:r>
                  </w:moveTo>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moveTo w:id="8244" w:author="Maria Bøje Petersen" w:date="2018-09-04T14:04:00Z"/>
                      <w:rFonts w:ascii="Times New Roman" w:eastAsia="Times New Roman" w:hAnsi="Times New Roman" w:cs="Times New Roman"/>
                      <w:color w:val="000000"/>
                      <w:sz w:val="20"/>
                      <w:szCs w:val="20"/>
                      <w:lang w:eastAsia="da-DK"/>
                    </w:rPr>
                  </w:pPr>
                  <w:moveTo w:id="8245" w:author="Maria Bøje Petersen" w:date="2018-09-04T14:04:00Z">
                    <w:r w:rsidRPr="008B71E0">
                      <w:rPr>
                        <w:rFonts w:ascii="Times New Roman" w:eastAsia="Times New Roman" w:hAnsi="Times New Roman" w:cs="Times New Roman"/>
                        <w:color w:val="000000"/>
                        <w:sz w:val="20"/>
                        <w:szCs w:val="20"/>
                        <w:lang w:eastAsia="da-DK"/>
                      </w:rPr>
                      <w:t> </w:t>
                    </w:r>
                  </w:moveTo>
                </w:p>
              </w:tc>
            </w:tr>
            <w:tr w:rsidR="0043379A" w:rsidRPr="008B71E0" w:rsidTr="00127272">
              <w:tc>
                <w:tcPr>
                  <w:tcW w:w="4848"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moveTo w:id="8246" w:author="Maria Bøje Petersen" w:date="2018-09-04T14:04:00Z"/>
                      <w:rFonts w:ascii="Times New Roman" w:eastAsia="Times New Roman" w:hAnsi="Times New Roman" w:cs="Times New Roman"/>
                      <w:color w:val="000000"/>
                      <w:sz w:val="20"/>
                      <w:szCs w:val="20"/>
                      <w:lang w:eastAsia="da-DK"/>
                    </w:rPr>
                  </w:pPr>
                  <w:moveTo w:id="8247" w:author="Maria Bøje Petersen" w:date="2018-09-04T14:04:00Z">
                    <w:r w:rsidRPr="008B71E0">
                      <w:rPr>
                        <w:rFonts w:ascii="Times New Roman" w:eastAsia="Times New Roman" w:hAnsi="Times New Roman" w:cs="Times New Roman"/>
                        <w:color w:val="000000"/>
                        <w:sz w:val="20"/>
                        <w:szCs w:val="20"/>
                        <w:lang w:eastAsia="da-DK"/>
                      </w:rPr>
                      <w:t>Termoruder (vinduer med forseglede dobbelte ruder), der kan være fra perioden 1950-1977?</w:t>
                    </w:r>
                  </w:moveTo>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moveTo w:id="8248" w:author="Maria Bøje Petersen" w:date="2018-09-04T14:04:00Z"/>
                      <w:rFonts w:ascii="Times New Roman" w:eastAsia="Times New Roman" w:hAnsi="Times New Roman" w:cs="Times New Roman"/>
                      <w:color w:val="000000"/>
                      <w:sz w:val="20"/>
                      <w:szCs w:val="20"/>
                      <w:lang w:eastAsia="da-DK"/>
                    </w:rPr>
                  </w:pPr>
                  <w:moveTo w:id="8249" w:author="Maria Bøje Petersen" w:date="2018-09-04T14:04:00Z">
                    <w:r w:rsidRPr="008B71E0">
                      <w:rPr>
                        <w:rFonts w:ascii="Times New Roman" w:eastAsia="Times New Roman" w:hAnsi="Times New Roman" w:cs="Times New Roman"/>
                        <w:color w:val="000000"/>
                        <w:sz w:val="20"/>
                        <w:szCs w:val="20"/>
                        <w:lang w:eastAsia="da-DK"/>
                      </w:rPr>
                      <w:t> </w:t>
                    </w:r>
                  </w:moveTo>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moveTo w:id="8250" w:author="Maria Bøje Petersen" w:date="2018-09-04T14:04:00Z"/>
                      <w:rFonts w:ascii="Times New Roman" w:eastAsia="Times New Roman" w:hAnsi="Times New Roman" w:cs="Times New Roman"/>
                      <w:color w:val="000000"/>
                      <w:sz w:val="20"/>
                      <w:szCs w:val="20"/>
                      <w:lang w:eastAsia="da-DK"/>
                    </w:rPr>
                  </w:pPr>
                  <w:moveTo w:id="8251" w:author="Maria Bøje Petersen" w:date="2018-09-04T14:04:00Z">
                    <w:r w:rsidRPr="008B71E0">
                      <w:rPr>
                        <w:rFonts w:ascii="Times New Roman" w:eastAsia="Times New Roman" w:hAnsi="Times New Roman" w:cs="Times New Roman"/>
                        <w:color w:val="000000"/>
                        <w:sz w:val="20"/>
                        <w:szCs w:val="20"/>
                        <w:lang w:eastAsia="da-DK"/>
                      </w:rPr>
                      <w:t> </w:t>
                    </w:r>
                  </w:moveTo>
                </w:p>
              </w:tc>
            </w:tr>
            <w:tr w:rsidR="0043379A" w:rsidRPr="008B71E0" w:rsidTr="00127272">
              <w:tc>
                <w:tcPr>
                  <w:tcW w:w="4848"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moveTo w:id="8252" w:author="Maria Bøje Petersen" w:date="2018-09-04T14:04:00Z"/>
                      <w:rFonts w:ascii="Times New Roman" w:eastAsia="Times New Roman" w:hAnsi="Times New Roman" w:cs="Times New Roman"/>
                      <w:color w:val="000000"/>
                      <w:sz w:val="20"/>
                      <w:szCs w:val="20"/>
                      <w:lang w:eastAsia="da-DK"/>
                    </w:rPr>
                  </w:pPr>
                  <w:moveTo w:id="8253" w:author="Maria Bøje Petersen" w:date="2018-09-04T14:04:00Z">
                    <w:r w:rsidRPr="008B71E0">
                      <w:rPr>
                        <w:rFonts w:ascii="Times New Roman" w:eastAsia="Times New Roman" w:hAnsi="Times New Roman" w:cs="Times New Roman"/>
                        <w:color w:val="000000"/>
                        <w:sz w:val="20"/>
                        <w:szCs w:val="20"/>
                        <w:lang w:eastAsia="da-DK"/>
                      </w:rPr>
                      <w:t>Maling, der kan være fra perioden 1950-1977?</w:t>
                    </w:r>
                  </w:moveTo>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moveTo w:id="8254" w:author="Maria Bøje Petersen" w:date="2018-09-04T14:04:00Z"/>
                      <w:rFonts w:ascii="Times New Roman" w:eastAsia="Times New Roman" w:hAnsi="Times New Roman" w:cs="Times New Roman"/>
                      <w:color w:val="000000"/>
                      <w:sz w:val="20"/>
                      <w:szCs w:val="20"/>
                      <w:lang w:eastAsia="da-DK"/>
                    </w:rPr>
                  </w:pPr>
                  <w:moveTo w:id="8255" w:author="Maria Bøje Petersen" w:date="2018-09-04T14:04:00Z">
                    <w:r w:rsidRPr="008B71E0">
                      <w:rPr>
                        <w:rFonts w:ascii="Times New Roman" w:eastAsia="Times New Roman" w:hAnsi="Times New Roman" w:cs="Times New Roman"/>
                        <w:color w:val="000000"/>
                        <w:sz w:val="20"/>
                        <w:szCs w:val="20"/>
                        <w:lang w:eastAsia="da-DK"/>
                      </w:rPr>
                      <w:t> </w:t>
                    </w:r>
                  </w:moveTo>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moveTo w:id="8256" w:author="Maria Bøje Petersen" w:date="2018-09-04T14:04:00Z"/>
                      <w:rFonts w:ascii="Times New Roman" w:eastAsia="Times New Roman" w:hAnsi="Times New Roman" w:cs="Times New Roman"/>
                      <w:color w:val="000000"/>
                      <w:sz w:val="20"/>
                      <w:szCs w:val="20"/>
                      <w:lang w:eastAsia="da-DK"/>
                    </w:rPr>
                  </w:pPr>
                  <w:moveTo w:id="8257" w:author="Maria Bøje Petersen" w:date="2018-09-04T14:04:00Z">
                    <w:r w:rsidRPr="008B71E0">
                      <w:rPr>
                        <w:rFonts w:ascii="Times New Roman" w:eastAsia="Times New Roman" w:hAnsi="Times New Roman" w:cs="Times New Roman"/>
                        <w:color w:val="000000"/>
                        <w:sz w:val="20"/>
                        <w:szCs w:val="20"/>
                        <w:lang w:eastAsia="da-DK"/>
                      </w:rPr>
                      <w:t> </w:t>
                    </w:r>
                  </w:moveTo>
                </w:p>
              </w:tc>
            </w:tr>
            <w:tr w:rsidR="0043379A" w:rsidRPr="008B71E0" w:rsidTr="00127272">
              <w:tc>
                <w:tcPr>
                  <w:tcW w:w="4848"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moveTo w:id="8258" w:author="Maria Bøje Petersen" w:date="2018-09-04T14:04:00Z"/>
                      <w:rFonts w:ascii="Times New Roman" w:eastAsia="Times New Roman" w:hAnsi="Times New Roman" w:cs="Times New Roman"/>
                      <w:color w:val="000000"/>
                      <w:sz w:val="20"/>
                      <w:szCs w:val="20"/>
                      <w:lang w:eastAsia="da-DK"/>
                    </w:rPr>
                  </w:pPr>
                  <w:moveTo w:id="8259" w:author="Maria Bøje Petersen" w:date="2018-09-04T14:04:00Z">
                    <w:r w:rsidRPr="008B71E0">
                      <w:rPr>
                        <w:rFonts w:ascii="Times New Roman" w:eastAsia="Times New Roman" w:hAnsi="Times New Roman" w:cs="Times New Roman"/>
                        <w:color w:val="000000"/>
                        <w:sz w:val="20"/>
                        <w:szCs w:val="20"/>
                        <w:lang w:eastAsia="da-DK"/>
                      </w:rPr>
                      <w:t>Gulvmasse, der kan være fra perioden 1950-1977?</w:t>
                    </w:r>
                  </w:moveTo>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moveTo w:id="8260" w:author="Maria Bøje Petersen" w:date="2018-09-04T14:04:00Z"/>
                      <w:rFonts w:ascii="Times New Roman" w:eastAsia="Times New Roman" w:hAnsi="Times New Roman" w:cs="Times New Roman"/>
                      <w:color w:val="000000"/>
                      <w:sz w:val="20"/>
                      <w:szCs w:val="20"/>
                      <w:lang w:eastAsia="da-DK"/>
                    </w:rPr>
                  </w:pPr>
                  <w:moveTo w:id="8261" w:author="Maria Bøje Petersen" w:date="2018-09-04T14:04:00Z">
                    <w:r w:rsidRPr="008B71E0">
                      <w:rPr>
                        <w:rFonts w:ascii="Times New Roman" w:eastAsia="Times New Roman" w:hAnsi="Times New Roman" w:cs="Times New Roman"/>
                        <w:color w:val="000000"/>
                        <w:sz w:val="20"/>
                        <w:szCs w:val="20"/>
                        <w:lang w:eastAsia="da-DK"/>
                      </w:rPr>
                      <w:t> </w:t>
                    </w:r>
                  </w:moveTo>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moveTo w:id="8262" w:author="Maria Bøje Petersen" w:date="2018-09-04T14:04:00Z"/>
                      <w:rFonts w:ascii="Times New Roman" w:eastAsia="Times New Roman" w:hAnsi="Times New Roman" w:cs="Times New Roman"/>
                      <w:color w:val="000000"/>
                      <w:sz w:val="20"/>
                      <w:szCs w:val="20"/>
                      <w:lang w:eastAsia="da-DK"/>
                    </w:rPr>
                  </w:pPr>
                  <w:moveTo w:id="8263" w:author="Maria Bøje Petersen" w:date="2018-09-04T14:04:00Z">
                    <w:r w:rsidRPr="008B71E0">
                      <w:rPr>
                        <w:rFonts w:ascii="Times New Roman" w:eastAsia="Times New Roman" w:hAnsi="Times New Roman" w:cs="Times New Roman"/>
                        <w:color w:val="000000"/>
                        <w:sz w:val="20"/>
                        <w:szCs w:val="20"/>
                        <w:lang w:eastAsia="da-DK"/>
                      </w:rPr>
                      <w:t> </w:t>
                    </w:r>
                  </w:moveTo>
                </w:p>
              </w:tc>
            </w:tr>
            <w:tr w:rsidR="0043379A" w:rsidRPr="008B71E0" w:rsidTr="00127272">
              <w:tc>
                <w:tcPr>
                  <w:tcW w:w="4848"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moveTo w:id="8264" w:author="Maria Bøje Petersen" w:date="2018-09-04T14:04:00Z"/>
                      <w:rFonts w:ascii="Times New Roman" w:eastAsia="Times New Roman" w:hAnsi="Times New Roman" w:cs="Times New Roman"/>
                      <w:color w:val="000000"/>
                      <w:sz w:val="20"/>
                      <w:szCs w:val="20"/>
                      <w:lang w:eastAsia="da-DK"/>
                    </w:rPr>
                  </w:pPr>
                  <w:moveTo w:id="8265" w:author="Maria Bøje Petersen" w:date="2018-09-04T14:04:00Z">
                    <w:r w:rsidRPr="008B71E0">
                      <w:rPr>
                        <w:rFonts w:ascii="Times New Roman" w:eastAsia="Times New Roman" w:hAnsi="Times New Roman" w:cs="Times New Roman"/>
                        <w:color w:val="000000"/>
                        <w:sz w:val="20"/>
                        <w:szCs w:val="20"/>
                        <w:lang w:eastAsia="da-DK"/>
                      </w:rPr>
                      <w:t>Andre materialer, der mistænkes for at indeholde PCB?</w:t>
                    </w:r>
                  </w:moveTo>
                </w:p>
                <w:p w:rsidR="0043379A" w:rsidRPr="008B71E0" w:rsidRDefault="0043379A" w:rsidP="00127272">
                  <w:pPr>
                    <w:spacing w:after="0" w:line="360" w:lineRule="auto"/>
                    <w:rPr>
                      <w:moveTo w:id="8266" w:author="Maria Bøje Petersen" w:date="2018-09-04T14:04:00Z"/>
                      <w:rFonts w:ascii="Times New Roman" w:eastAsia="Times New Roman" w:hAnsi="Times New Roman" w:cs="Times New Roman"/>
                      <w:color w:val="000000"/>
                      <w:sz w:val="20"/>
                      <w:szCs w:val="20"/>
                      <w:lang w:eastAsia="da-DK"/>
                    </w:rPr>
                  </w:pPr>
                  <w:moveTo w:id="8267" w:author="Maria Bøje Petersen" w:date="2018-09-04T14:04:00Z">
                    <w:r w:rsidRPr="008B71E0">
                      <w:rPr>
                        <w:rFonts w:ascii="Times New Roman" w:eastAsia="Times New Roman" w:hAnsi="Times New Roman" w:cs="Times New Roman"/>
                        <w:color w:val="000000"/>
                        <w:sz w:val="20"/>
                        <w:szCs w:val="20"/>
                        <w:lang w:eastAsia="da-DK"/>
                      </w:rPr>
                      <w:t>(Hvis JA – angiv hvilke materialer, der er tale om)</w:t>
                    </w:r>
                  </w:moveTo>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moveTo w:id="8268" w:author="Maria Bøje Petersen" w:date="2018-09-04T14:04:00Z"/>
                      <w:rFonts w:ascii="Times New Roman" w:eastAsia="Times New Roman" w:hAnsi="Times New Roman" w:cs="Times New Roman"/>
                      <w:color w:val="000000"/>
                      <w:sz w:val="20"/>
                      <w:szCs w:val="20"/>
                      <w:lang w:eastAsia="da-DK"/>
                    </w:rPr>
                  </w:pPr>
                  <w:moveTo w:id="8269" w:author="Maria Bøje Petersen" w:date="2018-09-04T14:04:00Z">
                    <w:r w:rsidRPr="008B71E0">
                      <w:rPr>
                        <w:rFonts w:ascii="Times New Roman" w:eastAsia="Times New Roman" w:hAnsi="Times New Roman" w:cs="Times New Roman"/>
                        <w:color w:val="000000"/>
                        <w:sz w:val="20"/>
                        <w:szCs w:val="20"/>
                        <w:lang w:eastAsia="da-DK"/>
                      </w:rPr>
                      <w:t> </w:t>
                    </w:r>
                  </w:moveTo>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moveTo w:id="8270" w:author="Maria Bøje Petersen" w:date="2018-09-04T14:04:00Z"/>
                      <w:rFonts w:ascii="Times New Roman" w:eastAsia="Times New Roman" w:hAnsi="Times New Roman" w:cs="Times New Roman"/>
                      <w:color w:val="000000"/>
                      <w:sz w:val="20"/>
                      <w:szCs w:val="20"/>
                      <w:lang w:eastAsia="da-DK"/>
                    </w:rPr>
                  </w:pPr>
                  <w:moveTo w:id="8271" w:author="Maria Bøje Petersen" w:date="2018-09-04T14:04:00Z">
                    <w:r w:rsidRPr="008B71E0">
                      <w:rPr>
                        <w:rFonts w:ascii="Times New Roman" w:eastAsia="Times New Roman" w:hAnsi="Times New Roman" w:cs="Times New Roman"/>
                        <w:color w:val="000000"/>
                        <w:sz w:val="20"/>
                        <w:szCs w:val="20"/>
                        <w:lang w:eastAsia="da-DK"/>
                      </w:rPr>
                      <w:t> </w:t>
                    </w:r>
                  </w:moveTo>
                </w:p>
              </w:tc>
            </w:tr>
            <w:tr w:rsidR="0043379A" w:rsidRPr="008B71E0" w:rsidTr="00127272">
              <w:tc>
                <w:tcPr>
                  <w:tcW w:w="4848"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moveTo w:id="8272" w:author="Maria Bøje Petersen" w:date="2018-09-04T14:04:00Z"/>
                      <w:rFonts w:ascii="Times New Roman" w:eastAsia="Times New Roman" w:hAnsi="Times New Roman" w:cs="Times New Roman"/>
                      <w:color w:val="000000"/>
                      <w:sz w:val="20"/>
                      <w:szCs w:val="20"/>
                      <w:lang w:eastAsia="da-DK"/>
                    </w:rPr>
                  </w:pPr>
                  <w:moveTo w:id="8273" w:author="Maria Bøje Petersen" w:date="2018-09-04T14:04:00Z">
                    <w:r w:rsidRPr="008B71E0">
                      <w:rPr>
                        <w:rFonts w:ascii="Times New Roman" w:eastAsia="Times New Roman" w:hAnsi="Times New Roman" w:cs="Times New Roman"/>
                        <w:b/>
                        <w:bCs/>
                        <w:color w:val="000000"/>
                        <w:sz w:val="20"/>
                        <w:szCs w:val="20"/>
                        <w:lang w:eastAsia="da-DK"/>
                      </w:rPr>
                      <w:t>Hvis du har svaret JA til et af de ovenstående spørgsmål, skal du jf. § </w:t>
                    </w:r>
                  </w:moveTo>
                  <w:ins w:id="8274" w:author="Maria Bøje Petersen" w:date="2018-10-15T11:28:00Z">
                    <w:r w:rsidR="00A2276B">
                      <w:rPr>
                        <w:rFonts w:ascii="Times New Roman" w:eastAsia="Times New Roman" w:hAnsi="Times New Roman" w:cs="Times New Roman"/>
                        <w:b/>
                        <w:bCs/>
                        <w:color w:val="000000"/>
                        <w:sz w:val="20"/>
                        <w:szCs w:val="20"/>
                        <w:lang w:eastAsia="da-DK"/>
                      </w:rPr>
                      <w:t>59</w:t>
                    </w:r>
                  </w:ins>
                  <w:moveTo w:id="8275" w:author="Maria Bøje Petersen" w:date="2018-09-04T14:04:00Z">
                    <w:del w:id="8276" w:author="Maria Bøje Petersen" w:date="2018-10-15T11:28:00Z">
                      <w:r w:rsidRPr="008B71E0" w:rsidDel="00A2276B">
                        <w:rPr>
                          <w:rFonts w:ascii="Times New Roman" w:eastAsia="Times New Roman" w:hAnsi="Times New Roman" w:cs="Times New Roman"/>
                          <w:b/>
                          <w:bCs/>
                          <w:color w:val="000000"/>
                          <w:sz w:val="20"/>
                          <w:szCs w:val="20"/>
                          <w:lang w:eastAsia="da-DK"/>
                        </w:rPr>
                        <w:delText>79</w:delText>
                      </w:r>
                    </w:del>
                    <w:r w:rsidRPr="008B71E0">
                      <w:rPr>
                        <w:rFonts w:ascii="Times New Roman" w:eastAsia="Times New Roman" w:hAnsi="Times New Roman" w:cs="Times New Roman"/>
                        <w:b/>
                        <w:bCs/>
                        <w:color w:val="000000"/>
                        <w:sz w:val="20"/>
                        <w:szCs w:val="20"/>
                        <w:lang w:eastAsia="da-DK"/>
                      </w:rPr>
                      <w:t xml:space="preserve"> foretage en kortlægning af de bygningsdele, som kan indeholde PCB.</w:t>
                    </w:r>
                    <w:r w:rsidRPr="008B71E0">
                      <w:rPr>
                        <w:rFonts w:ascii="Times New Roman" w:eastAsia="Times New Roman" w:hAnsi="Times New Roman" w:cs="Times New Roman"/>
                        <w:color w:val="000000"/>
                        <w:sz w:val="20"/>
                        <w:szCs w:val="20"/>
                        <w:lang w:eastAsia="da-DK"/>
                      </w:rPr>
                      <w:t xml:space="preserve"> </w:t>
                    </w:r>
                  </w:moveTo>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moveTo w:id="8277" w:author="Maria Bøje Petersen" w:date="2018-09-04T14:04:00Z"/>
                      <w:rFonts w:ascii="Times New Roman" w:eastAsia="Times New Roman" w:hAnsi="Times New Roman" w:cs="Times New Roman"/>
                      <w:color w:val="000000"/>
                      <w:sz w:val="20"/>
                      <w:szCs w:val="20"/>
                      <w:lang w:eastAsia="da-DK"/>
                    </w:rPr>
                  </w:pPr>
                  <w:moveTo w:id="8278" w:author="Maria Bøje Petersen" w:date="2018-09-04T14:04:00Z">
                    <w:r w:rsidRPr="008B71E0">
                      <w:rPr>
                        <w:rFonts w:ascii="Times New Roman" w:eastAsia="Times New Roman" w:hAnsi="Times New Roman" w:cs="Times New Roman"/>
                        <w:color w:val="000000"/>
                        <w:sz w:val="20"/>
                        <w:szCs w:val="20"/>
                        <w:lang w:eastAsia="da-DK"/>
                      </w:rPr>
                      <w:t> </w:t>
                    </w:r>
                  </w:moveTo>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moveTo w:id="8279" w:author="Maria Bøje Petersen" w:date="2018-09-04T14:04:00Z"/>
                      <w:rFonts w:ascii="Times New Roman" w:eastAsia="Times New Roman" w:hAnsi="Times New Roman" w:cs="Times New Roman"/>
                      <w:color w:val="000000"/>
                      <w:sz w:val="20"/>
                      <w:szCs w:val="20"/>
                      <w:lang w:eastAsia="da-DK"/>
                    </w:rPr>
                  </w:pPr>
                  <w:moveTo w:id="8280" w:author="Maria Bøje Petersen" w:date="2018-09-04T14:04:00Z">
                    <w:r w:rsidRPr="008B71E0">
                      <w:rPr>
                        <w:rFonts w:ascii="Times New Roman" w:eastAsia="Times New Roman" w:hAnsi="Times New Roman" w:cs="Times New Roman"/>
                        <w:color w:val="000000"/>
                        <w:sz w:val="20"/>
                        <w:szCs w:val="20"/>
                        <w:lang w:eastAsia="da-DK"/>
                      </w:rPr>
                      <w:t> </w:t>
                    </w:r>
                  </w:moveTo>
                </w:p>
              </w:tc>
            </w:tr>
            <w:tr w:rsidR="0043379A" w:rsidRPr="008B71E0" w:rsidTr="00127272">
              <w:tc>
                <w:tcPr>
                  <w:tcW w:w="4848"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moveTo w:id="8281" w:author="Maria Bøje Petersen" w:date="2018-09-04T14:04:00Z"/>
                      <w:rFonts w:ascii="Times New Roman" w:eastAsia="Times New Roman" w:hAnsi="Times New Roman" w:cs="Times New Roman"/>
                      <w:color w:val="000000"/>
                      <w:sz w:val="20"/>
                      <w:szCs w:val="20"/>
                      <w:lang w:eastAsia="da-DK"/>
                    </w:rPr>
                  </w:pPr>
                  <w:moveTo w:id="8282" w:author="Maria Bøje Petersen" w:date="2018-09-04T14:04:00Z">
                    <w:r w:rsidRPr="008B71E0">
                      <w:rPr>
                        <w:rFonts w:ascii="Times New Roman" w:eastAsia="Times New Roman" w:hAnsi="Times New Roman" w:cs="Times New Roman"/>
                        <w:b/>
                        <w:bCs/>
                        <w:color w:val="000000"/>
                        <w:sz w:val="20"/>
                        <w:szCs w:val="20"/>
                        <w:lang w:eastAsia="da-DK"/>
                      </w:rPr>
                      <w:t xml:space="preserve">Du skal i øvrigt være opmærksom på, </w:t>
                    </w:r>
                    <w:r w:rsidRPr="008B71E0">
                      <w:rPr>
                        <w:rFonts w:ascii="Times New Roman" w:eastAsia="Times New Roman" w:hAnsi="Times New Roman" w:cs="Times New Roman"/>
                        <w:color w:val="000000"/>
                        <w:sz w:val="20"/>
                        <w:szCs w:val="20"/>
                        <w:lang w:eastAsia="da-DK"/>
                      </w:rPr>
                      <w:t>at elektrisk udstyr med kondensatorer f.eks. belysningsarmaturer med lysstofrør, ventilatorer, motorer, pumper, samt højspændingsinstallationer herunder transformatorer, kondensatorer eller strømgennemføringer, der vurderes at være fra perioden 1950-1986 kan indeholde PCB, og skal håndteres som PCB-holdigt affald.</w:t>
                    </w:r>
                  </w:moveTo>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moveTo w:id="8283" w:author="Maria Bøje Petersen" w:date="2018-09-04T14:04:00Z"/>
                      <w:rFonts w:ascii="Times New Roman" w:eastAsia="Times New Roman" w:hAnsi="Times New Roman" w:cs="Times New Roman"/>
                      <w:color w:val="000000"/>
                      <w:sz w:val="20"/>
                      <w:szCs w:val="20"/>
                      <w:lang w:eastAsia="da-DK"/>
                    </w:rPr>
                  </w:pPr>
                  <w:moveTo w:id="8284" w:author="Maria Bøje Petersen" w:date="2018-09-04T14:04:00Z">
                    <w:r w:rsidRPr="008B71E0">
                      <w:rPr>
                        <w:rFonts w:ascii="Times New Roman" w:eastAsia="Times New Roman" w:hAnsi="Times New Roman" w:cs="Times New Roman"/>
                        <w:color w:val="000000"/>
                        <w:sz w:val="20"/>
                        <w:szCs w:val="20"/>
                        <w:lang w:eastAsia="da-DK"/>
                      </w:rPr>
                      <w:t> </w:t>
                    </w:r>
                  </w:moveTo>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moveTo w:id="8285" w:author="Maria Bøje Petersen" w:date="2018-09-04T14:04:00Z"/>
                      <w:rFonts w:ascii="Times New Roman" w:eastAsia="Times New Roman" w:hAnsi="Times New Roman" w:cs="Times New Roman"/>
                      <w:color w:val="000000"/>
                      <w:sz w:val="20"/>
                      <w:szCs w:val="20"/>
                      <w:lang w:eastAsia="da-DK"/>
                    </w:rPr>
                  </w:pPr>
                  <w:moveTo w:id="8286" w:author="Maria Bøje Petersen" w:date="2018-09-04T14:04:00Z">
                    <w:r w:rsidRPr="008B71E0">
                      <w:rPr>
                        <w:rFonts w:ascii="Times New Roman" w:eastAsia="Times New Roman" w:hAnsi="Times New Roman" w:cs="Times New Roman"/>
                        <w:color w:val="000000"/>
                        <w:sz w:val="20"/>
                        <w:szCs w:val="20"/>
                        <w:lang w:eastAsia="da-DK"/>
                      </w:rPr>
                      <w:t> </w:t>
                    </w:r>
                  </w:moveTo>
                </w:p>
              </w:tc>
            </w:tr>
            <w:tr w:rsidR="0043379A" w:rsidRPr="008B71E0" w:rsidTr="00127272">
              <w:tc>
                <w:tcPr>
                  <w:tcW w:w="4848"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moveTo w:id="8287" w:author="Maria Bøje Petersen" w:date="2018-09-04T14:04:00Z"/>
                      <w:rFonts w:ascii="Times New Roman" w:eastAsia="Times New Roman" w:hAnsi="Times New Roman" w:cs="Times New Roman"/>
                      <w:color w:val="000000"/>
                      <w:sz w:val="20"/>
                      <w:szCs w:val="20"/>
                      <w:lang w:eastAsia="da-DK"/>
                    </w:rPr>
                  </w:pPr>
                  <w:moveTo w:id="8288" w:author="Maria Bøje Petersen" w:date="2018-09-04T14:04:00Z">
                    <w:r w:rsidRPr="008B71E0">
                      <w:rPr>
                        <w:rFonts w:ascii="Times New Roman" w:eastAsia="Times New Roman" w:hAnsi="Times New Roman" w:cs="Times New Roman"/>
                        <w:b/>
                        <w:bCs/>
                        <w:color w:val="000000"/>
                        <w:sz w:val="20"/>
                        <w:szCs w:val="20"/>
                        <w:lang w:eastAsia="da-DK"/>
                      </w:rPr>
                      <w:t>Findes der i anlæg (f.eks. broer og vejanlæg, men ikke tekniske anlæg):</w:t>
                    </w:r>
                    <w:r w:rsidRPr="008B71E0">
                      <w:rPr>
                        <w:rFonts w:ascii="Times New Roman" w:eastAsia="Times New Roman" w:hAnsi="Times New Roman" w:cs="Times New Roman"/>
                        <w:color w:val="000000"/>
                        <w:sz w:val="20"/>
                        <w:szCs w:val="20"/>
                        <w:lang w:eastAsia="da-DK"/>
                      </w:rPr>
                      <w:t xml:space="preserve"> </w:t>
                    </w:r>
                  </w:moveTo>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moveTo w:id="8289" w:author="Maria Bøje Petersen" w:date="2018-09-04T14:04:00Z"/>
                      <w:rFonts w:ascii="Times New Roman" w:eastAsia="Times New Roman" w:hAnsi="Times New Roman" w:cs="Times New Roman"/>
                      <w:color w:val="000000"/>
                      <w:sz w:val="20"/>
                      <w:szCs w:val="20"/>
                      <w:lang w:eastAsia="da-DK"/>
                    </w:rPr>
                  </w:pPr>
                  <w:moveTo w:id="8290" w:author="Maria Bøje Petersen" w:date="2018-09-04T14:04:00Z">
                    <w:r w:rsidRPr="008B71E0">
                      <w:rPr>
                        <w:rFonts w:ascii="Times New Roman" w:eastAsia="Times New Roman" w:hAnsi="Times New Roman" w:cs="Times New Roman"/>
                        <w:color w:val="000000"/>
                        <w:sz w:val="20"/>
                        <w:szCs w:val="20"/>
                        <w:lang w:eastAsia="da-DK"/>
                      </w:rPr>
                      <w:t> </w:t>
                    </w:r>
                  </w:moveTo>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moveTo w:id="8291" w:author="Maria Bøje Petersen" w:date="2018-09-04T14:04:00Z"/>
                      <w:rFonts w:ascii="Times New Roman" w:eastAsia="Times New Roman" w:hAnsi="Times New Roman" w:cs="Times New Roman"/>
                      <w:color w:val="000000"/>
                      <w:sz w:val="20"/>
                      <w:szCs w:val="20"/>
                      <w:lang w:eastAsia="da-DK"/>
                    </w:rPr>
                  </w:pPr>
                  <w:moveTo w:id="8292" w:author="Maria Bøje Petersen" w:date="2018-09-04T14:04:00Z">
                    <w:r w:rsidRPr="008B71E0">
                      <w:rPr>
                        <w:rFonts w:ascii="Times New Roman" w:eastAsia="Times New Roman" w:hAnsi="Times New Roman" w:cs="Times New Roman"/>
                        <w:color w:val="000000"/>
                        <w:sz w:val="20"/>
                        <w:szCs w:val="20"/>
                        <w:lang w:eastAsia="da-DK"/>
                      </w:rPr>
                      <w:t> </w:t>
                    </w:r>
                  </w:moveTo>
                </w:p>
              </w:tc>
            </w:tr>
            <w:tr w:rsidR="0043379A" w:rsidRPr="008B71E0" w:rsidTr="00127272">
              <w:tc>
                <w:tcPr>
                  <w:tcW w:w="4848"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moveTo w:id="8293" w:author="Maria Bøje Petersen" w:date="2018-09-04T14:04:00Z"/>
                      <w:rFonts w:ascii="Times New Roman" w:eastAsia="Times New Roman" w:hAnsi="Times New Roman" w:cs="Times New Roman"/>
                      <w:color w:val="000000"/>
                      <w:sz w:val="20"/>
                      <w:szCs w:val="20"/>
                      <w:lang w:eastAsia="da-DK"/>
                    </w:rPr>
                  </w:pPr>
                  <w:moveTo w:id="8294" w:author="Maria Bøje Petersen" w:date="2018-09-04T14:04:00Z">
                    <w:r w:rsidRPr="008B71E0">
                      <w:rPr>
                        <w:rFonts w:ascii="Times New Roman" w:eastAsia="Times New Roman" w:hAnsi="Times New Roman" w:cs="Times New Roman"/>
                        <w:color w:val="000000"/>
                        <w:sz w:val="20"/>
                        <w:szCs w:val="20"/>
                        <w:lang w:eastAsia="da-DK"/>
                      </w:rPr>
                      <w:t>Elastiske fuger, der kan være fra perioden 1950-1977?</w:t>
                    </w:r>
                  </w:moveTo>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moveTo w:id="8295" w:author="Maria Bøje Petersen" w:date="2018-09-04T14:04:00Z"/>
                      <w:rFonts w:ascii="Times New Roman" w:eastAsia="Times New Roman" w:hAnsi="Times New Roman" w:cs="Times New Roman"/>
                      <w:color w:val="000000"/>
                      <w:sz w:val="20"/>
                      <w:szCs w:val="20"/>
                      <w:lang w:eastAsia="da-DK"/>
                    </w:rPr>
                  </w:pPr>
                  <w:moveTo w:id="8296" w:author="Maria Bøje Petersen" w:date="2018-09-04T14:04:00Z">
                    <w:r w:rsidRPr="008B71E0">
                      <w:rPr>
                        <w:rFonts w:ascii="Times New Roman" w:eastAsia="Times New Roman" w:hAnsi="Times New Roman" w:cs="Times New Roman"/>
                        <w:color w:val="000000"/>
                        <w:sz w:val="20"/>
                        <w:szCs w:val="20"/>
                        <w:lang w:eastAsia="da-DK"/>
                      </w:rPr>
                      <w:t> </w:t>
                    </w:r>
                  </w:moveTo>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moveTo w:id="8297" w:author="Maria Bøje Petersen" w:date="2018-09-04T14:04:00Z"/>
                      <w:rFonts w:ascii="Times New Roman" w:eastAsia="Times New Roman" w:hAnsi="Times New Roman" w:cs="Times New Roman"/>
                      <w:color w:val="000000"/>
                      <w:sz w:val="20"/>
                      <w:szCs w:val="20"/>
                      <w:lang w:eastAsia="da-DK"/>
                    </w:rPr>
                  </w:pPr>
                  <w:moveTo w:id="8298" w:author="Maria Bøje Petersen" w:date="2018-09-04T14:04:00Z">
                    <w:r w:rsidRPr="008B71E0">
                      <w:rPr>
                        <w:rFonts w:ascii="Times New Roman" w:eastAsia="Times New Roman" w:hAnsi="Times New Roman" w:cs="Times New Roman"/>
                        <w:color w:val="000000"/>
                        <w:sz w:val="20"/>
                        <w:szCs w:val="20"/>
                        <w:lang w:eastAsia="da-DK"/>
                      </w:rPr>
                      <w:t> </w:t>
                    </w:r>
                  </w:moveTo>
                </w:p>
              </w:tc>
            </w:tr>
            <w:tr w:rsidR="0043379A" w:rsidRPr="008B71E0" w:rsidTr="00127272">
              <w:tc>
                <w:tcPr>
                  <w:tcW w:w="4848"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moveTo w:id="8299" w:author="Maria Bøje Petersen" w:date="2018-09-04T14:04:00Z"/>
                      <w:rFonts w:ascii="Times New Roman" w:eastAsia="Times New Roman" w:hAnsi="Times New Roman" w:cs="Times New Roman"/>
                      <w:color w:val="000000"/>
                      <w:sz w:val="20"/>
                      <w:szCs w:val="20"/>
                      <w:lang w:eastAsia="da-DK"/>
                    </w:rPr>
                  </w:pPr>
                  <w:moveTo w:id="8300" w:author="Maria Bøje Petersen" w:date="2018-09-04T14:04:00Z">
                    <w:r w:rsidRPr="008B71E0">
                      <w:rPr>
                        <w:rFonts w:ascii="Times New Roman" w:eastAsia="Times New Roman" w:hAnsi="Times New Roman" w:cs="Times New Roman"/>
                        <w:color w:val="000000"/>
                        <w:sz w:val="20"/>
                        <w:szCs w:val="20"/>
                        <w:lang w:eastAsia="da-DK"/>
                      </w:rPr>
                      <w:t>Maling, der kan være fra perioden 1950-1977?</w:t>
                    </w:r>
                  </w:moveTo>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moveTo w:id="8301" w:author="Maria Bøje Petersen" w:date="2018-09-04T14:04:00Z"/>
                      <w:rFonts w:ascii="Times New Roman" w:eastAsia="Times New Roman" w:hAnsi="Times New Roman" w:cs="Times New Roman"/>
                      <w:color w:val="000000"/>
                      <w:sz w:val="20"/>
                      <w:szCs w:val="20"/>
                      <w:lang w:eastAsia="da-DK"/>
                    </w:rPr>
                  </w:pPr>
                  <w:moveTo w:id="8302" w:author="Maria Bøje Petersen" w:date="2018-09-04T14:04:00Z">
                    <w:r w:rsidRPr="008B71E0">
                      <w:rPr>
                        <w:rFonts w:ascii="Times New Roman" w:eastAsia="Times New Roman" w:hAnsi="Times New Roman" w:cs="Times New Roman"/>
                        <w:color w:val="000000"/>
                        <w:sz w:val="20"/>
                        <w:szCs w:val="20"/>
                        <w:lang w:eastAsia="da-DK"/>
                      </w:rPr>
                      <w:t> </w:t>
                    </w:r>
                  </w:moveTo>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moveTo w:id="8303" w:author="Maria Bøje Petersen" w:date="2018-09-04T14:04:00Z"/>
                      <w:rFonts w:ascii="Times New Roman" w:eastAsia="Times New Roman" w:hAnsi="Times New Roman" w:cs="Times New Roman"/>
                      <w:color w:val="000000"/>
                      <w:sz w:val="20"/>
                      <w:szCs w:val="20"/>
                      <w:lang w:eastAsia="da-DK"/>
                    </w:rPr>
                  </w:pPr>
                  <w:moveTo w:id="8304" w:author="Maria Bøje Petersen" w:date="2018-09-04T14:04:00Z">
                    <w:r w:rsidRPr="008B71E0">
                      <w:rPr>
                        <w:rFonts w:ascii="Times New Roman" w:eastAsia="Times New Roman" w:hAnsi="Times New Roman" w:cs="Times New Roman"/>
                        <w:color w:val="000000"/>
                        <w:sz w:val="20"/>
                        <w:szCs w:val="20"/>
                        <w:lang w:eastAsia="da-DK"/>
                      </w:rPr>
                      <w:t> </w:t>
                    </w:r>
                  </w:moveTo>
                </w:p>
              </w:tc>
            </w:tr>
            <w:tr w:rsidR="0043379A" w:rsidRPr="008B71E0" w:rsidTr="00127272">
              <w:tc>
                <w:tcPr>
                  <w:tcW w:w="4848"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moveTo w:id="8305" w:author="Maria Bøje Petersen" w:date="2018-09-04T14:04:00Z"/>
                      <w:rFonts w:ascii="Times New Roman" w:eastAsia="Times New Roman" w:hAnsi="Times New Roman" w:cs="Times New Roman"/>
                      <w:color w:val="000000"/>
                      <w:sz w:val="20"/>
                      <w:szCs w:val="20"/>
                      <w:lang w:eastAsia="da-DK"/>
                    </w:rPr>
                  </w:pPr>
                  <w:moveTo w:id="8306" w:author="Maria Bøje Petersen" w:date="2018-09-04T14:04:00Z">
                    <w:r w:rsidRPr="008B71E0">
                      <w:rPr>
                        <w:rFonts w:ascii="Times New Roman" w:eastAsia="Times New Roman" w:hAnsi="Times New Roman" w:cs="Times New Roman"/>
                        <w:color w:val="000000"/>
                        <w:sz w:val="20"/>
                        <w:szCs w:val="20"/>
                        <w:lang w:eastAsia="da-DK"/>
                      </w:rPr>
                      <w:t>Andre materialer, der mistænkes for at indeholde PCB?</w:t>
                    </w:r>
                  </w:moveTo>
                </w:p>
                <w:p w:rsidR="0043379A" w:rsidRPr="008B71E0" w:rsidRDefault="0043379A" w:rsidP="00127272">
                  <w:pPr>
                    <w:spacing w:after="0" w:line="360" w:lineRule="auto"/>
                    <w:rPr>
                      <w:moveTo w:id="8307" w:author="Maria Bøje Petersen" w:date="2018-09-04T14:04:00Z"/>
                      <w:rFonts w:ascii="Times New Roman" w:eastAsia="Times New Roman" w:hAnsi="Times New Roman" w:cs="Times New Roman"/>
                      <w:color w:val="000000"/>
                      <w:sz w:val="20"/>
                      <w:szCs w:val="20"/>
                      <w:lang w:eastAsia="da-DK"/>
                    </w:rPr>
                  </w:pPr>
                  <w:moveTo w:id="8308" w:author="Maria Bøje Petersen" w:date="2018-09-04T14:04:00Z">
                    <w:r w:rsidRPr="008B71E0">
                      <w:rPr>
                        <w:rFonts w:ascii="Times New Roman" w:eastAsia="Times New Roman" w:hAnsi="Times New Roman" w:cs="Times New Roman"/>
                        <w:color w:val="000000"/>
                        <w:sz w:val="20"/>
                        <w:szCs w:val="20"/>
                        <w:lang w:eastAsia="da-DK"/>
                      </w:rPr>
                      <w:t>(Hvis JA – angiv hvilke materialer, der er tale om)</w:t>
                    </w:r>
                  </w:moveTo>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moveTo w:id="8309" w:author="Maria Bøje Petersen" w:date="2018-09-04T14:04:00Z"/>
                      <w:rFonts w:ascii="Times New Roman" w:eastAsia="Times New Roman" w:hAnsi="Times New Roman" w:cs="Times New Roman"/>
                      <w:color w:val="000000"/>
                      <w:sz w:val="20"/>
                      <w:szCs w:val="20"/>
                      <w:lang w:eastAsia="da-DK"/>
                    </w:rPr>
                  </w:pPr>
                  <w:moveTo w:id="8310" w:author="Maria Bøje Petersen" w:date="2018-09-04T14:04:00Z">
                    <w:r w:rsidRPr="008B71E0">
                      <w:rPr>
                        <w:rFonts w:ascii="Times New Roman" w:eastAsia="Times New Roman" w:hAnsi="Times New Roman" w:cs="Times New Roman"/>
                        <w:color w:val="000000"/>
                        <w:sz w:val="20"/>
                        <w:szCs w:val="20"/>
                        <w:lang w:eastAsia="da-DK"/>
                      </w:rPr>
                      <w:t> </w:t>
                    </w:r>
                  </w:moveTo>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moveTo w:id="8311" w:author="Maria Bøje Petersen" w:date="2018-09-04T14:04:00Z"/>
                      <w:rFonts w:ascii="Times New Roman" w:eastAsia="Times New Roman" w:hAnsi="Times New Roman" w:cs="Times New Roman"/>
                      <w:color w:val="000000"/>
                      <w:sz w:val="20"/>
                      <w:szCs w:val="20"/>
                      <w:lang w:eastAsia="da-DK"/>
                    </w:rPr>
                  </w:pPr>
                  <w:moveTo w:id="8312" w:author="Maria Bøje Petersen" w:date="2018-09-04T14:04:00Z">
                    <w:r w:rsidRPr="008B71E0">
                      <w:rPr>
                        <w:rFonts w:ascii="Times New Roman" w:eastAsia="Times New Roman" w:hAnsi="Times New Roman" w:cs="Times New Roman"/>
                        <w:color w:val="000000"/>
                        <w:sz w:val="20"/>
                        <w:szCs w:val="20"/>
                        <w:lang w:eastAsia="da-DK"/>
                      </w:rPr>
                      <w:t> </w:t>
                    </w:r>
                  </w:moveTo>
                </w:p>
              </w:tc>
            </w:tr>
            <w:tr w:rsidR="0043379A" w:rsidRPr="008B71E0" w:rsidTr="00127272">
              <w:tc>
                <w:tcPr>
                  <w:tcW w:w="4848"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moveTo w:id="8313" w:author="Maria Bøje Petersen" w:date="2018-09-04T14:04:00Z"/>
                      <w:rFonts w:ascii="Times New Roman" w:eastAsia="Times New Roman" w:hAnsi="Times New Roman" w:cs="Times New Roman"/>
                      <w:color w:val="000000"/>
                      <w:sz w:val="20"/>
                      <w:szCs w:val="20"/>
                      <w:lang w:eastAsia="da-DK"/>
                    </w:rPr>
                  </w:pPr>
                  <w:moveTo w:id="8314" w:author="Maria Bøje Petersen" w:date="2018-09-04T14:04:00Z">
                    <w:r w:rsidRPr="008B71E0">
                      <w:rPr>
                        <w:rFonts w:ascii="Times New Roman" w:eastAsia="Times New Roman" w:hAnsi="Times New Roman" w:cs="Times New Roman"/>
                        <w:b/>
                        <w:bCs/>
                        <w:color w:val="000000"/>
                        <w:sz w:val="20"/>
                        <w:szCs w:val="20"/>
                        <w:lang w:eastAsia="da-DK"/>
                      </w:rPr>
                      <w:t>Hvis du har svaret JA til et af de ovenstående spørgsmål, skal du jf. § </w:t>
                    </w:r>
                  </w:moveTo>
                  <w:ins w:id="8315" w:author="Maria Bøje Petersen" w:date="2018-10-15T11:28:00Z">
                    <w:r w:rsidR="00A2276B">
                      <w:rPr>
                        <w:rFonts w:ascii="Times New Roman" w:eastAsia="Times New Roman" w:hAnsi="Times New Roman" w:cs="Times New Roman"/>
                        <w:b/>
                        <w:bCs/>
                        <w:color w:val="000000"/>
                        <w:sz w:val="20"/>
                        <w:szCs w:val="20"/>
                        <w:lang w:eastAsia="da-DK"/>
                      </w:rPr>
                      <w:t>59</w:t>
                    </w:r>
                  </w:ins>
                  <w:moveTo w:id="8316" w:author="Maria Bøje Petersen" w:date="2018-09-04T14:04:00Z">
                    <w:del w:id="8317" w:author="Maria Bøje Petersen" w:date="2018-10-15T11:28:00Z">
                      <w:r w:rsidRPr="008B71E0" w:rsidDel="00A2276B">
                        <w:rPr>
                          <w:rFonts w:ascii="Times New Roman" w:eastAsia="Times New Roman" w:hAnsi="Times New Roman" w:cs="Times New Roman"/>
                          <w:b/>
                          <w:bCs/>
                          <w:color w:val="000000"/>
                          <w:sz w:val="20"/>
                          <w:szCs w:val="20"/>
                          <w:lang w:eastAsia="da-DK"/>
                        </w:rPr>
                        <w:delText>79</w:delText>
                      </w:r>
                    </w:del>
                    <w:r w:rsidRPr="008B71E0">
                      <w:rPr>
                        <w:rFonts w:ascii="Times New Roman" w:eastAsia="Times New Roman" w:hAnsi="Times New Roman" w:cs="Times New Roman"/>
                        <w:b/>
                        <w:bCs/>
                        <w:color w:val="000000"/>
                        <w:sz w:val="20"/>
                        <w:szCs w:val="20"/>
                        <w:lang w:eastAsia="da-DK"/>
                      </w:rPr>
                      <w:t xml:space="preserve"> foretage en kortlægning af de bygningsdele, som kan indeholde PCB.</w:t>
                    </w:r>
                    <w:r w:rsidRPr="008B71E0">
                      <w:rPr>
                        <w:rFonts w:ascii="Times New Roman" w:eastAsia="Times New Roman" w:hAnsi="Times New Roman" w:cs="Times New Roman"/>
                        <w:color w:val="000000"/>
                        <w:sz w:val="20"/>
                        <w:szCs w:val="20"/>
                        <w:lang w:eastAsia="da-DK"/>
                      </w:rPr>
                      <w:t xml:space="preserve"> </w:t>
                    </w:r>
                  </w:moveTo>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moveTo w:id="8318" w:author="Maria Bøje Petersen" w:date="2018-09-04T14:04:00Z"/>
                      <w:rFonts w:ascii="Times New Roman" w:eastAsia="Times New Roman" w:hAnsi="Times New Roman" w:cs="Times New Roman"/>
                      <w:color w:val="000000"/>
                      <w:sz w:val="20"/>
                      <w:szCs w:val="20"/>
                      <w:lang w:eastAsia="da-DK"/>
                    </w:rPr>
                  </w:pPr>
                  <w:moveTo w:id="8319" w:author="Maria Bøje Petersen" w:date="2018-09-04T14:04:00Z">
                    <w:r w:rsidRPr="008B71E0">
                      <w:rPr>
                        <w:rFonts w:ascii="Times New Roman" w:eastAsia="Times New Roman" w:hAnsi="Times New Roman" w:cs="Times New Roman"/>
                        <w:color w:val="000000"/>
                        <w:sz w:val="20"/>
                        <w:szCs w:val="20"/>
                        <w:lang w:eastAsia="da-DK"/>
                      </w:rPr>
                      <w:t> </w:t>
                    </w:r>
                  </w:moveTo>
                </w:p>
              </w:tc>
              <w:tc>
                <w:tcPr>
                  <w:tcW w:w="756" w:type="dxa"/>
                  <w:tcBorders>
                    <w:top w:val="single" w:sz="8" w:space="0" w:color="000000"/>
                    <w:left w:val="single" w:sz="8" w:space="0" w:color="000000"/>
                    <w:bottom w:val="single" w:sz="8" w:space="0" w:color="000000"/>
                    <w:right w:val="single" w:sz="8" w:space="0" w:color="000000"/>
                  </w:tcBorders>
                  <w:hideMark/>
                </w:tcPr>
                <w:p w:rsidR="0043379A" w:rsidRPr="008B71E0" w:rsidRDefault="0043379A" w:rsidP="00127272">
                  <w:pPr>
                    <w:spacing w:after="0" w:line="360" w:lineRule="auto"/>
                    <w:rPr>
                      <w:moveTo w:id="8320" w:author="Maria Bøje Petersen" w:date="2018-09-04T14:04:00Z"/>
                      <w:rFonts w:ascii="Times New Roman" w:eastAsia="Times New Roman" w:hAnsi="Times New Roman" w:cs="Times New Roman"/>
                      <w:color w:val="000000"/>
                      <w:sz w:val="20"/>
                      <w:szCs w:val="20"/>
                      <w:lang w:eastAsia="da-DK"/>
                    </w:rPr>
                  </w:pPr>
                  <w:moveTo w:id="8321" w:author="Maria Bøje Petersen" w:date="2018-09-04T14:04:00Z">
                    <w:r w:rsidRPr="008B71E0">
                      <w:rPr>
                        <w:rFonts w:ascii="Times New Roman" w:eastAsia="Times New Roman" w:hAnsi="Times New Roman" w:cs="Times New Roman"/>
                        <w:color w:val="000000"/>
                        <w:sz w:val="20"/>
                        <w:szCs w:val="20"/>
                        <w:lang w:eastAsia="da-DK"/>
                      </w:rPr>
                      <w:t> </w:t>
                    </w:r>
                  </w:moveTo>
                </w:p>
              </w:tc>
            </w:tr>
          </w:tbl>
          <w:p w:rsidR="0043379A" w:rsidRPr="008B71E0" w:rsidRDefault="0043379A" w:rsidP="00127272">
            <w:pPr>
              <w:spacing w:after="0" w:line="360" w:lineRule="auto"/>
              <w:rPr>
                <w:moveTo w:id="8322" w:author="Maria Bøje Petersen" w:date="2018-09-04T14:04:00Z"/>
                <w:rFonts w:ascii="Times New Roman" w:eastAsia="Times New Roman" w:hAnsi="Times New Roman" w:cs="Times New Roman"/>
                <w:color w:val="000000"/>
                <w:sz w:val="20"/>
                <w:szCs w:val="20"/>
                <w:lang w:eastAsia="da-DK"/>
              </w:rPr>
            </w:pPr>
          </w:p>
        </w:tc>
      </w:tr>
      <w:tr w:rsidR="0043379A" w:rsidRPr="008B71E0" w:rsidTr="00127272">
        <w:tc>
          <w:tcPr>
            <w:tcW w:w="0" w:type="auto"/>
            <w:hideMark/>
          </w:tcPr>
          <w:tbl>
            <w:tblPr>
              <w:tblW w:w="6252" w:type="dxa"/>
              <w:tblCellMar>
                <w:top w:w="15" w:type="dxa"/>
                <w:left w:w="15" w:type="dxa"/>
                <w:bottom w:w="15" w:type="dxa"/>
                <w:right w:w="15" w:type="dxa"/>
              </w:tblCellMar>
              <w:tblLook w:val="04A0" w:firstRow="1" w:lastRow="0" w:firstColumn="1" w:lastColumn="0" w:noHBand="0" w:noVBand="1"/>
            </w:tblPr>
            <w:tblGrid>
              <w:gridCol w:w="6252"/>
            </w:tblGrid>
            <w:tr w:rsidR="0043379A" w:rsidRPr="008B71E0" w:rsidTr="00127272">
              <w:tc>
                <w:tcPr>
                  <w:tcW w:w="6252" w:type="dxa"/>
                  <w:hideMark/>
                </w:tcPr>
                <w:p w:rsidR="0043379A" w:rsidRPr="008B71E0" w:rsidRDefault="0043379A" w:rsidP="00127272">
                  <w:pPr>
                    <w:spacing w:after="0" w:line="360" w:lineRule="auto"/>
                    <w:rPr>
                      <w:moveTo w:id="8323" w:author="Maria Bøje Petersen" w:date="2018-09-04T14:04:00Z"/>
                      <w:rFonts w:ascii="Times New Roman" w:eastAsia="Times New Roman" w:hAnsi="Times New Roman" w:cs="Times New Roman"/>
                      <w:color w:val="000000"/>
                      <w:sz w:val="20"/>
                      <w:szCs w:val="20"/>
                      <w:lang w:eastAsia="da-DK"/>
                    </w:rPr>
                  </w:pPr>
                  <w:moveTo w:id="8324" w:author="Maria Bøje Petersen" w:date="2018-09-04T14:04:00Z">
                    <w:r w:rsidRPr="008B71E0">
                      <w:rPr>
                        <w:rFonts w:ascii="Times New Roman" w:eastAsia="Times New Roman" w:hAnsi="Times New Roman" w:cs="Times New Roman"/>
                        <w:color w:val="000000"/>
                        <w:sz w:val="20"/>
                        <w:szCs w:val="20"/>
                        <w:lang w:eastAsia="da-DK"/>
                      </w:rPr>
                      <w:t> </w:t>
                    </w:r>
                  </w:moveTo>
                </w:p>
              </w:tc>
            </w:tr>
            <w:tr w:rsidR="0043379A" w:rsidRPr="008B71E0" w:rsidTr="00127272">
              <w:tc>
                <w:tcPr>
                  <w:tcW w:w="6252" w:type="dxa"/>
                  <w:hideMark/>
                </w:tcPr>
                <w:p w:rsidR="0043379A" w:rsidRPr="008B71E0" w:rsidRDefault="0043379A" w:rsidP="00127272">
                  <w:pPr>
                    <w:spacing w:after="0" w:line="360" w:lineRule="auto"/>
                    <w:rPr>
                      <w:moveTo w:id="8325" w:author="Maria Bøje Petersen" w:date="2018-09-04T14:04:00Z"/>
                      <w:rFonts w:ascii="Times New Roman" w:eastAsia="Times New Roman" w:hAnsi="Times New Roman" w:cs="Times New Roman"/>
                      <w:color w:val="000000"/>
                      <w:sz w:val="20"/>
                      <w:szCs w:val="20"/>
                      <w:lang w:eastAsia="da-DK"/>
                    </w:rPr>
                  </w:pPr>
                  <w:moveTo w:id="8326" w:author="Maria Bøje Petersen" w:date="2018-09-04T14:04:00Z">
                    <w:r w:rsidRPr="008B71E0">
                      <w:rPr>
                        <w:rFonts w:ascii="Times New Roman" w:eastAsia="Times New Roman" w:hAnsi="Times New Roman" w:cs="Times New Roman"/>
                        <w:color w:val="000000"/>
                        <w:sz w:val="20"/>
                        <w:szCs w:val="20"/>
                        <w:lang w:eastAsia="da-DK"/>
                      </w:rPr>
                      <w:t> </w:t>
                    </w:r>
                  </w:moveTo>
                </w:p>
              </w:tc>
            </w:tr>
            <w:tr w:rsidR="0043379A" w:rsidRPr="008B71E0" w:rsidTr="00127272">
              <w:tc>
                <w:tcPr>
                  <w:tcW w:w="6252" w:type="dxa"/>
                  <w:hideMark/>
                </w:tcPr>
                <w:p w:rsidR="0043379A" w:rsidRPr="008B71E0" w:rsidRDefault="0043379A" w:rsidP="00127272">
                  <w:pPr>
                    <w:spacing w:after="0" w:line="360" w:lineRule="auto"/>
                    <w:rPr>
                      <w:moveTo w:id="8327" w:author="Maria Bøje Petersen" w:date="2018-09-04T14:04:00Z"/>
                      <w:rFonts w:ascii="Times New Roman" w:eastAsia="Times New Roman" w:hAnsi="Times New Roman" w:cs="Times New Roman"/>
                      <w:color w:val="000000"/>
                      <w:sz w:val="20"/>
                      <w:szCs w:val="20"/>
                      <w:lang w:eastAsia="da-DK"/>
                    </w:rPr>
                  </w:pPr>
                  <w:moveTo w:id="8328" w:author="Maria Bøje Petersen" w:date="2018-09-04T14:04:00Z">
                    <w:r w:rsidRPr="008B71E0">
                      <w:rPr>
                        <w:rFonts w:ascii="Times New Roman" w:eastAsia="Times New Roman" w:hAnsi="Times New Roman" w:cs="Times New Roman"/>
                        <w:color w:val="000000"/>
                        <w:sz w:val="20"/>
                        <w:szCs w:val="20"/>
                        <w:lang w:eastAsia="da-DK"/>
                      </w:rPr>
                      <w:t> </w:t>
                    </w:r>
                  </w:moveTo>
                </w:p>
              </w:tc>
            </w:tr>
            <w:tr w:rsidR="0043379A" w:rsidRPr="008B71E0" w:rsidTr="00127272">
              <w:tc>
                <w:tcPr>
                  <w:tcW w:w="6252" w:type="dxa"/>
                  <w:tcBorders>
                    <w:top w:val="single" w:sz="8" w:space="0" w:color="auto"/>
                    <w:left w:val="nil"/>
                    <w:bottom w:val="nil"/>
                    <w:right w:val="nil"/>
                  </w:tcBorders>
                  <w:hideMark/>
                </w:tcPr>
                <w:p w:rsidR="0043379A" w:rsidRPr="008B71E0" w:rsidRDefault="0043379A" w:rsidP="00127272">
                  <w:pPr>
                    <w:spacing w:after="0" w:line="360" w:lineRule="auto"/>
                    <w:rPr>
                      <w:moveTo w:id="8329" w:author="Maria Bøje Petersen" w:date="2018-09-04T14:04:00Z"/>
                      <w:rFonts w:ascii="Times New Roman" w:eastAsia="Times New Roman" w:hAnsi="Times New Roman" w:cs="Times New Roman"/>
                      <w:color w:val="000000"/>
                      <w:sz w:val="20"/>
                      <w:szCs w:val="20"/>
                      <w:lang w:eastAsia="da-DK"/>
                    </w:rPr>
                  </w:pPr>
                  <w:moveTo w:id="8330" w:author="Maria Bøje Petersen" w:date="2018-09-04T14:04:00Z">
                    <w:r w:rsidRPr="008B71E0">
                      <w:rPr>
                        <w:rFonts w:ascii="Times New Roman" w:eastAsia="Times New Roman" w:hAnsi="Times New Roman" w:cs="Times New Roman"/>
                        <w:color w:val="000000"/>
                        <w:sz w:val="20"/>
                        <w:szCs w:val="20"/>
                        <w:lang w:eastAsia="da-DK"/>
                      </w:rPr>
                      <w:t> </w:t>
                    </w:r>
                  </w:moveTo>
                </w:p>
              </w:tc>
            </w:tr>
            <w:tr w:rsidR="0043379A" w:rsidRPr="008B71E0" w:rsidTr="00127272">
              <w:tc>
                <w:tcPr>
                  <w:tcW w:w="6252" w:type="dxa"/>
                  <w:hideMark/>
                </w:tcPr>
                <w:p w:rsidR="0043379A" w:rsidRPr="008B71E0" w:rsidRDefault="0043379A" w:rsidP="00127272">
                  <w:pPr>
                    <w:spacing w:after="0" w:line="360" w:lineRule="auto"/>
                    <w:rPr>
                      <w:moveTo w:id="8331" w:author="Maria Bøje Petersen" w:date="2018-09-04T14:04:00Z"/>
                      <w:rFonts w:ascii="Times New Roman" w:eastAsia="Times New Roman" w:hAnsi="Times New Roman" w:cs="Times New Roman"/>
                      <w:color w:val="000000"/>
                      <w:sz w:val="20"/>
                      <w:szCs w:val="20"/>
                      <w:lang w:eastAsia="da-DK"/>
                    </w:rPr>
                  </w:pPr>
                  <w:moveTo w:id="8332" w:author="Maria Bøje Petersen" w:date="2018-09-04T14:04:00Z">
                    <w:r w:rsidRPr="008B71E0">
                      <w:rPr>
                        <w:rFonts w:ascii="Times New Roman" w:eastAsia="Times New Roman" w:hAnsi="Times New Roman" w:cs="Times New Roman"/>
                        <w:color w:val="000000"/>
                        <w:sz w:val="20"/>
                        <w:szCs w:val="20"/>
                        <w:lang w:eastAsia="da-DK"/>
                      </w:rPr>
                      <w:t>Navn på den person der har udført screeningen</w:t>
                    </w:r>
                  </w:moveTo>
                </w:p>
              </w:tc>
            </w:tr>
            <w:tr w:rsidR="0043379A" w:rsidRPr="008B71E0" w:rsidTr="00127272">
              <w:tc>
                <w:tcPr>
                  <w:tcW w:w="6252" w:type="dxa"/>
                  <w:hideMark/>
                </w:tcPr>
                <w:p w:rsidR="0043379A" w:rsidRPr="008B71E0" w:rsidRDefault="0043379A" w:rsidP="00127272">
                  <w:pPr>
                    <w:spacing w:after="0" w:line="360" w:lineRule="auto"/>
                    <w:rPr>
                      <w:moveTo w:id="8333" w:author="Maria Bøje Petersen" w:date="2018-09-04T14:04:00Z"/>
                      <w:rFonts w:ascii="Times New Roman" w:eastAsia="Times New Roman" w:hAnsi="Times New Roman" w:cs="Times New Roman"/>
                      <w:color w:val="000000"/>
                      <w:sz w:val="20"/>
                      <w:szCs w:val="20"/>
                      <w:lang w:eastAsia="da-DK"/>
                    </w:rPr>
                  </w:pPr>
                  <w:moveTo w:id="8334" w:author="Maria Bøje Petersen" w:date="2018-09-04T14:04:00Z">
                    <w:r w:rsidRPr="008B71E0">
                      <w:rPr>
                        <w:rFonts w:ascii="Times New Roman" w:eastAsia="Times New Roman" w:hAnsi="Times New Roman" w:cs="Times New Roman"/>
                        <w:color w:val="000000"/>
                        <w:sz w:val="20"/>
                        <w:szCs w:val="20"/>
                        <w:lang w:eastAsia="da-DK"/>
                      </w:rPr>
                      <w:t> </w:t>
                    </w:r>
                  </w:moveTo>
                </w:p>
              </w:tc>
            </w:tr>
            <w:tr w:rsidR="0043379A" w:rsidRPr="008B71E0" w:rsidTr="00127272">
              <w:tc>
                <w:tcPr>
                  <w:tcW w:w="6252" w:type="dxa"/>
                  <w:tcBorders>
                    <w:top w:val="nil"/>
                    <w:left w:val="nil"/>
                    <w:bottom w:val="single" w:sz="8" w:space="0" w:color="auto"/>
                    <w:right w:val="nil"/>
                  </w:tcBorders>
                  <w:hideMark/>
                </w:tcPr>
                <w:p w:rsidR="0043379A" w:rsidRPr="008B71E0" w:rsidRDefault="0043379A" w:rsidP="00127272">
                  <w:pPr>
                    <w:spacing w:after="0" w:line="360" w:lineRule="auto"/>
                    <w:rPr>
                      <w:moveTo w:id="8335" w:author="Maria Bøje Petersen" w:date="2018-09-04T14:04:00Z"/>
                      <w:rFonts w:ascii="Times New Roman" w:eastAsia="Times New Roman" w:hAnsi="Times New Roman" w:cs="Times New Roman"/>
                      <w:color w:val="000000"/>
                      <w:sz w:val="20"/>
                      <w:szCs w:val="20"/>
                      <w:lang w:eastAsia="da-DK"/>
                    </w:rPr>
                  </w:pPr>
                  <w:moveTo w:id="8336" w:author="Maria Bøje Petersen" w:date="2018-09-04T14:04:00Z">
                    <w:r w:rsidRPr="008B71E0">
                      <w:rPr>
                        <w:rFonts w:ascii="Times New Roman" w:eastAsia="Times New Roman" w:hAnsi="Times New Roman" w:cs="Times New Roman"/>
                        <w:color w:val="000000"/>
                        <w:sz w:val="20"/>
                        <w:szCs w:val="20"/>
                        <w:lang w:eastAsia="da-DK"/>
                      </w:rPr>
                      <w:t> </w:t>
                    </w:r>
                  </w:moveTo>
                </w:p>
              </w:tc>
            </w:tr>
            <w:tr w:rsidR="0043379A" w:rsidRPr="008B71E0" w:rsidTr="00127272">
              <w:tc>
                <w:tcPr>
                  <w:tcW w:w="6252" w:type="dxa"/>
                  <w:tcBorders>
                    <w:top w:val="single" w:sz="8" w:space="0" w:color="auto"/>
                    <w:left w:val="nil"/>
                    <w:bottom w:val="nil"/>
                    <w:right w:val="nil"/>
                  </w:tcBorders>
                  <w:hideMark/>
                </w:tcPr>
                <w:p w:rsidR="0043379A" w:rsidRPr="008B71E0" w:rsidRDefault="0043379A" w:rsidP="00127272">
                  <w:pPr>
                    <w:spacing w:after="0" w:line="360" w:lineRule="auto"/>
                    <w:rPr>
                      <w:moveTo w:id="8337" w:author="Maria Bøje Petersen" w:date="2018-09-04T14:04:00Z"/>
                      <w:rFonts w:ascii="Times New Roman" w:eastAsia="Times New Roman" w:hAnsi="Times New Roman" w:cs="Times New Roman"/>
                      <w:color w:val="000000"/>
                      <w:sz w:val="20"/>
                      <w:szCs w:val="20"/>
                      <w:lang w:eastAsia="da-DK"/>
                    </w:rPr>
                  </w:pPr>
                  <w:moveTo w:id="8338" w:author="Maria Bøje Petersen" w:date="2018-09-04T14:04:00Z">
                    <w:r w:rsidRPr="008B71E0">
                      <w:rPr>
                        <w:rFonts w:ascii="Times New Roman" w:eastAsia="Times New Roman" w:hAnsi="Times New Roman" w:cs="Times New Roman"/>
                        <w:color w:val="000000"/>
                        <w:sz w:val="20"/>
                        <w:szCs w:val="20"/>
                        <w:lang w:eastAsia="da-DK"/>
                      </w:rPr>
                      <w:t> </w:t>
                    </w:r>
                  </w:moveTo>
                </w:p>
              </w:tc>
            </w:tr>
            <w:tr w:rsidR="0043379A" w:rsidRPr="008B71E0" w:rsidTr="00127272">
              <w:tc>
                <w:tcPr>
                  <w:tcW w:w="6252" w:type="dxa"/>
                  <w:hideMark/>
                </w:tcPr>
                <w:p w:rsidR="0043379A" w:rsidRPr="008B71E0" w:rsidRDefault="0043379A" w:rsidP="00127272">
                  <w:pPr>
                    <w:spacing w:after="0" w:line="360" w:lineRule="auto"/>
                    <w:rPr>
                      <w:moveTo w:id="8339" w:author="Maria Bøje Petersen" w:date="2018-09-04T14:04:00Z"/>
                      <w:rFonts w:ascii="Times New Roman" w:eastAsia="Times New Roman" w:hAnsi="Times New Roman" w:cs="Times New Roman"/>
                      <w:color w:val="000000"/>
                      <w:sz w:val="20"/>
                      <w:szCs w:val="20"/>
                      <w:lang w:eastAsia="da-DK"/>
                    </w:rPr>
                  </w:pPr>
                  <w:moveTo w:id="8340" w:author="Maria Bøje Petersen" w:date="2018-09-04T14:04:00Z">
                    <w:r w:rsidRPr="008B71E0">
                      <w:rPr>
                        <w:rFonts w:ascii="Times New Roman" w:eastAsia="Times New Roman" w:hAnsi="Times New Roman" w:cs="Times New Roman"/>
                        <w:color w:val="000000"/>
                        <w:sz w:val="20"/>
                        <w:szCs w:val="20"/>
                        <w:lang w:eastAsia="da-DK"/>
                      </w:rPr>
                      <w:t>Firma</w:t>
                    </w:r>
                  </w:moveTo>
                </w:p>
              </w:tc>
            </w:tr>
            <w:tr w:rsidR="0043379A" w:rsidRPr="008B71E0" w:rsidTr="00127272">
              <w:tc>
                <w:tcPr>
                  <w:tcW w:w="6252" w:type="dxa"/>
                  <w:hideMark/>
                </w:tcPr>
                <w:p w:rsidR="0043379A" w:rsidRPr="008B71E0" w:rsidRDefault="0043379A" w:rsidP="00127272">
                  <w:pPr>
                    <w:spacing w:after="0" w:line="360" w:lineRule="auto"/>
                    <w:rPr>
                      <w:moveTo w:id="8341" w:author="Maria Bøje Petersen" w:date="2018-09-04T14:04:00Z"/>
                      <w:rFonts w:ascii="Times New Roman" w:eastAsia="Times New Roman" w:hAnsi="Times New Roman" w:cs="Times New Roman"/>
                      <w:color w:val="000000"/>
                      <w:sz w:val="20"/>
                      <w:szCs w:val="20"/>
                      <w:lang w:eastAsia="da-DK"/>
                    </w:rPr>
                  </w:pPr>
                  <w:moveTo w:id="8342" w:author="Maria Bøje Petersen" w:date="2018-09-04T14:04:00Z">
                    <w:r w:rsidRPr="008B71E0">
                      <w:rPr>
                        <w:rFonts w:ascii="Times New Roman" w:eastAsia="Times New Roman" w:hAnsi="Times New Roman" w:cs="Times New Roman"/>
                        <w:color w:val="000000"/>
                        <w:sz w:val="20"/>
                        <w:szCs w:val="20"/>
                        <w:lang w:eastAsia="da-DK"/>
                      </w:rPr>
                      <w:t> </w:t>
                    </w:r>
                  </w:moveTo>
                </w:p>
              </w:tc>
            </w:tr>
            <w:tr w:rsidR="0043379A" w:rsidRPr="008B71E0" w:rsidTr="00127272">
              <w:tc>
                <w:tcPr>
                  <w:tcW w:w="6252" w:type="dxa"/>
                  <w:tcBorders>
                    <w:top w:val="nil"/>
                    <w:left w:val="nil"/>
                    <w:bottom w:val="single" w:sz="8" w:space="0" w:color="auto"/>
                    <w:right w:val="nil"/>
                  </w:tcBorders>
                  <w:hideMark/>
                </w:tcPr>
                <w:p w:rsidR="0043379A" w:rsidRPr="008B71E0" w:rsidRDefault="0043379A" w:rsidP="00127272">
                  <w:pPr>
                    <w:spacing w:after="0" w:line="360" w:lineRule="auto"/>
                    <w:rPr>
                      <w:moveTo w:id="8343" w:author="Maria Bøje Petersen" w:date="2018-09-04T14:04:00Z"/>
                      <w:rFonts w:ascii="Times New Roman" w:eastAsia="Times New Roman" w:hAnsi="Times New Roman" w:cs="Times New Roman"/>
                      <w:color w:val="000000"/>
                      <w:sz w:val="20"/>
                      <w:szCs w:val="20"/>
                      <w:lang w:eastAsia="da-DK"/>
                    </w:rPr>
                  </w:pPr>
                  <w:moveTo w:id="8344" w:author="Maria Bøje Petersen" w:date="2018-09-04T14:04:00Z">
                    <w:r w:rsidRPr="008B71E0">
                      <w:rPr>
                        <w:rFonts w:ascii="Times New Roman" w:eastAsia="Times New Roman" w:hAnsi="Times New Roman" w:cs="Times New Roman"/>
                        <w:color w:val="000000"/>
                        <w:sz w:val="20"/>
                        <w:szCs w:val="20"/>
                        <w:lang w:eastAsia="da-DK"/>
                      </w:rPr>
                      <w:t> </w:t>
                    </w:r>
                  </w:moveTo>
                </w:p>
              </w:tc>
            </w:tr>
            <w:tr w:rsidR="0043379A" w:rsidRPr="008B71E0" w:rsidTr="00127272">
              <w:tc>
                <w:tcPr>
                  <w:tcW w:w="6252" w:type="dxa"/>
                  <w:tcBorders>
                    <w:top w:val="single" w:sz="8" w:space="0" w:color="auto"/>
                    <w:left w:val="nil"/>
                    <w:bottom w:val="nil"/>
                    <w:right w:val="nil"/>
                  </w:tcBorders>
                  <w:hideMark/>
                </w:tcPr>
                <w:p w:rsidR="0043379A" w:rsidRPr="008B71E0" w:rsidRDefault="0043379A" w:rsidP="00127272">
                  <w:pPr>
                    <w:spacing w:after="0" w:line="360" w:lineRule="auto"/>
                    <w:rPr>
                      <w:moveTo w:id="8345" w:author="Maria Bøje Petersen" w:date="2018-09-04T14:04:00Z"/>
                      <w:rFonts w:ascii="Times New Roman" w:eastAsia="Times New Roman" w:hAnsi="Times New Roman" w:cs="Times New Roman"/>
                      <w:color w:val="000000"/>
                      <w:sz w:val="20"/>
                      <w:szCs w:val="20"/>
                      <w:lang w:eastAsia="da-DK"/>
                    </w:rPr>
                  </w:pPr>
                  <w:moveTo w:id="8346" w:author="Maria Bøje Petersen" w:date="2018-09-04T14:04:00Z">
                    <w:r w:rsidRPr="008B71E0">
                      <w:rPr>
                        <w:rFonts w:ascii="Times New Roman" w:eastAsia="Times New Roman" w:hAnsi="Times New Roman" w:cs="Times New Roman"/>
                        <w:color w:val="000000"/>
                        <w:sz w:val="20"/>
                        <w:szCs w:val="20"/>
                        <w:lang w:eastAsia="da-DK"/>
                      </w:rPr>
                      <w:t> </w:t>
                    </w:r>
                  </w:moveTo>
                </w:p>
              </w:tc>
            </w:tr>
            <w:tr w:rsidR="0043379A" w:rsidRPr="008B71E0" w:rsidTr="00127272">
              <w:tc>
                <w:tcPr>
                  <w:tcW w:w="6252" w:type="dxa"/>
                  <w:hideMark/>
                </w:tcPr>
                <w:p w:rsidR="0043379A" w:rsidRPr="008B71E0" w:rsidRDefault="0043379A" w:rsidP="00127272">
                  <w:pPr>
                    <w:spacing w:after="0" w:line="360" w:lineRule="auto"/>
                    <w:rPr>
                      <w:moveTo w:id="8347" w:author="Maria Bøje Petersen" w:date="2018-09-04T14:04:00Z"/>
                      <w:rFonts w:ascii="Times New Roman" w:eastAsia="Times New Roman" w:hAnsi="Times New Roman" w:cs="Times New Roman"/>
                      <w:color w:val="000000"/>
                      <w:sz w:val="20"/>
                      <w:szCs w:val="20"/>
                      <w:lang w:eastAsia="da-DK"/>
                    </w:rPr>
                  </w:pPr>
                  <w:moveTo w:id="8348" w:author="Maria Bøje Petersen" w:date="2018-09-04T14:04:00Z">
                    <w:r w:rsidRPr="008B71E0">
                      <w:rPr>
                        <w:rFonts w:ascii="Times New Roman" w:eastAsia="Times New Roman" w:hAnsi="Times New Roman" w:cs="Times New Roman"/>
                        <w:color w:val="000000"/>
                        <w:sz w:val="20"/>
                        <w:szCs w:val="20"/>
                        <w:lang w:eastAsia="da-DK"/>
                      </w:rPr>
                      <w:t>Dato</w:t>
                    </w:r>
                  </w:moveTo>
                </w:p>
              </w:tc>
            </w:tr>
            <w:tr w:rsidR="0043379A" w:rsidRPr="008B71E0" w:rsidTr="00127272">
              <w:tc>
                <w:tcPr>
                  <w:tcW w:w="6252" w:type="dxa"/>
                  <w:hideMark/>
                </w:tcPr>
                <w:p w:rsidR="0043379A" w:rsidRPr="008B71E0" w:rsidRDefault="0043379A" w:rsidP="00127272">
                  <w:pPr>
                    <w:spacing w:after="0" w:line="360" w:lineRule="auto"/>
                    <w:rPr>
                      <w:moveTo w:id="8349" w:author="Maria Bøje Petersen" w:date="2018-09-04T14:04:00Z"/>
                      <w:rFonts w:ascii="Times New Roman" w:eastAsia="Times New Roman" w:hAnsi="Times New Roman" w:cs="Times New Roman"/>
                      <w:color w:val="000000"/>
                      <w:sz w:val="20"/>
                      <w:szCs w:val="20"/>
                      <w:lang w:eastAsia="da-DK"/>
                    </w:rPr>
                  </w:pPr>
                  <w:moveTo w:id="8350" w:author="Maria Bøje Petersen" w:date="2018-09-04T14:04:00Z">
                    <w:r w:rsidRPr="008B71E0">
                      <w:rPr>
                        <w:rFonts w:ascii="Times New Roman" w:eastAsia="Times New Roman" w:hAnsi="Times New Roman" w:cs="Times New Roman"/>
                        <w:color w:val="000000"/>
                        <w:sz w:val="20"/>
                        <w:szCs w:val="20"/>
                        <w:lang w:eastAsia="da-DK"/>
                      </w:rPr>
                      <w:t> </w:t>
                    </w:r>
                  </w:moveTo>
                </w:p>
              </w:tc>
            </w:tr>
            <w:tr w:rsidR="0043379A" w:rsidRPr="008B71E0" w:rsidTr="00127272">
              <w:tc>
                <w:tcPr>
                  <w:tcW w:w="6252" w:type="dxa"/>
                  <w:tcBorders>
                    <w:top w:val="nil"/>
                    <w:left w:val="nil"/>
                    <w:bottom w:val="single" w:sz="8" w:space="0" w:color="auto"/>
                    <w:right w:val="nil"/>
                  </w:tcBorders>
                  <w:hideMark/>
                </w:tcPr>
                <w:p w:rsidR="0043379A" w:rsidRPr="008B71E0" w:rsidRDefault="0043379A" w:rsidP="00127272">
                  <w:pPr>
                    <w:spacing w:after="0" w:line="360" w:lineRule="auto"/>
                    <w:rPr>
                      <w:moveTo w:id="8351" w:author="Maria Bøje Petersen" w:date="2018-09-04T14:04:00Z"/>
                      <w:rFonts w:ascii="Times New Roman" w:eastAsia="Times New Roman" w:hAnsi="Times New Roman" w:cs="Times New Roman"/>
                      <w:color w:val="000000"/>
                      <w:sz w:val="20"/>
                      <w:szCs w:val="20"/>
                      <w:lang w:eastAsia="da-DK"/>
                    </w:rPr>
                  </w:pPr>
                  <w:moveTo w:id="8352" w:author="Maria Bøje Petersen" w:date="2018-09-04T14:04:00Z">
                    <w:r w:rsidRPr="008B71E0">
                      <w:rPr>
                        <w:rFonts w:ascii="Times New Roman" w:eastAsia="Times New Roman" w:hAnsi="Times New Roman" w:cs="Times New Roman"/>
                        <w:color w:val="000000"/>
                        <w:sz w:val="20"/>
                        <w:szCs w:val="20"/>
                        <w:lang w:eastAsia="da-DK"/>
                      </w:rPr>
                      <w:t> </w:t>
                    </w:r>
                  </w:moveTo>
                </w:p>
              </w:tc>
            </w:tr>
            <w:tr w:rsidR="0043379A" w:rsidRPr="008B71E0" w:rsidTr="00127272">
              <w:tc>
                <w:tcPr>
                  <w:tcW w:w="6252" w:type="dxa"/>
                  <w:tcBorders>
                    <w:top w:val="single" w:sz="8" w:space="0" w:color="auto"/>
                    <w:left w:val="nil"/>
                    <w:bottom w:val="nil"/>
                    <w:right w:val="nil"/>
                  </w:tcBorders>
                  <w:hideMark/>
                </w:tcPr>
                <w:p w:rsidR="0043379A" w:rsidRPr="008B71E0" w:rsidRDefault="0043379A" w:rsidP="00127272">
                  <w:pPr>
                    <w:spacing w:after="0" w:line="360" w:lineRule="auto"/>
                    <w:rPr>
                      <w:moveTo w:id="8353" w:author="Maria Bøje Petersen" w:date="2018-09-04T14:04:00Z"/>
                      <w:rFonts w:ascii="Times New Roman" w:eastAsia="Times New Roman" w:hAnsi="Times New Roman" w:cs="Times New Roman"/>
                      <w:color w:val="000000"/>
                      <w:sz w:val="20"/>
                      <w:szCs w:val="20"/>
                      <w:lang w:eastAsia="da-DK"/>
                    </w:rPr>
                  </w:pPr>
                  <w:moveTo w:id="8354" w:author="Maria Bøje Petersen" w:date="2018-09-04T14:04:00Z">
                    <w:r w:rsidRPr="008B71E0">
                      <w:rPr>
                        <w:rFonts w:ascii="Times New Roman" w:eastAsia="Times New Roman" w:hAnsi="Times New Roman" w:cs="Times New Roman"/>
                        <w:color w:val="000000"/>
                        <w:sz w:val="20"/>
                        <w:szCs w:val="20"/>
                        <w:lang w:eastAsia="da-DK"/>
                      </w:rPr>
                      <w:t> </w:t>
                    </w:r>
                  </w:moveTo>
                </w:p>
              </w:tc>
            </w:tr>
            <w:tr w:rsidR="0043379A" w:rsidRPr="008B71E0" w:rsidTr="00127272">
              <w:tc>
                <w:tcPr>
                  <w:tcW w:w="6252" w:type="dxa"/>
                  <w:hideMark/>
                </w:tcPr>
                <w:p w:rsidR="0043379A" w:rsidRPr="008B71E0" w:rsidRDefault="0043379A" w:rsidP="00127272">
                  <w:pPr>
                    <w:spacing w:after="0" w:line="360" w:lineRule="auto"/>
                    <w:rPr>
                      <w:moveTo w:id="8355" w:author="Maria Bøje Petersen" w:date="2018-09-04T14:04:00Z"/>
                      <w:rFonts w:ascii="Times New Roman" w:eastAsia="Times New Roman" w:hAnsi="Times New Roman" w:cs="Times New Roman"/>
                      <w:color w:val="000000"/>
                      <w:sz w:val="20"/>
                      <w:szCs w:val="20"/>
                      <w:lang w:eastAsia="da-DK"/>
                    </w:rPr>
                  </w:pPr>
                  <w:moveTo w:id="8356" w:author="Maria Bøje Petersen" w:date="2018-09-04T14:04:00Z">
                    <w:r w:rsidRPr="008B71E0">
                      <w:rPr>
                        <w:rFonts w:ascii="Times New Roman" w:eastAsia="Times New Roman" w:hAnsi="Times New Roman" w:cs="Times New Roman"/>
                        <w:color w:val="000000"/>
                        <w:sz w:val="20"/>
                        <w:szCs w:val="20"/>
                        <w:lang w:eastAsia="da-DK"/>
                      </w:rPr>
                      <w:t>Underskrift</w:t>
                    </w:r>
                  </w:moveTo>
                </w:p>
              </w:tc>
            </w:tr>
          </w:tbl>
          <w:p w:rsidR="0043379A" w:rsidRPr="008B71E0" w:rsidRDefault="0043379A" w:rsidP="00127272">
            <w:pPr>
              <w:spacing w:after="0" w:line="360" w:lineRule="auto"/>
              <w:rPr>
                <w:moveTo w:id="8357" w:author="Maria Bøje Petersen" w:date="2018-09-04T14:04:00Z"/>
                <w:rFonts w:ascii="Times New Roman" w:eastAsia="Times New Roman" w:hAnsi="Times New Roman" w:cs="Times New Roman"/>
                <w:color w:val="000000"/>
                <w:sz w:val="20"/>
                <w:szCs w:val="20"/>
                <w:lang w:eastAsia="da-DK"/>
              </w:rPr>
            </w:pPr>
          </w:p>
        </w:tc>
      </w:tr>
      <w:moveToRangeEnd w:id="8203"/>
    </w:tbl>
    <w:p w:rsidR="00C975F1" w:rsidRDefault="00C975F1" w:rsidP="008B71E0">
      <w:pPr>
        <w:spacing w:line="360" w:lineRule="auto"/>
        <w:rPr>
          <w:rFonts w:ascii="Times New Roman" w:hAnsi="Times New Roman" w:cs="Times New Roman"/>
          <w:sz w:val="20"/>
          <w:szCs w:val="20"/>
        </w:rPr>
      </w:pPr>
    </w:p>
    <w:p w:rsidR="00C975F1" w:rsidRDefault="00C975F1">
      <w:pPr>
        <w:rPr>
          <w:rFonts w:ascii="Times New Roman" w:hAnsi="Times New Roman" w:cs="Times New Roman"/>
          <w:sz w:val="20"/>
          <w:szCs w:val="20"/>
        </w:rPr>
      </w:pPr>
      <w:r>
        <w:rPr>
          <w:rFonts w:ascii="Times New Roman" w:hAnsi="Times New Roman" w:cs="Times New Roman"/>
          <w:sz w:val="20"/>
          <w:szCs w:val="20"/>
        </w:rPr>
        <w:br w:type="page"/>
      </w:r>
    </w:p>
    <w:p w:rsidR="00C975F1" w:rsidRPr="008B71E0" w:rsidRDefault="00C975F1" w:rsidP="008B71E0">
      <w:pPr>
        <w:spacing w:line="360" w:lineRule="auto"/>
        <w:rPr>
          <w:rFonts w:ascii="Times New Roman" w:hAnsi="Times New Roman" w:cs="Times New Roman"/>
          <w:sz w:val="20"/>
          <w:szCs w:val="20"/>
        </w:rPr>
      </w:pPr>
      <w:ins w:id="8358" w:author="Maria Bøje Petersen" w:date="2018-09-16T13:03:00Z">
        <w:r>
          <w:rPr>
            <w:rFonts w:ascii="Times New Roman" w:hAnsi="Times New Roman" w:cs="Times New Roman"/>
            <w:sz w:val="20"/>
            <w:szCs w:val="20"/>
          </w:rPr>
          <w:t xml:space="preserve">1) </w:t>
        </w:r>
      </w:ins>
      <w:r w:rsidRPr="00EC2ED9">
        <w:rPr>
          <w:sz w:val="20"/>
          <w:szCs w:val="20"/>
        </w:rPr>
        <w:t>Bekendtgørelsen indeholder bestemmelser, der gennemfører dele af Europa-Parlamentets og Rådets direktiv 2008/98/EF af 19. november 2008 om affald og om ophævelse af visse direktiver, EU-Tidende 2008, nr. L 312, side 3, som ændret ved Kommissionens forordning (EU) nr. 1357/2014 af 18. december 2014, EU-Tidende 2014, nr. L 365, side 89</w:t>
      </w:r>
      <w:ins w:id="8359" w:author="Maria Bøje Petersen" w:date="2018-10-25T15:10:00Z">
        <w:r w:rsidR="00095325">
          <w:rPr>
            <w:sz w:val="20"/>
            <w:szCs w:val="20"/>
          </w:rPr>
          <w:t>,</w:t>
        </w:r>
      </w:ins>
      <w:del w:id="8360" w:author="Maria Bøje Petersen" w:date="2018-10-25T15:10:00Z">
        <w:r w:rsidRPr="00EC2ED9" w:rsidDel="00095325">
          <w:rPr>
            <w:sz w:val="20"/>
            <w:szCs w:val="20"/>
          </w:rPr>
          <w:delText xml:space="preserve"> o</w:delText>
        </w:r>
      </w:del>
      <w:ins w:id="8361" w:author="Maria Bøje Petersen" w:date="2018-10-25T15:30:00Z">
        <w:r w:rsidR="00642AC1">
          <w:rPr>
            <w:sz w:val="20"/>
            <w:szCs w:val="20"/>
          </w:rPr>
          <w:t xml:space="preserve"> </w:t>
        </w:r>
      </w:ins>
      <w:del w:id="8362" w:author="Maria Bøje Petersen" w:date="2018-10-25T15:10:00Z">
        <w:r w:rsidRPr="00EC2ED9" w:rsidDel="00095325">
          <w:rPr>
            <w:sz w:val="20"/>
            <w:szCs w:val="20"/>
          </w:rPr>
          <w:delText xml:space="preserve">g </w:delText>
        </w:r>
      </w:del>
      <w:r w:rsidRPr="00EC2ED9">
        <w:rPr>
          <w:sz w:val="20"/>
          <w:szCs w:val="20"/>
        </w:rPr>
        <w:t>Kommissionens direktiv (EU) 2015/1127 af 10. juli 2015, EU-tidende 2015, nr. L 184, side 13</w:t>
      </w:r>
      <w:ins w:id="8363" w:author="Maria Bøje Petersen" w:date="2018-10-25T15:11:00Z">
        <w:r w:rsidR="00095325">
          <w:rPr>
            <w:sz w:val="20"/>
            <w:szCs w:val="20"/>
          </w:rPr>
          <w:t xml:space="preserve"> og Rådets forordning (</w:t>
        </w:r>
      </w:ins>
      <w:ins w:id="8364" w:author="Maria Bøje Petersen" w:date="2018-10-25T15:15:00Z">
        <w:r w:rsidR="0082748B">
          <w:rPr>
            <w:sz w:val="20"/>
            <w:szCs w:val="20"/>
          </w:rPr>
          <w:t xml:space="preserve">EU) </w:t>
        </w:r>
        <w:r w:rsidR="00095325">
          <w:rPr>
            <w:sz w:val="20"/>
            <w:szCs w:val="20"/>
          </w:rPr>
          <w:t>2017</w:t>
        </w:r>
      </w:ins>
      <w:ins w:id="8365" w:author="Maria Bøje Petersen" w:date="2018-11-01T11:04:00Z">
        <w:r w:rsidR="0082748B">
          <w:rPr>
            <w:sz w:val="20"/>
            <w:szCs w:val="20"/>
          </w:rPr>
          <w:t>/997</w:t>
        </w:r>
      </w:ins>
      <w:ins w:id="8366" w:author="Maria Bøje Petersen" w:date="2018-10-25T15:15:00Z">
        <w:r w:rsidR="00095325">
          <w:rPr>
            <w:sz w:val="20"/>
            <w:szCs w:val="20"/>
          </w:rPr>
          <w:t xml:space="preserve"> af 8. juni 2017</w:t>
        </w:r>
      </w:ins>
      <w:ins w:id="8367" w:author="Maria Bøje Petersen" w:date="2018-10-25T15:29:00Z">
        <w:r w:rsidR="00642AC1">
          <w:rPr>
            <w:sz w:val="20"/>
            <w:szCs w:val="20"/>
          </w:rPr>
          <w:t>, EU-Tidende 2017, nr. L</w:t>
        </w:r>
      </w:ins>
      <w:ins w:id="8368" w:author="Maria Bøje Petersen" w:date="2018-10-25T15:30:00Z">
        <w:r w:rsidR="008403A7">
          <w:rPr>
            <w:sz w:val="20"/>
            <w:szCs w:val="20"/>
          </w:rPr>
          <w:t xml:space="preserve"> 150, </w:t>
        </w:r>
        <w:r w:rsidR="00642AC1">
          <w:rPr>
            <w:sz w:val="20"/>
            <w:szCs w:val="20"/>
          </w:rPr>
          <w:t>side 1</w:t>
        </w:r>
      </w:ins>
      <w:r w:rsidRPr="00EC2ED9">
        <w:rPr>
          <w:sz w:val="20"/>
          <w:szCs w:val="20"/>
        </w:rPr>
        <w:t xml:space="preserve">, </w:t>
      </w:r>
      <w:ins w:id="8369" w:author="Maria Bøje Petersen" w:date="2018-09-16T13:11:00Z">
        <w:r w:rsidRPr="00EC2ED9">
          <w:rPr>
            <w:sz w:val="20"/>
            <w:szCs w:val="20"/>
          </w:rPr>
          <w:t xml:space="preserve">dele af </w:t>
        </w:r>
      </w:ins>
      <w:r w:rsidRPr="00EC2ED9">
        <w:rPr>
          <w:sz w:val="20"/>
          <w:szCs w:val="20"/>
        </w:rPr>
        <w:t>Europa-Parlamentets og Rådets direktiv 94/62/EF af 20. december 1994 om emballage og emballageaffald, EF-Tidende 1994, nr. L 365, side 10, som senest ændret ved Europa-Parlamentets og Rådets direktiv (EU) 2015/720 af 29. april 2015, EU-Tidende 2015, nr. L 115, side 11, dele af Europa-Parlamentets og Rådets direktiv 2006/66/EF af 6. september 2006 om batterier og akkumulatorer og udtjente batterier og akkumulatorer samt om ophævelse af direktiv 91/157/EØF, EU-Tidende 2006, nr. L 266, side 1, som senest ændret ved Europa-Parlamentets og Rådets direktiv 2013/56/EU af 20. november 2013, EU-Tidende 2013, nr. L 329, side 5, dele af Europa-Parlamentets og Rådets direktiv 2012/19/EU af 4. juli 2012 om affald af elektrisk og elektronisk udstyr (WEEE), EU-Tidende 2012, nr. L 197, side 38,</w:t>
      </w:r>
      <w:ins w:id="8370" w:author="Maria Bøje Petersen" w:date="2018-10-15T12:41:00Z">
        <w:r w:rsidR="00FA3B11">
          <w:rPr>
            <w:sz w:val="20"/>
            <w:szCs w:val="20"/>
          </w:rPr>
          <w:t xml:space="preserve"> </w:t>
        </w:r>
      </w:ins>
      <w:r w:rsidRPr="00EC2ED9">
        <w:rPr>
          <w:sz w:val="20"/>
          <w:szCs w:val="20"/>
        </w:rPr>
        <w:t>dele af Rådets direktiv 1999/31/EF af 26. april 1999 om deponering af affald, EF-Tidende 1999, nr. L 182, side 1, som senest ændret ved Rådets direktiv 2011/97/EU af 5. december 2011, EU-Tidende 2011, nr. L 328, side 49, Kommissionens beslutning 2000/532/EF af 3. maj 2000 om afløsning af beslutning 94/3/EF om udarbejdelse af en liste over affald i henhold til artikel 1, litra a), i Rådets direktiv 75/442/EØF om affald og Rådets beslutning 94/904/EF om udarbejdelse af en liste over farligt affald i henhold til artikel 1, stk. 4, i Rådets direktiv 91/689/EØF om farligt affald, EF-Tidende 2000, nr. L 226, side 3, som senest ændret ved Kommissionens afgørelse 2014/955/EU af 18. december 2014, EU-Tidende 2014, nr. L 370, side 44</w:t>
      </w:r>
      <w:del w:id="8371" w:author="Maria Bøje Petersen" w:date="2018-09-16T13:17:00Z">
        <w:r w:rsidRPr="00EC2ED9" w:rsidDel="00EC2ED9">
          <w:rPr>
            <w:sz w:val="20"/>
            <w:szCs w:val="20"/>
          </w:rPr>
          <w:delText>,</w:delText>
        </w:r>
      </w:del>
      <w:r w:rsidRPr="00EC2ED9">
        <w:rPr>
          <w:sz w:val="20"/>
          <w:szCs w:val="20"/>
        </w:rPr>
        <w:t xml:space="preserve"> </w:t>
      </w:r>
      <w:del w:id="8372" w:author="Maria Bøje Petersen" w:date="2018-09-16T13:15:00Z">
        <w:r w:rsidRPr="00EC2ED9" w:rsidDel="00EC2ED9">
          <w:rPr>
            <w:sz w:val="20"/>
            <w:szCs w:val="20"/>
          </w:rPr>
          <w:delText xml:space="preserve">dele af Europa-Parlamentets og Rådets direktiv 2006/123/EF af 12. december 2006 om tjenesteydelser i det indre marked, EU-Tidende 2006, nr. L 376, side 36, </w:delText>
        </w:r>
      </w:del>
      <w:r w:rsidRPr="00EC2ED9">
        <w:rPr>
          <w:sz w:val="20"/>
          <w:szCs w:val="20"/>
        </w:rPr>
        <w:t>og dele af Europa-Parlamentets og Rådets direktiv 2003/35/EF af 26. maj 2003 om mulighed for offentlig deltagelse i forbindelse med udarbejdelse af visse planer og programmer på miljøområdet og om ændring af Rådets direktiv 85/337/EØF og 96/61/EF for så vidt angår offentlig deltagelse og adgang til klage og domstolsprøvelse, EU-Tidende 2003, nr. L 156, side 17</w:t>
      </w:r>
      <w:del w:id="8373" w:author="Maria Bøje Petersen" w:date="2018-10-25T15:33:00Z">
        <w:r w:rsidRPr="00EC2ED9" w:rsidDel="008403A7">
          <w:rPr>
            <w:sz w:val="20"/>
            <w:szCs w:val="20"/>
          </w:rPr>
          <w:delText>, som ændret ved Europa-Parlamentets og Rådets direktiv 2011/92/EU af 13. december 2011, EU-tidende 2012, nr. L 26, side 1</w:delText>
        </w:r>
      </w:del>
      <w:r w:rsidRPr="00EC2ED9">
        <w:rPr>
          <w:sz w:val="20"/>
          <w:szCs w:val="20"/>
        </w:rPr>
        <w:t>. I bekendtgørelsen er medtaget visse bestemmelser fra Kommissionens forordning (EU) nr. 1357/2014 af 18. december 2014, EU-Tidende 2014, nr. L 365, side 89. Ifølge artikel 288 i EUF-Traktaten gælder en forordning umiddelbart i hver medlemsstat. Gengivelsen af disse bestemmelser i bekendtgørelsen er således udelukkende begrundet i praktiske hensyn og berører ikke forordningens umiddelbare gyldighed i Danmark</w:t>
      </w:r>
      <w:ins w:id="8374" w:author="Maria Bøje Petersen" w:date="2018-09-16T13:19:00Z">
        <w:r w:rsidR="00EC2ED9" w:rsidRPr="00EC2ED9">
          <w:rPr>
            <w:sz w:val="20"/>
            <w:szCs w:val="20"/>
          </w:rPr>
          <w:t>.</w:t>
        </w:r>
      </w:ins>
    </w:p>
    <w:sectPr w:rsidR="00C975F1" w:rsidRPr="008B71E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383" w:rsidRDefault="001F3383" w:rsidP="00C975F1">
      <w:pPr>
        <w:spacing w:after="0" w:line="240" w:lineRule="auto"/>
      </w:pPr>
      <w:r>
        <w:separator/>
      </w:r>
    </w:p>
  </w:endnote>
  <w:endnote w:type="continuationSeparator" w:id="0">
    <w:p w:rsidR="001F3383" w:rsidRDefault="001F3383" w:rsidP="00C97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383" w:rsidRDefault="001F3383" w:rsidP="00C975F1">
      <w:pPr>
        <w:spacing w:after="0" w:line="240" w:lineRule="auto"/>
      </w:pPr>
      <w:r>
        <w:separator/>
      </w:r>
    </w:p>
  </w:footnote>
  <w:footnote w:type="continuationSeparator" w:id="0">
    <w:p w:rsidR="001F3383" w:rsidRDefault="001F3383" w:rsidP="00C975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4DC90A6"/>
    <w:lvl w:ilvl="0">
      <w:start w:val="1"/>
      <w:numFmt w:val="decimal"/>
      <w:pStyle w:val="Opstilling-talellerbogst"/>
      <w:lvlText w:val="%1."/>
      <w:lvlJc w:val="left"/>
      <w:pPr>
        <w:tabs>
          <w:tab w:val="num" w:pos="360"/>
        </w:tabs>
        <w:ind w:left="360" w:hanging="360"/>
      </w:pPr>
    </w:lvl>
  </w:abstractNum>
  <w:abstractNum w:abstractNumId="1">
    <w:nsid w:val="18B47250"/>
    <w:multiLevelType w:val="hybridMultilevel"/>
    <w:tmpl w:val="46801314"/>
    <w:lvl w:ilvl="0" w:tplc="AFC00B30">
      <w:start w:val="1"/>
      <w:numFmt w:val="decimal"/>
      <w:lvlText w:val="%1)"/>
      <w:lvlJc w:val="left"/>
      <w:pPr>
        <w:ind w:left="640" w:hanging="360"/>
      </w:pPr>
      <w:rPr>
        <w:rFonts w:hint="default"/>
      </w:rPr>
    </w:lvl>
    <w:lvl w:ilvl="1" w:tplc="293A1D6E">
      <w:start w:val="1"/>
      <w:numFmt w:val="lowerLetter"/>
      <w:lvlText w:val="%2)"/>
      <w:lvlJc w:val="left"/>
      <w:pPr>
        <w:ind w:left="1360" w:hanging="360"/>
      </w:pPr>
      <w:rPr>
        <w:rFonts w:hint="default"/>
      </w:r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2">
    <w:nsid w:val="3CDE4A7D"/>
    <w:multiLevelType w:val="hybridMultilevel"/>
    <w:tmpl w:val="1DFA82D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F126502"/>
    <w:multiLevelType w:val="hybridMultilevel"/>
    <w:tmpl w:val="52D65268"/>
    <w:lvl w:ilvl="0" w:tplc="A9B285A4">
      <w:start w:val="1"/>
      <w:numFmt w:val="decimal"/>
      <w:lvlText w:val="%1)"/>
      <w:lvlJc w:val="left"/>
      <w:pPr>
        <w:ind w:left="600" w:hanging="360"/>
      </w:pPr>
      <w:rPr>
        <w:rFonts w:hint="default"/>
      </w:rPr>
    </w:lvl>
    <w:lvl w:ilvl="1" w:tplc="04060019" w:tentative="1">
      <w:start w:val="1"/>
      <w:numFmt w:val="lowerLetter"/>
      <w:lvlText w:val="%2."/>
      <w:lvlJc w:val="left"/>
      <w:pPr>
        <w:ind w:left="1320" w:hanging="360"/>
      </w:pPr>
    </w:lvl>
    <w:lvl w:ilvl="2" w:tplc="0406001B" w:tentative="1">
      <w:start w:val="1"/>
      <w:numFmt w:val="lowerRoman"/>
      <w:lvlText w:val="%3."/>
      <w:lvlJc w:val="right"/>
      <w:pPr>
        <w:ind w:left="2040" w:hanging="180"/>
      </w:pPr>
    </w:lvl>
    <w:lvl w:ilvl="3" w:tplc="0406000F" w:tentative="1">
      <w:start w:val="1"/>
      <w:numFmt w:val="decimal"/>
      <w:lvlText w:val="%4."/>
      <w:lvlJc w:val="left"/>
      <w:pPr>
        <w:ind w:left="2760" w:hanging="360"/>
      </w:pPr>
    </w:lvl>
    <w:lvl w:ilvl="4" w:tplc="04060019" w:tentative="1">
      <w:start w:val="1"/>
      <w:numFmt w:val="lowerLetter"/>
      <w:lvlText w:val="%5."/>
      <w:lvlJc w:val="left"/>
      <w:pPr>
        <w:ind w:left="3480" w:hanging="360"/>
      </w:pPr>
    </w:lvl>
    <w:lvl w:ilvl="5" w:tplc="0406001B" w:tentative="1">
      <w:start w:val="1"/>
      <w:numFmt w:val="lowerRoman"/>
      <w:lvlText w:val="%6."/>
      <w:lvlJc w:val="right"/>
      <w:pPr>
        <w:ind w:left="4200" w:hanging="180"/>
      </w:pPr>
    </w:lvl>
    <w:lvl w:ilvl="6" w:tplc="0406000F" w:tentative="1">
      <w:start w:val="1"/>
      <w:numFmt w:val="decimal"/>
      <w:lvlText w:val="%7."/>
      <w:lvlJc w:val="left"/>
      <w:pPr>
        <w:ind w:left="4920" w:hanging="360"/>
      </w:pPr>
    </w:lvl>
    <w:lvl w:ilvl="7" w:tplc="04060019" w:tentative="1">
      <w:start w:val="1"/>
      <w:numFmt w:val="lowerLetter"/>
      <w:lvlText w:val="%8."/>
      <w:lvlJc w:val="left"/>
      <w:pPr>
        <w:ind w:left="5640" w:hanging="360"/>
      </w:pPr>
    </w:lvl>
    <w:lvl w:ilvl="8" w:tplc="0406001B" w:tentative="1">
      <w:start w:val="1"/>
      <w:numFmt w:val="lowerRoman"/>
      <w:lvlText w:val="%9."/>
      <w:lvlJc w:val="right"/>
      <w:pPr>
        <w:ind w:left="6360" w:hanging="180"/>
      </w:pPr>
    </w:lvl>
  </w:abstractNum>
  <w:abstractNum w:abstractNumId="4">
    <w:nsid w:val="4209047D"/>
    <w:multiLevelType w:val="hybridMultilevel"/>
    <w:tmpl w:val="9F842AD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4AAB5708"/>
    <w:multiLevelType w:val="hybridMultilevel"/>
    <w:tmpl w:val="AD3C5838"/>
    <w:lvl w:ilvl="0" w:tplc="04060011">
      <w:start w:val="1"/>
      <w:numFmt w:val="decimal"/>
      <w:lvlText w:val="%1)"/>
      <w:lvlJc w:val="left"/>
      <w:pPr>
        <w:ind w:left="720" w:hanging="360"/>
      </w:pPr>
    </w:lvl>
    <w:lvl w:ilvl="1" w:tplc="04060017">
      <w:start w:val="1"/>
      <w:numFmt w:val="lowerLetter"/>
      <w:lvlText w:val="%2)"/>
      <w:lvlJc w:val="left"/>
      <w:pPr>
        <w:ind w:left="1353"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64D0E23"/>
    <w:multiLevelType w:val="hybridMultilevel"/>
    <w:tmpl w:val="CCDC97B4"/>
    <w:lvl w:ilvl="0" w:tplc="FFA289D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3A446FD"/>
    <w:multiLevelType w:val="hybridMultilevel"/>
    <w:tmpl w:val="5EFEC6C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6"/>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ED9"/>
    <w:rsid w:val="00026556"/>
    <w:rsid w:val="000278D6"/>
    <w:rsid w:val="00040703"/>
    <w:rsid w:val="00042FE4"/>
    <w:rsid w:val="000533DF"/>
    <w:rsid w:val="00055629"/>
    <w:rsid w:val="000646B3"/>
    <w:rsid w:val="0007284E"/>
    <w:rsid w:val="00074FBA"/>
    <w:rsid w:val="00083D2C"/>
    <w:rsid w:val="00084868"/>
    <w:rsid w:val="00093F17"/>
    <w:rsid w:val="00095325"/>
    <w:rsid w:val="00095983"/>
    <w:rsid w:val="000A6345"/>
    <w:rsid w:val="000A7A27"/>
    <w:rsid w:val="000B7700"/>
    <w:rsid w:val="000B783D"/>
    <w:rsid w:val="000C2D49"/>
    <w:rsid w:val="000D258C"/>
    <w:rsid w:val="000F0E93"/>
    <w:rsid w:val="0010331B"/>
    <w:rsid w:val="001070E8"/>
    <w:rsid w:val="00127272"/>
    <w:rsid w:val="00140929"/>
    <w:rsid w:val="0014183A"/>
    <w:rsid w:val="00141F0A"/>
    <w:rsid w:val="00142079"/>
    <w:rsid w:val="00156F72"/>
    <w:rsid w:val="001710AF"/>
    <w:rsid w:val="00191FC6"/>
    <w:rsid w:val="001A1AA6"/>
    <w:rsid w:val="001A3EDF"/>
    <w:rsid w:val="001B46AF"/>
    <w:rsid w:val="001B5170"/>
    <w:rsid w:val="001C16C8"/>
    <w:rsid w:val="001C658D"/>
    <w:rsid w:val="001C7982"/>
    <w:rsid w:val="001D1EF3"/>
    <w:rsid w:val="001E6D1C"/>
    <w:rsid w:val="001F3383"/>
    <w:rsid w:val="001F3AF1"/>
    <w:rsid w:val="001F5109"/>
    <w:rsid w:val="00201EAF"/>
    <w:rsid w:val="002027D3"/>
    <w:rsid w:val="00203980"/>
    <w:rsid w:val="00211426"/>
    <w:rsid w:val="00215148"/>
    <w:rsid w:val="0021562B"/>
    <w:rsid w:val="002242CD"/>
    <w:rsid w:val="00225F93"/>
    <w:rsid w:val="00227B58"/>
    <w:rsid w:val="00232D92"/>
    <w:rsid w:val="00235B39"/>
    <w:rsid w:val="0024221B"/>
    <w:rsid w:val="002514F2"/>
    <w:rsid w:val="00252123"/>
    <w:rsid w:val="00252863"/>
    <w:rsid w:val="00252D34"/>
    <w:rsid w:val="0026469D"/>
    <w:rsid w:val="00265DDA"/>
    <w:rsid w:val="00281507"/>
    <w:rsid w:val="00284A26"/>
    <w:rsid w:val="00287F32"/>
    <w:rsid w:val="00291CCE"/>
    <w:rsid w:val="002966E6"/>
    <w:rsid w:val="002A2970"/>
    <w:rsid w:val="002A54E0"/>
    <w:rsid w:val="002A560B"/>
    <w:rsid w:val="002B732C"/>
    <w:rsid w:val="002C561E"/>
    <w:rsid w:val="002D114F"/>
    <w:rsid w:val="002D337F"/>
    <w:rsid w:val="002D5FC1"/>
    <w:rsid w:val="002D7E1A"/>
    <w:rsid w:val="002E1693"/>
    <w:rsid w:val="002E3359"/>
    <w:rsid w:val="002E4738"/>
    <w:rsid w:val="002F312F"/>
    <w:rsid w:val="002F41F7"/>
    <w:rsid w:val="002F58FA"/>
    <w:rsid w:val="0031241D"/>
    <w:rsid w:val="00315E9A"/>
    <w:rsid w:val="003213F5"/>
    <w:rsid w:val="003276AA"/>
    <w:rsid w:val="00331797"/>
    <w:rsid w:val="00334B22"/>
    <w:rsid w:val="00336182"/>
    <w:rsid w:val="00337284"/>
    <w:rsid w:val="00346203"/>
    <w:rsid w:val="0035184E"/>
    <w:rsid w:val="00357F17"/>
    <w:rsid w:val="003621BF"/>
    <w:rsid w:val="0036252A"/>
    <w:rsid w:val="00364C70"/>
    <w:rsid w:val="0038051A"/>
    <w:rsid w:val="0038111B"/>
    <w:rsid w:val="00381EE9"/>
    <w:rsid w:val="00383058"/>
    <w:rsid w:val="00386776"/>
    <w:rsid w:val="0038728A"/>
    <w:rsid w:val="003A5AB8"/>
    <w:rsid w:val="003A63DD"/>
    <w:rsid w:val="003C28B6"/>
    <w:rsid w:val="003E5E1E"/>
    <w:rsid w:val="003E6B7F"/>
    <w:rsid w:val="003F0042"/>
    <w:rsid w:val="003F0176"/>
    <w:rsid w:val="003F0DA6"/>
    <w:rsid w:val="003F1C13"/>
    <w:rsid w:val="003F39E7"/>
    <w:rsid w:val="003F4E1D"/>
    <w:rsid w:val="003F5C67"/>
    <w:rsid w:val="003F77AA"/>
    <w:rsid w:val="00404C6A"/>
    <w:rsid w:val="00406901"/>
    <w:rsid w:val="00407D5D"/>
    <w:rsid w:val="00411954"/>
    <w:rsid w:val="00412179"/>
    <w:rsid w:val="0041613B"/>
    <w:rsid w:val="00423D34"/>
    <w:rsid w:val="0043136A"/>
    <w:rsid w:val="0043379A"/>
    <w:rsid w:val="00434557"/>
    <w:rsid w:val="0044380F"/>
    <w:rsid w:val="00443BF5"/>
    <w:rsid w:val="00445783"/>
    <w:rsid w:val="00447113"/>
    <w:rsid w:val="00447D64"/>
    <w:rsid w:val="0045194F"/>
    <w:rsid w:val="00466ED9"/>
    <w:rsid w:val="004715F0"/>
    <w:rsid w:val="0047344A"/>
    <w:rsid w:val="0047512D"/>
    <w:rsid w:val="00487A01"/>
    <w:rsid w:val="0049525F"/>
    <w:rsid w:val="0049723D"/>
    <w:rsid w:val="004A2D77"/>
    <w:rsid w:val="004A4E11"/>
    <w:rsid w:val="004D0C39"/>
    <w:rsid w:val="004D45EE"/>
    <w:rsid w:val="004D48D6"/>
    <w:rsid w:val="004D526C"/>
    <w:rsid w:val="004E4A53"/>
    <w:rsid w:val="004F3452"/>
    <w:rsid w:val="004F37D2"/>
    <w:rsid w:val="00501B1D"/>
    <w:rsid w:val="00511CBB"/>
    <w:rsid w:val="0052179B"/>
    <w:rsid w:val="005370F1"/>
    <w:rsid w:val="00540C87"/>
    <w:rsid w:val="005424E6"/>
    <w:rsid w:val="00542928"/>
    <w:rsid w:val="00544106"/>
    <w:rsid w:val="00547677"/>
    <w:rsid w:val="005478DC"/>
    <w:rsid w:val="00550274"/>
    <w:rsid w:val="00555C0C"/>
    <w:rsid w:val="00563FC7"/>
    <w:rsid w:val="00567E97"/>
    <w:rsid w:val="00574AF5"/>
    <w:rsid w:val="00581846"/>
    <w:rsid w:val="00587601"/>
    <w:rsid w:val="005A0C71"/>
    <w:rsid w:val="005A1AA1"/>
    <w:rsid w:val="005A4698"/>
    <w:rsid w:val="005A4751"/>
    <w:rsid w:val="005B36EC"/>
    <w:rsid w:val="005C6934"/>
    <w:rsid w:val="005E1ABC"/>
    <w:rsid w:val="005F68F5"/>
    <w:rsid w:val="00600DAD"/>
    <w:rsid w:val="006014CB"/>
    <w:rsid w:val="00602CA1"/>
    <w:rsid w:val="00614252"/>
    <w:rsid w:val="00620823"/>
    <w:rsid w:val="00620FA1"/>
    <w:rsid w:val="00623D6D"/>
    <w:rsid w:val="00633D7D"/>
    <w:rsid w:val="0064271D"/>
    <w:rsid w:val="00642AC1"/>
    <w:rsid w:val="00655A09"/>
    <w:rsid w:val="00667F4D"/>
    <w:rsid w:val="00683129"/>
    <w:rsid w:val="00687AEB"/>
    <w:rsid w:val="00690146"/>
    <w:rsid w:val="00696379"/>
    <w:rsid w:val="006A53ED"/>
    <w:rsid w:val="006A7584"/>
    <w:rsid w:val="006C1AD0"/>
    <w:rsid w:val="006C6595"/>
    <w:rsid w:val="006F3285"/>
    <w:rsid w:val="006F6AA2"/>
    <w:rsid w:val="006F7DF6"/>
    <w:rsid w:val="00706656"/>
    <w:rsid w:val="00716AD7"/>
    <w:rsid w:val="00721D7D"/>
    <w:rsid w:val="007249D8"/>
    <w:rsid w:val="007262E0"/>
    <w:rsid w:val="00733AD7"/>
    <w:rsid w:val="00736A09"/>
    <w:rsid w:val="00737D57"/>
    <w:rsid w:val="00756C7B"/>
    <w:rsid w:val="0076117A"/>
    <w:rsid w:val="00774B6A"/>
    <w:rsid w:val="00792EF7"/>
    <w:rsid w:val="0079632C"/>
    <w:rsid w:val="007964BE"/>
    <w:rsid w:val="00796E0A"/>
    <w:rsid w:val="007C1C68"/>
    <w:rsid w:val="007C4918"/>
    <w:rsid w:val="007E3054"/>
    <w:rsid w:val="007E44BB"/>
    <w:rsid w:val="007E6410"/>
    <w:rsid w:val="007E795E"/>
    <w:rsid w:val="0080731E"/>
    <w:rsid w:val="00813641"/>
    <w:rsid w:val="00814037"/>
    <w:rsid w:val="008176C1"/>
    <w:rsid w:val="0082748B"/>
    <w:rsid w:val="008305EA"/>
    <w:rsid w:val="00832C5C"/>
    <w:rsid w:val="00834387"/>
    <w:rsid w:val="0083486C"/>
    <w:rsid w:val="00835963"/>
    <w:rsid w:val="00836BD3"/>
    <w:rsid w:val="008403A7"/>
    <w:rsid w:val="00855D16"/>
    <w:rsid w:val="00856BDB"/>
    <w:rsid w:val="008654CE"/>
    <w:rsid w:val="0088558A"/>
    <w:rsid w:val="0088736C"/>
    <w:rsid w:val="008913F9"/>
    <w:rsid w:val="008A2C24"/>
    <w:rsid w:val="008A4CAC"/>
    <w:rsid w:val="008A7FE5"/>
    <w:rsid w:val="008B40AA"/>
    <w:rsid w:val="008B71E0"/>
    <w:rsid w:val="008B7EA5"/>
    <w:rsid w:val="008C3435"/>
    <w:rsid w:val="008C3EEB"/>
    <w:rsid w:val="008E3AEF"/>
    <w:rsid w:val="008E4045"/>
    <w:rsid w:val="008E6BFC"/>
    <w:rsid w:val="008F6700"/>
    <w:rsid w:val="0090142B"/>
    <w:rsid w:val="009045B4"/>
    <w:rsid w:val="00906975"/>
    <w:rsid w:val="00907DF3"/>
    <w:rsid w:val="00914496"/>
    <w:rsid w:val="00915728"/>
    <w:rsid w:val="00921914"/>
    <w:rsid w:val="00921CC6"/>
    <w:rsid w:val="0093597A"/>
    <w:rsid w:val="00943612"/>
    <w:rsid w:val="00945A79"/>
    <w:rsid w:val="0095245E"/>
    <w:rsid w:val="00960C30"/>
    <w:rsid w:val="009672D3"/>
    <w:rsid w:val="00976ADE"/>
    <w:rsid w:val="00983E5B"/>
    <w:rsid w:val="00987165"/>
    <w:rsid w:val="00991D04"/>
    <w:rsid w:val="009A26F6"/>
    <w:rsid w:val="009A4B9B"/>
    <w:rsid w:val="009A72E1"/>
    <w:rsid w:val="009B4D40"/>
    <w:rsid w:val="009C0B7D"/>
    <w:rsid w:val="009C1D77"/>
    <w:rsid w:val="009C6AC8"/>
    <w:rsid w:val="00A000EE"/>
    <w:rsid w:val="00A036C5"/>
    <w:rsid w:val="00A05921"/>
    <w:rsid w:val="00A22084"/>
    <w:rsid w:val="00A2276B"/>
    <w:rsid w:val="00A2380B"/>
    <w:rsid w:val="00A24CE1"/>
    <w:rsid w:val="00A3168E"/>
    <w:rsid w:val="00A3498F"/>
    <w:rsid w:val="00A374F0"/>
    <w:rsid w:val="00A41E22"/>
    <w:rsid w:val="00A500FE"/>
    <w:rsid w:val="00A63609"/>
    <w:rsid w:val="00A63FC0"/>
    <w:rsid w:val="00A7184F"/>
    <w:rsid w:val="00A81F1C"/>
    <w:rsid w:val="00A8571B"/>
    <w:rsid w:val="00A93682"/>
    <w:rsid w:val="00A96188"/>
    <w:rsid w:val="00AA0FAF"/>
    <w:rsid w:val="00AA3777"/>
    <w:rsid w:val="00AB006A"/>
    <w:rsid w:val="00AC4C86"/>
    <w:rsid w:val="00AE59EB"/>
    <w:rsid w:val="00AE6E87"/>
    <w:rsid w:val="00AF0681"/>
    <w:rsid w:val="00AF0E64"/>
    <w:rsid w:val="00AF4DC8"/>
    <w:rsid w:val="00AF74A9"/>
    <w:rsid w:val="00B027F6"/>
    <w:rsid w:val="00B14677"/>
    <w:rsid w:val="00B20122"/>
    <w:rsid w:val="00B2277F"/>
    <w:rsid w:val="00B23662"/>
    <w:rsid w:val="00B24004"/>
    <w:rsid w:val="00B245C3"/>
    <w:rsid w:val="00B30728"/>
    <w:rsid w:val="00B408C8"/>
    <w:rsid w:val="00B540E2"/>
    <w:rsid w:val="00B73FF8"/>
    <w:rsid w:val="00B85B32"/>
    <w:rsid w:val="00B93147"/>
    <w:rsid w:val="00BA2220"/>
    <w:rsid w:val="00BA7C73"/>
    <w:rsid w:val="00BB138F"/>
    <w:rsid w:val="00BB22E1"/>
    <w:rsid w:val="00BB5182"/>
    <w:rsid w:val="00BB6337"/>
    <w:rsid w:val="00BB6ABF"/>
    <w:rsid w:val="00BC267C"/>
    <w:rsid w:val="00BC664F"/>
    <w:rsid w:val="00BD44F2"/>
    <w:rsid w:val="00BD522E"/>
    <w:rsid w:val="00BD585B"/>
    <w:rsid w:val="00BD77DF"/>
    <w:rsid w:val="00BE069E"/>
    <w:rsid w:val="00BE5F2B"/>
    <w:rsid w:val="00C22A81"/>
    <w:rsid w:val="00C312E3"/>
    <w:rsid w:val="00C31B48"/>
    <w:rsid w:val="00C344FA"/>
    <w:rsid w:val="00C35D08"/>
    <w:rsid w:val="00C43712"/>
    <w:rsid w:val="00C52577"/>
    <w:rsid w:val="00C54023"/>
    <w:rsid w:val="00C619D9"/>
    <w:rsid w:val="00C62C7F"/>
    <w:rsid w:val="00C65419"/>
    <w:rsid w:val="00C67189"/>
    <w:rsid w:val="00C70270"/>
    <w:rsid w:val="00C71CA2"/>
    <w:rsid w:val="00C82C74"/>
    <w:rsid w:val="00C87492"/>
    <w:rsid w:val="00C93935"/>
    <w:rsid w:val="00C975F1"/>
    <w:rsid w:val="00CA7D36"/>
    <w:rsid w:val="00CB06B4"/>
    <w:rsid w:val="00CB5CC8"/>
    <w:rsid w:val="00CB6E4F"/>
    <w:rsid w:val="00CC0017"/>
    <w:rsid w:val="00CC16A7"/>
    <w:rsid w:val="00CE5EFC"/>
    <w:rsid w:val="00D01753"/>
    <w:rsid w:val="00D0437C"/>
    <w:rsid w:val="00D123A2"/>
    <w:rsid w:val="00D13145"/>
    <w:rsid w:val="00D171B3"/>
    <w:rsid w:val="00D22F5C"/>
    <w:rsid w:val="00D23AD5"/>
    <w:rsid w:val="00D23EA4"/>
    <w:rsid w:val="00D242C0"/>
    <w:rsid w:val="00D3304E"/>
    <w:rsid w:val="00D40B2C"/>
    <w:rsid w:val="00D42829"/>
    <w:rsid w:val="00D43E3F"/>
    <w:rsid w:val="00D54AE5"/>
    <w:rsid w:val="00D820F5"/>
    <w:rsid w:val="00D87670"/>
    <w:rsid w:val="00D90905"/>
    <w:rsid w:val="00D938B4"/>
    <w:rsid w:val="00DA0494"/>
    <w:rsid w:val="00DA794F"/>
    <w:rsid w:val="00DB35DA"/>
    <w:rsid w:val="00DC0AF0"/>
    <w:rsid w:val="00DC52D1"/>
    <w:rsid w:val="00DD0983"/>
    <w:rsid w:val="00DE6234"/>
    <w:rsid w:val="00DE7B1D"/>
    <w:rsid w:val="00DF39A1"/>
    <w:rsid w:val="00DF43B8"/>
    <w:rsid w:val="00DF4B06"/>
    <w:rsid w:val="00E0086E"/>
    <w:rsid w:val="00E023A0"/>
    <w:rsid w:val="00E0341A"/>
    <w:rsid w:val="00E36497"/>
    <w:rsid w:val="00E42D42"/>
    <w:rsid w:val="00E4304D"/>
    <w:rsid w:val="00E52AA8"/>
    <w:rsid w:val="00E57367"/>
    <w:rsid w:val="00E64518"/>
    <w:rsid w:val="00E66C6A"/>
    <w:rsid w:val="00E82EC9"/>
    <w:rsid w:val="00E83F22"/>
    <w:rsid w:val="00E90FA3"/>
    <w:rsid w:val="00EB2DA7"/>
    <w:rsid w:val="00EC1FFE"/>
    <w:rsid w:val="00EC2DBF"/>
    <w:rsid w:val="00EC2ED9"/>
    <w:rsid w:val="00EC37C9"/>
    <w:rsid w:val="00EC4A98"/>
    <w:rsid w:val="00EC6D20"/>
    <w:rsid w:val="00EE778B"/>
    <w:rsid w:val="00EF55BC"/>
    <w:rsid w:val="00F06574"/>
    <w:rsid w:val="00F2038B"/>
    <w:rsid w:val="00F24400"/>
    <w:rsid w:val="00F31C6D"/>
    <w:rsid w:val="00F37ECA"/>
    <w:rsid w:val="00F43C97"/>
    <w:rsid w:val="00F46065"/>
    <w:rsid w:val="00F52F32"/>
    <w:rsid w:val="00F57240"/>
    <w:rsid w:val="00F634AF"/>
    <w:rsid w:val="00F6409A"/>
    <w:rsid w:val="00F92F40"/>
    <w:rsid w:val="00F95E04"/>
    <w:rsid w:val="00FA3B11"/>
    <w:rsid w:val="00FA60B5"/>
    <w:rsid w:val="00FB1026"/>
    <w:rsid w:val="00FB267F"/>
    <w:rsid w:val="00FB28D0"/>
    <w:rsid w:val="00FB56E7"/>
    <w:rsid w:val="00FB6E92"/>
    <w:rsid w:val="00FB72D4"/>
    <w:rsid w:val="00FC2A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466E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466ED9"/>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466ED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66ED9"/>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466ED9"/>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466ED9"/>
    <w:rPr>
      <w:rFonts w:ascii="Times New Roman" w:eastAsia="Times New Roman" w:hAnsi="Times New Roman" w:cs="Times New Roman"/>
      <w:b/>
      <w:bCs/>
      <w:sz w:val="27"/>
      <w:szCs w:val="27"/>
      <w:lang w:eastAsia="da-DK"/>
    </w:rPr>
  </w:style>
  <w:style w:type="character" w:customStyle="1" w:styleId="UndertitelTegn">
    <w:name w:val="Undertitel Tegn"/>
    <w:basedOn w:val="Standardskrifttypeiafsnit"/>
    <w:link w:val="Undertitel"/>
    <w:uiPriority w:val="11"/>
    <w:rsid w:val="00466ED9"/>
    <w:rPr>
      <w:rFonts w:ascii="Tahoma" w:eastAsia="Times New Roman" w:hAnsi="Tahoma" w:cs="Tahoma"/>
      <w:color w:val="000000"/>
      <w:sz w:val="24"/>
      <w:szCs w:val="24"/>
      <w:lang w:eastAsia="da-DK"/>
    </w:rPr>
  </w:style>
  <w:style w:type="paragraph" w:styleId="Undertitel">
    <w:name w:val="Subtitle"/>
    <w:basedOn w:val="Normal"/>
    <w:link w:val="UndertitelTegn"/>
    <w:uiPriority w:val="11"/>
    <w:qFormat/>
    <w:rsid w:val="00466ED9"/>
    <w:pPr>
      <w:spacing w:after="60" w:line="240" w:lineRule="auto"/>
      <w:jc w:val="center"/>
    </w:pPr>
    <w:rPr>
      <w:rFonts w:ascii="Tahoma" w:eastAsia="Times New Roman" w:hAnsi="Tahoma" w:cs="Tahoma"/>
      <w:color w:val="000000"/>
      <w:sz w:val="24"/>
      <w:szCs w:val="24"/>
      <w:lang w:eastAsia="da-DK"/>
    </w:rPr>
  </w:style>
  <w:style w:type="character" w:customStyle="1" w:styleId="z-verstiformularenTegn">
    <w:name w:val="z-Øverst i formularen Tegn"/>
    <w:basedOn w:val="Standardskrifttypeiafsnit"/>
    <w:link w:val="z-verstiformularen"/>
    <w:uiPriority w:val="99"/>
    <w:semiHidden/>
    <w:rsid w:val="00466ED9"/>
    <w:rPr>
      <w:rFonts w:ascii="Arial" w:eastAsia="Times New Roman" w:hAnsi="Arial" w:cs="Arial"/>
      <w:vanish/>
      <w:sz w:val="16"/>
      <w:szCs w:val="16"/>
      <w:lang w:eastAsia="da-DK"/>
    </w:rPr>
  </w:style>
  <w:style w:type="paragraph" w:styleId="z-verstiformularen">
    <w:name w:val="HTML Top of Form"/>
    <w:basedOn w:val="Normal"/>
    <w:next w:val="Normal"/>
    <w:link w:val="z-verstiformularenTegn"/>
    <w:hidden/>
    <w:uiPriority w:val="99"/>
    <w:semiHidden/>
    <w:unhideWhenUsed/>
    <w:rsid w:val="00466ED9"/>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NederstiformularenTegn">
    <w:name w:val="z-Nederst i formularen Tegn"/>
    <w:basedOn w:val="Standardskrifttypeiafsnit"/>
    <w:link w:val="z-Nederstiformularen"/>
    <w:uiPriority w:val="99"/>
    <w:semiHidden/>
    <w:rsid w:val="00466ED9"/>
    <w:rPr>
      <w:rFonts w:ascii="Arial" w:eastAsia="Times New Roman" w:hAnsi="Arial" w:cs="Arial"/>
      <w:vanish/>
      <w:sz w:val="16"/>
      <w:szCs w:val="16"/>
      <w:lang w:eastAsia="da-DK"/>
    </w:rPr>
  </w:style>
  <w:style w:type="paragraph" w:styleId="z-Nederstiformularen">
    <w:name w:val="HTML Bottom of Form"/>
    <w:basedOn w:val="Normal"/>
    <w:next w:val="Normal"/>
    <w:link w:val="z-NederstiformularenTegn"/>
    <w:hidden/>
    <w:uiPriority w:val="99"/>
    <w:semiHidden/>
    <w:unhideWhenUsed/>
    <w:rsid w:val="00466ED9"/>
    <w:pPr>
      <w:pBdr>
        <w:top w:val="single" w:sz="6" w:space="1" w:color="auto"/>
      </w:pBdr>
      <w:spacing w:after="0" w:line="240" w:lineRule="auto"/>
      <w:jc w:val="center"/>
    </w:pPr>
    <w:rPr>
      <w:rFonts w:ascii="Arial" w:eastAsia="Times New Roman" w:hAnsi="Arial" w:cs="Arial"/>
      <w:vanish/>
      <w:sz w:val="16"/>
      <w:szCs w:val="16"/>
      <w:lang w:eastAsia="da-DK"/>
    </w:rPr>
  </w:style>
  <w:style w:type="paragraph" w:customStyle="1" w:styleId="aendringmednummer">
    <w:name w:val="aendringmednummer"/>
    <w:basedOn w:val="Normal"/>
    <w:rsid w:val="0043136A"/>
    <w:pPr>
      <w:spacing w:before="200" w:after="0" w:line="240" w:lineRule="auto"/>
    </w:pPr>
    <w:rPr>
      <w:rFonts w:ascii="Tahoma" w:eastAsia="Times New Roman" w:hAnsi="Tahoma" w:cs="Tahoma"/>
      <w:color w:val="000000"/>
      <w:sz w:val="24"/>
      <w:szCs w:val="24"/>
      <w:lang w:eastAsia="da-DK"/>
    </w:rPr>
  </w:style>
  <w:style w:type="paragraph" w:customStyle="1" w:styleId="kapitel">
    <w:name w:val="kapitel"/>
    <w:basedOn w:val="Normal"/>
    <w:rsid w:val="0043136A"/>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43136A"/>
    <w:pPr>
      <w:spacing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43136A"/>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43136A"/>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43136A"/>
    <w:pPr>
      <w:spacing w:after="0" w:line="240" w:lineRule="auto"/>
      <w:ind w:left="280"/>
    </w:pPr>
    <w:rPr>
      <w:rFonts w:ascii="Tahoma" w:eastAsia="Times New Roman" w:hAnsi="Tahoma" w:cs="Tahoma"/>
      <w:color w:val="000000"/>
      <w:sz w:val="24"/>
      <w:szCs w:val="24"/>
      <w:lang w:eastAsia="da-DK"/>
    </w:rPr>
  </w:style>
  <w:style w:type="paragraph" w:customStyle="1" w:styleId="rykningsklausul">
    <w:name w:val="rykningsklausul"/>
    <w:basedOn w:val="Normal"/>
    <w:rsid w:val="0043136A"/>
    <w:pPr>
      <w:spacing w:after="0" w:line="240" w:lineRule="auto"/>
      <w:ind w:firstLine="17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43136A"/>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43136A"/>
    <w:rPr>
      <w:rFonts w:ascii="Tahoma" w:hAnsi="Tahoma" w:cs="Tahoma" w:hint="default"/>
      <w:i/>
      <w:iCs/>
      <w:color w:val="000000"/>
      <w:sz w:val="24"/>
      <w:szCs w:val="24"/>
      <w:shd w:val="clear" w:color="auto" w:fill="auto"/>
    </w:rPr>
  </w:style>
  <w:style w:type="character" w:customStyle="1" w:styleId="liste1nr1">
    <w:name w:val="liste1nr1"/>
    <w:basedOn w:val="Standardskrifttypeiafsnit"/>
    <w:rsid w:val="0043136A"/>
    <w:rPr>
      <w:rFonts w:ascii="Tahoma" w:hAnsi="Tahoma" w:cs="Tahoma" w:hint="default"/>
      <w:color w:val="000000"/>
      <w:sz w:val="24"/>
      <w:szCs w:val="24"/>
      <w:shd w:val="clear" w:color="auto" w:fill="auto"/>
    </w:rPr>
  </w:style>
  <w:style w:type="character" w:customStyle="1" w:styleId="aendringnr1">
    <w:name w:val="aendringnr1"/>
    <w:basedOn w:val="Standardskrifttypeiafsnit"/>
    <w:rsid w:val="0043136A"/>
    <w:rPr>
      <w:rFonts w:ascii="Tahoma" w:hAnsi="Tahoma" w:cs="Tahoma" w:hint="default"/>
      <w:b/>
      <w:bCs/>
      <w:color w:val="000000"/>
      <w:sz w:val="24"/>
      <w:szCs w:val="24"/>
      <w:shd w:val="clear" w:color="auto" w:fill="auto"/>
    </w:rPr>
  </w:style>
  <w:style w:type="character" w:customStyle="1" w:styleId="italic1">
    <w:name w:val="italic1"/>
    <w:basedOn w:val="Standardskrifttypeiafsnit"/>
    <w:rsid w:val="0043136A"/>
    <w:rPr>
      <w:rFonts w:ascii="Tahoma" w:hAnsi="Tahoma" w:cs="Tahoma" w:hint="default"/>
      <w:i/>
      <w:iCs/>
      <w:color w:val="000000"/>
      <w:sz w:val="24"/>
      <w:szCs w:val="24"/>
      <w:shd w:val="clear" w:color="auto" w:fill="auto"/>
    </w:rPr>
  </w:style>
  <w:style w:type="paragraph" w:customStyle="1" w:styleId="bilagtekstliste">
    <w:name w:val="bilagtekstliste"/>
    <w:basedOn w:val="Normal"/>
    <w:rsid w:val="0043136A"/>
    <w:pPr>
      <w:spacing w:before="200" w:after="0" w:line="240" w:lineRule="auto"/>
    </w:pPr>
    <w:rPr>
      <w:rFonts w:ascii="Tahoma" w:eastAsia="Times New Roman" w:hAnsi="Tahoma" w:cs="Tahoma"/>
      <w:color w:val="000000"/>
      <w:sz w:val="24"/>
      <w:szCs w:val="24"/>
      <w:lang w:eastAsia="da-DK"/>
    </w:rPr>
  </w:style>
  <w:style w:type="paragraph" w:customStyle="1" w:styleId="overskriftstekst1">
    <w:name w:val="overskriftstekst1"/>
    <w:basedOn w:val="Normal"/>
    <w:rsid w:val="0043136A"/>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smalltabeltekst">
    <w:name w:val="smalltabeltekst"/>
    <w:basedOn w:val="Normal"/>
    <w:rsid w:val="0043136A"/>
    <w:pPr>
      <w:spacing w:after="0" w:line="240" w:lineRule="auto"/>
    </w:pPr>
    <w:rPr>
      <w:rFonts w:ascii="Tahoma" w:eastAsia="Times New Roman" w:hAnsi="Tahoma" w:cs="Tahoma"/>
      <w:color w:val="000000"/>
      <w:sz w:val="20"/>
      <w:szCs w:val="20"/>
      <w:lang w:eastAsia="da-DK"/>
    </w:rPr>
  </w:style>
  <w:style w:type="paragraph" w:customStyle="1" w:styleId="bilag">
    <w:name w:val="bilag"/>
    <w:basedOn w:val="Normal"/>
    <w:rsid w:val="0043136A"/>
    <w:pPr>
      <w:spacing w:before="400" w:after="120" w:line="240" w:lineRule="auto"/>
      <w:jc w:val="right"/>
    </w:pPr>
    <w:rPr>
      <w:rFonts w:ascii="Tahoma" w:eastAsia="Times New Roman" w:hAnsi="Tahoma" w:cs="Tahoma"/>
      <w:b/>
      <w:bCs/>
      <w:color w:val="000000"/>
      <w:sz w:val="35"/>
      <w:szCs w:val="35"/>
      <w:lang w:eastAsia="da-DK"/>
    </w:rPr>
  </w:style>
  <w:style w:type="paragraph" w:customStyle="1" w:styleId="liste2">
    <w:name w:val="liste2"/>
    <w:basedOn w:val="Normal"/>
    <w:rsid w:val="0043136A"/>
    <w:pPr>
      <w:spacing w:after="0" w:line="240" w:lineRule="auto"/>
      <w:ind w:left="560"/>
    </w:pPr>
    <w:rPr>
      <w:rFonts w:ascii="Tahoma" w:eastAsia="Times New Roman" w:hAnsi="Tahoma" w:cs="Tahoma"/>
      <w:color w:val="000000"/>
      <w:sz w:val="24"/>
      <w:szCs w:val="24"/>
      <w:lang w:eastAsia="da-DK"/>
    </w:rPr>
  </w:style>
  <w:style w:type="character" w:customStyle="1" w:styleId="liste2nr1">
    <w:name w:val="liste2nr1"/>
    <w:basedOn w:val="Standardskrifttypeiafsnit"/>
    <w:rsid w:val="0043136A"/>
    <w:rPr>
      <w:rFonts w:ascii="Tahoma" w:hAnsi="Tahoma" w:cs="Tahoma" w:hint="default"/>
      <w:color w:val="000000"/>
      <w:sz w:val="24"/>
      <w:szCs w:val="24"/>
      <w:shd w:val="clear" w:color="auto" w:fill="auto"/>
    </w:rPr>
  </w:style>
  <w:style w:type="character" w:customStyle="1" w:styleId="superscript1">
    <w:name w:val="superscript1"/>
    <w:basedOn w:val="Standardskrifttypeiafsnit"/>
    <w:rsid w:val="0043136A"/>
    <w:rPr>
      <w:rFonts w:ascii="Tahoma" w:hAnsi="Tahoma" w:cs="Tahoma" w:hint="default"/>
      <w:color w:val="000000"/>
      <w:sz w:val="17"/>
      <w:szCs w:val="17"/>
      <w:shd w:val="clear" w:color="auto" w:fill="auto"/>
      <w:vertAlign w:val="superscript"/>
    </w:rPr>
  </w:style>
  <w:style w:type="character" w:styleId="Hyperlink">
    <w:name w:val="Hyperlink"/>
    <w:basedOn w:val="Standardskrifttypeiafsnit"/>
    <w:uiPriority w:val="99"/>
    <w:semiHidden/>
    <w:unhideWhenUsed/>
    <w:rsid w:val="00921CC6"/>
    <w:rPr>
      <w:rFonts w:ascii="Tahoma" w:hAnsi="Tahoma" w:cs="Tahoma" w:hint="default"/>
      <w:color w:val="000000"/>
      <w:sz w:val="24"/>
      <w:szCs w:val="24"/>
      <w:u w:val="single"/>
      <w:shd w:val="clear" w:color="auto" w:fill="auto"/>
    </w:rPr>
  </w:style>
  <w:style w:type="paragraph" w:styleId="NormalWeb">
    <w:name w:val="Normal (Web)"/>
    <w:basedOn w:val="Normal"/>
    <w:uiPriority w:val="99"/>
    <w:semiHidden/>
    <w:unhideWhenUsed/>
    <w:rsid w:val="00921CC6"/>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normalind">
    <w:name w:val="normalind"/>
    <w:basedOn w:val="Normal"/>
    <w:rsid w:val="00921CC6"/>
    <w:pPr>
      <w:spacing w:before="60" w:after="0" w:line="240" w:lineRule="auto"/>
      <w:ind w:firstLine="170"/>
      <w:jc w:val="both"/>
    </w:pPr>
    <w:rPr>
      <w:rFonts w:ascii="Tahoma" w:eastAsia="Times New Roman" w:hAnsi="Tahoma" w:cs="Tahoma"/>
      <w:color w:val="000000"/>
      <w:sz w:val="24"/>
      <w:szCs w:val="24"/>
      <w:lang w:eastAsia="da-DK"/>
    </w:rPr>
  </w:style>
  <w:style w:type="paragraph" w:customStyle="1" w:styleId="tab1">
    <w:name w:val="tab1"/>
    <w:basedOn w:val="Normal"/>
    <w:rsid w:val="00921CC6"/>
    <w:pPr>
      <w:spacing w:after="0" w:line="240" w:lineRule="auto"/>
      <w:ind w:left="220" w:hanging="220"/>
    </w:pPr>
    <w:rPr>
      <w:rFonts w:ascii="Tahoma" w:eastAsia="Times New Roman" w:hAnsi="Tahoma" w:cs="Tahoma"/>
      <w:color w:val="000000"/>
      <w:sz w:val="24"/>
      <w:szCs w:val="24"/>
      <w:lang w:eastAsia="da-DK"/>
    </w:rPr>
  </w:style>
  <w:style w:type="character" w:customStyle="1" w:styleId="bold1">
    <w:name w:val="bold1"/>
    <w:basedOn w:val="Standardskrifttypeiafsnit"/>
    <w:rsid w:val="00921CC6"/>
    <w:rPr>
      <w:rFonts w:ascii="Tahoma" w:hAnsi="Tahoma" w:cs="Tahoma" w:hint="default"/>
      <w:b/>
      <w:bCs/>
      <w:color w:val="000000"/>
      <w:sz w:val="24"/>
      <w:szCs w:val="24"/>
      <w:shd w:val="clear" w:color="auto" w:fill="auto"/>
    </w:rPr>
  </w:style>
  <w:style w:type="paragraph" w:customStyle="1" w:styleId="tekstgenerel">
    <w:name w:val="tekstgenerel"/>
    <w:basedOn w:val="Normal"/>
    <w:rsid w:val="00921CC6"/>
    <w:pPr>
      <w:spacing w:after="0" w:line="240" w:lineRule="auto"/>
    </w:pPr>
    <w:rPr>
      <w:rFonts w:ascii="Tahoma" w:eastAsia="Times New Roman" w:hAnsi="Tahoma" w:cs="Tahoma"/>
      <w:color w:val="000000"/>
      <w:sz w:val="24"/>
      <w:szCs w:val="24"/>
      <w:lang w:eastAsia="da-DK"/>
    </w:rPr>
  </w:style>
  <w:style w:type="paragraph" w:styleId="Opstilling-talellerbogst">
    <w:name w:val="List Number"/>
    <w:basedOn w:val="Normal"/>
    <w:uiPriority w:val="99"/>
    <w:unhideWhenUsed/>
    <w:rsid w:val="00921CC6"/>
    <w:pPr>
      <w:numPr>
        <w:numId w:val="3"/>
      </w:numPr>
      <w:contextualSpacing/>
    </w:pPr>
  </w:style>
  <w:style w:type="paragraph" w:styleId="Markeringsbobletekst">
    <w:name w:val="Balloon Text"/>
    <w:basedOn w:val="Normal"/>
    <w:link w:val="MarkeringsbobletekstTegn"/>
    <w:uiPriority w:val="99"/>
    <w:semiHidden/>
    <w:unhideWhenUsed/>
    <w:rsid w:val="008B71E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B71E0"/>
    <w:rPr>
      <w:rFonts w:ascii="Tahoma" w:hAnsi="Tahoma" w:cs="Tahoma"/>
      <w:sz w:val="16"/>
      <w:szCs w:val="16"/>
    </w:rPr>
  </w:style>
  <w:style w:type="character" w:styleId="Kommentarhenvisning">
    <w:name w:val="annotation reference"/>
    <w:basedOn w:val="Standardskrifttypeiafsnit"/>
    <w:uiPriority w:val="99"/>
    <w:semiHidden/>
    <w:unhideWhenUsed/>
    <w:rsid w:val="0014183A"/>
    <w:rPr>
      <w:sz w:val="16"/>
      <w:szCs w:val="16"/>
    </w:rPr>
  </w:style>
  <w:style w:type="paragraph" w:styleId="Kommentartekst">
    <w:name w:val="annotation text"/>
    <w:basedOn w:val="Normal"/>
    <w:link w:val="KommentartekstTegn"/>
    <w:uiPriority w:val="99"/>
    <w:unhideWhenUsed/>
    <w:rsid w:val="0014183A"/>
    <w:pPr>
      <w:spacing w:line="240" w:lineRule="auto"/>
    </w:pPr>
    <w:rPr>
      <w:sz w:val="20"/>
      <w:szCs w:val="20"/>
    </w:rPr>
  </w:style>
  <w:style w:type="character" w:customStyle="1" w:styleId="KommentartekstTegn">
    <w:name w:val="Kommentartekst Tegn"/>
    <w:basedOn w:val="Standardskrifttypeiafsnit"/>
    <w:link w:val="Kommentartekst"/>
    <w:uiPriority w:val="99"/>
    <w:rsid w:val="0014183A"/>
    <w:rPr>
      <w:sz w:val="20"/>
      <w:szCs w:val="20"/>
    </w:rPr>
  </w:style>
  <w:style w:type="paragraph" w:styleId="Kommentaremne">
    <w:name w:val="annotation subject"/>
    <w:basedOn w:val="Kommentartekst"/>
    <w:next w:val="Kommentartekst"/>
    <w:link w:val="KommentaremneTegn"/>
    <w:uiPriority w:val="99"/>
    <w:semiHidden/>
    <w:unhideWhenUsed/>
    <w:rsid w:val="0014183A"/>
    <w:rPr>
      <w:b/>
      <w:bCs/>
    </w:rPr>
  </w:style>
  <w:style w:type="character" w:customStyle="1" w:styleId="KommentaremneTegn">
    <w:name w:val="Kommentaremne Tegn"/>
    <w:basedOn w:val="KommentartekstTegn"/>
    <w:link w:val="Kommentaremne"/>
    <w:uiPriority w:val="99"/>
    <w:semiHidden/>
    <w:rsid w:val="0014183A"/>
    <w:rPr>
      <w:b/>
      <w:bCs/>
      <w:sz w:val="20"/>
      <w:szCs w:val="20"/>
    </w:rPr>
  </w:style>
  <w:style w:type="paragraph" w:styleId="Korrektur">
    <w:name w:val="Revision"/>
    <w:hidden/>
    <w:uiPriority w:val="99"/>
    <w:semiHidden/>
    <w:rsid w:val="00540C87"/>
    <w:pPr>
      <w:spacing w:after="0" w:line="240" w:lineRule="auto"/>
    </w:pPr>
  </w:style>
  <w:style w:type="paragraph" w:styleId="Listeafsnit">
    <w:name w:val="List Paragraph"/>
    <w:basedOn w:val="Normal"/>
    <w:uiPriority w:val="34"/>
    <w:qFormat/>
    <w:rsid w:val="006F7DF6"/>
    <w:pPr>
      <w:ind w:left="720"/>
      <w:contextualSpacing/>
    </w:pPr>
  </w:style>
  <w:style w:type="paragraph" w:styleId="Slutnotetekst">
    <w:name w:val="endnote text"/>
    <w:basedOn w:val="Normal"/>
    <w:link w:val="SlutnotetekstTegn"/>
    <w:uiPriority w:val="99"/>
    <w:semiHidden/>
    <w:unhideWhenUsed/>
    <w:rsid w:val="00C975F1"/>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C975F1"/>
    <w:rPr>
      <w:sz w:val="20"/>
      <w:szCs w:val="20"/>
    </w:rPr>
  </w:style>
  <w:style w:type="character" w:styleId="Slutnotehenvisning">
    <w:name w:val="endnote reference"/>
    <w:basedOn w:val="Standardskrifttypeiafsnit"/>
    <w:uiPriority w:val="99"/>
    <w:semiHidden/>
    <w:unhideWhenUsed/>
    <w:rsid w:val="00C975F1"/>
    <w:rPr>
      <w:vertAlign w:val="superscript"/>
    </w:rPr>
  </w:style>
  <w:style w:type="paragraph" w:styleId="Fodnotetekst">
    <w:name w:val="footnote text"/>
    <w:basedOn w:val="Normal"/>
    <w:link w:val="FodnotetekstTegn"/>
    <w:uiPriority w:val="99"/>
    <w:semiHidden/>
    <w:unhideWhenUsed/>
    <w:rsid w:val="00C975F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C975F1"/>
    <w:rPr>
      <w:sz w:val="20"/>
      <w:szCs w:val="20"/>
    </w:rPr>
  </w:style>
  <w:style w:type="character" w:styleId="Fodnotehenvisning">
    <w:name w:val="footnote reference"/>
    <w:basedOn w:val="Standardskrifttypeiafsnit"/>
    <w:uiPriority w:val="99"/>
    <w:semiHidden/>
    <w:unhideWhenUsed/>
    <w:rsid w:val="00C975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466E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466ED9"/>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466ED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66ED9"/>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466ED9"/>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466ED9"/>
    <w:rPr>
      <w:rFonts w:ascii="Times New Roman" w:eastAsia="Times New Roman" w:hAnsi="Times New Roman" w:cs="Times New Roman"/>
      <w:b/>
      <w:bCs/>
      <w:sz w:val="27"/>
      <w:szCs w:val="27"/>
      <w:lang w:eastAsia="da-DK"/>
    </w:rPr>
  </w:style>
  <w:style w:type="character" w:customStyle="1" w:styleId="UndertitelTegn">
    <w:name w:val="Undertitel Tegn"/>
    <w:basedOn w:val="Standardskrifttypeiafsnit"/>
    <w:link w:val="Undertitel"/>
    <w:uiPriority w:val="11"/>
    <w:rsid w:val="00466ED9"/>
    <w:rPr>
      <w:rFonts w:ascii="Tahoma" w:eastAsia="Times New Roman" w:hAnsi="Tahoma" w:cs="Tahoma"/>
      <w:color w:val="000000"/>
      <w:sz w:val="24"/>
      <w:szCs w:val="24"/>
      <w:lang w:eastAsia="da-DK"/>
    </w:rPr>
  </w:style>
  <w:style w:type="paragraph" w:styleId="Undertitel">
    <w:name w:val="Subtitle"/>
    <w:basedOn w:val="Normal"/>
    <w:link w:val="UndertitelTegn"/>
    <w:uiPriority w:val="11"/>
    <w:qFormat/>
    <w:rsid w:val="00466ED9"/>
    <w:pPr>
      <w:spacing w:after="60" w:line="240" w:lineRule="auto"/>
      <w:jc w:val="center"/>
    </w:pPr>
    <w:rPr>
      <w:rFonts w:ascii="Tahoma" w:eastAsia="Times New Roman" w:hAnsi="Tahoma" w:cs="Tahoma"/>
      <w:color w:val="000000"/>
      <w:sz w:val="24"/>
      <w:szCs w:val="24"/>
      <w:lang w:eastAsia="da-DK"/>
    </w:rPr>
  </w:style>
  <w:style w:type="character" w:customStyle="1" w:styleId="z-verstiformularenTegn">
    <w:name w:val="z-Øverst i formularen Tegn"/>
    <w:basedOn w:val="Standardskrifttypeiafsnit"/>
    <w:link w:val="z-verstiformularen"/>
    <w:uiPriority w:val="99"/>
    <w:semiHidden/>
    <w:rsid w:val="00466ED9"/>
    <w:rPr>
      <w:rFonts w:ascii="Arial" w:eastAsia="Times New Roman" w:hAnsi="Arial" w:cs="Arial"/>
      <w:vanish/>
      <w:sz w:val="16"/>
      <w:szCs w:val="16"/>
      <w:lang w:eastAsia="da-DK"/>
    </w:rPr>
  </w:style>
  <w:style w:type="paragraph" w:styleId="z-verstiformularen">
    <w:name w:val="HTML Top of Form"/>
    <w:basedOn w:val="Normal"/>
    <w:next w:val="Normal"/>
    <w:link w:val="z-verstiformularenTegn"/>
    <w:hidden/>
    <w:uiPriority w:val="99"/>
    <w:semiHidden/>
    <w:unhideWhenUsed/>
    <w:rsid w:val="00466ED9"/>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NederstiformularenTegn">
    <w:name w:val="z-Nederst i formularen Tegn"/>
    <w:basedOn w:val="Standardskrifttypeiafsnit"/>
    <w:link w:val="z-Nederstiformularen"/>
    <w:uiPriority w:val="99"/>
    <w:semiHidden/>
    <w:rsid w:val="00466ED9"/>
    <w:rPr>
      <w:rFonts w:ascii="Arial" w:eastAsia="Times New Roman" w:hAnsi="Arial" w:cs="Arial"/>
      <w:vanish/>
      <w:sz w:val="16"/>
      <w:szCs w:val="16"/>
      <w:lang w:eastAsia="da-DK"/>
    </w:rPr>
  </w:style>
  <w:style w:type="paragraph" w:styleId="z-Nederstiformularen">
    <w:name w:val="HTML Bottom of Form"/>
    <w:basedOn w:val="Normal"/>
    <w:next w:val="Normal"/>
    <w:link w:val="z-NederstiformularenTegn"/>
    <w:hidden/>
    <w:uiPriority w:val="99"/>
    <w:semiHidden/>
    <w:unhideWhenUsed/>
    <w:rsid w:val="00466ED9"/>
    <w:pPr>
      <w:pBdr>
        <w:top w:val="single" w:sz="6" w:space="1" w:color="auto"/>
      </w:pBdr>
      <w:spacing w:after="0" w:line="240" w:lineRule="auto"/>
      <w:jc w:val="center"/>
    </w:pPr>
    <w:rPr>
      <w:rFonts w:ascii="Arial" w:eastAsia="Times New Roman" w:hAnsi="Arial" w:cs="Arial"/>
      <w:vanish/>
      <w:sz w:val="16"/>
      <w:szCs w:val="16"/>
      <w:lang w:eastAsia="da-DK"/>
    </w:rPr>
  </w:style>
  <w:style w:type="paragraph" w:customStyle="1" w:styleId="aendringmednummer">
    <w:name w:val="aendringmednummer"/>
    <w:basedOn w:val="Normal"/>
    <w:rsid w:val="0043136A"/>
    <w:pPr>
      <w:spacing w:before="200" w:after="0" w:line="240" w:lineRule="auto"/>
    </w:pPr>
    <w:rPr>
      <w:rFonts w:ascii="Tahoma" w:eastAsia="Times New Roman" w:hAnsi="Tahoma" w:cs="Tahoma"/>
      <w:color w:val="000000"/>
      <w:sz w:val="24"/>
      <w:szCs w:val="24"/>
      <w:lang w:eastAsia="da-DK"/>
    </w:rPr>
  </w:style>
  <w:style w:type="paragraph" w:customStyle="1" w:styleId="kapitel">
    <w:name w:val="kapitel"/>
    <w:basedOn w:val="Normal"/>
    <w:rsid w:val="0043136A"/>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43136A"/>
    <w:pPr>
      <w:spacing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43136A"/>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43136A"/>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43136A"/>
    <w:pPr>
      <w:spacing w:after="0" w:line="240" w:lineRule="auto"/>
      <w:ind w:left="280"/>
    </w:pPr>
    <w:rPr>
      <w:rFonts w:ascii="Tahoma" w:eastAsia="Times New Roman" w:hAnsi="Tahoma" w:cs="Tahoma"/>
      <w:color w:val="000000"/>
      <w:sz w:val="24"/>
      <w:szCs w:val="24"/>
      <w:lang w:eastAsia="da-DK"/>
    </w:rPr>
  </w:style>
  <w:style w:type="paragraph" w:customStyle="1" w:styleId="rykningsklausul">
    <w:name w:val="rykningsklausul"/>
    <w:basedOn w:val="Normal"/>
    <w:rsid w:val="0043136A"/>
    <w:pPr>
      <w:spacing w:after="0" w:line="240" w:lineRule="auto"/>
      <w:ind w:firstLine="17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43136A"/>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43136A"/>
    <w:rPr>
      <w:rFonts w:ascii="Tahoma" w:hAnsi="Tahoma" w:cs="Tahoma" w:hint="default"/>
      <w:i/>
      <w:iCs/>
      <w:color w:val="000000"/>
      <w:sz w:val="24"/>
      <w:szCs w:val="24"/>
      <w:shd w:val="clear" w:color="auto" w:fill="auto"/>
    </w:rPr>
  </w:style>
  <w:style w:type="character" w:customStyle="1" w:styleId="liste1nr1">
    <w:name w:val="liste1nr1"/>
    <w:basedOn w:val="Standardskrifttypeiafsnit"/>
    <w:rsid w:val="0043136A"/>
    <w:rPr>
      <w:rFonts w:ascii="Tahoma" w:hAnsi="Tahoma" w:cs="Tahoma" w:hint="default"/>
      <w:color w:val="000000"/>
      <w:sz w:val="24"/>
      <w:szCs w:val="24"/>
      <w:shd w:val="clear" w:color="auto" w:fill="auto"/>
    </w:rPr>
  </w:style>
  <w:style w:type="character" w:customStyle="1" w:styleId="aendringnr1">
    <w:name w:val="aendringnr1"/>
    <w:basedOn w:val="Standardskrifttypeiafsnit"/>
    <w:rsid w:val="0043136A"/>
    <w:rPr>
      <w:rFonts w:ascii="Tahoma" w:hAnsi="Tahoma" w:cs="Tahoma" w:hint="default"/>
      <w:b/>
      <w:bCs/>
      <w:color w:val="000000"/>
      <w:sz w:val="24"/>
      <w:szCs w:val="24"/>
      <w:shd w:val="clear" w:color="auto" w:fill="auto"/>
    </w:rPr>
  </w:style>
  <w:style w:type="character" w:customStyle="1" w:styleId="italic1">
    <w:name w:val="italic1"/>
    <w:basedOn w:val="Standardskrifttypeiafsnit"/>
    <w:rsid w:val="0043136A"/>
    <w:rPr>
      <w:rFonts w:ascii="Tahoma" w:hAnsi="Tahoma" w:cs="Tahoma" w:hint="default"/>
      <w:i/>
      <w:iCs/>
      <w:color w:val="000000"/>
      <w:sz w:val="24"/>
      <w:szCs w:val="24"/>
      <w:shd w:val="clear" w:color="auto" w:fill="auto"/>
    </w:rPr>
  </w:style>
  <w:style w:type="paragraph" w:customStyle="1" w:styleId="bilagtekstliste">
    <w:name w:val="bilagtekstliste"/>
    <w:basedOn w:val="Normal"/>
    <w:rsid w:val="0043136A"/>
    <w:pPr>
      <w:spacing w:before="200" w:after="0" w:line="240" w:lineRule="auto"/>
    </w:pPr>
    <w:rPr>
      <w:rFonts w:ascii="Tahoma" w:eastAsia="Times New Roman" w:hAnsi="Tahoma" w:cs="Tahoma"/>
      <w:color w:val="000000"/>
      <w:sz w:val="24"/>
      <w:szCs w:val="24"/>
      <w:lang w:eastAsia="da-DK"/>
    </w:rPr>
  </w:style>
  <w:style w:type="paragraph" w:customStyle="1" w:styleId="overskriftstekst1">
    <w:name w:val="overskriftstekst1"/>
    <w:basedOn w:val="Normal"/>
    <w:rsid w:val="0043136A"/>
    <w:pPr>
      <w:keepNext/>
      <w:spacing w:before="240" w:after="0" w:line="240" w:lineRule="auto"/>
      <w:jc w:val="center"/>
    </w:pPr>
    <w:rPr>
      <w:rFonts w:ascii="Tahoma" w:eastAsia="Times New Roman" w:hAnsi="Tahoma" w:cs="Tahoma"/>
      <w:b/>
      <w:bCs/>
      <w:color w:val="000000"/>
      <w:sz w:val="24"/>
      <w:szCs w:val="24"/>
      <w:lang w:eastAsia="da-DK"/>
    </w:rPr>
  </w:style>
  <w:style w:type="paragraph" w:customStyle="1" w:styleId="smalltabeltekst">
    <w:name w:val="smalltabeltekst"/>
    <w:basedOn w:val="Normal"/>
    <w:rsid w:val="0043136A"/>
    <w:pPr>
      <w:spacing w:after="0" w:line="240" w:lineRule="auto"/>
    </w:pPr>
    <w:rPr>
      <w:rFonts w:ascii="Tahoma" w:eastAsia="Times New Roman" w:hAnsi="Tahoma" w:cs="Tahoma"/>
      <w:color w:val="000000"/>
      <w:sz w:val="20"/>
      <w:szCs w:val="20"/>
      <w:lang w:eastAsia="da-DK"/>
    </w:rPr>
  </w:style>
  <w:style w:type="paragraph" w:customStyle="1" w:styleId="bilag">
    <w:name w:val="bilag"/>
    <w:basedOn w:val="Normal"/>
    <w:rsid w:val="0043136A"/>
    <w:pPr>
      <w:spacing w:before="400" w:after="120" w:line="240" w:lineRule="auto"/>
      <w:jc w:val="right"/>
    </w:pPr>
    <w:rPr>
      <w:rFonts w:ascii="Tahoma" w:eastAsia="Times New Roman" w:hAnsi="Tahoma" w:cs="Tahoma"/>
      <w:b/>
      <w:bCs/>
      <w:color w:val="000000"/>
      <w:sz w:val="35"/>
      <w:szCs w:val="35"/>
      <w:lang w:eastAsia="da-DK"/>
    </w:rPr>
  </w:style>
  <w:style w:type="paragraph" w:customStyle="1" w:styleId="liste2">
    <w:name w:val="liste2"/>
    <w:basedOn w:val="Normal"/>
    <w:rsid w:val="0043136A"/>
    <w:pPr>
      <w:spacing w:after="0" w:line="240" w:lineRule="auto"/>
      <w:ind w:left="560"/>
    </w:pPr>
    <w:rPr>
      <w:rFonts w:ascii="Tahoma" w:eastAsia="Times New Roman" w:hAnsi="Tahoma" w:cs="Tahoma"/>
      <w:color w:val="000000"/>
      <w:sz w:val="24"/>
      <w:szCs w:val="24"/>
      <w:lang w:eastAsia="da-DK"/>
    </w:rPr>
  </w:style>
  <w:style w:type="character" w:customStyle="1" w:styleId="liste2nr1">
    <w:name w:val="liste2nr1"/>
    <w:basedOn w:val="Standardskrifttypeiafsnit"/>
    <w:rsid w:val="0043136A"/>
    <w:rPr>
      <w:rFonts w:ascii="Tahoma" w:hAnsi="Tahoma" w:cs="Tahoma" w:hint="default"/>
      <w:color w:val="000000"/>
      <w:sz w:val="24"/>
      <w:szCs w:val="24"/>
      <w:shd w:val="clear" w:color="auto" w:fill="auto"/>
    </w:rPr>
  </w:style>
  <w:style w:type="character" w:customStyle="1" w:styleId="superscript1">
    <w:name w:val="superscript1"/>
    <w:basedOn w:val="Standardskrifttypeiafsnit"/>
    <w:rsid w:val="0043136A"/>
    <w:rPr>
      <w:rFonts w:ascii="Tahoma" w:hAnsi="Tahoma" w:cs="Tahoma" w:hint="default"/>
      <w:color w:val="000000"/>
      <w:sz w:val="17"/>
      <w:szCs w:val="17"/>
      <w:shd w:val="clear" w:color="auto" w:fill="auto"/>
      <w:vertAlign w:val="superscript"/>
    </w:rPr>
  </w:style>
  <w:style w:type="character" w:styleId="Hyperlink">
    <w:name w:val="Hyperlink"/>
    <w:basedOn w:val="Standardskrifttypeiafsnit"/>
    <w:uiPriority w:val="99"/>
    <w:semiHidden/>
    <w:unhideWhenUsed/>
    <w:rsid w:val="00921CC6"/>
    <w:rPr>
      <w:rFonts w:ascii="Tahoma" w:hAnsi="Tahoma" w:cs="Tahoma" w:hint="default"/>
      <w:color w:val="000000"/>
      <w:sz w:val="24"/>
      <w:szCs w:val="24"/>
      <w:u w:val="single"/>
      <w:shd w:val="clear" w:color="auto" w:fill="auto"/>
    </w:rPr>
  </w:style>
  <w:style w:type="paragraph" w:styleId="NormalWeb">
    <w:name w:val="Normal (Web)"/>
    <w:basedOn w:val="Normal"/>
    <w:uiPriority w:val="99"/>
    <w:semiHidden/>
    <w:unhideWhenUsed/>
    <w:rsid w:val="00921CC6"/>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normalind">
    <w:name w:val="normalind"/>
    <w:basedOn w:val="Normal"/>
    <w:rsid w:val="00921CC6"/>
    <w:pPr>
      <w:spacing w:before="60" w:after="0" w:line="240" w:lineRule="auto"/>
      <w:ind w:firstLine="170"/>
      <w:jc w:val="both"/>
    </w:pPr>
    <w:rPr>
      <w:rFonts w:ascii="Tahoma" w:eastAsia="Times New Roman" w:hAnsi="Tahoma" w:cs="Tahoma"/>
      <w:color w:val="000000"/>
      <w:sz w:val="24"/>
      <w:szCs w:val="24"/>
      <w:lang w:eastAsia="da-DK"/>
    </w:rPr>
  </w:style>
  <w:style w:type="paragraph" w:customStyle="1" w:styleId="tab1">
    <w:name w:val="tab1"/>
    <w:basedOn w:val="Normal"/>
    <w:rsid w:val="00921CC6"/>
    <w:pPr>
      <w:spacing w:after="0" w:line="240" w:lineRule="auto"/>
      <w:ind w:left="220" w:hanging="220"/>
    </w:pPr>
    <w:rPr>
      <w:rFonts w:ascii="Tahoma" w:eastAsia="Times New Roman" w:hAnsi="Tahoma" w:cs="Tahoma"/>
      <w:color w:val="000000"/>
      <w:sz w:val="24"/>
      <w:szCs w:val="24"/>
      <w:lang w:eastAsia="da-DK"/>
    </w:rPr>
  </w:style>
  <w:style w:type="character" w:customStyle="1" w:styleId="bold1">
    <w:name w:val="bold1"/>
    <w:basedOn w:val="Standardskrifttypeiafsnit"/>
    <w:rsid w:val="00921CC6"/>
    <w:rPr>
      <w:rFonts w:ascii="Tahoma" w:hAnsi="Tahoma" w:cs="Tahoma" w:hint="default"/>
      <w:b/>
      <w:bCs/>
      <w:color w:val="000000"/>
      <w:sz w:val="24"/>
      <w:szCs w:val="24"/>
      <w:shd w:val="clear" w:color="auto" w:fill="auto"/>
    </w:rPr>
  </w:style>
  <w:style w:type="paragraph" w:customStyle="1" w:styleId="tekstgenerel">
    <w:name w:val="tekstgenerel"/>
    <w:basedOn w:val="Normal"/>
    <w:rsid w:val="00921CC6"/>
    <w:pPr>
      <w:spacing w:after="0" w:line="240" w:lineRule="auto"/>
    </w:pPr>
    <w:rPr>
      <w:rFonts w:ascii="Tahoma" w:eastAsia="Times New Roman" w:hAnsi="Tahoma" w:cs="Tahoma"/>
      <w:color w:val="000000"/>
      <w:sz w:val="24"/>
      <w:szCs w:val="24"/>
      <w:lang w:eastAsia="da-DK"/>
    </w:rPr>
  </w:style>
  <w:style w:type="paragraph" w:styleId="Opstilling-talellerbogst">
    <w:name w:val="List Number"/>
    <w:basedOn w:val="Normal"/>
    <w:uiPriority w:val="99"/>
    <w:unhideWhenUsed/>
    <w:rsid w:val="00921CC6"/>
    <w:pPr>
      <w:numPr>
        <w:numId w:val="3"/>
      </w:numPr>
      <w:contextualSpacing/>
    </w:pPr>
  </w:style>
  <w:style w:type="paragraph" w:styleId="Markeringsbobletekst">
    <w:name w:val="Balloon Text"/>
    <w:basedOn w:val="Normal"/>
    <w:link w:val="MarkeringsbobletekstTegn"/>
    <w:uiPriority w:val="99"/>
    <w:semiHidden/>
    <w:unhideWhenUsed/>
    <w:rsid w:val="008B71E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B71E0"/>
    <w:rPr>
      <w:rFonts w:ascii="Tahoma" w:hAnsi="Tahoma" w:cs="Tahoma"/>
      <w:sz w:val="16"/>
      <w:szCs w:val="16"/>
    </w:rPr>
  </w:style>
  <w:style w:type="character" w:styleId="Kommentarhenvisning">
    <w:name w:val="annotation reference"/>
    <w:basedOn w:val="Standardskrifttypeiafsnit"/>
    <w:uiPriority w:val="99"/>
    <w:semiHidden/>
    <w:unhideWhenUsed/>
    <w:rsid w:val="0014183A"/>
    <w:rPr>
      <w:sz w:val="16"/>
      <w:szCs w:val="16"/>
    </w:rPr>
  </w:style>
  <w:style w:type="paragraph" w:styleId="Kommentartekst">
    <w:name w:val="annotation text"/>
    <w:basedOn w:val="Normal"/>
    <w:link w:val="KommentartekstTegn"/>
    <w:uiPriority w:val="99"/>
    <w:unhideWhenUsed/>
    <w:rsid w:val="0014183A"/>
    <w:pPr>
      <w:spacing w:line="240" w:lineRule="auto"/>
    </w:pPr>
    <w:rPr>
      <w:sz w:val="20"/>
      <w:szCs w:val="20"/>
    </w:rPr>
  </w:style>
  <w:style w:type="character" w:customStyle="1" w:styleId="KommentartekstTegn">
    <w:name w:val="Kommentartekst Tegn"/>
    <w:basedOn w:val="Standardskrifttypeiafsnit"/>
    <w:link w:val="Kommentartekst"/>
    <w:uiPriority w:val="99"/>
    <w:rsid w:val="0014183A"/>
    <w:rPr>
      <w:sz w:val="20"/>
      <w:szCs w:val="20"/>
    </w:rPr>
  </w:style>
  <w:style w:type="paragraph" w:styleId="Kommentaremne">
    <w:name w:val="annotation subject"/>
    <w:basedOn w:val="Kommentartekst"/>
    <w:next w:val="Kommentartekst"/>
    <w:link w:val="KommentaremneTegn"/>
    <w:uiPriority w:val="99"/>
    <w:semiHidden/>
    <w:unhideWhenUsed/>
    <w:rsid w:val="0014183A"/>
    <w:rPr>
      <w:b/>
      <w:bCs/>
    </w:rPr>
  </w:style>
  <w:style w:type="character" w:customStyle="1" w:styleId="KommentaremneTegn">
    <w:name w:val="Kommentaremne Tegn"/>
    <w:basedOn w:val="KommentartekstTegn"/>
    <w:link w:val="Kommentaremne"/>
    <w:uiPriority w:val="99"/>
    <w:semiHidden/>
    <w:rsid w:val="0014183A"/>
    <w:rPr>
      <w:b/>
      <w:bCs/>
      <w:sz w:val="20"/>
      <w:szCs w:val="20"/>
    </w:rPr>
  </w:style>
  <w:style w:type="paragraph" w:styleId="Korrektur">
    <w:name w:val="Revision"/>
    <w:hidden/>
    <w:uiPriority w:val="99"/>
    <w:semiHidden/>
    <w:rsid w:val="00540C87"/>
    <w:pPr>
      <w:spacing w:after="0" w:line="240" w:lineRule="auto"/>
    </w:pPr>
  </w:style>
  <w:style w:type="paragraph" w:styleId="Listeafsnit">
    <w:name w:val="List Paragraph"/>
    <w:basedOn w:val="Normal"/>
    <w:uiPriority w:val="34"/>
    <w:qFormat/>
    <w:rsid w:val="006F7DF6"/>
    <w:pPr>
      <w:ind w:left="720"/>
      <w:contextualSpacing/>
    </w:pPr>
  </w:style>
  <w:style w:type="paragraph" w:styleId="Slutnotetekst">
    <w:name w:val="endnote text"/>
    <w:basedOn w:val="Normal"/>
    <w:link w:val="SlutnotetekstTegn"/>
    <w:uiPriority w:val="99"/>
    <w:semiHidden/>
    <w:unhideWhenUsed/>
    <w:rsid w:val="00C975F1"/>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C975F1"/>
    <w:rPr>
      <w:sz w:val="20"/>
      <w:szCs w:val="20"/>
    </w:rPr>
  </w:style>
  <w:style w:type="character" w:styleId="Slutnotehenvisning">
    <w:name w:val="endnote reference"/>
    <w:basedOn w:val="Standardskrifttypeiafsnit"/>
    <w:uiPriority w:val="99"/>
    <w:semiHidden/>
    <w:unhideWhenUsed/>
    <w:rsid w:val="00C975F1"/>
    <w:rPr>
      <w:vertAlign w:val="superscript"/>
    </w:rPr>
  </w:style>
  <w:style w:type="paragraph" w:styleId="Fodnotetekst">
    <w:name w:val="footnote text"/>
    <w:basedOn w:val="Normal"/>
    <w:link w:val="FodnotetekstTegn"/>
    <w:uiPriority w:val="99"/>
    <w:semiHidden/>
    <w:unhideWhenUsed/>
    <w:rsid w:val="00C975F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C975F1"/>
    <w:rPr>
      <w:sz w:val="20"/>
      <w:szCs w:val="20"/>
    </w:rPr>
  </w:style>
  <w:style w:type="character" w:styleId="Fodnotehenvisning">
    <w:name w:val="footnote reference"/>
    <w:basedOn w:val="Standardskrifttypeiafsnit"/>
    <w:uiPriority w:val="99"/>
    <w:semiHidden/>
    <w:unhideWhenUsed/>
    <w:rsid w:val="00C975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31923">
      <w:bodyDiv w:val="1"/>
      <w:marLeft w:val="0"/>
      <w:marRight w:val="0"/>
      <w:marTop w:val="0"/>
      <w:marBottom w:val="0"/>
      <w:divBdr>
        <w:top w:val="none" w:sz="0" w:space="0" w:color="auto"/>
        <w:left w:val="none" w:sz="0" w:space="0" w:color="auto"/>
        <w:bottom w:val="none" w:sz="0" w:space="0" w:color="auto"/>
        <w:right w:val="none" w:sz="0" w:space="0" w:color="auto"/>
      </w:divBdr>
      <w:divsChild>
        <w:div w:id="941492041">
          <w:marLeft w:val="0"/>
          <w:marRight w:val="0"/>
          <w:marTop w:val="0"/>
          <w:marBottom w:val="300"/>
          <w:divBdr>
            <w:top w:val="none" w:sz="0" w:space="0" w:color="auto"/>
            <w:left w:val="none" w:sz="0" w:space="0" w:color="auto"/>
            <w:bottom w:val="none" w:sz="0" w:space="0" w:color="auto"/>
            <w:right w:val="none" w:sz="0" w:space="0" w:color="auto"/>
          </w:divBdr>
          <w:divsChild>
            <w:div w:id="1110516093">
              <w:marLeft w:val="0"/>
              <w:marRight w:val="0"/>
              <w:marTop w:val="0"/>
              <w:marBottom w:val="0"/>
              <w:divBdr>
                <w:top w:val="none" w:sz="0" w:space="0" w:color="auto"/>
                <w:left w:val="single" w:sz="6" w:space="1" w:color="FFFFFF"/>
                <w:bottom w:val="none" w:sz="0" w:space="0" w:color="auto"/>
                <w:right w:val="single" w:sz="6" w:space="1" w:color="FFFFFF"/>
              </w:divBdr>
              <w:divsChild>
                <w:div w:id="590970710">
                  <w:marLeft w:val="0"/>
                  <w:marRight w:val="0"/>
                  <w:marTop w:val="0"/>
                  <w:marBottom w:val="0"/>
                  <w:divBdr>
                    <w:top w:val="none" w:sz="0" w:space="0" w:color="auto"/>
                    <w:left w:val="none" w:sz="0" w:space="0" w:color="auto"/>
                    <w:bottom w:val="none" w:sz="0" w:space="0" w:color="auto"/>
                    <w:right w:val="none" w:sz="0" w:space="0" w:color="auto"/>
                  </w:divBdr>
                  <w:divsChild>
                    <w:div w:id="1069614675">
                      <w:marLeft w:val="0"/>
                      <w:marRight w:val="0"/>
                      <w:marTop w:val="0"/>
                      <w:marBottom w:val="0"/>
                      <w:divBdr>
                        <w:top w:val="none" w:sz="0" w:space="0" w:color="auto"/>
                        <w:left w:val="none" w:sz="0" w:space="0" w:color="auto"/>
                        <w:bottom w:val="none" w:sz="0" w:space="0" w:color="auto"/>
                        <w:right w:val="none" w:sz="0" w:space="0" w:color="auto"/>
                      </w:divBdr>
                      <w:divsChild>
                        <w:div w:id="380254107">
                          <w:marLeft w:val="0"/>
                          <w:marRight w:val="0"/>
                          <w:marTop w:val="0"/>
                          <w:marBottom w:val="0"/>
                          <w:divBdr>
                            <w:top w:val="none" w:sz="0" w:space="0" w:color="auto"/>
                            <w:left w:val="none" w:sz="0" w:space="0" w:color="auto"/>
                            <w:bottom w:val="none" w:sz="0" w:space="0" w:color="auto"/>
                            <w:right w:val="none" w:sz="0" w:space="0" w:color="auto"/>
                          </w:divBdr>
                          <w:divsChild>
                            <w:div w:id="1411662446">
                              <w:marLeft w:val="0"/>
                              <w:marRight w:val="0"/>
                              <w:marTop w:val="0"/>
                              <w:marBottom w:val="0"/>
                              <w:divBdr>
                                <w:top w:val="none" w:sz="0" w:space="0" w:color="auto"/>
                                <w:left w:val="none" w:sz="0" w:space="0" w:color="auto"/>
                                <w:bottom w:val="none" w:sz="0" w:space="0" w:color="auto"/>
                                <w:right w:val="none" w:sz="0" w:space="0" w:color="auto"/>
                              </w:divBdr>
                              <w:divsChild>
                                <w:div w:id="1694069804">
                                  <w:marLeft w:val="0"/>
                                  <w:marRight w:val="0"/>
                                  <w:marTop w:val="0"/>
                                  <w:marBottom w:val="0"/>
                                  <w:divBdr>
                                    <w:top w:val="none" w:sz="0" w:space="0" w:color="auto"/>
                                    <w:left w:val="none" w:sz="0" w:space="0" w:color="auto"/>
                                    <w:bottom w:val="none" w:sz="0" w:space="0" w:color="auto"/>
                                    <w:right w:val="none" w:sz="0" w:space="0" w:color="auto"/>
                                  </w:divBdr>
                                  <w:divsChild>
                                    <w:div w:id="17300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7500137">
      <w:bodyDiv w:val="1"/>
      <w:marLeft w:val="0"/>
      <w:marRight w:val="0"/>
      <w:marTop w:val="0"/>
      <w:marBottom w:val="0"/>
      <w:divBdr>
        <w:top w:val="none" w:sz="0" w:space="0" w:color="auto"/>
        <w:left w:val="none" w:sz="0" w:space="0" w:color="auto"/>
        <w:bottom w:val="none" w:sz="0" w:space="0" w:color="auto"/>
        <w:right w:val="none" w:sz="0" w:space="0" w:color="auto"/>
      </w:divBdr>
      <w:divsChild>
        <w:div w:id="963804383">
          <w:marLeft w:val="0"/>
          <w:marRight w:val="0"/>
          <w:marTop w:val="0"/>
          <w:marBottom w:val="300"/>
          <w:divBdr>
            <w:top w:val="none" w:sz="0" w:space="0" w:color="auto"/>
            <w:left w:val="none" w:sz="0" w:space="0" w:color="auto"/>
            <w:bottom w:val="none" w:sz="0" w:space="0" w:color="auto"/>
            <w:right w:val="none" w:sz="0" w:space="0" w:color="auto"/>
          </w:divBdr>
          <w:divsChild>
            <w:div w:id="556086631">
              <w:marLeft w:val="0"/>
              <w:marRight w:val="0"/>
              <w:marTop w:val="0"/>
              <w:marBottom w:val="0"/>
              <w:divBdr>
                <w:top w:val="none" w:sz="0" w:space="0" w:color="auto"/>
                <w:left w:val="single" w:sz="6" w:space="1" w:color="FFFFFF"/>
                <w:bottom w:val="none" w:sz="0" w:space="0" w:color="auto"/>
                <w:right w:val="single" w:sz="6" w:space="1" w:color="FFFFFF"/>
              </w:divBdr>
              <w:divsChild>
                <w:div w:id="622613410">
                  <w:marLeft w:val="0"/>
                  <w:marRight w:val="0"/>
                  <w:marTop w:val="0"/>
                  <w:marBottom w:val="0"/>
                  <w:divBdr>
                    <w:top w:val="none" w:sz="0" w:space="0" w:color="auto"/>
                    <w:left w:val="none" w:sz="0" w:space="0" w:color="auto"/>
                    <w:bottom w:val="none" w:sz="0" w:space="0" w:color="auto"/>
                    <w:right w:val="none" w:sz="0" w:space="0" w:color="auto"/>
                  </w:divBdr>
                  <w:divsChild>
                    <w:div w:id="2088963374">
                      <w:marLeft w:val="0"/>
                      <w:marRight w:val="0"/>
                      <w:marTop w:val="0"/>
                      <w:marBottom w:val="0"/>
                      <w:divBdr>
                        <w:top w:val="none" w:sz="0" w:space="0" w:color="auto"/>
                        <w:left w:val="none" w:sz="0" w:space="0" w:color="auto"/>
                        <w:bottom w:val="none" w:sz="0" w:space="0" w:color="auto"/>
                        <w:right w:val="none" w:sz="0" w:space="0" w:color="auto"/>
                      </w:divBdr>
                      <w:divsChild>
                        <w:div w:id="1690527090">
                          <w:marLeft w:val="0"/>
                          <w:marRight w:val="0"/>
                          <w:marTop w:val="0"/>
                          <w:marBottom w:val="0"/>
                          <w:divBdr>
                            <w:top w:val="none" w:sz="0" w:space="0" w:color="auto"/>
                            <w:left w:val="none" w:sz="0" w:space="0" w:color="auto"/>
                            <w:bottom w:val="none" w:sz="0" w:space="0" w:color="auto"/>
                            <w:right w:val="none" w:sz="0" w:space="0" w:color="auto"/>
                          </w:divBdr>
                          <w:divsChild>
                            <w:div w:id="1948195891">
                              <w:marLeft w:val="0"/>
                              <w:marRight w:val="0"/>
                              <w:marTop w:val="0"/>
                              <w:marBottom w:val="0"/>
                              <w:divBdr>
                                <w:top w:val="none" w:sz="0" w:space="0" w:color="auto"/>
                                <w:left w:val="none" w:sz="0" w:space="0" w:color="auto"/>
                                <w:bottom w:val="none" w:sz="0" w:space="0" w:color="auto"/>
                                <w:right w:val="none" w:sz="0" w:space="0" w:color="auto"/>
                              </w:divBdr>
                              <w:divsChild>
                                <w:div w:id="1054040607">
                                  <w:marLeft w:val="0"/>
                                  <w:marRight w:val="0"/>
                                  <w:marTop w:val="0"/>
                                  <w:marBottom w:val="0"/>
                                  <w:divBdr>
                                    <w:top w:val="none" w:sz="0" w:space="0" w:color="auto"/>
                                    <w:left w:val="none" w:sz="0" w:space="0" w:color="auto"/>
                                    <w:bottom w:val="none" w:sz="0" w:space="0" w:color="auto"/>
                                    <w:right w:val="none" w:sz="0" w:space="0" w:color="auto"/>
                                  </w:divBdr>
                                  <w:divsChild>
                                    <w:div w:id="1138187646">
                                      <w:marLeft w:val="0"/>
                                      <w:marRight w:val="0"/>
                                      <w:marTop w:val="0"/>
                                      <w:marBottom w:val="0"/>
                                      <w:divBdr>
                                        <w:top w:val="none" w:sz="0" w:space="0" w:color="auto"/>
                                        <w:left w:val="none" w:sz="0" w:space="0" w:color="auto"/>
                                        <w:bottom w:val="none" w:sz="0" w:space="0" w:color="auto"/>
                                        <w:right w:val="none" w:sz="0" w:space="0" w:color="auto"/>
                                      </w:divBdr>
                                      <w:divsChild>
                                        <w:div w:id="1098717154">
                                          <w:marLeft w:val="0"/>
                                          <w:marRight w:val="0"/>
                                          <w:marTop w:val="0"/>
                                          <w:marBottom w:val="0"/>
                                          <w:divBdr>
                                            <w:top w:val="none" w:sz="0" w:space="0" w:color="auto"/>
                                            <w:left w:val="none" w:sz="0" w:space="0" w:color="auto"/>
                                            <w:bottom w:val="none" w:sz="0" w:space="0" w:color="auto"/>
                                            <w:right w:val="none" w:sz="0" w:space="0" w:color="auto"/>
                                          </w:divBdr>
                                          <w:divsChild>
                                            <w:div w:id="1926957489">
                                              <w:marLeft w:val="0"/>
                                              <w:marRight w:val="0"/>
                                              <w:marTop w:val="0"/>
                                              <w:marBottom w:val="0"/>
                                              <w:divBdr>
                                                <w:top w:val="none" w:sz="0" w:space="0" w:color="auto"/>
                                                <w:left w:val="none" w:sz="0" w:space="0" w:color="auto"/>
                                                <w:bottom w:val="none" w:sz="0" w:space="0" w:color="auto"/>
                                                <w:right w:val="none" w:sz="0" w:space="0" w:color="auto"/>
                                              </w:divBdr>
                                            </w:div>
                                            <w:div w:id="1511532269">
                                              <w:marLeft w:val="0"/>
                                              <w:marRight w:val="0"/>
                                              <w:marTop w:val="0"/>
                                              <w:marBottom w:val="0"/>
                                              <w:divBdr>
                                                <w:top w:val="none" w:sz="0" w:space="0" w:color="auto"/>
                                                <w:left w:val="none" w:sz="0" w:space="0" w:color="auto"/>
                                                <w:bottom w:val="none" w:sz="0" w:space="0" w:color="auto"/>
                                                <w:right w:val="none" w:sz="0" w:space="0" w:color="auto"/>
                                              </w:divBdr>
                                            </w:div>
                                            <w:div w:id="1415934381">
                                              <w:marLeft w:val="0"/>
                                              <w:marRight w:val="0"/>
                                              <w:marTop w:val="0"/>
                                              <w:marBottom w:val="0"/>
                                              <w:divBdr>
                                                <w:top w:val="none" w:sz="0" w:space="0" w:color="auto"/>
                                                <w:left w:val="none" w:sz="0" w:space="0" w:color="auto"/>
                                                <w:bottom w:val="none" w:sz="0" w:space="0" w:color="auto"/>
                                                <w:right w:val="none" w:sz="0" w:space="0" w:color="auto"/>
                                              </w:divBdr>
                                            </w:div>
                                            <w:div w:id="568468676">
                                              <w:marLeft w:val="0"/>
                                              <w:marRight w:val="0"/>
                                              <w:marTop w:val="0"/>
                                              <w:marBottom w:val="0"/>
                                              <w:divBdr>
                                                <w:top w:val="none" w:sz="0" w:space="0" w:color="auto"/>
                                                <w:left w:val="none" w:sz="0" w:space="0" w:color="auto"/>
                                                <w:bottom w:val="none" w:sz="0" w:space="0" w:color="auto"/>
                                                <w:right w:val="none" w:sz="0" w:space="0" w:color="auto"/>
                                              </w:divBdr>
                                            </w:div>
                                            <w:div w:id="1940983535">
                                              <w:marLeft w:val="0"/>
                                              <w:marRight w:val="0"/>
                                              <w:marTop w:val="0"/>
                                              <w:marBottom w:val="0"/>
                                              <w:divBdr>
                                                <w:top w:val="none" w:sz="0" w:space="0" w:color="auto"/>
                                                <w:left w:val="none" w:sz="0" w:space="0" w:color="auto"/>
                                                <w:bottom w:val="none" w:sz="0" w:space="0" w:color="auto"/>
                                                <w:right w:val="none" w:sz="0" w:space="0" w:color="auto"/>
                                              </w:divBdr>
                                            </w:div>
                                            <w:div w:id="2030986924">
                                              <w:marLeft w:val="0"/>
                                              <w:marRight w:val="0"/>
                                              <w:marTop w:val="0"/>
                                              <w:marBottom w:val="0"/>
                                              <w:divBdr>
                                                <w:top w:val="none" w:sz="0" w:space="0" w:color="auto"/>
                                                <w:left w:val="none" w:sz="0" w:space="0" w:color="auto"/>
                                                <w:bottom w:val="none" w:sz="0" w:space="0" w:color="auto"/>
                                                <w:right w:val="none" w:sz="0" w:space="0" w:color="auto"/>
                                              </w:divBdr>
                                            </w:div>
                                            <w:div w:id="1801535369">
                                              <w:marLeft w:val="0"/>
                                              <w:marRight w:val="0"/>
                                              <w:marTop w:val="0"/>
                                              <w:marBottom w:val="0"/>
                                              <w:divBdr>
                                                <w:top w:val="none" w:sz="0" w:space="0" w:color="auto"/>
                                                <w:left w:val="none" w:sz="0" w:space="0" w:color="auto"/>
                                                <w:bottom w:val="none" w:sz="0" w:space="0" w:color="auto"/>
                                                <w:right w:val="none" w:sz="0" w:space="0" w:color="auto"/>
                                              </w:divBdr>
                                            </w:div>
                                            <w:div w:id="8416780">
                                              <w:marLeft w:val="0"/>
                                              <w:marRight w:val="0"/>
                                              <w:marTop w:val="0"/>
                                              <w:marBottom w:val="0"/>
                                              <w:divBdr>
                                                <w:top w:val="none" w:sz="0" w:space="0" w:color="auto"/>
                                                <w:left w:val="none" w:sz="0" w:space="0" w:color="auto"/>
                                                <w:bottom w:val="none" w:sz="0" w:space="0" w:color="auto"/>
                                                <w:right w:val="none" w:sz="0" w:space="0" w:color="auto"/>
                                              </w:divBdr>
                                            </w:div>
                                            <w:div w:id="1584146585">
                                              <w:marLeft w:val="0"/>
                                              <w:marRight w:val="0"/>
                                              <w:marTop w:val="0"/>
                                              <w:marBottom w:val="0"/>
                                              <w:divBdr>
                                                <w:top w:val="none" w:sz="0" w:space="0" w:color="auto"/>
                                                <w:left w:val="none" w:sz="0" w:space="0" w:color="auto"/>
                                                <w:bottom w:val="none" w:sz="0" w:space="0" w:color="auto"/>
                                                <w:right w:val="none" w:sz="0" w:space="0" w:color="auto"/>
                                              </w:divBdr>
                                            </w:div>
                                            <w:div w:id="337780231">
                                              <w:marLeft w:val="0"/>
                                              <w:marRight w:val="0"/>
                                              <w:marTop w:val="0"/>
                                              <w:marBottom w:val="0"/>
                                              <w:divBdr>
                                                <w:top w:val="none" w:sz="0" w:space="0" w:color="auto"/>
                                                <w:left w:val="none" w:sz="0" w:space="0" w:color="auto"/>
                                                <w:bottom w:val="none" w:sz="0" w:space="0" w:color="auto"/>
                                                <w:right w:val="none" w:sz="0" w:space="0" w:color="auto"/>
                                              </w:divBdr>
                                            </w:div>
                                            <w:div w:id="2059082758">
                                              <w:marLeft w:val="0"/>
                                              <w:marRight w:val="0"/>
                                              <w:marTop w:val="0"/>
                                              <w:marBottom w:val="0"/>
                                              <w:divBdr>
                                                <w:top w:val="none" w:sz="0" w:space="0" w:color="auto"/>
                                                <w:left w:val="none" w:sz="0" w:space="0" w:color="auto"/>
                                                <w:bottom w:val="none" w:sz="0" w:space="0" w:color="auto"/>
                                                <w:right w:val="none" w:sz="0" w:space="0" w:color="auto"/>
                                              </w:divBdr>
                                            </w:div>
                                            <w:div w:id="419638126">
                                              <w:marLeft w:val="0"/>
                                              <w:marRight w:val="0"/>
                                              <w:marTop w:val="0"/>
                                              <w:marBottom w:val="0"/>
                                              <w:divBdr>
                                                <w:top w:val="none" w:sz="0" w:space="0" w:color="auto"/>
                                                <w:left w:val="none" w:sz="0" w:space="0" w:color="auto"/>
                                                <w:bottom w:val="none" w:sz="0" w:space="0" w:color="auto"/>
                                                <w:right w:val="none" w:sz="0" w:space="0" w:color="auto"/>
                                              </w:divBdr>
                                            </w:div>
                                            <w:div w:id="579026697">
                                              <w:marLeft w:val="0"/>
                                              <w:marRight w:val="0"/>
                                              <w:marTop w:val="0"/>
                                              <w:marBottom w:val="0"/>
                                              <w:divBdr>
                                                <w:top w:val="none" w:sz="0" w:space="0" w:color="auto"/>
                                                <w:left w:val="none" w:sz="0" w:space="0" w:color="auto"/>
                                                <w:bottom w:val="none" w:sz="0" w:space="0" w:color="auto"/>
                                                <w:right w:val="none" w:sz="0" w:space="0" w:color="auto"/>
                                              </w:divBdr>
                                            </w:div>
                                            <w:div w:id="1602688642">
                                              <w:marLeft w:val="0"/>
                                              <w:marRight w:val="0"/>
                                              <w:marTop w:val="0"/>
                                              <w:marBottom w:val="0"/>
                                              <w:divBdr>
                                                <w:top w:val="none" w:sz="0" w:space="0" w:color="auto"/>
                                                <w:left w:val="none" w:sz="0" w:space="0" w:color="auto"/>
                                                <w:bottom w:val="none" w:sz="0" w:space="0" w:color="auto"/>
                                                <w:right w:val="none" w:sz="0" w:space="0" w:color="auto"/>
                                              </w:divBdr>
                                            </w:div>
                                            <w:div w:id="40062782">
                                              <w:marLeft w:val="0"/>
                                              <w:marRight w:val="0"/>
                                              <w:marTop w:val="0"/>
                                              <w:marBottom w:val="0"/>
                                              <w:divBdr>
                                                <w:top w:val="none" w:sz="0" w:space="0" w:color="auto"/>
                                                <w:left w:val="none" w:sz="0" w:space="0" w:color="auto"/>
                                                <w:bottom w:val="none" w:sz="0" w:space="0" w:color="auto"/>
                                                <w:right w:val="none" w:sz="0" w:space="0" w:color="auto"/>
                                              </w:divBdr>
                                            </w:div>
                                            <w:div w:id="278145724">
                                              <w:marLeft w:val="0"/>
                                              <w:marRight w:val="0"/>
                                              <w:marTop w:val="0"/>
                                              <w:marBottom w:val="0"/>
                                              <w:divBdr>
                                                <w:top w:val="none" w:sz="0" w:space="0" w:color="auto"/>
                                                <w:left w:val="none" w:sz="0" w:space="0" w:color="auto"/>
                                                <w:bottom w:val="none" w:sz="0" w:space="0" w:color="auto"/>
                                                <w:right w:val="none" w:sz="0" w:space="0" w:color="auto"/>
                                              </w:divBdr>
                                            </w:div>
                                            <w:div w:id="1988314029">
                                              <w:marLeft w:val="0"/>
                                              <w:marRight w:val="0"/>
                                              <w:marTop w:val="0"/>
                                              <w:marBottom w:val="0"/>
                                              <w:divBdr>
                                                <w:top w:val="none" w:sz="0" w:space="0" w:color="auto"/>
                                                <w:left w:val="none" w:sz="0" w:space="0" w:color="auto"/>
                                                <w:bottom w:val="none" w:sz="0" w:space="0" w:color="auto"/>
                                                <w:right w:val="none" w:sz="0" w:space="0" w:color="auto"/>
                                              </w:divBdr>
                                            </w:div>
                                            <w:div w:id="1522039687">
                                              <w:marLeft w:val="0"/>
                                              <w:marRight w:val="0"/>
                                              <w:marTop w:val="0"/>
                                              <w:marBottom w:val="0"/>
                                              <w:divBdr>
                                                <w:top w:val="none" w:sz="0" w:space="0" w:color="auto"/>
                                                <w:left w:val="none" w:sz="0" w:space="0" w:color="auto"/>
                                                <w:bottom w:val="none" w:sz="0" w:space="0" w:color="auto"/>
                                                <w:right w:val="none" w:sz="0" w:space="0" w:color="auto"/>
                                              </w:divBdr>
                                            </w:div>
                                            <w:div w:id="204291625">
                                              <w:marLeft w:val="0"/>
                                              <w:marRight w:val="0"/>
                                              <w:marTop w:val="0"/>
                                              <w:marBottom w:val="0"/>
                                              <w:divBdr>
                                                <w:top w:val="none" w:sz="0" w:space="0" w:color="auto"/>
                                                <w:left w:val="none" w:sz="0" w:space="0" w:color="auto"/>
                                                <w:bottom w:val="none" w:sz="0" w:space="0" w:color="auto"/>
                                                <w:right w:val="none" w:sz="0" w:space="0" w:color="auto"/>
                                              </w:divBdr>
                                            </w:div>
                                            <w:div w:id="1005786892">
                                              <w:marLeft w:val="0"/>
                                              <w:marRight w:val="0"/>
                                              <w:marTop w:val="0"/>
                                              <w:marBottom w:val="0"/>
                                              <w:divBdr>
                                                <w:top w:val="none" w:sz="0" w:space="0" w:color="auto"/>
                                                <w:left w:val="none" w:sz="0" w:space="0" w:color="auto"/>
                                                <w:bottom w:val="none" w:sz="0" w:space="0" w:color="auto"/>
                                                <w:right w:val="none" w:sz="0" w:space="0" w:color="auto"/>
                                              </w:divBdr>
                                            </w:div>
                                            <w:div w:id="951866654">
                                              <w:marLeft w:val="0"/>
                                              <w:marRight w:val="0"/>
                                              <w:marTop w:val="0"/>
                                              <w:marBottom w:val="0"/>
                                              <w:divBdr>
                                                <w:top w:val="none" w:sz="0" w:space="0" w:color="auto"/>
                                                <w:left w:val="none" w:sz="0" w:space="0" w:color="auto"/>
                                                <w:bottom w:val="none" w:sz="0" w:space="0" w:color="auto"/>
                                                <w:right w:val="none" w:sz="0" w:space="0" w:color="auto"/>
                                              </w:divBdr>
                                            </w:div>
                                            <w:div w:id="2132899577">
                                              <w:marLeft w:val="0"/>
                                              <w:marRight w:val="0"/>
                                              <w:marTop w:val="0"/>
                                              <w:marBottom w:val="0"/>
                                              <w:divBdr>
                                                <w:top w:val="none" w:sz="0" w:space="0" w:color="auto"/>
                                                <w:left w:val="none" w:sz="0" w:space="0" w:color="auto"/>
                                                <w:bottom w:val="none" w:sz="0" w:space="0" w:color="auto"/>
                                                <w:right w:val="none" w:sz="0" w:space="0" w:color="auto"/>
                                              </w:divBdr>
                                            </w:div>
                                            <w:div w:id="1221358515">
                                              <w:marLeft w:val="0"/>
                                              <w:marRight w:val="0"/>
                                              <w:marTop w:val="0"/>
                                              <w:marBottom w:val="0"/>
                                              <w:divBdr>
                                                <w:top w:val="none" w:sz="0" w:space="0" w:color="auto"/>
                                                <w:left w:val="none" w:sz="0" w:space="0" w:color="auto"/>
                                                <w:bottom w:val="none" w:sz="0" w:space="0" w:color="auto"/>
                                                <w:right w:val="none" w:sz="0" w:space="0" w:color="auto"/>
                                              </w:divBdr>
                                            </w:div>
                                            <w:div w:id="1128813786">
                                              <w:marLeft w:val="0"/>
                                              <w:marRight w:val="0"/>
                                              <w:marTop w:val="0"/>
                                              <w:marBottom w:val="0"/>
                                              <w:divBdr>
                                                <w:top w:val="none" w:sz="0" w:space="0" w:color="auto"/>
                                                <w:left w:val="none" w:sz="0" w:space="0" w:color="auto"/>
                                                <w:bottom w:val="none" w:sz="0" w:space="0" w:color="auto"/>
                                                <w:right w:val="none" w:sz="0" w:space="0" w:color="auto"/>
                                              </w:divBdr>
                                            </w:div>
                                            <w:div w:id="1187788424">
                                              <w:marLeft w:val="0"/>
                                              <w:marRight w:val="0"/>
                                              <w:marTop w:val="0"/>
                                              <w:marBottom w:val="0"/>
                                              <w:divBdr>
                                                <w:top w:val="none" w:sz="0" w:space="0" w:color="auto"/>
                                                <w:left w:val="none" w:sz="0" w:space="0" w:color="auto"/>
                                                <w:bottom w:val="none" w:sz="0" w:space="0" w:color="auto"/>
                                                <w:right w:val="none" w:sz="0" w:space="0" w:color="auto"/>
                                              </w:divBdr>
                                            </w:div>
                                            <w:div w:id="643511182">
                                              <w:marLeft w:val="0"/>
                                              <w:marRight w:val="0"/>
                                              <w:marTop w:val="0"/>
                                              <w:marBottom w:val="0"/>
                                              <w:divBdr>
                                                <w:top w:val="none" w:sz="0" w:space="0" w:color="auto"/>
                                                <w:left w:val="none" w:sz="0" w:space="0" w:color="auto"/>
                                                <w:bottom w:val="none" w:sz="0" w:space="0" w:color="auto"/>
                                                <w:right w:val="none" w:sz="0" w:space="0" w:color="auto"/>
                                              </w:divBdr>
                                            </w:div>
                                            <w:div w:id="1824658574">
                                              <w:marLeft w:val="0"/>
                                              <w:marRight w:val="0"/>
                                              <w:marTop w:val="0"/>
                                              <w:marBottom w:val="0"/>
                                              <w:divBdr>
                                                <w:top w:val="none" w:sz="0" w:space="0" w:color="auto"/>
                                                <w:left w:val="none" w:sz="0" w:space="0" w:color="auto"/>
                                                <w:bottom w:val="none" w:sz="0" w:space="0" w:color="auto"/>
                                                <w:right w:val="none" w:sz="0" w:space="0" w:color="auto"/>
                                              </w:divBdr>
                                            </w:div>
                                            <w:div w:id="636489468">
                                              <w:marLeft w:val="0"/>
                                              <w:marRight w:val="0"/>
                                              <w:marTop w:val="0"/>
                                              <w:marBottom w:val="0"/>
                                              <w:divBdr>
                                                <w:top w:val="none" w:sz="0" w:space="0" w:color="auto"/>
                                                <w:left w:val="none" w:sz="0" w:space="0" w:color="auto"/>
                                                <w:bottom w:val="none" w:sz="0" w:space="0" w:color="auto"/>
                                                <w:right w:val="none" w:sz="0" w:space="0" w:color="auto"/>
                                              </w:divBdr>
                                            </w:div>
                                            <w:div w:id="1980333239">
                                              <w:marLeft w:val="0"/>
                                              <w:marRight w:val="0"/>
                                              <w:marTop w:val="0"/>
                                              <w:marBottom w:val="0"/>
                                              <w:divBdr>
                                                <w:top w:val="none" w:sz="0" w:space="0" w:color="auto"/>
                                                <w:left w:val="none" w:sz="0" w:space="0" w:color="auto"/>
                                                <w:bottom w:val="none" w:sz="0" w:space="0" w:color="auto"/>
                                                <w:right w:val="none" w:sz="0" w:space="0" w:color="auto"/>
                                              </w:divBdr>
                                            </w:div>
                                            <w:div w:id="513803574">
                                              <w:marLeft w:val="0"/>
                                              <w:marRight w:val="0"/>
                                              <w:marTop w:val="0"/>
                                              <w:marBottom w:val="0"/>
                                              <w:divBdr>
                                                <w:top w:val="none" w:sz="0" w:space="0" w:color="auto"/>
                                                <w:left w:val="none" w:sz="0" w:space="0" w:color="auto"/>
                                                <w:bottom w:val="none" w:sz="0" w:space="0" w:color="auto"/>
                                                <w:right w:val="none" w:sz="0" w:space="0" w:color="auto"/>
                                              </w:divBdr>
                                            </w:div>
                                            <w:div w:id="2102724246">
                                              <w:marLeft w:val="0"/>
                                              <w:marRight w:val="0"/>
                                              <w:marTop w:val="0"/>
                                              <w:marBottom w:val="0"/>
                                              <w:divBdr>
                                                <w:top w:val="none" w:sz="0" w:space="0" w:color="auto"/>
                                                <w:left w:val="none" w:sz="0" w:space="0" w:color="auto"/>
                                                <w:bottom w:val="none" w:sz="0" w:space="0" w:color="auto"/>
                                                <w:right w:val="none" w:sz="0" w:space="0" w:color="auto"/>
                                              </w:divBdr>
                                            </w:div>
                                            <w:div w:id="919754548">
                                              <w:marLeft w:val="0"/>
                                              <w:marRight w:val="0"/>
                                              <w:marTop w:val="0"/>
                                              <w:marBottom w:val="0"/>
                                              <w:divBdr>
                                                <w:top w:val="none" w:sz="0" w:space="0" w:color="auto"/>
                                                <w:left w:val="none" w:sz="0" w:space="0" w:color="auto"/>
                                                <w:bottom w:val="none" w:sz="0" w:space="0" w:color="auto"/>
                                                <w:right w:val="none" w:sz="0" w:space="0" w:color="auto"/>
                                              </w:divBdr>
                                            </w:div>
                                            <w:div w:id="1986936176">
                                              <w:marLeft w:val="0"/>
                                              <w:marRight w:val="0"/>
                                              <w:marTop w:val="0"/>
                                              <w:marBottom w:val="0"/>
                                              <w:divBdr>
                                                <w:top w:val="none" w:sz="0" w:space="0" w:color="auto"/>
                                                <w:left w:val="none" w:sz="0" w:space="0" w:color="auto"/>
                                                <w:bottom w:val="none" w:sz="0" w:space="0" w:color="auto"/>
                                                <w:right w:val="none" w:sz="0" w:space="0" w:color="auto"/>
                                              </w:divBdr>
                                            </w:div>
                                            <w:div w:id="218710589">
                                              <w:marLeft w:val="0"/>
                                              <w:marRight w:val="0"/>
                                              <w:marTop w:val="0"/>
                                              <w:marBottom w:val="0"/>
                                              <w:divBdr>
                                                <w:top w:val="none" w:sz="0" w:space="0" w:color="auto"/>
                                                <w:left w:val="none" w:sz="0" w:space="0" w:color="auto"/>
                                                <w:bottom w:val="none" w:sz="0" w:space="0" w:color="auto"/>
                                                <w:right w:val="none" w:sz="0" w:space="0" w:color="auto"/>
                                              </w:divBdr>
                                            </w:div>
                                            <w:div w:id="1118180936">
                                              <w:marLeft w:val="0"/>
                                              <w:marRight w:val="0"/>
                                              <w:marTop w:val="0"/>
                                              <w:marBottom w:val="0"/>
                                              <w:divBdr>
                                                <w:top w:val="none" w:sz="0" w:space="0" w:color="auto"/>
                                                <w:left w:val="none" w:sz="0" w:space="0" w:color="auto"/>
                                                <w:bottom w:val="none" w:sz="0" w:space="0" w:color="auto"/>
                                                <w:right w:val="none" w:sz="0" w:space="0" w:color="auto"/>
                                              </w:divBdr>
                                            </w:div>
                                            <w:div w:id="1424256765">
                                              <w:marLeft w:val="0"/>
                                              <w:marRight w:val="0"/>
                                              <w:marTop w:val="0"/>
                                              <w:marBottom w:val="0"/>
                                              <w:divBdr>
                                                <w:top w:val="none" w:sz="0" w:space="0" w:color="auto"/>
                                                <w:left w:val="none" w:sz="0" w:space="0" w:color="auto"/>
                                                <w:bottom w:val="none" w:sz="0" w:space="0" w:color="auto"/>
                                                <w:right w:val="none" w:sz="0" w:space="0" w:color="auto"/>
                                              </w:divBdr>
                                            </w:div>
                                            <w:div w:id="2041084444">
                                              <w:marLeft w:val="0"/>
                                              <w:marRight w:val="0"/>
                                              <w:marTop w:val="0"/>
                                              <w:marBottom w:val="0"/>
                                              <w:divBdr>
                                                <w:top w:val="none" w:sz="0" w:space="0" w:color="auto"/>
                                                <w:left w:val="none" w:sz="0" w:space="0" w:color="auto"/>
                                                <w:bottom w:val="none" w:sz="0" w:space="0" w:color="auto"/>
                                                <w:right w:val="none" w:sz="0" w:space="0" w:color="auto"/>
                                              </w:divBdr>
                                            </w:div>
                                            <w:div w:id="748968935">
                                              <w:marLeft w:val="0"/>
                                              <w:marRight w:val="0"/>
                                              <w:marTop w:val="0"/>
                                              <w:marBottom w:val="0"/>
                                              <w:divBdr>
                                                <w:top w:val="none" w:sz="0" w:space="0" w:color="auto"/>
                                                <w:left w:val="none" w:sz="0" w:space="0" w:color="auto"/>
                                                <w:bottom w:val="none" w:sz="0" w:space="0" w:color="auto"/>
                                                <w:right w:val="none" w:sz="0" w:space="0" w:color="auto"/>
                                              </w:divBdr>
                                            </w:div>
                                            <w:div w:id="1595016470">
                                              <w:marLeft w:val="0"/>
                                              <w:marRight w:val="0"/>
                                              <w:marTop w:val="0"/>
                                              <w:marBottom w:val="0"/>
                                              <w:divBdr>
                                                <w:top w:val="none" w:sz="0" w:space="0" w:color="auto"/>
                                                <w:left w:val="none" w:sz="0" w:space="0" w:color="auto"/>
                                                <w:bottom w:val="none" w:sz="0" w:space="0" w:color="auto"/>
                                                <w:right w:val="none" w:sz="0" w:space="0" w:color="auto"/>
                                              </w:divBdr>
                                            </w:div>
                                            <w:div w:id="837110778">
                                              <w:marLeft w:val="0"/>
                                              <w:marRight w:val="0"/>
                                              <w:marTop w:val="0"/>
                                              <w:marBottom w:val="0"/>
                                              <w:divBdr>
                                                <w:top w:val="none" w:sz="0" w:space="0" w:color="auto"/>
                                                <w:left w:val="none" w:sz="0" w:space="0" w:color="auto"/>
                                                <w:bottom w:val="none" w:sz="0" w:space="0" w:color="auto"/>
                                                <w:right w:val="none" w:sz="0" w:space="0" w:color="auto"/>
                                              </w:divBdr>
                                            </w:div>
                                          </w:divsChild>
                                        </w:div>
                                        <w:div w:id="1298217362">
                                          <w:marLeft w:val="0"/>
                                          <w:marRight w:val="0"/>
                                          <w:marTop w:val="0"/>
                                          <w:marBottom w:val="0"/>
                                          <w:divBdr>
                                            <w:top w:val="none" w:sz="0" w:space="0" w:color="auto"/>
                                            <w:left w:val="none" w:sz="0" w:space="0" w:color="auto"/>
                                            <w:bottom w:val="none" w:sz="0" w:space="0" w:color="auto"/>
                                            <w:right w:val="none" w:sz="0" w:space="0" w:color="auto"/>
                                          </w:divBdr>
                                        </w:div>
                                        <w:div w:id="721514734">
                                          <w:marLeft w:val="0"/>
                                          <w:marRight w:val="0"/>
                                          <w:marTop w:val="0"/>
                                          <w:marBottom w:val="0"/>
                                          <w:divBdr>
                                            <w:top w:val="none" w:sz="0" w:space="0" w:color="auto"/>
                                            <w:left w:val="none" w:sz="0" w:space="0" w:color="auto"/>
                                            <w:bottom w:val="none" w:sz="0" w:space="0" w:color="auto"/>
                                            <w:right w:val="none" w:sz="0" w:space="0" w:color="auto"/>
                                          </w:divBdr>
                                        </w:div>
                                        <w:div w:id="46347412">
                                          <w:marLeft w:val="0"/>
                                          <w:marRight w:val="0"/>
                                          <w:marTop w:val="0"/>
                                          <w:marBottom w:val="0"/>
                                          <w:divBdr>
                                            <w:top w:val="none" w:sz="0" w:space="0" w:color="auto"/>
                                            <w:left w:val="none" w:sz="0" w:space="0" w:color="auto"/>
                                            <w:bottom w:val="none" w:sz="0" w:space="0" w:color="auto"/>
                                            <w:right w:val="none" w:sz="0" w:space="0" w:color="auto"/>
                                          </w:divBdr>
                                        </w:div>
                                        <w:div w:id="379402051">
                                          <w:marLeft w:val="0"/>
                                          <w:marRight w:val="0"/>
                                          <w:marTop w:val="0"/>
                                          <w:marBottom w:val="0"/>
                                          <w:divBdr>
                                            <w:top w:val="none" w:sz="0" w:space="0" w:color="auto"/>
                                            <w:left w:val="none" w:sz="0" w:space="0" w:color="auto"/>
                                            <w:bottom w:val="none" w:sz="0" w:space="0" w:color="auto"/>
                                            <w:right w:val="none" w:sz="0" w:space="0" w:color="auto"/>
                                          </w:divBdr>
                                        </w:div>
                                        <w:div w:id="602881940">
                                          <w:marLeft w:val="0"/>
                                          <w:marRight w:val="0"/>
                                          <w:marTop w:val="0"/>
                                          <w:marBottom w:val="0"/>
                                          <w:divBdr>
                                            <w:top w:val="none" w:sz="0" w:space="0" w:color="auto"/>
                                            <w:left w:val="none" w:sz="0" w:space="0" w:color="auto"/>
                                            <w:bottom w:val="none" w:sz="0" w:space="0" w:color="auto"/>
                                            <w:right w:val="none" w:sz="0" w:space="0" w:color="auto"/>
                                          </w:divBdr>
                                        </w:div>
                                        <w:div w:id="473647037">
                                          <w:marLeft w:val="0"/>
                                          <w:marRight w:val="0"/>
                                          <w:marTop w:val="0"/>
                                          <w:marBottom w:val="0"/>
                                          <w:divBdr>
                                            <w:top w:val="none" w:sz="0" w:space="0" w:color="auto"/>
                                            <w:left w:val="none" w:sz="0" w:space="0" w:color="auto"/>
                                            <w:bottom w:val="none" w:sz="0" w:space="0" w:color="auto"/>
                                            <w:right w:val="none" w:sz="0" w:space="0" w:color="auto"/>
                                          </w:divBdr>
                                        </w:div>
                                        <w:div w:id="937366974">
                                          <w:marLeft w:val="0"/>
                                          <w:marRight w:val="0"/>
                                          <w:marTop w:val="0"/>
                                          <w:marBottom w:val="0"/>
                                          <w:divBdr>
                                            <w:top w:val="none" w:sz="0" w:space="0" w:color="auto"/>
                                            <w:left w:val="none" w:sz="0" w:space="0" w:color="auto"/>
                                            <w:bottom w:val="none" w:sz="0" w:space="0" w:color="auto"/>
                                            <w:right w:val="none" w:sz="0" w:space="0" w:color="auto"/>
                                          </w:divBdr>
                                        </w:div>
                                        <w:div w:id="904221905">
                                          <w:marLeft w:val="0"/>
                                          <w:marRight w:val="0"/>
                                          <w:marTop w:val="0"/>
                                          <w:marBottom w:val="0"/>
                                          <w:divBdr>
                                            <w:top w:val="none" w:sz="0" w:space="0" w:color="auto"/>
                                            <w:left w:val="none" w:sz="0" w:space="0" w:color="auto"/>
                                            <w:bottom w:val="none" w:sz="0" w:space="0" w:color="auto"/>
                                            <w:right w:val="none" w:sz="0" w:space="0" w:color="auto"/>
                                          </w:divBdr>
                                        </w:div>
                                        <w:div w:id="2135635503">
                                          <w:marLeft w:val="0"/>
                                          <w:marRight w:val="0"/>
                                          <w:marTop w:val="0"/>
                                          <w:marBottom w:val="0"/>
                                          <w:divBdr>
                                            <w:top w:val="none" w:sz="0" w:space="0" w:color="auto"/>
                                            <w:left w:val="none" w:sz="0" w:space="0" w:color="auto"/>
                                            <w:bottom w:val="none" w:sz="0" w:space="0" w:color="auto"/>
                                            <w:right w:val="none" w:sz="0" w:space="0" w:color="auto"/>
                                          </w:divBdr>
                                        </w:div>
                                        <w:div w:id="1104762919">
                                          <w:marLeft w:val="0"/>
                                          <w:marRight w:val="0"/>
                                          <w:marTop w:val="0"/>
                                          <w:marBottom w:val="0"/>
                                          <w:divBdr>
                                            <w:top w:val="none" w:sz="0" w:space="0" w:color="auto"/>
                                            <w:left w:val="none" w:sz="0" w:space="0" w:color="auto"/>
                                            <w:bottom w:val="none" w:sz="0" w:space="0" w:color="auto"/>
                                            <w:right w:val="none" w:sz="0" w:space="0" w:color="auto"/>
                                          </w:divBdr>
                                        </w:div>
                                        <w:div w:id="1889682578">
                                          <w:marLeft w:val="0"/>
                                          <w:marRight w:val="0"/>
                                          <w:marTop w:val="0"/>
                                          <w:marBottom w:val="0"/>
                                          <w:divBdr>
                                            <w:top w:val="none" w:sz="0" w:space="0" w:color="auto"/>
                                            <w:left w:val="none" w:sz="0" w:space="0" w:color="auto"/>
                                            <w:bottom w:val="none" w:sz="0" w:space="0" w:color="auto"/>
                                            <w:right w:val="none" w:sz="0" w:space="0" w:color="auto"/>
                                          </w:divBdr>
                                        </w:div>
                                        <w:div w:id="1034426149">
                                          <w:marLeft w:val="0"/>
                                          <w:marRight w:val="0"/>
                                          <w:marTop w:val="0"/>
                                          <w:marBottom w:val="0"/>
                                          <w:divBdr>
                                            <w:top w:val="none" w:sz="0" w:space="0" w:color="auto"/>
                                            <w:left w:val="none" w:sz="0" w:space="0" w:color="auto"/>
                                            <w:bottom w:val="none" w:sz="0" w:space="0" w:color="auto"/>
                                            <w:right w:val="none" w:sz="0" w:space="0" w:color="auto"/>
                                          </w:divBdr>
                                        </w:div>
                                        <w:div w:id="1862737872">
                                          <w:marLeft w:val="0"/>
                                          <w:marRight w:val="0"/>
                                          <w:marTop w:val="0"/>
                                          <w:marBottom w:val="0"/>
                                          <w:divBdr>
                                            <w:top w:val="none" w:sz="0" w:space="0" w:color="auto"/>
                                            <w:left w:val="none" w:sz="0" w:space="0" w:color="auto"/>
                                            <w:bottom w:val="none" w:sz="0" w:space="0" w:color="auto"/>
                                            <w:right w:val="none" w:sz="0" w:space="0" w:color="auto"/>
                                          </w:divBdr>
                                        </w:div>
                                        <w:div w:id="1966502374">
                                          <w:marLeft w:val="0"/>
                                          <w:marRight w:val="0"/>
                                          <w:marTop w:val="0"/>
                                          <w:marBottom w:val="0"/>
                                          <w:divBdr>
                                            <w:top w:val="none" w:sz="0" w:space="0" w:color="auto"/>
                                            <w:left w:val="none" w:sz="0" w:space="0" w:color="auto"/>
                                            <w:bottom w:val="none" w:sz="0" w:space="0" w:color="auto"/>
                                            <w:right w:val="none" w:sz="0" w:space="0" w:color="auto"/>
                                          </w:divBdr>
                                        </w:div>
                                        <w:div w:id="650328144">
                                          <w:marLeft w:val="0"/>
                                          <w:marRight w:val="0"/>
                                          <w:marTop w:val="0"/>
                                          <w:marBottom w:val="0"/>
                                          <w:divBdr>
                                            <w:top w:val="none" w:sz="0" w:space="0" w:color="auto"/>
                                            <w:left w:val="none" w:sz="0" w:space="0" w:color="auto"/>
                                            <w:bottom w:val="none" w:sz="0" w:space="0" w:color="auto"/>
                                            <w:right w:val="none" w:sz="0" w:space="0" w:color="auto"/>
                                          </w:divBdr>
                                        </w:div>
                                        <w:div w:id="1772122489">
                                          <w:marLeft w:val="0"/>
                                          <w:marRight w:val="0"/>
                                          <w:marTop w:val="0"/>
                                          <w:marBottom w:val="0"/>
                                          <w:divBdr>
                                            <w:top w:val="none" w:sz="0" w:space="0" w:color="auto"/>
                                            <w:left w:val="none" w:sz="0" w:space="0" w:color="auto"/>
                                            <w:bottom w:val="none" w:sz="0" w:space="0" w:color="auto"/>
                                            <w:right w:val="none" w:sz="0" w:space="0" w:color="auto"/>
                                          </w:divBdr>
                                        </w:div>
                                        <w:div w:id="1485006177">
                                          <w:marLeft w:val="0"/>
                                          <w:marRight w:val="0"/>
                                          <w:marTop w:val="0"/>
                                          <w:marBottom w:val="0"/>
                                          <w:divBdr>
                                            <w:top w:val="none" w:sz="0" w:space="0" w:color="auto"/>
                                            <w:left w:val="none" w:sz="0" w:space="0" w:color="auto"/>
                                            <w:bottom w:val="none" w:sz="0" w:space="0" w:color="auto"/>
                                            <w:right w:val="none" w:sz="0" w:space="0" w:color="auto"/>
                                          </w:divBdr>
                                        </w:div>
                                        <w:div w:id="1382317602">
                                          <w:marLeft w:val="0"/>
                                          <w:marRight w:val="0"/>
                                          <w:marTop w:val="0"/>
                                          <w:marBottom w:val="0"/>
                                          <w:divBdr>
                                            <w:top w:val="none" w:sz="0" w:space="0" w:color="auto"/>
                                            <w:left w:val="none" w:sz="0" w:space="0" w:color="auto"/>
                                            <w:bottom w:val="none" w:sz="0" w:space="0" w:color="auto"/>
                                            <w:right w:val="none" w:sz="0" w:space="0" w:color="auto"/>
                                          </w:divBdr>
                                        </w:div>
                                        <w:div w:id="457340377">
                                          <w:marLeft w:val="0"/>
                                          <w:marRight w:val="0"/>
                                          <w:marTop w:val="0"/>
                                          <w:marBottom w:val="0"/>
                                          <w:divBdr>
                                            <w:top w:val="none" w:sz="0" w:space="0" w:color="auto"/>
                                            <w:left w:val="none" w:sz="0" w:space="0" w:color="auto"/>
                                            <w:bottom w:val="none" w:sz="0" w:space="0" w:color="auto"/>
                                            <w:right w:val="none" w:sz="0" w:space="0" w:color="auto"/>
                                          </w:divBdr>
                                        </w:div>
                                        <w:div w:id="709232222">
                                          <w:marLeft w:val="0"/>
                                          <w:marRight w:val="0"/>
                                          <w:marTop w:val="0"/>
                                          <w:marBottom w:val="0"/>
                                          <w:divBdr>
                                            <w:top w:val="none" w:sz="0" w:space="0" w:color="auto"/>
                                            <w:left w:val="none" w:sz="0" w:space="0" w:color="auto"/>
                                            <w:bottom w:val="none" w:sz="0" w:space="0" w:color="auto"/>
                                            <w:right w:val="none" w:sz="0" w:space="0" w:color="auto"/>
                                          </w:divBdr>
                                        </w:div>
                                        <w:div w:id="1417360778">
                                          <w:marLeft w:val="0"/>
                                          <w:marRight w:val="0"/>
                                          <w:marTop w:val="0"/>
                                          <w:marBottom w:val="0"/>
                                          <w:divBdr>
                                            <w:top w:val="none" w:sz="0" w:space="0" w:color="auto"/>
                                            <w:left w:val="none" w:sz="0" w:space="0" w:color="auto"/>
                                            <w:bottom w:val="none" w:sz="0" w:space="0" w:color="auto"/>
                                            <w:right w:val="none" w:sz="0" w:space="0" w:color="auto"/>
                                          </w:divBdr>
                                        </w:div>
                                        <w:div w:id="221141202">
                                          <w:marLeft w:val="0"/>
                                          <w:marRight w:val="0"/>
                                          <w:marTop w:val="0"/>
                                          <w:marBottom w:val="0"/>
                                          <w:divBdr>
                                            <w:top w:val="none" w:sz="0" w:space="0" w:color="auto"/>
                                            <w:left w:val="none" w:sz="0" w:space="0" w:color="auto"/>
                                            <w:bottom w:val="none" w:sz="0" w:space="0" w:color="auto"/>
                                            <w:right w:val="none" w:sz="0" w:space="0" w:color="auto"/>
                                          </w:divBdr>
                                        </w:div>
                                        <w:div w:id="323515142">
                                          <w:marLeft w:val="0"/>
                                          <w:marRight w:val="0"/>
                                          <w:marTop w:val="0"/>
                                          <w:marBottom w:val="0"/>
                                          <w:divBdr>
                                            <w:top w:val="none" w:sz="0" w:space="0" w:color="auto"/>
                                            <w:left w:val="none" w:sz="0" w:space="0" w:color="auto"/>
                                            <w:bottom w:val="none" w:sz="0" w:space="0" w:color="auto"/>
                                            <w:right w:val="none" w:sz="0" w:space="0" w:color="auto"/>
                                          </w:divBdr>
                                        </w:div>
                                        <w:div w:id="1561209746">
                                          <w:marLeft w:val="0"/>
                                          <w:marRight w:val="0"/>
                                          <w:marTop w:val="0"/>
                                          <w:marBottom w:val="0"/>
                                          <w:divBdr>
                                            <w:top w:val="none" w:sz="0" w:space="0" w:color="auto"/>
                                            <w:left w:val="none" w:sz="0" w:space="0" w:color="auto"/>
                                            <w:bottom w:val="none" w:sz="0" w:space="0" w:color="auto"/>
                                            <w:right w:val="none" w:sz="0" w:space="0" w:color="auto"/>
                                          </w:divBdr>
                                        </w:div>
                                        <w:div w:id="208498144">
                                          <w:marLeft w:val="0"/>
                                          <w:marRight w:val="0"/>
                                          <w:marTop w:val="0"/>
                                          <w:marBottom w:val="0"/>
                                          <w:divBdr>
                                            <w:top w:val="none" w:sz="0" w:space="0" w:color="auto"/>
                                            <w:left w:val="none" w:sz="0" w:space="0" w:color="auto"/>
                                            <w:bottom w:val="none" w:sz="0" w:space="0" w:color="auto"/>
                                            <w:right w:val="none" w:sz="0" w:space="0" w:color="auto"/>
                                          </w:divBdr>
                                        </w:div>
                                        <w:div w:id="1569730661">
                                          <w:marLeft w:val="0"/>
                                          <w:marRight w:val="0"/>
                                          <w:marTop w:val="0"/>
                                          <w:marBottom w:val="0"/>
                                          <w:divBdr>
                                            <w:top w:val="none" w:sz="0" w:space="0" w:color="auto"/>
                                            <w:left w:val="none" w:sz="0" w:space="0" w:color="auto"/>
                                            <w:bottom w:val="none" w:sz="0" w:space="0" w:color="auto"/>
                                            <w:right w:val="none" w:sz="0" w:space="0" w:color="auto"/>
                                          </w:divBdr>
                                        </w:div>
                                        <w:div w:id="794371461">
                                          <w:marLeft w:val="0"/>
                                          <w:marRight w:val="0"/>
                                          <w:marTop w:val="0"/>
                                          <w:marBottom w:val="0"/>
                                          <w:divBdr>
                                            <w:top w:val="none" w:sz="0" w:space="0" w:color="auto"/>
                                            <w:left w:val="none" w:sz="0" w:space="0" w:color="auto"/>
                                            <w:bottom w:val="none" w:sz="0" w:space="0" w:color="auto"/>
                                            <w:right w:val="none" w:sz="0" w:space="0" w:color="auto"/>
                                          </w:divBdr>
                                        </w:div>
                                        <w:div w:id="1642996452">
                                          <w:marLeft w:val="0"/>
                                          <w:marRight w:val="0"/>
                                          <w:marTop w:val="0"/>
                                          <w:marBottom w:val="0"/>
                                          <w:divBdr>
                                            <w:top w:val="none" w:sz="0" w:space="0" w:color="auto"/>
                                            <w:left w:val="none" w:sz="0" w:space="0" w:color="auto"/>
                                            <w:bottom w:val="none" w:sz="0" w:space="0" w:color="auto"/>
                                            <w:right w:val="none" w:sz="0" w:space="0" w:color="auto"/>
                                          </w:divBdr>
                                        </w:div>
                                        <w:div w:id="121579531">
                                          <w:marLeft w:val="0"/>
                                          <w:marRight w:val="0"/>
                                          <w:marTop w:val="0"/>
                                          <w:marBottom w:val="0"/>
                                          <w:divBdr>
                                            <w:top w:val="none" w:sz="0" w:space="0" w:color="auto"/>
                                            <w:left w:val="none" w:sz="0" w:space="0" w:color="auto"/>
                                            <w:bottom w:val="none" w:sz="0" w:space="0" w:color="auto"/>
                                            <w:right w:val="none" w:sz="0" w:space="0" w:color="auto"/>
                                          </w:divBdr>
                                        </w:div>
                                        <w:div w:id="1286430712">
                                          <w:marLeft w:val="0"/>
                                          <w:marRight w:val="0"/>
                                          <w:marTop w:val="0"/>
                                          <w:marBottom w:val="0"/>
                                          <w:divBdr>
                                            <w:top w:val="none" w:sz="0" w:space="0" w:color="auto"/>
                                            <w:left w:val="none" w:sz="0" w:space="0" w:color="auto"/>
                                            <w:bottom w:val="none" w:sz="0" w:space="0" w:color="auto"/>
                                            <w:right w:val="none" w:sz="0" w:space="0" w:color="auto"/>
                                          </w:divBdr>
                                        </w:div>
                                        <w:div w:id="1426337665">
                                          <w:marLeft w:val="0"/>
                                          <w:marRight w:val="0"/>
                                          <w:marTop w:val="0"/>
                                          <w:marBottom w:val="0"/>
                                          <w:divBdr>
                                            <w:top w:val="none" w:sz="0" w:space="0" w:color="auto"/>
                                            <w:left w:val="none" w:sz="0" w:space="0" w:color="auto"/>
                                            <w:bottom w:val="none" w:sz="0" w:space="0" w:color="auto"/>
                                            <w:right w:val="none" w:sz="0" w:space="0" w:color="auto"/>
                                          </w:divBdr>
                                        </w:div>
                                        <w:div w:id="2140681895">
                                          <w:marLeft w:val="0"/>
                                          <w:marRight w:val="0"/>
                                          <w:marTop w:val="0"/>
                                          <w:marBottom w:val="0"/>
                                          <w:divBdr>
                                            <w:top w:val="none" w:sz="0" w:space="0" w:color="auto"/>
                                            <w:left w:val="none" w:sz="0" w:space="0" w:color="auto"/>
                                            <w:bottom w:val="none" w:sz="0" w:space="0" w:color="auto"/>
                                            <w:right w:val="none" w:sz="0" w:space="0" w:color="auto"/>
                                          </w:divBdr>
                                        </w:div>
                                        <w:div w:id="980235577">
                                          <w:marLeft w:val="0"/>
                                          <w:marRight w:val="0"/>
                                          <w:marTop w:val="0"/>
                                          <w:marBottom w:val="0"/>
                                          <w:divBdr>
                                            <w:top w:val="none" w:sz="0" w:space="0" w:color="auto"/>
                                            <w:left w:val="none" w:sz="0" w:space="0" w:color="auto"/>
                                            <w:bottom w:val="none" w:sz="0" w:space="0" w:color="auto"/>
                                            <w:right w:val="none" w:sz="0" w:space="0" w:color="auto"/>
                                          </w:divBdr>
                                        </w:div>
                                        <w:div w:id="1763262269">
                                          <w:marLeft w:val="0"/>
                                          <w:marRight w:val="0"/>
                                          <w:marTop w:val="0"/>
                                          <w:marBottom w:val="0"/>
                                          <w:divBdr>
                                            <w:top w:val="none" w:sz="0" w:space="0" w:color="auto"/>
                                            <w:left w:val="none" w:sz="0" w:space="0" w:color="auto"/>
                                            <w:bottom w:val="none" w:sz="0" w:space="0" w:color="auto"/>
                                            <w:right w:val="none" w:sz="0" w:space="0" w:color="auto"/>
                                          </w:divBdr>
                                        </w:div>
                                        <w:div w:id="321392190">
                                          <w:marLeft w:val="0"/>
                                          <w:marRight w:val="0"/>
                                          <w:marTop w:val="0"/>
                                          <w:marBottom w:val="0"/>
                                          <w:divBdr>
                                            <w:top w:val="none" w:sz="0" w:space="0" w:color="auto"/>
                                            <w:left w:val="none" w:sz="0" w:space="0" w:color="auto"/>
                                            <w:bottom w:val="none" w:sz="0" w:space="0" w:color="auto"/>
                                            <w:right w:val="none" w:sz="0" w:space="0" w:color="auto"/>
                                          </w:divBdr>
                                        </w:div>
                                        <w:div w:id="1741318906">
                                          <w:marLeft w:val="0"/>
                                          <w:marRight w:val="0"/>
                                          <w:marTop w:val="0"/>
                                          <w:marBottom w:val="0"/>
                                          <w:divBdr>
                                            <w:top w:val="none" w:sz="0" w:space="0" w:color="auto"/>
                                            <w:left w:val="none" w:sz="0" w:space="0" w:color="auto"/>
                                            <w:bottom w:val="none" w:sz="0" w:space="0" w:color="auto"/>
                                            <w:right w:val="none" w:sz="0" w:space="0" w:color="auto"/>
                                          </w:divBdr>
                                        </w:div>
                                        <w:div w:id="725881344">
                                          <w:marLeft w:val="0"/>
                                          <w:marRight w:val="0"/>
                                          <w:marTop w:val="0"/>
                                          <w:marBottom w:val="0"/>
                                          <w:divBdr>
                                            <w:top w:val="none" w:sz="0" w:space="0" w:color="auto"/>
                                            <w:left w:val="none" w:sz="0" w:space="0" w:color="auto"/>
                                            <w:bottom w:val="none" w:sz="0" w:space="0" w:color="auto"/>
                                            <w:right w:val="none" w:sz="0" w:space="0" w:color="auto"/>
                                          </w:divBdr>
                                        </w:div>
                                        <w:div w:id="532495190">
                                          <w:marLeft w:val="0"/>
                                          <w:marRight w:val="0"/>
                                          <w:marTop w:val="0"/>
                                          <w:marBottom w:val="0"/>
                                          <w:divBdr>
                                            <w:top w:val="none" w:sz="0" w:space="0" w:color="auto"/>
                                            <w:left w:val="none" w:sz="0" w:space="0" w:color="auto"/>
                                            <w:bottom w:val="none" w:sz="0" w:space="0" w:color="auto"/>
                                            <w:right w:val="none" w:sz="0" w:space="0" w:color="auto"/>
                                          </w:divBdr>
                                        </w:div>
                                        <w:div w:id="1584870871">
                                          <w:marLeft w:val="0"/>
                                          <w:marRight w:val="0"/>
                                          <w:marTop w:val="0"/>
                                          <w:marBottom w:val="0"/>
                                          <w:divBdr>
                                            <w:top w:val="none" w:sz="0" w:space="0" w:color="auto"/>
                                            <w:left w:val="none" w:sz="0" w:space="0" w:color="auto"/>
                                            <w:bottom w:val="none" w:sz="0" w:space="0" w:color="auto"/>
                                            <w:right w:val="none" w:sz="0" w:space="0" w:color="auto"/>
                                          </w:divBdr>
                                        </w:div>
                                        <w:div w:id="303582390">
                                          <w:marLeft w:val="0"/>
                                          <w:marRight w:val="0"/>
                                          <w:marTop w:val="0"/>
                                          <w:marBottom w:val="0"/>
                                          <w:divBdr>
                                            <w:top w:val="none" w:sz="0" w:space="0" w:color="auto"/>
                                            <w:left w:val="none" w:sz="0" w:space="0" w:color="auto"/>
                                            <w:bottom w:val="none" w:sz="0" w:space="0" w:color="auto"/>
                                            <w:right w:val="none" w:sz="0" w:space="0" w:color="auto"/>
                                          </w:divBdr>
                                        </w:div>
                                        <w:div w:id="2029869838">
                                          <w:marLeft w:val="0"/>
                                          <w:marRight w:val="0"/>
                                          <w:marTop w:val="0"/>
                                          <w:marBottom w:val="0"/>
                                          <w:divBdr>
                                            <w:top w:val="none" w:sz="0" w:space="0" w:color="auto"/>
                                            <w:left w:val="none" w:sz="0" w:space="0" w:color="auto"/>
                                            <w:bottom w:val="none" w:sz="0" w:space="0" w:color="auto"/>
                                            <w:right w:val="none" w:sz="0" w:space="0" w:color="auto"/>
                                          </w:divBdr>
                                        </w:div>
                                        <w:div w:id="1132283746">
                                          <w:marLeft w:val="0"/>
                                          <w:marRight w:val="0"/>
                                          <w:marTop w:val="0"/>
                                          <w:marBottom w:val="0"/>
                                          <w:divBdr>
                                            <w:top w:val="none" w:sz="0" w:space="0" w:color="auto"/>
                                            <w:left w:val="none" w:sz="0" w:space="0" w:color="auto"/>
                                            <w:bottom w:val="none" w:sz="0" w:space="0" w:color="auto"/>
                                            <w:right w:val="none" w:sz="0" w:space="0" w:color="auto"/>
                                          </w:divBdr>
                                        </w:div>
                                        <w:div w:id="432164835">
                                          <w:marLeft w:val="0"/>
                                          <w:marRight w:val="0"/>
                                          <w:marTop w:val="0"/>
                                          <w:marBottom w:val="0"/>
                                          <w:divBdr>
                                            <w:top w:val="none" w:sz="0" w:space="0" w:color="auto"/>
                                            <w:left w:val="none" w:sz="0" w:space="0" w:color="auto"/>
                                            <w:bottom w:val="none" w:sz="0" w:space="0" w:color="auto"/>
                                            <w:right w:val="none" w:sz="0" w:space="0" w:color="auto"/>
                                          </w:divBdr>
                                        </w:div>
                                        <w:div w:id="1217476729">
                                          <w:marLeft w:val="0"/>
                                          <w:marRight w:val="0"/>
                                          <w:marTop w:val="0"/>
                                          <w:marBottom w:val="0"/>
                                          <w:divBdr>
                                            <w:top w:val="none" w:sz="0" w:space="0" w:color="auto"/>
                                            <w:left w:val="none" w:sz="0" w:space="0" w:color="auto"/>
                                            <w:bottom w:val="none" w:sz="0" w:space="0" w:color="auto"/>
                                            <w:right w:val="none" w:sz="0" w:space="0" w:color="auto"/>
                                          </w:divBdr>
                                        </w:div>
                                        <w:div w:id="82143399">
                                          <w:marLeft w:val="0"/>
                                          <w:marRight w:val="0"/>
                                          <w:marTop w:val="0"/>
                                          <w:marBottom w:val="0"/>
                                          <w:divBdr>
                                            <w:top w:val="none" w:sz="0" w:space="0" w:color="auto"/>
                                            <w:left w:val="none" w:sz="0" w:space="0" w:color="auto"/>
                                            <w:bottom w:val="none" w:sz="0" w:space="0" w:color="auto"/>
                                            <w:right w:val="none" w:sz="0" w:space="0" w:color="auto"/>
                                          </w:divBdr>
                                        </w:div>
                                        <w:div w:id="1912109663">
                                          <w:marLeft w:val="0"/>
                                          <w:marRight w:val="0"/>
                                          <w:marTop w:val="0"/>
                                          <w:marBottom w:val="0"/>
                                          <w:divBdr>
                                            <w:top w:val="none" w:sz="0" w:space="0" w:color="auto"/>
                                            <w:left w:val="none" w:sz="0" w:space="0" w:color="auto"/>
                                            <w:bottom w:val="none" w:sz="0" w:space="0" w:color="auto"/>
                                            <w:right w:val="none" w:sz="0" w:space="0" w:color="auto"/>
                                          </w:divBdr>
                                        </w:div>
                                        <w:div w:id="1019624491">
                                          <w:marLeft w:val="0"/>
                                          <w:marRight w:val="0"/>
                                          <w:marTop w:val="0"/>
                                          <w:marBottom w:val="0"/>
                                          <w:divBdr>
                                            <w:top w:val="none" w:sz="0" w:space="0" w:color="auto"/>
                                            <w:left w:val="none" w:sz="0" w:space="0" w:color="auto"/>
                                            <w:bottom w:val="none" w:sz="0" w:space="0" w:color="auto"/>
                                            <w:right w:val="none" w:sz="0" w:space="0" w:color="auto"/>
                                          </w:divBdr>
                                        </w:div>
                                        <w:div w:id="1529560193">
                                          <w:marLeft w:val="0"/>
                                          <w:marRight w:val="0"/>
                                          <w:marTop w:val="0"/>
                                          <w:marBottom w:val="0"/>
                                          <w:divBdr>
                                            <w:top w:val="none" w:sz="0" w:space="0" w:color="auto"/>
                                            <w:left w:val="none" w:sz="0" w:space="0" w:color="auto"/>
                                            <w:bottom w:val="none" w:sz="0" w:space="0" w:color="auto"/>
                                            <w:right w:val="none" w:sz="0" w:space="0" w:color="auto"/>
                                          </w:divBdr>
                                        </w:div>
                                        <w:div w:id="1069310458">
                                          <w:marLeft w:val="0"/>
                                          <w:marRight w:val="0"/>
                                          <w:marTop w:val="0"/>
                                          <w:marBottom w:val="0"/>
                                          <w:divBdr>
                                            <w:top w:val="none" w:sz="0" w:space="0" w:color="auto"/>
                                            <w:left w:val="none" w:sz="0" w:space="0" w:color="auto"/>
                                            <w:bottom w:val="none" w:sz="0" w:space="0" w:color="auto"/>
                                            <w:right w:val="none" w:sz="0" w:space="0" w:color="auto"/>
                                          </w:divBdr>
                                        </w:div>
                                        <w:div w:id="1781143477">
                                          <w:marLeft w:val="0"/>
                                          <w:marRight w:val="0"/>
                                          <w:marTop w:val="0"/>
                                          <w:marBottom w:val="0"/>
                                          <w:divBdr>
                                            <w:top w:val="none" w:sz="0" w:space="0" w:color="auto"/>
                                            <w:left w:val="none" w:sz="0" w:space="0" w:color="auto"/>
                                            <w:bottom w:val="none" w:sz="0" w:space="0" w:color="auto"/>
                                            <w:right w:val="none" w:sz="0" w:space="0" w:color="auto"/>
                                          </w:divBdr>
                                        </w:div>
                                        <w:div w:id="2079589100">
                                          <w:marLeft w:val="0"/>
                                          <w:marRight w:val="0"/>
                                          <w:marTop w:val="0"/>
                                          <w:marBottom w:val="0"/>
                                          <w:divBdr>
                                            <w:top w:val="none" w:sz="0" w:space="0" w:color="auto"/>
                                            <w:left w:val="none" w:sz="0" w:space="0" w:color="auto"/>
                                            <w:bottom w:val="none" w:sz="0" w:space="0" w:color="auto"/>
                                            <w:right w:val="none" w:sz="0" w:space="0" w:color="auto"/>
                                          </w:divBdr>
                                        </w:div>
                                        <w:div w:id="572007511">
                                          <w:marLeft w:val="0"/>
                                          <w:marRight w:val="0"/>
                                          <w:marTop w:val="0"/>
                                          <w:marBottom w:val="0"/>
                                          <w:divBdr>
                                            <w:top w:val="none" w:sz="0" w:space="0" w:color="auto"/>
                                            <w:left w:val="none" w:sz="0" w:space="0" w:color="auto"/>
                                            <w:bottom w:val="none" w:sz="0" w:space="0" w:color="auto"/>
                                            <w:right w:val="none" w:sz="0" w:space="0" w:color="auto"/>
                                          </w:divBdr>
                                        </w:div>
                                        <w:div w:id="645091038">
                                          <w:marLeft w:val="0"/>
                                          <w:marRight w:val="0"/>
                                          <w:marTop w:val="0"/>
                                          <w:marBottom w:val="0"/>
                                          <w:divBdr>
                                            <w:top w:val="none" w:sz="0" w:space="0" w:color="auto"/>
                                            <w:left w:val="none" w:sz="0" w:space="0" w:color="auto"/>
                                            <w:bottom w:val="none" w:sz="0" w:space="0" w:color="auto"/>
                                            <w:right w:val="none" w:sz="0" w:space="0" w:color="auto"/>
                                          </w:divBdr>
                                        </w:div>
                                        <w:div w:id="714700976">
                                          <w:marLeft w:val="0"/>
                                          <w:marRight w:val="0"/>
                                          <w:marTop w:val="0"/>
                                          <w:marBottom w:val="0"/>
                                          <w:divBdr>
                                            <w:top w:val="none" w:sz="0" w:space="0" w:color="auto"/>
                                            <w:left w:val="none" w:sz="0" w:space="0" w:color="auto"/>
                                            <w:bottom w:val="none" w:sz="0" w:space="0" w:color="auto"/>
                                            <w:right w:val="none" w:sz="0" w:space="0" w:color="auto"/>
                                          </w:divBdr>
                                        </w:div>
                                        <w:div w:id="765465046">
                                          <w:marLeft w:val="0"/>
                                          <w:marRight w:val="0"/>
                                          <w:marTop w:val="0"/>
                                          <w:marBottom w:val="0"/>
                                          <w:divBdr>
                                            <w:top w:val="none" w:sz="0" w:space="0" w:color="auto"/>
                                            <w:left w:val="none" w:sz="0" w:space="0" w:color="auto"/>
                                            <w:bottom w:val="none" w:sz="0" w:space="0" w:color="auto"/>
                                            <w:right w:val="none" w:sz="0" w:space="0" w:color="auto"/>
                                          </w:divBdr>
                                        </w:div>
                                        <w:div w:id="1552351376">
                                          <w:marLeft w:val="0"/>
                                          <w:marRight w:val="0"/>
                                          <w:marTop w:val="0"/>
                                          <w:marBottom w:val="0"/>
                                          <w:divBdr>
                                            <w:top w:val="none" w:sz="0" w:space="0" w:color="auto"/>
                                            <w:left w:val="none" w:sz="0" w:space="0" w:color="auto"/>
                                            <w:bottom w:val="none" w:sz="0" w:space="0" w:color="auto"/>
                                            <w:right w:val="none" w:sz="0" w:space="0" w:color="auto"/>
                                          </w:divBdr>
                                        </w:div>
                                        <w:div w:id="782116335">
                                          <w:marLeft w:val="0"/>
                                          <w:marRight w:val="0"/>
                                          <w:marTop w:val="0"/>
                                          <w:marBottom w:val="0"/>
                                          <w:divBdr>
                                            <w:top w:val="none" w:sz="0" w:space="0" w:color="auto"/>
                                            <w:left w:val="none" w:sz="0" w:space="0" w:color="auto"/>
                                            <w:bottom w:val="none" w:sz="0" w:space="0" w:color="auto"/>
                                            <w:right w:val="none" w:sz="0" w:space="0" w:color="auto"/>
                                          </w:divBdr>
                                        </w:div>
                                        <w:div w:id="1317804448">
                                          <w:marLeft w:val="0"/>
                                          <w:marRight w:val="0"/>
                                          <w:marTop w:val="0"/>
                                          <w:marBottom w:val="0"/>
                                          <w:divBdr>
                                            <w:top w:val="none" w:sz="0" w:space="0" w:color="auto"/>
                                            <w:left w:val="none" w:sz="0" w:space="0" w:color="auto"/>
                                            <w:bottom w:val="none" w:sz="0" w:space="0" w:color="auto"/>
                                            <w:right w:val="none" w:sz="0" w:space="0" w:color="auto"/>
                                          </w:divBdr>
                                        </w:div>
                                        <w:div w:id="510919920">
                                          <w:marLeft w:val="0"/>
                                          <w:marRight w:val="0"/>
                                          <w:marTop w:val="0"/>
                                          <w:marBottom w:val="0"/>
                                          <w:divBdr>
                                            <w:top w:val="none" w:sz="0" w:space="0" w:color="auto"/>
                                            <w:left w:val="none" w:sz="0" w:space="0" w:color="auto"/>
                                            <w:bottom w:val="none" w:sz="0" w:space="0" w:color="auto"/>
                                            <w:right w:val="none" w:sz="0" w:space="0" w:color="auto"/>
                                          </w:divBdr>
                                        </w:div>
                                        <w:div w:id="2047172176">
                                          <w:marLeft w:val="0"/>
                                          <w:marRight w:val="0"/>
                                          <w:marTop w:val="0"/>
                                          <w:marBottom w:val="0"/>
                                          <w:divBdr>
                                            <w:top w:val="none" w:sz="0" w:space="0" w:color="auto"/>
                                            <w:left w:val="none" w:sz="0" w:space="0" w:color="auto"/>
                                            <w:bottom w:val="none" w:sz="0" w:space="0" w:color="auto"/>
                                            <w:right w:val="none" w:sz="0" w:space="0" w:color="auto"/>
                                          </w:divBdr>
                                        </w:div>
                                        <w:div w:id="994840045">
                                          <w:marLeft w:val="0"/>
                                          <w:marRight w:val="0"/>
                                          <w:marTop w:val="0"/>
                                          <w:marBottom w:val="0"/>
                                          <w:divBdr>
                                            <w:top w:val="none" w:sz="0" w:space="0" w:color="auto"/>
                                            <w:left w:val="none" w:sz="0" w:space="0" w:color="auto"/>
                                            <w:bottom w:val="none" w:sz="0" w:space="0" w:color="auto"/>
                                            <w:right w:val="none" w:sz="0" w:space="0" w:color="auto"/>
                                          </w:divBdr>
                                        </w:div>
                                        <w:div w:id="1384790596">
                                          <w:marLeft w:val="0"/>
                                          <w:marRight w:val="0"/>
                                          <w:marTop w:val="0"/>
                                          <w:marBottom w:val="0"/>
                                          <w:divBdr>
                                            <w:top w:val="none" w:sz="0" w:space="0" w:color="auto"/>
                                            <w:left w:val="none" w:sz="0" w:space="0" w:color="auto"/>
                                            <w:bottom w:val="none" w:sz="0" w:space="0" w:color="auto"/>
                                            <w:right w:val="none" w:sz="0" w:space="0" w:color="auto"/>
                                          </w:divBdr>
                                        </w:div>
                                        <w:div w:id="1819877140">
                                          <w:marLeft w:val="0"/>
                                          <w:marRight w:val="0"/>
                                          <w:marTop w:val="0"/>
                                          <w:marBottom w:val="0"/>
                                          <w:divBdr>
                                            <w:top w:val="none" w:sz="0" w:space="0" w:color="auto"/>
                                            <w:left w:val="none" w:sz="0" w:space="0" w:color="auto"/>
                                            <w:bottom w:val="none" w:sz="0" w:space="0" w:color="auto"/>
                                            <w:right w:val="none" w:sz="0" w:space="0" w:color="auto"/>
                                          </w:divBdr>
                                        </w:div>
                                        <w:div w:id="1629701968">
                                          <w:marLeft w:val="0"/>
                                          <w:marRight w:val="0"/>
                                          <w:marTop w:val="0"/>
                                          <w:marBottom w:val="0"/>
                                          <w:divBdr>
                                            <w:top w:val="none" w:sz="0" w:space="0" w:color="auto"/>
                                            <w:left w:val="none" w:sz="0" w:space="0" w:color="auto"/>
                                            <w:bottom w:val="none" w:sz="0" w:space="0" w:color="auto"/>
                                            <w:right w:val="none" w:sz="0" w:space="0" w:color="auto"/>
                                          </w:divBdr>
                                        </w:div>
                                        <w:div w:id="1601836446">
                                          <w:marLeft w:val="0"/>
                                          <w:marRight w:val="0"/>
                                          <w:marTop w:val="0"/>
                                          <w:marBottom w:val="0"/>
                                          <w:divBdr>
                                            <w:top w:val="none" w:sz="0" w:space="0" w:color="auto"/>
                                            <w:left w:val="none" w:sz="0" w:space="0" w:color="auto"/>
                                            <w:bottom w:val="none" w:sz="0" w:space="0" w:color="auto"/>
                                            <w:right w:val="none" w:sz="0" w:space="0" w:color="auto"/>
                                          </w:divBdr>
                                        </w:div>
                                        <w:div w:id="1536696120">
                                          <w:marLeft w:val="0"/>
                                          <w:marRight w:val="0"/>
                                          <w:marTop w:val="0"/>
                                          <w:marBottom w:val="0"/>
                                          <w:divBdr>
                                            <w:top w:val="none" w:sz="0" w:space="0" w:color="auto"/>
                                            <w:left w:val="none" w:sz="0" w:space="0" w:color="auto"/>
                                            <w:bottom w:val="none" w:sz="0" w:space="0" w:color="auto"/>
                                            <w:right w:val="none" w:sz="0" w:space="0" w:color="auto"/>
                                          </w:divBdr>
                                        </w:div>
                                        <w:div w:id="889268004">
                                          <w:marLeft w:val="0"/>
                                          <w:marRight w:val="0"/>
                                          <w:marTop w:val="0"/>
                                          <w:marBottom w:val="0"/>
                                          <w:divBdr>
                                            <w:top w:val="none" w:sz="0" w:space="0" w:color="auto"/>
                                            <w:left w:val="none" w:sz="0" w:space="0" w:color="auto"/>
                                            <w:bottom w:val="none" w:sz="0" w:space="0" w:color="auto"/>
                                            <w:right w:val="none" w:sz="0" w:space="0" w:color="auto"/>
                                          </w:divBdr>
                                        </w:div>
                                        <w:div w:id="351952037">
                                          <w:marLeft w:val="0"/>
                                          <w:marRight w:val="0"/>
                                          <w:marTop w:val="0"/>
                                          <w:marBottom w:val="0"/>
                                          <w:divBdr>
                                            <w:top w:val="none" w:sz="0" w:space="0" w:color="auto"/>
                                            <w:left w:val="none" w:sz="0" w:space="0" w:color="auto"/>
                                            <w:bottom w:val="none" w:sz="0" w:space="0" w:color="auto"/>
                                            <w:right w:val="none" w:sz="0" w:space="0" w:color="auto"/>
                                          </w:divBdr>
                                        </w:div>
                                        <w:div w:id="1043750536">
                                          <w:marLeft w:val="0"/>
                                          <w:marRight w:val="0"/>
                                          <w:marTop w:val="0"/>
                                          <w:marBottom w:val="0"/>
                                          <w:divBdr>
                                            <w:top w:val="none" w:sz="0" w:space="0" w:color="auto"/>
                                            <w:left w:val="none" w:sz="0" w:space="0" w:color="auto"/>
                                            <w:bottom w:val="none" w:sz="0" w:space="0" w:color="auto"/>
                                            <w:right w:val="none" w:sz="0" w:space="0" w:color="auto"/>
                                          </w:divBdr>
                                        </w:div>
                                        <w:div w:id="621880231">
                                          <w:marLeft w:val="0"/>
                                          <w:marRight w:val="0"/>
                                          <w:marTop w:val="0"/>
                                          <w:marBottom w:val="0"/>
                                          <w:divBdr>
                                            <w:top w:val="none" w:sz="0" w:space="0" w:color="auto"/>
                                            <w:left w:val="none" w:sz="0" w:space="0" w:color="auto"/>
                                            <w:bottom w:val="none" w:sz="0" w:space="0" w:color="auto"/>
                                            <w:right w:val="none" w:sz="0" w:space="0" w:color="auto"/>
                                          </w:divBdr>
                                        </w:div>
                                        <w:div w:id="1574586280">
                                          <w:marLeft w:val="0"/>
                                          <w:marRight w:val="0"/>
                                          <w:marTop w:val="0"/>
                                          <w:marBottom w:val="0"/>
                                          <w:divBdr>
                                            <w:top w:val="none" w:sz="0" w:space="0" w:color="auto"/>
                                            <w:left w:val="none" w:sz="0" w:space="0" w:color="auto"/>
                                            <w:bottom w:val="none" w:sz="0" w:space="0" w:color="auto"/>
                                            <w:right w:val="none" w:sz="0" w:space="0" w:color="auto"/>
                                          </w:divBdr>
                                        </w:div>
                                        <w:div w:id="234626089">
                                          <w:marLeft w:val="0"/>
                                          <w:marRight w:val="0"/>
                                          <w:marTop w:val="0"/>
                                          <w:marBottom w:val="0"/>
                                          <w:divBdr>
                                            <w:top w:val="none" w:sz="0" w:space="0" w:color="auto"/>
                                            <w:left w:val="none" w:sz="0" w:space="0" w:color="auto"/>
                                            <w:bottom w:val="none" w:sz="0" w:space="0" w:color="auto"/>
                                            <w:right w:val="none" w:sz="0" w:space="0" w:color="auto"/>
                                          </w:divBdr>
                                        </w:div>
                                        <w:div w:id="1380782762">
                                          <w:marLeft w:val="0"/>
                                          <w:marRight w:val="0"/>
                                          <w:marTop w:val="0"/>
                                          <w:marBottom w:val="0"/>
                                          <w:divBdr>
                                            <w:top w:val="none" w:sz="0" w:space="0" w:color="auto"/>
                                            <w:left w:val="none" w:sz="0" w:space="0" w:color="auto"/>
                                            <w:bottom w:val="none" w:sz="0" w:space="0" w:color="auto"/>
                                            <w:right w:val="none" w:sz="0" w:space="0" w:color="auto"/>
                                          </w:divBdr>
                                        </w:div>
                                        <w:div w:id="142741975">
                                          <w:marLeft w:val="0"/>
                                          <w:marRight w:val="0"/>
                                          <w:marTop w:val="0"/>
                                          <w:marBottom w:val="0"/>
                                          <w:divBdr>
                                            <w:top w:val="none" w:sz="0" w:space="0" w:color="auto"/>
                                            <w:left w:val="none" w:sz="0" w:space="0" w:color="auto"/>
                                            <w:bottom w:val="none" w:sz="0" w:space="0" w:color="auto"/>
                                            <w:right w:val="none" w:sz="0" w:space="0" w:color="auto"/>
                                          </w:divBdr>
                                        </w:div>
                                        <w:div w:id="1789663744">
                                          <w:marLeft w:val="0"/>
                                          <w:marRight w:val="0"/>
                                          <w:marTop w:val="0"/>
                                          <w:marBottom w:val="0"/>
                                          <w:divBdr>
                                            <w:top w:val="none" w:sz="0" w:space="0" w:color="auto"/>
                                            <w:left w:val="none" w:sz="0" w:space="0" w:color="auto"/>
                                            <w:bottom w:val="none" w:sz="0" w:space="0" w:color="auto"/>
                                            <w:right w:val="none" w:sz="0" w:space="0" w:color="auto"/>
                                          </w:divBdr>
                                        </w:div>
                                        <w:div w:id="146019491">
                                          <w:marLeft w:val="0"/>
                                          <w:marRight w:val="0"/>
                                          <w:marTop w:val="0"/>
                                          <w:marBottom w:val="0"/>
                                          <w:divBdr>
                                            <w:top w:val="none" w:sz="0" w:space="0" w:color="auto"/>
                                            <w:left w:val="none" w:sz="0" w:space="0" w:color="auto"/>
                                            <w:bottom w:val="none" w:sz="0" w:space="0" w:color="auto"/>
                                            <w:right w:val="none" w:sz="0" w:space="0" w:color="auto"/>
                                          </w:divBdr>
                                        </w:div>
                                        <w:div w:id="1316254416">
                                          <w:marLeft w:val="0"/>
                                          <w:marRight w:val="0"/>
                                          <w:marTop w:val="0"/>
                                          <w:marBottom w:val="0"/>
                                          <w:divBdr>
                                            <w:top w:val="none" w:sz="0" w:space="0" w:color="auto"/>
                                            <w:left w:val="none" w:sz="0" w:space="0" w:color="auto"/>
                                            <w:bottom w:val="none" w:sz="0" w:space="0" w:color="auto"/>
                                            <w:right w:val="none" w:sz="0" w:space="0" w:color="auto"/>
                                          </w:divBdr>
                                        </w:div>
                                        <w:div w:id="1383673500">
                                          <w:marLeft w:val="0"/>
                                          <w:marRight w:val="0"/>
                                          <w:marTop w:val="0"/>
                                          <w:marBottom w:val="0"/>
                                          <w:divBdr>
                                            <w:top w:val="none" w:sz="0" w:space="0" w:color="auto"/>
                                            <w:left w:val="none" w:sz="0" w:space="0" w:color="auto"/>
                                            <w:bottom w:val="none" w:sz="0" w:space="0" w:color="auto"/>
                                            <w:right w:val="none" w:sz="0" w:space="0" w:color="auto"/>
                                          </w:divBdr>
                                        </w:div>
                                        <w:div w:id="772439126">
                                          <w:marLeft w:val="0"/>
                                          <w:marRight w:val="0"/>
                                          <w:marTop w:val="0"/>
                                          <w:marBottom w:val="0"/>
                                          <w:divBdr>
                                            <w:top w:val="none" w:sz="0" w:space="0" w:color="auto"/>
                                            <w:left w:val="none" w:sz="0" w:space="0" w:color="auto"/>
                                            <w:bottom w:val="none" w:sz="0" w:space="0" w:color="auto"/>
                                            <w:right w:val="none" w:sz="0" w:space="0" w:color="auto"/>
                                          </w:divBdr>
                                        </w:div>
                                        <w:div w:id="422000159">
                                          <w:marLeft w:val="0"/>
                                          <w:marRight w:val="0"/>
                                          <w:marTop w:val="0"/>
                                          <w:marBottom w:val="0"/>
                                          <w:divBdr>
                                            <w:top w:val="none" w:sz="0" w:space="0" w:color="auto"/>
                                            <w:left w:val="none" w:sz="0" w:space="0" w:color="auto"/>
                                            <w:bottom w:val="none" w:sz="0" w:space="0" w:color="auto"/>
                                            <w:right w:val="none" w:sz="0" w:space="0" w:color="auto"/>
                                          </w:divBdr>
                                        </w:div>
                                        <w:div w:id="1412697175">
                                          <w:marLeft w:val="0"/>
                                          <w:marRight w:val="0"/>
                                          <w:marTop w:val="0"/>
                                          <w:marBottom w:val="0"/>
                                          <w:divBdr>
                                            <w:top w:val="none" w:sz="0" w:space="0" w:color="auto"/>
                                            <w:left w:val="none" w:sz="0" w:space="0" w:color="auto"/>
                                            <w:bottom w:val="none" w:sz="0" w:space="0" w:color="auto"/>
                                            <w:right w:val="none" w:sz="0" w:space="0" w:color="auto"/>
                                          </w:divBdr>
                                        </w:div>
                                        <w:div w:id="1879270497">
                                          <w:marLeft w:val="0"/>
                                          <w:marRight w:val="0"/>
                                          <w:marTop w:val="0"/>
                                          <w:marBottom w:val="0"/>
                                          <w:divBdr>
                                            <w:top w:val="none" w:sz="0" w:space="0" w:color="auto"/>
                                            <w:left w:val="none" w:sz="0" w:space="0" w:color="auto"/>
                                            <w:bottom w:val="none" w:sz="0" w:space="0" w:color="auto"/>
                                            <w:right w:val="none" w:sz="0" w:space="0" w:color="auto"/>
                                          </w:divBdr>
                                        </w:div>
                                        <w:div w:id="342636463">
                                          <w:marLeft w:val="0"/>
                                          <w:marRight w:val="0"/>
                                          <w:marTop w:val="0"/>
                                          <w:marBottom w:val="0"/>
                                          <w:divBdr>
                                            <w:top w:val="none" w:sz="0" w:space="0" w:color="auto"/>
                                            <w:left w:val="none" w:sz="0" w:space="0" w:color="auto"/>
                                            <w:bottom w:val="none" w:sz="0" w:space="0" w:color="auto"/>
                                            <w:right w:val="none" w:sz="0" w:space="0" w:color="auto"/>
                                          </w:divBdr>
                                        </w:div>
                                        <w:div w:id="1420829174">
                                          <w:marLeft w:val="0"/>
                                          <w:marRight w:val="0"/>
                                          <w:marTop w:val="0"/>
                                          <w:marBottom w:val="0"/>
                                          <w:divBdr>
                                            <w:top w:val="none" w:sz="0" w:space="0" w:color="auto"/>
                                            <w:left w:val="none" w:sz="0" w:space="0" w:color="auto"/>
                                            <w:bottom w:val="none" w:sz="0" w:space="0" w:color="auto"/>
                                            <w:right w:val="none" w:sz="0" w:space="0" w:color="auto"/>
                                          </w:divBdr>
                                        </w:div>
                                        <w:div w:id="1905215703">
                                          <w:marLeft w:val="0"/>
                                          <w:marRight w:val="0"/>
                                          <w:marTop w:val="0"/>
                                          <w:marBottom w:val="0"/>
                                          <w:divBdr>
                                            <w:top w:val="none" w:sz="0" w:space="0" w:color="auto"/>
                                            <w:left w:val="none" w:sz="0" w:space="0" w:color="auto"/>
                                            <w:bottom w:val="none" w:sz="0" w:space="0" w:color="auto"/>
                                            <w:right w:val="none" w:sz="0" w:space="0" w:color="auto"/>
                                          </w:divBdr>
                                        </w:div>
                                        <w:div w:id="2136217238">
                                          <w:marLeft w:val="0"/>
                                          <w:marRight w:val="0"/>
                                          <w:marTop w:val="0"/>
                                          <w:marBottom w:val="0"/>
                                          <w:divBdr>
                                            <w:top w:val="none" w:sz="0" w:space="0" w:color="auto"/>
                                            <w:left w:val="none" w:sz="0" w:space="0" w:color="auto"/>
                                            <w:bottom w:val="none" w:sz="0" w:space="0" w:color="auto"/>
                                            <w:right w:val="none" w:sz="0" w:space="0" w:color="auto"/>
                                          </w:divBdr>
                                        </w:div>
                                        <w:div w:id="25178176">
                                          <w:marLeft w:val="0"/>
                                          <w:marRight w:val="0"/>
                                          <w:marTop w:val="0"/>
                                          <w:marBottom w:val="0"/>
                                          <w:divBdr>
                                            <w:top w:val="none" w:sz="0" w:space="0" w:color="auto"/>
                                            <w:left w:val="none" w:sz="0" w:space="0" w:color="auto"/>
                                            <w:bottom w:val="none" w:sz="0" w:space="0" w:color="auto"/>
                                            <w:right w:val="none" w:sz="0" w:space="0" w:color="auto"/>
                                          </w:divBdr>
                                        </w:div>
                                        <w:div w:id="285159394">
                                          <w:marLeft w:val="0"/>
                                          <w:marRight w:val="0"/>
                                          <w:marTop w:val="0"/>
                                          <w:marBottom w:val="0"/>
                                          <w:divBdr>
                                            <w:top w:val="none" w:sz="0" w:space="0" w:color="auto"/>
                                            <w:left w:val="none" w:sz="0" w:space="0" w:color="auto"/>
                                            <w:bottom w:val="none" w:sz="0" w:space="0" w:color="auto"/>
                                            <w:right w:val="none" w:sz="0" w:space="0" w:color="auto"/>
                                          </w:divBdr>
                                        </w:div>
                                        <w:div w:id="157842394">
                                          <w:marLeft w:val="0"/>
                                          <w:marRight w:val="0"/>
                                          <w:marTop w:val="0"/>
                                          <w:marBottom w:val="0"/>
                                          <w:divBdr>
                                            <w:top w:val="none" w:sz="0" w:space="0" w:color="auto"/>
                                            <w:left w:val="none" w:sz="0" w:space="0" w:color="auto"/>
                                            <w:bottom w:val="none" w:sz="0" w:space="0" w:color="auto"/>
                                            <w:right w:val="none" w:sz="0" w:space="0" w:color="auto"/>
                                          </w:divBdr>
                                        </w:div>
                                        <w:div w:id="2146697456">
                                          <w:marLeft w:val="0"/>
                                          <w:marRight w:val="0"/>
                                          <w:marTop w:val="0"/>
                                          <w:marBottom w:val="0"/>
                                          <w:divBdr>
                                            <w:top w:val="none" w:sz="0" w:space="0" w:color="auto"/>
                                            <w:left w:val="none" w:sz="0" w:space="0" w:color="auto"/>
                                            <w:bottom w:val="none" w:sz="0" w:space="0" w:color="auto"/>
                                            <w:right w:val="none" w:sz="0" w:space="0" w:color="auto"/>
                                          </w:divBdr>
                                        </w:div>
                                        <w:div w:id="1945992132">
                                          <w:marLeft w:val="0"/>
                                          <w:marRight w:val="0"/>
                                          <w:marTop w:val="0"/>
                                          <w:marBottom w:val="0"/>
                                          <w:divBdr>
                                            <w:top w:val="none" w:sz="0" w:space="0" w:color="auto"/>
                                            <w:left w:val="none" w:sz="0" w:space="0" w:color="auto"/>
                                            <w:bottom w:val="none" w:sz="0" w:space="0" w:color="auto"/>
                                            <w:right w:val="none" w:sz="0" w:space="0" w:color="auto"/>
                                          </w:divBdr>
                                        </w:div>
                                        <w:div w:id="1219634418">
                                          <w:marLeft w:val="0"/>
                                          <w:marRight w:val="0"/>
                                          <w:marTop w:val="0"/>
                                          <w:marBottom w:val="0"/>
                                          <w:divBdr>
                                            <w:top w:val="none" w:sz="0" w:space="0" w:color="auto"/>
                                            <w:left w:val="none" w:sz="0" w:space="0" w:color="auto"/>
                                            <w:bottom w:val="none" w:sz="0" w:space="0" w:color="auto"/>
                                            <w:right w:val="none" w:sz="0" w:space="0" w:color="auto"/>
                                          </w:divBdr>
                                        </w:div>
                                        <w:div w:id="1563180401">
                                          <w:marLeft w:val="0"/>
                                          <w:marRight w:val="0"/>
                                          <w:marTop w:val="0"/>
                                          <w:marBottom w:val="0"/>
                                          <w:divBdr>
                                            <w:top w:val="none" w:sz="0" w:space="0" w:color="auto"/>
                                            <w:left w:val="none" w:sz="0" w:space="0" w:color="auto"/>
                                            <w:bottom w:val="none" w:sz="0" w:space="0" w:color="auto"/>
                                            <w:right w:val="none" w:sz="0" w:space="0" w:color="auto"/>
                                          </w:divBdr>
                                        </w:div>
                                        <w:div w:id="775636450">
                                          <w:marLeft w:val="0"/>
                                          <w:marRight w:val="0"/>
                                          <w:marTop w:val="0"/>
                                          <w:marBottom w:val="0"/>
                                          <w:divBdr>
                                            <w:top w:val="none" w:sz="0" w:space="0" w:color="auto"/>
                                            <w:left w:val="none" w:sz="0" w:space="0" w:color="auto"/>
                                            <w:bottom w:val="none" w:sz="0" w:space="0" w:color="auto"/>
                                            <w:right w:val="none" w:sz="0" w:space="0" w:color="auto"/>
                                          </w:divBdr>
                                        </w:div>
                                        <w:div w:id="319165263">
                                          <w:marLeft w:val="0"/>
                                          <w:marRight w:val="0"/>
                                          <w:marTop w:val="0"/>
                                          <w:marBottom w:val="0"/>
                                          <w:divBdr>
                                            <w:top w:val="none" w:sz="0" w:space="0" w:color="auto"/>
                                            <w:left w:val="none" w:sz="0" w:space="0" w:color="auto"/>
                                            <w:bottom w:val="none" w:sz="0" w:space="0" w:color="auto"/>
                                            <w:right w:val="none" w:sz="0" w:space="0" w:color="auto"/>
                                          </w:divBdr>
                                        </w:div>
                                        <w:div w:id="1047725043">
                                          <w:marLeft w:val="0"/>
                                          <w:marRight w:val="0"/>
                                          <w:marTop w:val="0"/>
                                          <w:marBottom w:val="0"/>
                                          <w:divBdr>
                                            <w:top w:val="none" w:sz="0" w:space="0" w:color="auto"/>
                                            <w:left w:val="none" w:sz="0" w:space="0" w:color="auto"/>
                                            <w:bottom w:val="none" w:sz="0" w:space="0" w:color="auto"/>
                                            <w:right w:val="none" w:sz="0" w:space="0" w:color="auto"/>
                                          </w:divBdr>
                                        </w:div>
                                        <w:div w:id="2046250967">
                                          <w:marLeft w:val="0"/>
                                          <w:marRight w:val="0"/>
                                          <w:marTop w:val="0"/>
                                          <w:marBottom w:val="0"/>
                                          <w:divBdr>
                                            <w:top w:val="none" w:sz="0" w:space="0" w:color="auto"/>
                                            <w:left w:val="none" w:sz="0" w:space="0" w:color="auto"/>
                                            <w:bottom w:val="none" w:sz="0" w:space="0" w:color="auto"/>
                                            <w:right w:val="none" w:sz="0" w:space="0" w:color="auto"/>
                                          </w:divBdr>
                                        </w:div>
                                        <w:div w:id="339164114">
                                          <w:marLeft w:val="0"/>
                                          <w:marRight w:val="0"/>
                                          <w:marTop w:val="0"/>
                                          <w:marBottom w:val="0"/>
                                          <w:divBdr>
                                            <w:top w:val="none" w:sz="0" w:space="0" w:color="auto"/>
                                            <w:left w:val="none" w:sz="0" w:space="0" w:color="auto"/>
                                            <w:bottom w:val="none" w:sz="0" w:space="0" w:color="auto"/>
                                            <w:right w:val="none" w:sz="0" w:space="0" w:color="auto"/>
                                          </w:divBdr>
                                        </w:div>
                                        <w:div w:id="2103335455">
                                          <w:marLeft w:val="0"/>
                                          <w:marRight w:val="0"/>
                                          <w:marTop w:val="0"/>
                                          <w:marBottom w:val="0"/>
                                          <w:divBdr>
                                            <w:top w:val="none" w:sz="0" w:space="0" w:color="auto"/>
                                            <w:left w:val="none" w:sz="0" w:space="0" w:color="auto"/>
                                            <w:bottom w:val="none" w:sz="0" w:space="0" w:color="auto"/>
                                            <w:right w:val="none" w:sz="0" w:space="0" w:color="auto"/>
                                          </w:divBdr>
                                        </w:div>
                                        <w:div w:id="2033022064">
                                          <w:marLeft w:val="0"/>
                                          <w:marRight w:val="0"/>
                                          <w:marTop w:val="0"/>
                                          <w:marBottom w:val="0"/>
                                          <w:divBdr>
                                            <w:top w:val="none" w:sz="0" w:space="0" w:color="auto"/>
                                            <w:left w:val="none" w:sz="0" w:space="0" w:color="auto"/>
                                            <w:bottom w:val="none" w:sz="0" w:space="0" w:color="auto"/>
                                            <w:right w:val="none" w:sz="0" w:space="0" w:color="auto"/>
                                          </w:divBdr>
                                        </w:div>
                                        <w:div w:id="340669200">
                                          <w:marLeft w:val="0"/>
                                          <w:marRight w:val="0"/>
                                          <w:marTop w:val="0"/>
                                          <w:marBottom w:val="0"/>
                                          <w:divBdr>
                                            <w:top w:val="none" w:sz="0" w:space="0" w:color="auto"/>
                                            <w:left w:val="none" w:sz="0" w:space="0" w:color="auto"/>
                                            <w:bottom w:val="none" w:sz="0" w:space="0" w:color="auto"/>
                                            <w:right w:val="none" w:sz="0" w:space="0" w:color="auto"/>
                                          </w:divBdr>
                                        </w:div>
                                        <w:div w:id="280653572">
                                          <w:marLeft w:val="0"/>
                                          <w:marRight w:val="0"/>
                                          <w:marTop w:val="0"/>
                                          <w:marBottom w:val="0"/>
                                          <w:divBdr>
                                            <w:top w:val="none" w:sz="0" w:space="0" w:color="auto"/>
                                            <w:left w:val="none" w:sz="0" w:space="0" w:color="auto"/>
                                            <w:bottom w:val="none" w:sz="0" w:space="0" w:color="auto"/>
                                            <w:right w:val="none" w:sz="0" w:space="0" w:color="auto"/>
                                          </w:divBdr>
                                        </w:div>
                                        <w:div w:id="490829369">
                                          <w:marLeft w:val="0"/>
                                          <w:marRight w:val="0"/>
                                          <w:marTop w:val="0"/>
                                          <w:marBottom w:val="0"/>
                                          <w:divBdr>
                                            <w:top w:val="none" w:sz="0" w:space="0" w:color="auto"/>
                                            <w:left w:val="none" w:sz="0" w:space="0" w:color="auto"/>
                                            <w:bottom w:val="none" w:sz="0" w:space="0" w:color="auto"/>
                                            <w:right w:val="none" w:sz="0" w:space="0" w:color="auto"/>
                                          </w:divBdr>
                                        </w:div>
                                        <w:div w:id="44376616">
                                          <w:marLeft w:val="0"/>
                                          <w:marRight w:val="0"/>
                                          <w:marTop w:val="0"/>
                                          <w:marBottom w:val="0"/>
                                          <w:divBdr>
                                            <w:top w:val="none" w:sz="0" w:space="0" w:color="auto"/>
                                            <w:left w:val="none" w:sz="0" w:space="0" w:color="auto"/>
                                            <w:bottom w:val="none" w:sz="0" w:space="0" w:color="auto"/>
                                            <w:right w:val="none" w:sz="0" w:space="0" w:color="auto"/>
                                          </w:divBdr>
                                        </w:div>
                                        <w:div w:id="1961181928">
                                          <w:marLeft w:val="0"/>
                                          <w:marRight w:val="0"/>
                                          <w:marTop w:val="0"/>
                                          <w:marBottom w:val="0"/>
                                          <w:divBdr>
                                            <w:top w:val="none" w:sz="0" w:space="0" w:color="auto"/>
                                            <w:left w:val="none" w:sz="0" w:space="0" w:color="auto"/>
                                            <w:bottom w:val="none" w:sz="0" w:space="0" w:color="auto"/>
                                            <w:right w:val="none" w:sz="0" w:space="0" w:color="auto"/>
                                          </w:divBdr>
                                        </w:div>
                                        <w:div w:id="1250234761">
                                          <w:marLeft w:val="0"/>
                                          <w:marRight w:val="0"/>
                                          <w:marTop w:val="0"/>
                                          <w:marBottom w:val="0"/>
                                          <w:divBdr>
                                            <w:top w:val="none" w:sz="0" w:space="0" w:color="auto"/>
                                            <w:left w:val="none" w:sz="0" w:space="0" w:color="auto"/>
                                            <w:bottom w:val="none" w:sz="0" w:space="0" w:color="auto"/>
                                            <w:right w:val="none" w:sz="0" w:space="0" w:color="auto"/>
                                          </w:divBdr>
                                        </w:div>
                                        <w:div w:id="1255432014">
                                          <w:marLeft w:val="0"/>
                                          <w:marRight w:val="0"/>
                                          <w:marTop w:val="0"/>
                                          <w:marBottom w:val="0"/>
                                          <w:divBdr>
                                            <w:top w:val="none" w:sz="0" w:space="0" w:color="auto"/>
                                            <w:left w:val="none" w:sz="0" w:space="0" w:color="auto"/>
                                            <w:bottom w:val="none" w:sz="0" w:space="0" w:color="auto"/>
                                            <w:right w:val="none" w:sz="0" w:space="0" w:color="auto"/>
                                          </w:divBdr>
                                        </w:div>
                                        <w:div w:id="1231040152">
                                          <w:marLeft w:val="0"/>
                                          <w:marRight w:val="0"/>
                                          <w:marTop w:val="0"/>
                                          <w:marBottom w:val="0"/>
                                          <w:divBdr>
                                            <w:top w:val="none" w:sz="0" w:space="0" w:color="auto"/>
                                            <w:left w:val="none" w:sz="0" w:space="0" w:color="auto"/>
                                            <w:bottom w:val="none" w:sz="0" w:space="0" w:color="auto"/>
                                            <w:right w:val="none" w:sz="0" w:space="0" w:color="auto"/>
                                          </w:divBdr>
                                        </w:div>
                                        <w:div w:id="149907471">
                                          <w:marLeft w:val="0"/>
                                          <w:marRight w:val="0"/>
                                          <w:marTop w:val="0"/>
                                          <w:marBottom w:val="0"/>
                                          <w:divBdr>
                                            <w:top w:val="none" w:sz="0" w:space="0" w:color="auto"/>
                                            <w:left w:val="none" w:sz="0" w:space="0" w:color="auto"/>
                                            <w:bottom w:val="none" w:sz="0" w:space="0" w:color="auto"/>
                                            <w:right w:val="none" w:sz="0" w:space="0" w:color="auto"/>
                                          </w:divBdr>
                                        </w:div>
                                        <w:div w:id="715471271">
                                          <w:marLeft w:val="0"/>
                                          <w:marRight w:val="0"/>
                                          <w:marTop w:val="0"/>
                                          <w:marBottom w:val="0"/>
                                          <w:divBdr>
                                            <w:top w:val="none" w:sz="0" w:space="0" w:color="auto"/>
                                            <w:left w:val="none" w:sz="0" w:space="0" w:color="auto"/>
                                            <w:bottom w:val="none" w:sz="0" w:space="0" w:color="auto"/>
                                            <w:right w:val="none" w:sz="0" w:space="0" w:color="auto"/>
                                          </w:divBdr>
                                        </w:div>
                                        <w:div w:id="1682194739">
                                          <w:marLeft w:val="0"/>
                                          <w:marRight w:val="0"/>
                                          <w:marTop w:val="0"/>
                                          <w:marBottom w:val="0"/>
                                          <w:divBdr>
                                            <w:top w:val="none" w:sz="0" w:space="0" w:color="auto"/>
                                            <w:left w:val="none" w:sz="0" w:space="0" w:color="auto"/>
                                            <w:bottom w:val="none" w:sz="0" w:space="0" w:color="auto"/>
                                            <w:right w:val="none" w:sz="0" w:space="0" w:color="auto"/>
                                          </w:divBdr>
                                        </w:div>
                                        <w:div w:id="1621641220">
                                          <w:marLeft w:val="0"/>
                                          <w:marRight w:val="0"/>
                                          <w:marTop w:val="0"/>
                                          <w:marBottom w:val="0"/>
                                          <w:divBdr>
                                            <w:top w:val="none" w:sz="0" w:space="0" w:color="auto"/>
                                            <w:left w:val="none" w:sz="0" w:space="0" w:color="auto"/>
                                            <w:bottom w:val="none" w:sz="0" w:space="0" w:color="auto"/>
                                            <w:right w:val="none" w:sz="0" w:space="0" w:color="auto"/>
                                          </w:divBdr>
                                        </w:div>
                                        <w:div w:id="1382708435">
                                          <w:marLeft w:val="0"/>
                                          <w:marRight w:val="0"/>
                                          <w:marTop w:val="0"/>
                                          <w:marBottom w:val="0"/>
                                          <w:divBdr>
                                            <w:top w:val="none" w:sz="0" w:space="0" w:color="auto"/>
                                            <w:left w:val="none" w:sz="0" w:space="0" w:color="auto"/>
                                            <w:bottom w:val="none" w:sz="0" w:space="0" w:color="auto"/>
                                            <w:right w:val="none" w:sz="0" w:space="0" w:color="auto"/>
                                          </w:divBdr>
                                        </w:div>
                                        <w:div w:id="1618489682">
                                          <w:marLeft w:val="0"/>
                                          <w:marRight w:val="0"/>
                                          <w:marTop w:val="0"/>
                                          <w:marBottom w:val="0"/>
                                          <w:divBdr>
                                            <w:top w:val="none" w:sz="0" w:space="0" w:color="auto"/>
                                            <w:left w:val="none" w:sz="0" w:space="0" w:color="auto"/>
                                            <w:bottom w:val="none" w:sz="0" w:space="0" w:color="auto"/>
                                            <w:right w:val="none" w:sz="0" w:space="0" w:color="auto"/>
                                          </w:divBdr>
                                        </w:div>
                                        <w:div w:id="815953903">
                                          <w:marLeft w:val="0"/>
                                          <w:marRight w:val="0"/>
                                          <w:marTop w:val="0"/>
                                          <w:marBottom w:val="0"/>
                                          <w:divBdr>
                                            <w:top w:val="none" w:sz="0" w:space="0" w:color="auto"/>
                                            <w:left w:val="none" w:sz="0" w:space="0" w:color="auto"/>
                                            <w:bottom w:val="none" w:sz="0" w:space="0" w:color="auto"/>
                                            <w:right w:val="none" w:sz="0" w:space="0" w:color="auto"/>
                                          </w:divBdr>
                                        </w:div>
                                        <w:div w:id="883445917">
                                          <w:marLeft w:val="0"/>
                                          <w:marRight w:val="0"/>
                                          <w:marTop w:val="0"/>
                                          <w:marBottom w:val="0"/>
                                          <w:divBdr>
                                            <w:top w:val="none" w:sz="0" w:space="0" w:color="auto"/>
                                            <w:left w:val="none" w:sz="0" w:space="0" w:color="auto"/>
                                            <w:bottom w:val="none" w:sz="0" w:space="0" w:color="auto"/>
                                            <w:right w:val="none" w:sz="0" w:space="0" w:color="auto"/>
                                          </w:divBdr>
                                        </w:div>
                                        <w:div w:id="1183130838">
                                          <w:marLeft w:val="0"/>
                                          <w:marRight w:val="0"/>
                                          <w:marTop w:val="0"/>
                                          <w:marBottom w:val="0"/>
                                          <w:divBdr>
                                            <w:top w:val="none" w:sz="0" w:space="0" w:color="auto"/>
                                            <w:left w:val="none" w:sz="0" w:space="0" w:color="auto"/>
                                            <w:bottom w:val="none" w:sz="0" w:space="0" w:color="auto"/>
                                            <w:right w:val="none" w:sz="0" w:space="0" w:color="auto"/>
                                          </w:divBdr>
                                        </w:div>
                                        <w:div w:id="772165397">
                                          <w:marLeft w:val="0"/>
                                          <w:marRight w:val="0"/>
                                          <w:marTop w:val="0"/>
                                          <w:marBottom w:val="0"/>
                                          <w:divBdr>
                                            <w:top w:val="none" w:sz="0" w:space="0" w:color="auto"/>
                                            <w:left w:val="none" w:sz="0" w:space="0" w:color="auto"/>
                                            <w:bottom w:val="none" w:sz="0" w:space="0" w:color="auto"/>
                                            <w:right w:val="none" w:sz="0" w:space="0" w:color="auto"/>
                                          </w:divBdr>
                                        </w:div>
                                        <w:div w:id="668372">
                                          <w:marLeft w:val="0"/>
                                          <w:marRight w:val="0"/>
                                          <w:marTop w:val="0"/>
                                          <w:marBottom w:val="0"/>
                                          <w:divBdr>
                                            <w:top w:val="none" w:sz="0" w:space="0" w:color="auto"/>
                                            <w:left w:val="none" w:sz="0" w:space="0" w:color="auto"/>
                                            <w:bottom w:val="none" w:sz="0" w:space="0" w:color="auto"/>
                                            <w:right w:val="none" w:sz="0" w:space="0" w:color="auto"/>
                                          </w:divBdr>
                                        </w:div>
                                        <w:div w:id="2060469650">
                                          <w:marLeft w:val="0"/>
                                          <w:marRight w:val="0"/>
                                          <w:marTop w:val="0"/>
                                          <w:marBottom w:val="0"/>
                                          <w:divBdr>
                                            <w:top w:val="none" w:sz="0" w:space="0" w:color="auto"/>
                                            <w:left w:val="none" w:sz="0" w:space="0" w:color="auto"/>
                                            <w:bottom w:val="none" w:sz="0" w:space="0" w:color="auto"/>
                                            <w:right w:val="none" w:sz="0" w:space="0" w:color="auto"/>
                                          </w:divBdr>
                                        </w:div>
                                        <w:div w:id="560824219">
                                          <w:marLeft w:val="0"/>
                                          <w:marRight w:val="0"/>
                                          <w:marTop w:val="0"/>
                                          <w:marBottom w:val="0"/>
                                          <w:divBdr>
                                            <w:top w:val="none" w:sz="0" w:space="0" w:color="auto"/>
                                            <w:left w:val="none" w:sz="0" w:space="0" w:color="auto"/>
                                            <w:bottom w:val="none" w:sz="0" w:space="0" w:color="auto"/>
                                            <w:right w:val="none" w:sz="0" w:space="0" w:color="auto"/>
                                          </w:divBdr>
                                        </w:div>
                                        <w:div w:id="2034262695">
                                          <w:marLeft w:val="0"/>
                                          <w:marRight w:val="0"/>
                                          <w:marTop w:val="0"/>
                                          <w:marBottom w:val="0"/>
                                          <w:divBdr>
                                            <w:top w:val="none" w:sz="0" w:space="0" w:color="auto"/>
                                            <w:left w:val="none" w:sz="0" w:space="0" w:color="auto"/>
                                            <w:bottom w:val="none" w:sz="0" w:space="0" w:color="auto"/>
                                            <w:right w:val="none" w:sz="0" w:space="0" w:color="auto"/>
                                          </w:divBdr>
                                        </w:div>
                                        <w:div w:id="947813024">
                                          <w:marLeft w:val="0"/>
                                          <w:marRight w:val="0"/>
                                          <w:marTop w:val="0"/>
                                          <w:marBottom w:val="0"/>
                                          <w:divBdr>
                                            <w:top w:val="none" w:sz="0" w:space="0" w:color="auto"/>
                                            <w:left w:val="none" w:sz="0" w:space="0" w:color="auto"/>
                                            <w:bottom w:val="none" w:sz="0" w:space="0" w:color="auto"/>
                                            <w:right w:val="none" w:sz="0" w:space="0" w:color="auto"/>
                                          </w:divBdr>
                                        </w:div>
                                        <w:div w:id="1785224806">
                                          <w:marLeft w:val="0"/>
                                          <w:marRight w:val="0"/>
                                          <w:marTop w:val="0"/>
                                          <w:marBottom w:val="0"/>
                                          <w:divBdr>
                                            <w:top w:val="none" w:sz="0" w:space="0" w:color="auto"/>
                                            <w:left w:val="none" w:sz="0" w:space="0" w:color="auto"/>
                                            <w:bottom w:val="none" w:sz="0" w:space="0" w:color="auto"/>
                                            <w:right w:val="none" w:sz="0" w:space="0" w:color="auto"/>
                                          </w:divBdr>
                                        </w:div>
                                        <w:div w:id="494491616">
                                          <w:marLeft w:val="0"/>
                                          <w:marRight w:val="0"/>
                                          <w:marTop w:val="0"/>
                                          <w:marBottom w:val="0"/>
                                          <w:divBdr>
                                            <w:top w:val="none" w:sz="0" w:space="0" w:color="auto"/>
                                            <w:left w:val="none" w:sz="0" w:space="0" w:color="auto"/>
                                            <w:bottom w:val="none" w:sz="0" w:space="0" w:color="auto"/>
                                            <w:right w:val="none" w:sz="0" w:space="0" w:color="auto"/>
                                          </w:divBdr>
                                        </w:div>
                                        <w:div w:id="1004745259">
                                          <w:marLeft w:val="0"/>
                                          <w:marRight w:val="0"/>
                                          <w:marTop w:val="0"/>
                                          <w:marBottom w:val="0"/>
                                          <w:divBdr>
                                            <w:top w:val="none" w:sz="0" w:space="0" w:color="auto"/>
                                            <w:left w:val="none" w:sz="0" w:space="0" w:color="auto"/>
                                            <w:bottom w:val="none" w:sz="0" w:space="0" w:color="auto"/>
                                            <w:right w:val="none" w:sz="0" w:space="0" w:color="auto"/>
                                          </w:divBdr>
                                        </w:div>
                                        <w:div w:id="739600881">
                                          <w:marLeft w:val="0"/>
                                          <w:marRight w:val="0"/>
                                          <w:marTop w:val="0"/>
                                          <w:marBottom w:val="0"/>
                                          <w:divBdr>
                                            <w:top w:val="none" w:sz="0" w:space="0" w:color="auto"/>
                                            <w:left w:val="none" w:sz="0" w:space="0" w:color="auto"/>
                                            <w:bottom w:val="none" w:sz="0" w:space="0" w:color="auto"/>
                                            <w:right w:val="none" w:sz="0" w:space="0" w:color="auto"/>
                                          </w:divBdr>
                                        </w:div>
                                        <w:div w:id="1972397850">
                                          <w:marLeft w:val="0"/>
                                          <w:marRight w:val="0"/>
                                          <w:marTop w:val="0"/>
                                          <w:marBottom w:val="0"/>
                                          <w:divBdr>
                                            <w:top w:val="none" w:sz="0" w:space="0" w:color="auto"/>
                                            <w:left w:val="none" w:sz="0" w:space="0" w:color="auto"/>
                                            <w:bottom w:val="none" w:sz="0" w:space="0" w:color="auto"/>
                                            <w:right w:val="none" w:sz="0" w:space="0" w:color="auto"/>
                                          </w:divBdr>
                                        </w:div>
                                        <w:div w:id="2137983573">
                                          <w:marLeft w:val="0"/>
                                          <w:marRight w:val="0"/>
                                          <w:marTop w:val="0"/>
                                          <w:marBottom w:val="0"/>
                                          <w:divBdr>
                                            <w:top w:val="none" w:sz="0" w:space="0" w:color="auto"/>
                                            <w:left w:val="none" w:sz="0" w:space="0" w:color="auto"/>
                                            <w:bottom w:val="none" w:sz="0" w:space="0" w:color="auto"/>
                                            <w:right w:val="none" w:sz="0" w:space="0" w:color="auto"/>
                                          </w:divBdr>
                                        </w:div>
                                        <w:div w:id="1720667744">
                                          <w:marLeft w:val="0"/>
                                          <w:marRight w:val="0"/>
                                          <w:marTop w:val="0"/>
                                          <w:marBottom w:val="0"/>
                                          <w:divBdr>
                                            <w:top w:val="none" w:sz="0" w:space="0" w:color="auto"/>
                                            <w:left w:val="none" w:sz="0" w:space="0" w:color="auto"/>
                                            <w:bottom w:val="none" w:sz="0" w:space="0" w:color="auto"/>
                                            <w:right w:val="none" w:sz="0" w:space="0" w:color="auto"/>
                                          </w:divBdr>
                                        </w:div>
                                        <w:div w:id="1621835726">
                                          <w:marLeft w:val="0"/>
                                          <w:marRight w:val="0"/>
                                          <w:marTop w:val="0"/>
                                          <w:marBottom w:val="0"/>
                                          <w:divBdr>
                                            <w:top w:val="none" w:sz="0" w:space="0" w:color="auto"/>
                                            <w:left w:val="none" w:sz="0" w:space="0" w:color="auto"/>
                                            <w:bottom w:val="none" w:sz="0" w:space="0" w:color="auto"/>
                                            <w:right w:val="none" w:sz="0" w:space="0" w:color="auto"/>
                                          </w:divBdr>
                                        </w:div>
                                        <w:div w:id="1248155344">
                                          <w:marLeft w:val="0"/>
                                          <w:marRight w:val="0"/>
                                          <w:marTop w:val="0"/>
                                          <w:marBottom w:val="0"/>
                                          <w:divBdr>
                                            <w:top w:val="none" w:sz="0" w:space="0" w:color="auto"/>
                                            <w:left w:val="none" w:sz="0" w:space="0" w:color="auto"/>
                                            <w:bottom w:val="none" w:sz="0" w:space="0" w:color="auto"/>
                                            <w:right w:val="none" w:sz="0" w:space="0" w:color="auto"/>
                                          </w:divBdr>
                                        </w:div>
                                        <w:div w:id="397214085">
                                          <w:marLeft w:val="0"/>
                                          <w:marRight w:val="0"/>
                                          <w:marTop w:val="0"/>
                                          <w:marBottom w:val="0"/>
                                          <w:divBdr>
                                            <w:top w:val="none" w:sz="0" w:space="0" w:color="auto"/>
                                            <w:left w:val="none" w:sz="0" w:space="0" w:color="auto"/>
                                            <w:bottom w:val="none" w:sz="0" w:space="0" w:color="auto"/>
                                            <w:right w:val="none" w:sz="0" w:space="0" w:color="auto"/>
                                          </w:divBdr>
                                        </w:div>
                                        <w:div w:id="1478064769">
                                          <w:marLeft w:val="0"/>
                                          <w:marRight w:val="0"/>
                                          <w:marTop w:val="0"/>
                                          <w:marBottom w:val="0"/>
                                          <w:divBdr>
                                            <w:top w:val="none" w:sz="0" w:space="0" w:color="auto"/>
                                            <w:left w:val="none" w:sz="0" w:space="0" w:color="auto"/>
                                            <w:bottom w:val="none" w:sz="0" w:space="0" w:color="auto"/>
                                            <w:right w:val="none" w:sz="0" w:space="0" w:color="auto"/>
                                          </w:divBdr>
                                        </w:div>
                                        <w:div w:id="1657538081">
                                          <w:marLeft w:val="0"/>
                                          <w:marRight w:val="0"/>
                                          <w:marTop w:val="0"/>
                                          <w:marBottom w:val="0"/>
                                          <w:divBdr>
                                            <w:top w:val="none" w:sz="0" w:space="0" w:color="auto"/>
                                            <w:left w:val="none" w:sz="0" w:space="0" w:color="auto"/>
                                            <w:bottom w:val="none" w:sz="0" w:space="0" w:color="auto"/>
                                            <w:right w:val="none" w:sz="0" w:space="0" w:color="auto"/>
                                          </w:divBdr>
                                        </w:div>
                                        <w:div w:id="975187155">
                                          <w:marLeft w:val="0"/>
                                          <w:marRight w:val="0"/>
                                          <w:marTop w:val="0"/>
                                          <w:marBottom w:val="0"/>
                                          <w:divBdr>
                                            <w:top w:val="none" w:sz="0" w:space="0" w:color="auto"/>
                                            <w:left w:val="none" w:sz="0" w:space="0" w:color="auto"/>
                                            <w:bottom w:val="none" w:sz="0" w:space="0" w:color="auto"/>
                                            <w:right w:val="none" w:sz="0" w:space="0" w:color="auto"/>
                                          </w:divBdr>
                                        </w:div>
                                        <w:div w:id="595020198">
                                          <w:marLeft w:val="0"/>
                                          <w:marRight w:val="0"/>
                                          <w:marTop w:val="0"/>
                                          <w:marBottom w:val="0"/>
                                          <w:divBdr>
                                            <w:top w:val="none" w:sz="0" w:space="0" w:color="auto"/>
                                            <w:left w:val="none" w:sz="0" w:space="0" w:color="auto"/>
                                            <w:bottom w:val="none" w:sz="0" w:space="0" w:color="auto"/>
                                            <w:right w:val="none" w:sz="0" w:space="0" w:color="auto"/>
                                          </w:divBdr>
                                        </w:div>
                                        <w:div w:id="2065717859">
                                          <w:marLeft w:val="0"/>
                                          <w:marRight w:val="0"/>
                                          <w:marTop w:val="0"/>
                                          <w:marBottom w:val="0"/>
                                          <w:divBdr>
                                            <w:top w:val="none" w:sz="0" w:space="0" w:color="auto"/>
                                            <w:left w:val="none" w:sz="0" w:space="0" w:color="auto"/>
                                            <w:bottom w:val="none" w:sz="0" w:space="0" w:color="auto"/>
                                            <w:right w:val="none" w:sz="0" w:space="0" w:color="auto"/>
                                          </w:divBdr>
                                        </w:div>
                                        <w:div w:id="911961787">
                                          <w:marLeft w:val="0"/>
                                          <w:marRight w:val="0"/>
                                          <w:marTop w:val="0"/>
                                          <w:marBottom w:val="0"/>
                                          <w:divBdr>
                                            <w:top w:val="none" w:sz="0" w:space="0" w:color="auto"/>
                                            <w:left w:val="none" w:sz="0" w:space="0" w:color="auto"/>
                                            <w:bottom w:val="none" w:sz="0" w:space="0" w:color="auto"/>
                                            <w:right w:val="none" w:sz="0" w:space="0" w:color="auto"/>
                                          </w:divBdr>
                                        </w:div>
                                        <w:div w:id="303396444">
                                          <w:marLeft w:val="0"/>
                                          <w:marRight w:val="0"/>
                                          <w:marTop w:val="0"/>
                                          <w:marBottom w:val="0"/>
                                          <w:divBdr>
                                            <w:top w:val="none" w:sz="0" w:space="0" w:color="auto"/>
                                            <w:left w:val="none" w:sz="0" w:space="0" w:color="auto"/>
                                            <w:bottom w:val="none" w:sz="0" w:space="0" w:color="auto"/>
                                            <w:right w:val="none" w:sz="0" w:space="0" w:color="auto"/>
                                          </w:divBdr>
                                        </w:div>
                                        <w:div w:id="1129399614">
                                          <w:marLeft w:val="0"/>
                                          <w:marRight w:val="0"/>
                                          <w:marTop w:val="0"/>
                                          <w:marBottom w:val="0"/>
                                          <w:divBdr>
                                            <w:top w:val="none" w:sz="0" w:space="0" w:color="auto"/>
                                            <w:left w:val="none" w:sz="0" w:space="0" w:color="auto"/>
                                            <w:bottom w:val="none" w:sz="0" w:space="0" w:color="auto"/>
                                            <w:right w:val="none" w:sz="0" w:space="0" w:color="auto"/>
                                          </w:divBdr>
                                        </w:div>
                                        <w:div w:id="2004625540">
                                          <w:marLeft w:val="0"/>
                                          <w:marRight w:val="0"/>
                                          <w:marTop w:val="0"/>
                                          <w:marBottom w:val="0"/>
                                          <w:divBdr>
                                            <w:top w:val="none" w:sz="0" w:space="0" w:color="auto"/>
                                            <w:left w:val="none" w:sz="0" w:space="0" w:color="auto"/>
                                            <w:bottom w:val="none" w:sz="0" w:space="0" w:color="auto"/>
                                            <w:right w:val="none" w:sz="0" w:space="0" w:color="auto"/>
                                          </w:divBdr>
                                        </w:div>
                                        <w:div w:id="1677881266">
                                          <w:marLeft w:val="0"/>
                                          <w:marRight w:val="0"/>
                                          <w:marTop w:val="0"/>
                                          <w:marBottom w:val="0"/>
                                          <w:divBdr>
                                            <w:top w:val="none" w:sz="0" w:space="0" w:color="auto"/>
                                            <w:left w:val="none" w:sz="0" w:space="0" w:color="auto"/>
                                            <w:bottom w:val="none" w:sz="0" w:space="0" w:color="auto"/>
                                            <w:right w:val="none" w:sz="0" w:space="0" w:color="auto"/>
                                          </w:divBdr>
                                        </w:div>
                                        <w:div w:id="631332387">
                                          <w:marLeft w:val="0"/>
                                          <w:marRight w:val="0"/>
                                          <w:marTop w:val="0"/>
                                          <w:marBottom w:val="0"/>
                                          <w:divBdr>
                                            <w:top w:val="none" w:sz="0" w:space="0" w:color="auto"/>
                                            <w:left w:val="none" w:sz="0" w:space="0" w:color="auto"/>
                                            <w:bottom w:val="none" w:sz="0" w:space="0" w:color="auto"/>
                                            <w:right w:val="none" w:sz="0" w:space="0" w:color="auto"/>
                                          </w:divBdr>
                                        </w:div>
                                        <w:div w:id="286130843">
                                          <w:marLeft w:val="0"/>
                                          <w:marRight w:val="0"/>
                                          <w:marTop w:val="0"/>
                                          <w:marBottom w:val="0"/>
                                          <w:divBdr>
                                            <w:top w:val="none" w:sz="0" w:space="0" w:color="auto"/>
                                            <w:left w:val="none" w:sz="0" w:space="0" w:color="auto"/>
                                            <w:bottom w:val="none" w:sz="0" w:space="0" w:color="auto"/>
                                            <w:right w:val="none" w:sz="0" w:space="0" w:color="auto"/>
                                          </w:divBdr>
                                        </w:div>
                                        <w:div w:id="2068382954">
                                          <w:marLeft w:val="0"/>
                                          <w:marRight w:val="0"/>
                                          <w:marTop w:val="0"/>
                                          <w:marBottom w:val="0"/>
                                          <w:divBdr>
                                            <w:top w:val="none" w:sz="0" w:space="0" w:color="auto"/>
                                            <w:left w:val="none" w:sz="0" w:space="0" w:color="auto"/>
                                            <w:bottom w:val="none" w:sz="0" w:space="0" w:color="auto"/>
                                            <w:right w:val="none" w:sz="0" w:space="0" w:color="auto"/>
                                          </w:divBdr>
                                        </w:div>
                                        <w:div w:id="237329844">
                                          <w:marLeft w:val="0"/>
                                          <w:marRight w:val="0"/>
                                          <w:marTop w:val="0"/>
                                          <w:marBottom w:val="0"/>
                                          <w:divBdr>
                                            <w:top w:val="none" w:sz="0" w:space="0" w:color="auto"/>
                                            <w:left w:val="none" w:sz="0" w:space="0" w:color="auto"/>
                                            <w:bottom w:val="none" w:sz="0" w:space="0" w:color="auto"/>
                                            <w:right w:val="none" w:sz="0" w:space="0" w:color="auto"/>
                                          </w:divBdr>
                                        </w:div>
                                        <w:div w:id="1749882553">
                                          <w:marLeft w:val="0"/>
                                          <w:marRight w:val="0"/>
                                          <w:marTop w:val="0"/>
                                          <w:marBottom w:val="0"/>
                                          <w:divBdr>
                                            <w:top w:val="none" w:sz="0" w:space="0" w:color="auto"/>
                                            <w:left w:val="none" w:sz="0" w:space="0" w:color="auto"/>
                                            <w:bottom w:val="none" w:sz="0" w:space="0" w:color="auto"/>
                                            <w:right w:val="none" w:sz="0" w:space="0" w:color="auto"/>
                                          </w:divBdr>
                                        </w:div>
                                        <w:div w:id="1360618864">
                                          <w:marLeft w:val="0"/>
                                          <w:marRight w:val="0"/>
                                          <w:marTop w:val="0"/>
                                          <w:marBottom w:val="0"/>
                                          <w:divBdr>
                                            <w:top w:val="none" w:sz="0" w:space="0" w:color="auto"/>
                                            <w:left w:val="none" w:sz="0" w:space="0" w:color="auto"/>
                                            <w:bottom w:val="none" w:sz="0" w:space="0" w:color="auto"/>
                                            <w:right w:val="none" w:sz="0" w:space="0" w:color="auto"/>
                                          </w:divBdr>
                                        </w:div>
                                        <w:div w:id="425156701">
                                          <w:marLeft w:val="0"/>
                                          <w:marRight w:val="0"/>
                                          <w:marTop w:val="0"/>
                                          <w:marBottom w:val="0"/>
                                          <w:divBdr>
                                            <w:top w:val="none" w:sz="0" w:space="0" w:color="auto"/>
                                            <w:left w:val="none" w:sz="0" w:space="0" w:color="auto"/>
                                            <w:bottom w:val="none" w:sz="0" w:space="0" w:color="auto"/>
                                            <w:right w:val="none" w:sz="0" w:space="0" w:color="auto"/>
                                          </w:divBdr>
                                        </w:div>
                                        <w:div w:id="62528118">
                                          <w:marLeft w:val="0"/>
                                          <w:marRight w:val="0"/>
                                          <w:marTop w:val="0"/>
                                          <w:marBottom w:val="0"/>
                                          <w:divBdr>
                                            <w:top w:val="none" w:sz="0" w:space="0" w:color="auto"/>
                                            <w:left w:val="none" w:sz="0" w:space="0" w:color="auto"/>
                                            <w:bottom w:val="none" w:sz="0" w:space="0" w:color="auto"/>
                                            <w:right w:val="none" w:sz="0" w:space="0" w:color="auto"/>
                                          </w:divBdr>
                                        </w:div>
                                        <w:div w:id="955678258">
                                          <w:marLeft w:val="0"/>
                                          <w:marRight w:val="0"/>
                                          <w:marTop w:val="0"/>
                                          <w:marBottom w:val="0"/>
                                          <w:divBdr>
                                            <w:top w:val="none" w:sz="0" w:space="0" w:color="auto"/>
                                            <w:left w:val="none" w:sz="0" w:space="0" w:color="auto"/>
                                            <w:bottom w:val="none" w:sz="0" w:space="0" w:color="auto"/>
                                            <w:right w:val="none" w:sz="0" w:space="0" w:color="auto"/>
                                          </w:divBdr>
                                        </w:div>
                                        <w:div w:id="2003895974">
                                          <w:marLeft w:val="0"/>
                                          <w:marRight w:val="0"/>
                                          <w:marTop w:val="0"/>
                                          <w:marBottom w:val="0"/>
                                          <w:divBdr>
                                            <w:top w:val="none" w:sz="0" w:space="0" w:color="auto"/>
                                            <w:left w:val="none" w:sz="0" w:space="0" w:color="auto"/>
                                            <w:bottom w:val="none" w:sz="0" w:space="0" w:color="auto"/>
                                            <w:right w:val="none" w:sz="0" w:space="0" w:color="auto"/>
                                          </w:divBdr>
                                        </w:div>
                                        <w:div w:id="237711728">
                                          <w:marLeft w:val="0"/>
                                          <w:marRight w:val="0"/>
                                          <w:marTop w:val="0"/>
                                          <w:marBottom w:val="0"/>
                                          <w:divBdr>
                                            <w:top w:val="none" w:sz="0" w:space="0" w:color="auto"/>
                                            <w:left w:val="none" w:sz="0" w:space="0" w:color="auto"/>
                                            <w:bottom w:val="none" w:sz="0" w:space="0" w:color="auto"/>
                                            <w:right w:val="none" w:sz="0" w:space="0" w:color="auto"/>
                                          </w:divBdr>
                                        </w:div>
                                        <w:div w:id="898710888">
                                          <w:marLeft w:val="0"/>
                                          <w:marRight w:val="0"/>
                                          <w:marTop w:val="0"/>
                                          <w:marBottom w:val="0"/>
                                          <w:divBdr>
                                            <w:top w:val="none" w:sz="0" w:space="0" w:color="auto"/>
                                            <w:left w:val="none" w:sz="0" w:space="0" w:color="auto"/>
                                            <w:bottom w:val="none" w:sz="0" w:space="0" w:color="auto"/>
                                            <w:right w:val="none" w:sz="0" w:space="0" w:color="auto"/>
                                          </w:divBdr>
                                        </w:div>
                                        <w:div w:id="1212618168">
                                          <w:marLeft w:val="0"/>
                                          <w:marRight w:val="0"/>
                                          <w:marTop w:val="0"/>
                                          <w:marBottom w:val="0"/>
                                          <w:divBdr>
                                            <w:top w:val="none" w:sz="0" w:space="0" w:color="auto"/>
                                            <w:left w:val="none" w:sz="0" w:space="0" w:color="auto"/>
                                            <w:bottom w:val="none" w:sz="0" w:space="0" w:color="auto"/>
                                            <w:right w:val="none" w:sz="0" w:space="0" w:color="auto"/>
                                          </w:divBdr>
                                        </w:div>
                                        <w:div w:id="1244339937">
                                          <w:marLeft w:val="0"/>
                                          <w:marRight w:val="0"/>
                                          <w:marTop w:val="0"/>
                                          <w:marBottom w:val="0"/>
                                          <w:divBdr>
                                            <w:top w:val="none" w:sz="0" w:space="0" w:color="auto"/>
                                            <w:left w:val="none" w:sz="0" w:space="0" w:color="auto"/>
                                            <w:bottom w:val="none" w:sz="0" w:space="0" w:color="auto"/>
                                            <w:right w:val="none" w:sz="0" w:space="0" w:color="auto"/>
                                          </w:divBdr>
                                        </w:div>
                                        <w:div w:id="565602418">
                                          <w:marLeft w:val="0"/>
                                          <w:marRight w:val="0"/>
                                          <w:marTop w:val="0"/>
                                          <w:marBottom w:val="0"/>
                                          <w:divBdr>
                                            <w:top w:val="none" w:sz="0" w:space="0" w:color="auto"/>
                                            <w:left w:val="none" w:sz="0" w:space="0" w:color="auto"/>
                                            <w:bottom w:val="none" w:sz="0" w:space="0" w:color="auto"/>
                                            <w:right w:val="none" w:sz="0" w:space="0" w:color="auto"/>
                                          </w:divBdr>
                                        </w:div>
                                        <w:div w:id="247347484">
                                          <w:marLeft w:val="0"/>
                                          <w:marRight w:val="0"/>
                                          <w:marTop w:val="0"/>
                                          <w:marBottom w:val="0"/>
                                          <w:divBdr>
                                            <w:top w:val="none" w:sz="0" w:space="0" w:color="auto"/>
                                            <w:left w:val="none" w:sz="0" w:space="0" w:color="auto"/>
                                            <w:bottom w:val="none" w:sz="0" w:space="0" w:color="auto"/>
                                            <w:right w:val="none" w:sz="0" w:space="0" w:color="auto"/>
                                          </w:divBdr>
                                        </w:div>
                                        <w:div w:id="1917743791">
                                          <w:marLeft w:val="0"/>
                                          <w:marRight w:val="0"/>
                                          <w:marTop w:val="0"/>
                                          <w:marBottom w:val="0"/>
                                          <w:divBdr>
                                            <w:top w:val="none" w:sz="0" w:space="0" w:color="auto"/>
                                            <w:left w:val="none" w:sz="0" w:space="0" w:color="auto"/>
                                            <w:bottom w:val="none" w:sz="0" w:space="0" w:color="auto"/>
                                            <w:right w:val="none" w:sz="0" w:space="0" w:color="auto"/>
                                          </w:divBdr>
                                        </w:div>
                                        <w:div w:id="1073813686">
                                          <w:marLeft w:val="0"/>
                                          <w:marRight w:val="0"/>
                                          <w:marTop w:val="0"/>
                                          <w:marBottom w:val="0"/>
                                          <w:divBdr>
                                            <w:top w:val="none" w:sz="0" w:space="0" w:color="auto"/>
                                            <w:left w:val="none" w:sz="0" w:space="0" w:color="auto"/>
                                            <w:bottom w:val="none" w:sz="0" w:space="0" w:color="auto"/>
                                            <w:right w:val="none" w:sz="0" w:space="0" w:color="auto"/>
                                          </w:divBdr>
                                        </w:div>
                                        <w:div w:id="286274379">
                                          <w:marLeft w:val="0"/>
                                          <w:marRight w:val="0"/>
                                          <w:marTop w:val="0"/>
                                          <w:marBottom w:val="0"/>
                                          <w:divBdr>
                                            <w:top w:val="none" w:sz="0" w:space="0" w:color="auto"/>
                                            <w:left w:val="none" w:sz="0" w:space="0" w:color="auto"/>
                                            <w:bottom w:val="none" w:sz="0" w:space="0" w:color="auto"/>
                                            <w:right w:val="none" w:sz="0" w:space="0" w:color="auto"/>
                                          </w:divBdr>
                                        </w:div>
                                        <w:div w:id="1234467864">
                                          <w:marLeft w:val="0"/>
                                          <w:marRight w:val="0"/>
                                          <w:marTop w:val="0"/>
                                          <w:marBottom w:val="0"/>
                                          <w:divBdr>
                                            <w:top w:val="none" w:sz="0" w:space="0" w:color="auto"/>
                                            <w:left w:val="none" w:sz="0" w:space="0" w:color="auto"/>
                                            <w:bottom w:val="none" w:sz="0" w:space="0" w:color="auto"/>
                                            <w:right w:val="none" w:sz="0" w:space="0" w:color="auto"/>
                                          </w:divBdr>
                                        </w:div>
                                        <w:div w:id="1352805111">
                                          <w:marLeft w:val="0"/>
                                          <w:marRight w:val="0"/>
                                          <w:marTop w:val="0"/>
                                          <w:marBottom w:val="0"/>
                                          <w:divBdr>
                                            <w:top w:val="none" w:sz="0" w:space="0" w:color="auto"/>
                                            <w:left w:val="none" w:sz="0" w:space="0" w:color="auto"/>
                                            <w:bottom w:val="none" w:sz="0" w:space="0" w:color="auto"/>
                                            <w:right w:val="none" w:sz="0" w:space="0" w:color="auto"/>
                                          </w:divBdr>
                                        </w:div>
                                        <w:div w:id="1655065744">
                                          <w:marLeft w:val="0"/>
                                          <w:marRight w:val="0"/>
                                          <w:marTop w:val="0"/>
                                          <w:marBottom w:val="0"/>
                                          <w:divBdr>
                                            <w:top w:val="none" w:sz="0" w:space="0" w:color="auto"/>
                                            <w:left w:val="none" w:sz="0" w:space="0" w:color="auto"/>
                                            <w:bottom w:val="none" w:sz="0" w:space="0" w:color="auto"/>
                                            <w:right w:val="none" w:sz="0" w:space="0" w:color="auto"/>
                                          </w:divBdr>
                                        </w:div>
                                        <w:div w:id="1250387081">
                                          <w:marLeft w:val="0"/>
                                          <w:marRight w:val="0"/>
                                          <w:marTop w:val="0"/>
                                          <w:marBottom w:val="0"/>
                                          <w:divBdr>
                                            <w:top w:val="none" w:sz="0" w:space="0" w:color="auto"/>
                                            <w:left w:val="none" w:sz="0" w:space="0" w:color="auto"/>
                                            <w:bottom w:val="none" w:sz="0" w:space="0" w:color="auto"/>
                                            <w:right w:val="none" w:sz="0" w:space="0" w:color="auto"/>
                                          </w:divBdr>
                                        </w:div>
                                        <w:div w:id="233009781">
                                          <w:marLeft w:val="0"/>
                                          <w:marRight w:val="0"/>
                                          <w:marTop w:val="0"/>
                                          <w:marBottom w:val="0"/>
                                          <w:divBdr>
                                            <w:top w:val="none" w:sz="0" w:space="0" w:color="auto"/>
                                            <w:left w:val="none" w:sz="0" w:space="0" w:color="auto"/>
                                            <w:bottom w:val="none" w:sz="0" w:space="0" w:color="auto"/>
                                            <w:right w:val="none" w:sz="0" w:space="0" w:color="auto"/>
                                          </w:divBdr>
                                        </w:div>
                                        <w:div w:id="754084094">
                                          <w:marLeft w:val="0"/>
                                          <w:marRight w:val="0"/>
                                          <w:marTop w:val="0"/>
                                          <w:marBottom w:val="0"/>
                                          <w:divBdr>
                                            <w:top w:val="none" w:sz="0" w:space="0" w:color="auto"/>
                                            <w:left w:val="none" w:sz="0" w:space="0" w:color="auto"/>
                                            <w:bottom w:val="none" w:sz="0" w:space="0" w:color="auto"/>
                                            <w:right w:val="none" w:sz="0" w:space="0" w:color="auto"/>
                                          </w:divBdr>
                                        </w:div>
                                        <w:div w:id="1940142759">
                                          <w:marLeft w:val="0"/>
                                          <w:marRight w:val="0"/>
                                          <w:marTop w:val="0"/>
                                          <w:marBottom w:val="0"/>
                                          <w:divBdr>
                                            <w:top w:val="none" w:sz="0" w:space="0" w:color="auto"/>
                                            <w:left w:val="none" w:sz="0" w:space="0" w:color="auto"/>
                                            <w:bottom w:val="none" w:sz="0" w:space="0" w:color="auto"/>
                                            <w:right w:val="none" w:sz="0" w:space="0" w:color="auto"/>
                                          </w:divBdr>
                                        </w:div>
                                        <w:div w:id="595332531">
                                          <w:marLeft w:val="0"/>
                                          <w:marRight w:val="0"/>
                                          <w:marTop w:val="0"/>
                                          <w:marBottom w:val="0"/>
                                          <w:divBdr>
                                            <w:top w:val="none" w:sz="0" w:space="0" w:color="auto"/>
                                            <w:left w:val="none" w:sz="0" w:space="0" w:color="auto"/>
                                            <w:bottom w:val="none" w:sz="0" w:space="0" w:color="auto"/>
                                            <w:right w:val="none" w:sz="0" w:space="0" w:color="auto"/>
                                          </w:divBdr>
                                        </w:div>
                                        <w:div w:id="406348385">
                                          <w:marLeft w:val="0"/>
                                          <w:marRight w:val="0"/>
                                          <w:marTop w:val="0"/>
                                          <w:marBottom w:val="0"/>
                                          <w:divBdr>
                                            <w:top w:val="none" w:sz="0" w:space="0" w:color="auto"/>
                                            <w:left w:val="none" w:sz="0" w:space="0" w:color="auto"/>
                                            <w:bottom w:val="none" w:sz="0" w:space="0" w:color="auto"/>
                                            <w:right w:val="none" w:sz="0" w:space="0" w:color="auto"/>
                                          </w:divBdr>
                                        </w:div>
                                        <w:div w:id="1440837674">
                                          <w:marLeft w:val="0"/>
                                          <w:marRight w:val="0"/>
                                          <w:marTop w:val="0"/>
                                          <w:marBottom w:val="0"/>
                                          <w:divBdr>
                                            <w:top w:val="none" w:sz="0" w:space="0" w:color="auto"/>
                                            <w:left w:val="none" w:sz="0" w:space="0" w:color="auto"/>
                                            <w:bottom w:val="none" w:sz="0" w:space="0" w:color="auto"/>
                                            <w:right w:val="none" w:sz="0" w:space="0" w:color="auto"/>
                                          </w:divBdr>
                                        </w:div>
                                        <w:div w:id="767315555">
                                          <w:marLeft w:val="0"/>
                                          <w:marRight w:val="0"/>
                                          <w:marTop w:val="0"/>
                                          <w:marBottom w:val="0"/>
                                          <w:divBdr>
                                            <w:top w:val="none" w:sz="0" w:space="0" w:color="auto"/>
                                            <w:left w:val="none" w:sz="0" w:space="0" w:color="auto"/>
                                            <w:bottom w:val="none" w:sz="0" w:space="0" w:color="auto"/>
                                            <w:right w:val="none" w:sz="0" w:space="0" w:color="auto"/>
                                          </w:divBdr>
                                        </w:div>
                                        <w:div w:id="1511798222">
                                          <w:marLeft w:val="0"/>
                                          <w:marRight w:val="0"/>
                                          <w:marTop w:val="0"/>
                                          <w:marBottom w:val="0"/>
                                          <w:divBdr>
                                            <w:top w:val="none" w:sz="0" w:space="0" w:color="auto"/>
                                            <w:left w:val="none" w:sz="0" w:space="0" w:color="auto"/>
                                            <w:bottom w:val="none" w:sz="0" w:space="0" w:color="auto"/>
                                            <w:right w:val="none" w:sz="0" w:space="0" w:color="auto"/>
                                          </w:divBdr>
                                        </w:div>
                                        <w:div w:id="1224171416">
                                          <w:marLeft w:val="0"/>
                                          <w:marRight w:val="0"/>
                                          <w:marTop w:val="0"/>
                                          <w:marBottom w:val="0"/>
                                          <w:divBdr>
                                            <w:top w:val="none" w:sz="0" w:space="0" w:color="auto"/>
                                            <w:left w:val="none" w:sz="0" w:space="0" w:color="auto"/>
                                            <w:bottom w:val="none" w:sz="0" w:space="0" w:color="auto"/>
                                            <w:right w:val="none" w:sz="0" w:space="0" w:color="auto"/>
                                          </w:divBdr>
                                        </w:div>
                                        <w:div w:id="2107192476">
                                          <w:marLeft w:val="0"/>
                                          <w:marRight w:val="0"/>
                                          <w:marTop w:val="0"/>
                                          <w:marBottom w:val="0"/>
                                          <w:divBdr>
                                            <w:top w:val="none" w:sz="0" w:space="0" w:color="auto"/>
                                            <w:left w:val="none" w:sz="0" w:space="0" w:color="auto"/>
                                            <w:bottom w:val="none" w:sz="0" w:space="0" w:color="auto"/>
                                            <w:right w:val="none" w:sz="0" w:space="0" w:color="auto"/>
                                          </w:divBdr>
                                        </w:div>
                                        <w:div w:id="1268540674">
                                          <w:marLeft w:val="0"/>
                                          <w:marRight w:val="0"/>
                                          <w:marTop w:val="0"/>
                                          <w:marBottom w:val="0"/>
                                          <w:divBdr>
                                            <w:top w:val="none" w:sz="0" w:space="0" w:color="auto"/>
                                            <w:left w:val="none" w:sz="0" w:space="0" w:color="auto"/>
                                            <w:bottom w:val="none" w:sz="0" w:space="0" w:color="auto"/>
                                            <w:right w:val="none" w:sz="0" w:space="0" w:color="auto"/>
                                          </w:divBdr>
                                        </w:div>
                                        <w:div w:id="325787945">
                                          <w:marLeft w:val="0"/>
                                          <w:marRight w:val="0"/>
                                          <w:marTop w:val="0"/>
                                          <w:marBottom w:val="0"/>
                                          <w:divBdr>
                                            <w:top w:val="none" w:sz="0" w:space="0" w:color="auto"/>
                                            <w:left w:val="none" w:sz="0" w:space="0" w:color="auto"/>
                                            <w:bottom w:val="none" w:sz="0" w:space="0" w:color="auto"/>
                                            <w:right w:val="none" w:sz="0" w:space="0" w:color="auto"/>
                                          </w:divBdr>
                                        </w:div>
                                        <w:div w:id="654338036">
                                          <w:marLeft w:val="0"/>
                                          <w:marRight w:val="0"/>
                                          <w:marTop w:val="0"/>
                                          <w:marBottom w:val="0"/>
                                          <w:divBdr>
                                            <w:top w:val="none" w:sz="0" w:space="0" w:color="auto"/>
                                            <w:left w:val="none" w:sz="0" w:space="0" w:color="auto"/>
                                            <w:bottom w:val="none" w:sz="0" w:space="0" w:color="auto"/>
                                            <w:right w:val="none" w:sz="0" w:space="0" w:color="auto"/>
                                          </w:divBdr>
                                        </w:div>
                                        <w:div w:id="528221069">
                                          <w:marLeft w:val="0"/>
                                          <w:marRight w:val="0"/>
                                          <w:marTop w:val="0"/>
                                          <w:marBottom w:val="0"/>
                                          <w:divBdr>
                                            <w:top w:val="none" w:sz="0" w:space="0" w:color="auto"/>
                                            <w:left w:val="none" w:sz="0" w:space="0" w:color="auto"/>
                                            <w:bottom w:val="none" w:sz="0" w:space="0" w:color="auto"/>
                                            <w:right w:val="none" w:sz="0" w:space="0" w:color="auto"/>
                                          </w:divBdr>
                                        </w:div>
                                        <w:div w:id="1337340202">
                                          <w:marLeft w:val="0"/>
                                          <w:marRight w:val="0"/>
                                          <w:marTop w:val="0"/>
                                          <w:marBottom w:val="0"/>
                                          <w:divBdr>
                                            <w:top w:val="none" w:sz="0" w:space="0" w:color="auto"/>
                                            <w:left w:val="none" w:sz="0" w:space="0" w:color="auto"/>
                                            <w:bottom w:val="none" w:sz="0" w:space="0" w:color="auto"/>
                                            <w:right w:val="none" w:sz="0" w:space="0" w:color="auto"/>
                                          </w:divBdr>
                                        </w:div>
                                        <w:div w:id="484980913">
                                          <w:marLeft w:val="0"/>
                                          <w:marRight w:val="0"/>
                                          <w:marTop w:val="0"/>
                                          <w:marBottom w:val="0"/>
                                          <w:divBdr>
                                            <w:top w:val="none" w:sz="0" w:space="0" w:color="auto"/>
                                            <w:left w:val="none" w:sz="0" w:space="0" w:color="auto"/>
                                            <w:bottom w:val="none" w:sz="0" w:space="0" w:color="auto"/>
                                            <w:right w:val="none" w:sz="0" w:space="0" w:color="auto"/>
                                          </w:divBdr>
                                        </w:div>
                                        <w:div w:id="1974872786">
                                          <w:marLeft w:val="0"/>
                                          <w:marRight w:val="0"/>
                                          <w:marTop w:val="0"/>
                                          <w:marBottom w:val="0"/>
                                          <w:divBdr>
                                            <w:top w:val="none" w:sz="0" w:space="0" w:color="auto"/>
                                            <w:left w:val="none" w:sz="0" w:space="0" w:color="auto"/>
                                            <w:bottom w:val="none" w:sz="0" w:space="0" w:color="auto"/>
                                            <w:right w:val="none" w:sz="0" w:space="0" w:color="auto"/>
                                          </w:divBdr>
                                        </w:div>
                                        <w:div w:id="1091852391">
                                          <w:marLeft w:val="0"/>
                                          <w:marRight w:val="0"/>
                                          <w:marTop w:val="0"/>
                                          <w:marBottom w:val="0"/>
                                          <w:divBdr>
                                            <w:top w:val="none" w:sz="0" w:space="0" w:color="auto"/>
                                            <w:left w:val="none" w:sz="0" w:space="0" w:color="auto"/>
                                            <w:bottom w:val="none" w:sz="0" w:space="0" w:color="auto"/>
                                            <w:right w:val="none" w:sz="0" w:space="0" w:color="auto"/>
                                          </w:divBdr>
                                        </w:div>
                                        <w:div w:id="113519779">
                                          <w:marLeft w:val="0"/>
                                          <w:marRight w:val="0"/>
                                          <w:marTop w:val="0"/>
                                          <w:marBottom w:val="0"/>
                                          <w:divBdr>
                                            <w:top w:val="none" w:sz="0" w:space="0" w:color="auto"/>
                                            <w:left w:val="none" w:sz="0" w:space="0" w:color="auto"/>
                                            <w:bottom w:val="none" w:sz="0" w:space="0" w:color="auto"/>
                                            <w:right w:val="none" w:sz="0" w:space="0" w:color="auto"/>
                                          </w:divBdr>
                                        </w:div>
                                        <w:div w:id="2103715325">
                                          <w:marLeft w:val="0"/>
                                          <w:marRight w:val="0"/>
                                          <w:marTop w:val="0"/>
                                          <w:marBottom w:val="0"/>
                                          <w:divBdr>
                                            <w:top w:val="none" w:sz="0" w:space="0" w:color="auto"/>
                                            <w:left w:val="none" w:sz="0" w:space="0" w:color="auto"/>
                                            <w:bottom w:val="none" w:sz="0" w:space="0" w:color="auto"/>
                                            <w:right w:val="none" w:sz="0" w:space="0" w:color="auto"/>
                                          </w:divBdr>
                                        </w:div>
                                        <w:div w:id="1607421313">
                                          <w:marLeft w:val="0"/>
                                          <w:marRight w:val="0"/>
                                          <w:marTop w:val="0"/>
                                          <w:marBottom w:val="0"/>
                                          <w:divBdr>
                                            <w:top w:val="none" w:sz="0" w:space="0" w:color="auto"/>
                                            <w:left w:val="none" w:sz="0" w:space="0" w:color="auto"/>
                                            <w:bottom w:val="none" w:sz="0" w:space="0" w:color="auto"/>
                                            <w:right w:val="none" w:sz="0" w:space="0" w:color="auto"/>
                                          </w:divBdr>
                                        </w:div>
                                        <w:div w:id="1973318319">
                                          <w:marLeft w:val="0"/>
                                          <w:marRight w:val="0"/>
                                          <w:marTop w:val="0"/>
                                          <w:marBottom w:val="0"/>
                                          <w:divBdr>
                                            <w:top w:val="none" w:sz="0" w:space="0" w:color="auto"/>
                                            <w:left w:val="none" w:sz="0" w:space="0" w:color="auto"/>
                                            <w:bottom w:val="none" w:sz="0" w:space="0" w:color="auto"/>
                                            <w:right w:val="none" w:sz="0" w:space="0" w:color="auto"/>
                                          </w:divBdr>
                                        </w:div>
                                        <w:div w:id="1096287522">
                                          <w:marLeft w:val="0"/>
                                          <w:marRight w:val="0"/>
                                          <w:marTop w:val="0"/>
                                          <w:marBottom w:val="0"/>
                                          <w:divBdr>
                                            <w:top w:val="none" w:sz="0" w:space="0" w:color="auto"/>
                                            <w:left w:val="none" w:sz="0" w:space="0" w:color="auto"/>
                                            <w:bottom w:val="none" w:sz="0" w:space="0" w:color="auto"/>
                                            <w:right w:val="none" w:sz="0" w:space="0" w:color="auto"/>
                                          </w:divBdr>
                                        </w:div>
                                        <w:div w:id="80682470">
                                          <w:marLeft w:val="0"/>
                                          <w:marRight w:val="0"/>
                                          <w:marTop w:val="0"/>
                                          <w:marBottom w:val="0"/>
                                          <w:divBdr>
                                            <w:top w:val="none" w:sz="0" w:space="0" w:color="auto"/>
                                            <w:left w:val="none" w:sz="0" w:space="0" w:color="auto"/>
                                            <w:bottom w:val="none" w:sz="0" w:space="0" w:color="auto"/>
                                            <w:right w:val="none" w:sz="0" w:space="0" w:color="auto"/>
                                          </w:divBdr>
                                        </w:div>
                                        <w:div w:id="334579182">
                                          <w:marLeft w:val="0"/>
                                          <w:marRight w:val="0"/>
                                          <w:marTop w:val="0"/>
                                          <w:marBottom w:val="0"/>
                                          <w:divBdr>
                                            <w:top w:val="none" w:sz="0" w:space="0" w:color="auto"/>
                                            <w:left w:val="none" w:sz="0" w:space="0" w:color="auto"/>
                                            <w:bottom w:val="none" w:sz="0" w:space="0" w:color="auto"/>
                                            <w:right w:val="none" w:sz="0" w:space="0" w:color="auto"/>
                                          </w:divBdr>
                                        </w:div>
                                        <w:div w:id="1558391937">
                                          <w:marLeft w:val="0"/>
                                          <w:marRight w:val="0"/>
                                          <w:marTop w:val="0"/>
                                          <w:marBottom w:val="0"/>
                                          <w:divBdr>
                                            <w:top w:val="none" w:sz="0" w:space="0" w:color="auto"/>
                                            <w:left w:val="none" w:sz="0" w:space="0" w:color="auto"/>
                                            <w:bottom w:val="none" w:sz="0" w:space="0" w:color="auto"/>
                                            <w:right w:val="none" w:sz="0" w:space="0" w:color="auto"/>
                                          </w:divBdr>
                                        </w:div>
                                        <w:div w:id="1764957279">
                                          <w:marLeft w:val="0"/>
                                          <w:marRight w:val="0"/>
                                          <w:marTop w:val="0"/>
                                          <w:marBottom w:val="0"/>
                                          <w:divBdr>
                                            <w:top w:val="none" w:sz="0" w:space="0" w:color="auto"/>
                                            <w:left w:val="none" w:sz="0" w:space="0" w:color="auto"/>
                                            <w:bottom w:val="none" w:sz="0" w:space="0" w:color="auto"/>
                                            <w:right w:val="none" w:sz="0" w:space="0" w:color="auto"/>
                                          </w:divBdr>
                                        </w:div>
                                        <w:div w:id="88356224">
                                          <w:marLeft w:val="0"/>
                                          <w:marRight w:val="0"/>
                                          <w:marTop w:val="0"/>
                                          <w:marBottom w:val="0"/>
                                          <w:divBdr>
                                            <w:top w:val="none" w:sz="0" w:space="0" w:color="auto"/>
                                            <w:left w:val="none" w:sz="0" w:space="0" w:color="auto"/>
                                            <w:bottom w:val="none" w:sz="0" w:space="0" w:color="auto"/>
                                            <w:right w:val="none" w:sz="0" w:space="0" w:color="auto"/>
                                          </w:divBdr>
                                        </w:div>
                                        <w:div w:id="235285355">
                                          <w:marLeft w:val="0"/>
                                          <w:marRight w:val="0"/>
                                          <w:marTop w:val="0"/>
                                          <w:marBottom w:val="0"/>
                                          <w:divBdr>
                                            <w:top w:val="none" w:sz="0" w:space="0" w:color="auto"/>
                                            <w:left w:val="none" w:sz="0" w:space="0" w:color="auto"/>
                                            <w:bottom w:val="none" w:sz="0" w:space="0" w:color="auto"/>
                                            <w:right w:val="none" w:sz="0" w:space="0" w:color="auto"/>
                                          </w:divBdr>
                                        </w:div>
                                        <w:div w:id="1231966413">
                                          <w:marLeft w:val="0"/>
                                          <w:marRight w:val="0"/>
                                          <w:marTop w:val="0"/>
                                          <w:marBottom w:val="0"/>
                                          <w:divBdr>
                                            <w:top w:val="none" w:sz="0" w:space="0" w:color="auto"/>
                                            <w:left w:val="none" w:sz="0" w:space="0" w:color="auto"/>
                                            <w:bottom w:val="none" w:sz="0" w:space="0" w:color="auto"/>
                                            <w:right w:val="none" w:sz="0" w:space="0" w:color="auto"/>
                                          </w:divBdr>
                                        </w:div>
                                        <w:div w:id="1897860254">
                                          <w:marLeft w:val="0"/>
                                          <w:marRight w:val="0"/>
                                          <w:marTop w:val="0"/>
                                          <w:marBottom w:val="0"/>
                                          <w:divBdr>
                                            <w:top w:val="none" w:sz="0" w:space="0" w:color="auto"/>
                                            <w:left w:val="none" w:sz="0" w:space="0" w:color="auto"/>
                                            <w:bottom w:val="none" w:sz="0" w:space="0" w:color="auto"/>
                                            <w:right w:val="none" w:sz="0" w:space="0" w:color="auto"/>
                                          </w:divBdr>
                                        </w:div>
                                        <w:div w:id="579367436">
                                          <w:marLeft w:val="0"/>
                                          <w:marRight w:val="0"/>
                                          <w:marTop w:val="0"/>
                                          <w:marBottom w:val="0"/>
                                          <w:divBdr>
                                            <w:top w:val="none" w:sz="0" w:space="0" w:color="auto"/>
                                            <w:left w:val="none" w:sz="0" w:space="0" w:color="auto"/>
                                            <w:bottom w:val="none" w:sz="0" w:space="0" w:color="auto"/>
                                            <w:right w:val="none" w:sz="0" w:space="0" w:color="auto"/>
                                          </w:divBdr>
                                        </w:div>
                                        <w:div w:id="1903322966">
                                          <w:marLeft w:val="0"/>
                                          <w:marRight w:val="0"/>
                                          <w:marTop w:val="0"/>
                                          <w:marBottom w:val="0"/>
                                          <w:divBdr>
                                            <w:top w:val="none" w:sz="0" w:space="0" w:color="auto"/>
                                            <w:left w:val="none" w:sz="0" w:space="0" w:color="auto"/>
                                            <w:bottom w:val="none" w:sz="0" w:space="0" w:color="auto"/>
                                            <w:right w:val="none" w:sz="0" w:space="0" w:color="auto"/>
                                          </w:divBdr>
                                        </w:div>
                                        <w:div w:id="2147240555">
                                          <w:marLeft w:val="0"/>
                                          <w:marRight w:val="0"/>
                                          <w:marTop w:val="0"/>
                                          <w:marBottom w:val="0"/>
                                          <w:divBdr>
                                            <w:top w:val="none" w:sz="0" w:space="0" w:color="auto"/>
                                            <w:left w:val="none" w:sz="0" w:space="0" w:color="auto"/>
                                            <w:bottom w:val="none" w:sz="0" w:space="0" w:color="auto"/>
                                            <w:right w:val="none" w:sz="0" w:space="0" w:color="auto"/>
                                          </w:divBdr>
                                        </w:div>
                                        <w:div w:id="2105104973">
                                          <w:marLeft w:val="0"/>
                                          <w:marRight w:val="0"/>
                                          <w:marTop w:val="0"/>
                                          <w:marBottom w:val="0"/>
                                          <w:divBdr>
                                            <w:top w:val="none" w:sz="0" w:space="0" w:color="auto"/>
                                            <w:left w:val="none" w:sz="0" w:space="0" w:color="auto"/>
                                            <w:bottom w:val="none" w:sz="0" w:space="0" w:color="auto"/>
                                            <w:right w:val="none" w:sz="0" w:space="0" w:color="auto"/>
                                          </w:divBdr>
                                        </w:div>
                                        <w:div w:id="1516580979">
                                          <w:marLeft w:val="0"/>
                                          <w:marRight w:val="0"/>
                                          <w:marTop w:val="0"/>
                                          <w:marBottom w:val="0"/>
                                          <w:divBdr>
                                            <w:top w:val="none" w:sz="0" w:space="0" w:color="auto"/>
                                            <w:left w:val="none" w:sz="0" w:space="0" w:color="auto"/>
                                            <w:bottom w:val="none" w:sz="0" w:space="0" w:color="auto"/>
                                            <w:right w:val="none" w:sz="0" w:space="0" w:color="auto"/>
                                          </w:divBdr>
                                        </w:div>
                                        <w:div w:id="813595498">
                                          <w:marLeft w:val="0"/>
                                          <w:marRight w:val="0"/>
                                          <w:marTop w:val="0"/>
                                          <w:marBottom w:val="0"/>
                                          <w:divBdr>
                                            <w:top w:val="none" w:sz="0" w:space="0" w:color="auto"/>
                                            <w:left w:val="none" w:sz="0" w:space="0" w:color="auto"/>
                                            <w:bottom w:val="none" w:sz="0" w:space="0" w:color="auto"/>
                                            <w:right w:val="none" w:sz="0" w:space="0" w:color="auto"/>
                                          </w:divBdr>
                                        </w:div>
                                        <w:div w:id="874737612">
                                          <w:marLeft w:val="0"/>
                                          <w:marRight w:val="0"/>
                                          <w:marTop w:val="0"/>
                                          <w:marBottom w:val="0"/>
                                          <w:divBdr>
                                            <w:top w:val="none" w:sz="0" w:space="0" w:color="auto"/>
                                            <w:left w:val="none" w:sz="0" w:space="0" w:color="auto"/>
                                            <w:bottom w:val="none" w:sz="0" w:space="0" w:color="auto"/>
                                            <w:right w:val="none" w:sz="0" w:space="0" w:color="auto"/>
                                          </w:divBdr>
                                        </w:div>
                                        <w:div w:id="441077666">
                                          <w:marLeft w:val="0"/>
                                          <w:marRight w:val="0"/>
                                          <w:marTop w:val="0"/>
                                          <w:marBottom w:val="0"/>
                                          <w:divBdr>
                                            <w:top w:val="none" w:sz="0" w:space="0" w:color="auto"/>
                                            <w:left w:val="none" w:sz="0" w:space="0" w:color="auto"/>
                                            <w:bottom w:val="none" w:sz="0" w:space="0" w:color="auto"/>
                                            <w:right w:val="none" w:sz="0" w:space="0" w:color="auto"/>
                                          </w:divBdr>
                                        </w:div>
                                        <w:div w:id="568921830">
                                          <w:marLeft w:val="0"/>
                                          <w:marRight w:val="0"/>
                                          <w:marTop w:val="0"/>
                                          <w:marBottom w:val="0"/>
                                          <w:divBdr>
                                            <w:top w:val="none" w:sz="0" w:space="0" w:color="auto"/>
                                            <w:left w:val="none" w:sz="0" w:space="0" w:color="auto"/>
                                            <w:bottom w:val="none" w:sz="0" w:space="0" w:color="auto"/>
                                            <w:right w:val="none" w:sz="0" w:space="0" w:color="auto"/>
                                          </w:divBdr>
                                        </w:div>
                                        <w:div w:id="117769992">
                                          <w:marLeft w:val="0"/>
                                          <w:marRight w:val="0"/>
                                          <w:marTop w:val="0"/>
                                          <w:marBottom w:val="0"/>
                                          <w:divBdr>
                                            <w:top w:val="none" w:sz="0" w:space="0" w:color="auto"/>
                                            <w:left w:val="none" w:sz="0" w:space="0" w:color="auto"/>
                                            <w:bottom w:val="none" w:sz="0" w:space="0" w:color="auto"/>
                                            <w:right w:val="none" w:sz="0" w:space="0" w:color="auto"/>
                                          </w:divBdr>
                                        </w:div>
                                        <w:div w:id="1237281156">
                                          <w:marLeft w:val="0"/>
                                          <w:marRight w:val="0"/>
                                          <w:marTop w:val="0"/>
                                          <w:marBottom w:val="0"/>
                                          <w:divBdr>
                                            <w:top w:val="none" w:sz="0" w:space="0" w:color="auto"/>
                                            <w:left w:val="none" w:sz="0" w:space="0" w:color="auto"/>
                                            <w:bottom w:val="none" w:sz="0" w:space="0" w:color="auto"/>
                                            <w:right w:val="none" w:sz="0" w:space="0" w:color="auto"/>
                                          </w:divBdr>
                                        </w:div>
                                        <w:div w:id="50930899">
                                          <w:marLeft w:val="0"/>
                                          <w:marRight w:val="0"/>
                                          <w:marTop w:val="0"/>
                                          <w:marBottom w:val="0"/>
                                          <w:divBdr>
                                            <w:top w:val="none" w:sz="0" w:space="0" w:color="auto"/>
                                            <w:left w:val="none" w:sz="0" w:space="0" w:color="auto"/>
                                            <w:bottom w:val="none" w:sz="0" w:space="0" w:color="auto"/>
                                            <w:right w:val="none" w:sz="0" w:space="0" w:color="auto"/>
                                          </w:divBdr>
                                        </w:div>
                                        <w:div w:id="1179078725">
                                          <w:marLeft w:val="0"/>
                                          <w:marRight w:val="0"/>
                                          <w:marTop w:val="0"/>
                                          <w:marBottom w:val="0"/>
                                          <w:divBdr>
                                            <w:top w:val="none" w:sz="0" w:space="0" w:color="auto"/>
                                            <w:left w:val="none" w:sz="0" w:space="0" w:color="auto"/>
                                            <w:bottom w:val="none" w:sz="0" w:space="0" w:color="auto"/>
                                            <w:right w:val="none" w:sz="0" w:space="0" w:color="auto"/>
                                          </w:divBdr>
                                        </w:div>
                                        <w:div w:id="2087067108">
                                          <w:marLeft w:val="0"/>
                                          <w:marRight w:val="0"/>
                                          <w:marTop w:val="0"/>
                                          <w:marBottom w:val="0"/>
                                          <w:divBdr>
                                            <w:top w:val="none" w:sz="0" w:space="0" w:color="auto"/>
                                            <w:left w:val="none" w:sz="0" w:space="0" w:color="auto"/>
                                            <w:bottom w:val="none" w:sz="0" w:space="0" w:color="auto"/>
                                            <w:right w:val="none" w:sz="0" w:space="0" w:color="auto"/>
                                          </w:divBdr>
                                        </w:div>
                                        <w:div w:id="1265461572">
                                          <w:marLeft w:val="0"/>
                                          <w:marRight w:val="0"/>
                                          <w:marTop w:val="0"/>
                                          <w:marBottom w:val="0"/>
                                          <w:divBdr>
                                            <w:top w:val="none" w:sz="0" w:space="0" w:color="auto"/>
                                            <w:left w:val="none" w:sz="0" w:space="0" w:color="auto"/>
                                            <w:bottom w:val="none" w:sz="0" w:space="0" w:color="auto"/>
                                            <w:right w:val="none" w:sz="0" w:space="0" w:color="auto"/>
                                          </w:divBdr>
                                        </w:div>
                                        <w:div w:id="1924139570">
                                          <w:marLeft w:val="0"/>
                                          <w:marRight w:val="0"/>
                                          <w:marTop w:val="0"/>
                                          <w:marBottom w:val="0"/>
                                          <w:divBdr>
                                            <w:top w:val="none" w:sz="0" w:space="0" w:color="auto"/>
                                            <w:left w:val="none" w:sz="0" w:space="0" w:color="auto"/>
                                            <w:bottom w:val="none" w:sz="0" w:space="0" w:color="auto"/>
                                            <w:right w:val="none" w:sz="0" w:space="0" w:color="auto"/>
                                          </w:divBdr>
                                        </w:div>
                                        <w:div w:id="717512121">
                                          <w:marLeft w:val="0"/>
                                          <w:marRight w:val="0"/>
                                          <w:marTop w:val="0"/>
                                          <w:marBottom w:val="0"/>
                                          <w:divBdr>
                                            <w:top w:val="none" w:sz="0" w:space="0" w:color="auto"/>
                                            <w:left w:val="none" w:sz="0" w:space="0" w:color="auto"/>
                                            <w:bottom w:val="none" w:sz="0" w:space="0" w:color="auto"/>
                                            <w:right w:val="none" w:sz="0" w:space="0" w:color="auto"/>
                                          </w:divBdr>
                                        </w:div>
                                        <w:div w:id="505901309">
                                          <w:marLeft w:val="0"/>
                                          <w:marRight w:val="0"/>
                                          <w:marTop w:val="0"/>
                                          <w:marBottom w:val="0"/>
                                          <w:divBdr>
                                            <w:top w:val="none" w:sz="0" w:space="0" w:color="auto"/>
                                            <w:left w:val="none" w:sz="0" w:space="0" w:color="auto"/>
                                            <w:bottom w:val="none" w:sz="0" w:space="0" w:color="auto"/>
                                            <w:right w:val="none" w:sz="0" w:space="0" w:color="auto"/>
                                          </w:divBdr>
                                        </w:div>
                                        <w:div w:id="1397237443">
                                          <w:marLeft w:val="0"/>
                                          <w:marRight w:val="0"/>
                                          <w:marTop w:val="0"/>
                                          <w:marBottom w:val="0"/>
                                          <w:divBdr>
                                            <w:top w:val="none" w:sz="0" w:space="0" w:color="auto"/>
                                            <w:left w:val="none" w:sz="0" w:space="0" w:color="auto"/>
                                            <w:bottom w:val="none" w:sz="0" w:space="0" w:color="auto"/>
                                            <w:right w:val="none" w:sz="0" w:space="0" w:color="auto"/>
                                          </w:divBdr>
                                        </w:div>
                                        <w:div w:id="242185918">
                                          <w:marLeft w:val="0"/>
                                          <w:marRight w:val="0"/>
                                          <w:marTop w:val="0"/>
                                          <w:marBottom w:val="0"/>
                                          <w:divBdr>
                                            <w:top w:val="none" w:sz="0" w:space="0" w:color="auto"/>
                                            <w:left w:val="none" w:sz="0" w:space="0" w:color="auto"/>
                                            <w:bottom w:val="none" w:sz="0" w:space="0" w:color="auto"/>
                                            <w:right w:val="none" w:sz="0" w:space="0" w:color="auto"/>
                                          </w:divBdr>
                                        </w:div>
                                        <w:div w:id="139158732">
                                          <w:marLeft w:val="0"/>
                                          <w:marRight w:val="0"/>
                                          <w:marTop w:val="0"/>
                                          <w:marBottom w:val="0"/>
                                          <w:divBdr>
                                            <w:top w:val="none" w:sz="0" w:space="0" w:color="auto"/>
                                            <w:left w:val="none" w:sz="0" w:space="0" w:color="auto"/>
                                            <w:bottom w:val="none" w:sz="0" w:space="0" w:color="auto"/>
                                            <w:right w:val="none" w:sz="0" w:space="0" w:color="auto"/>
                                          </w:divBdr>
                                        </w:div>
                                        <w:div w:id="427627630">
                                          <w:marLeft w:val="0"/>
                                          <w:marRight w:val="0"/>
                                          <w:marTop w:val="0"/>
                                          <w:marBottom w:val="0"/>
                                          <w:divBdr>
                                            <w:top w:val="none" w:sz="0" w:space="0" w:color="auto"/>
                                            <w:left w:val="none" w:sz="0" w:space="0" w:color="auto"/>
                                            <w:bottom w:val="none" w:sz="0" w:space="0" w:color="auto"/>
                                            <w:right w:val="none" w:sz="0" w:space="0" w:color="auto"/>
                                          </w:divBdr>
                                        </w:div>
                                        <w:div w:id="1620720141">
                                          <w:marLeft w:val="0"/>
                                          <w:marRight w:val="0"/>
                                          <w:marTop w:val="0"/>
                                          <w:marBottom w:val="0"/>
                                          <w:divBdr>
                                            <w:top w:val="none" w:sz="0" w:space="0" w:color="auto"/>
                                            <w:left w:val="none" w:sz="0" w:space="0" w:color="auto"/>
                                            <w:bottom w:val="none" w:sz="0" w:space="0" w:color="auto"/>
                                            <w:right w:val="none" w:sz="0" w:space="0" w:color="auto"/>
                                          </w:divBdr>
                                        </w:div>
                                        <w:div w:id="791438027">
                                          <w:marLeft w:val="0"/>
                                          <w:marRight w:val="0"/>
                                          <w:marTop w:val="0"/>
                                          <w:marBottom w:val="0"/>
                                          <w:divBdr>
                                            <w:top w:val="none" w:sz="0" w:space="0" w:color="auto"/>
                                            <w:left w:val="none" w:sz="0" w:space="0" w:color="auto"/>
                                            <w:bottom w:val="none" w:sz="0" w:space="0" w:color="auto"/>
                                            <w:right w:val="none" w:sz="0" w:space="0" w:color="auto"/>
                                          </w:divBdr>
                                        </w:div>
                                        <w:div w:id="434713458">
                                          <w:marLeft w:val="0"/>
                                          <w:marRight w:val="0"/>
                                          <w:marTop w:val="0"/>
                                          <w:marBottom w:val="0"/>
                                          <w:divBdr>
                                            <w:top w:val="none" w:sz="0" w:space="0" w:color="auto"/>
                                            <w:left w:val="none" w:sz="0" w:space="0" w:color="auto"/>
                                            <w:bottom w:val="none" w:sz="0" w:space="0" w:color="auto"/>
                                            <w:right w:val="none" w:sz="0" w:space="0" w:color="auto"/>
                                          </w:divBdr>
                                        </w:div>
                                        <w:div w:id="643583571">
                                          <w:marLeft w:val="0"/>
                                          <w:marRight w:val="0"/>
                                          <w:marTop w:val="0"/>
                                          <w:marBottom w:val="0"/>
                                          <w:divBdr>
                                            <w:top w:val="none" w:sz="0" w:space="0" w:color="auto"/>
                                            <w:left w:val="none" w:sz="0" w:space="0" w:color="auto"/>
                                            <w:bottom w:val="none" w:sz="0" w:space="0" w:color="auto"/>
                                            <w:right w:val="none" w:sz="0" w:space="0" w:color="auto"/>
                                          </w:divBdr>
                                        </w:div>
                                        <w:div w:id="1867717827">
                                          <w:marLeft w:val="0"/>
                                          <w:marRight w:val="0"/>
                                          <w:marTop w:val="0"/>
                                          <w:marBottom w:val="0"/>
                                          <w:divBdr>
                                            <w:top w:val="none" w:sz="0" w:space="0" w:color="auto"/>
                                            <w:left w:val="none" w:sz="0" w:space="0" w:color="auto"/>
                                            <w:bottom w:val="none" w:sz="0" w:space="0" w:color="auto"/>
                                            <w:right w:val="none" w:sz="0" w:space="0" w:color="auto"/>
                                          </w:divBdr>
                                        </w:div>
                                        <w:div w:id="2113550735">
                                          <w:marLeft w:val="0"/>
                                          <w:marRight w:val="0"/>
                                          <w:marTop w:val="0"/>
                                          <w:marBottom w:val="0"/>
                                          <w:divBdr>
                                            <w:top w:val="none" w:sz="0" w:space="0" w:color="auto"/>
                                            <w:left w:val="none" w:sz="0" w:space="0" w:color="auto"/>
                                            <w:bottom w:val="none" w:sz="0" w:space="0" w:color="auto"/>
                                            <w:right w:val="none" w:sz="0" w:space="0" w:color="auto"/>
                                          </w:divBdr>
                                        </w:div>
                                        <w:div w:id="898711733">
                                          <w:marLeft w:val="0"/>
                                          <w:marRight w:val="0"/>
                                          <w:marTop w:val="0"/>
                                          <w:marBottom w:val="0"/>
                                          <w:divBdr>
                                            <w:top w:val="none" w:sz="0" w:space="0" w:color="auto"/>
                                            <w:left w:val="none" w:sz="0" w:space="0" w:color="auto"/>
                                            <w:bottom w:val="none" w:sz="0" w:space="0" w:color="auto"/>
                                            <w:right w:val="none" w:sz="0" w:space="0" w:color="auto"/>
                                          </w:divBdr>
                                        </w:div>
                                        <w:div w:id="8070400">
                                          <w:marLeft w:val="0"/>
                                          <w:marRight w:val="0"/>
                                          <w:marTop w:val="0"/>
                                          <w:marBottom w:val="0"/>
                                          <w:divBdr>
                                            <w:top w:val="none" w:sz="0" w:space="0" w:color="auto"/>
                                            <w:left w:val="none" w:sz="0" w:space="0" w:color="auto"/>
                                            <w:bottom w:val="none" w:sz="0" w:space="0" w:color="auto"/>
                                            <w:right w:val="none" w:sz="0" w:space="0" w:color="auto"/>
                                          </w:divBdr>
                                        </w:div>
                                        <w:div w:id="372660794">
                                          <w:marLeft w:val="0"/>
                                          <w:marRight w:val="0"/>
                                          <w:marTop w:val="0"/>
                                          <w:marBottom w:val="0"/>
                                          <w:divBdr>
                                            <w:top w:val="none" w:sz="0" w:space="0" w:color="auto"/>
                                            <w:left w:val="none" w:sz="0" w:space="0" w:color="auto"/>
                                            <w:bottom w:val="none" w:sz="0" w:space="0" w:color="auto"/>
                                            <w:right w:val="none" w:sz="0" w:space="0" w:color="auto"/>
                                          </w:divBdr>
                                        </w:div>
                                        <w:div w:id="2099324224">
                                          <w:marLeft w:val="0"/>
                                          <w:marRight w:val="0"/>
                                          <w:marTop w:val="0"/>
                                          <w:marBottom w:val="0"/>
                                          <w:divBdr>
                                            <w:top w:val="none" w:sz="0" w:space="0" w:color="auto"/>
                                            <w:left w:val="none" w:sz="0" w:space="0" w:color="auto"/>
                                            <w:bottom w:val="none" w:sz="0" w:space="0" w:color="auto"/>
                                            <w:right w:val="none" w:sz="0" w:space="0" w:color="auto"/>
                                          </w:divBdr>
                                        </w:div>
                                        <w:div w:id="723679486">
                                          <w:marLeft w:val="0"/>
                                          <w:marRight w:val="0"/>
                                          <w:marTop w:val="0"/>
                                          <w:marBottom w:val="0"/>
                                          <w:divBdr>
                                            <w:top w:val="none" w:sz="0" w:space="0" w:color="auto"/>
                                            <w:left w:val="none" w:sz="0" w:space="0" w:color="auto"/>
                                            <w:bottom w:val="none" w:sz="0" w:space="0" w:color="auto"/>
                                            <w:right w:val="none" w:sz="0" w:space="0" w:color="auto"/>
                                          </w:divBdr>
                                        </w:div>
                                        <w:div w:id="1455102155">
                                          <w:marLeft w:val="0"/>
                                          <w:marRight w:val="0"/>
                                          <w:marTop w:val="0"/>
                                          <w:marBottom w:val="0"/>
                                          <w:divBdr>
                                            <w:top w:val="none" w:sz="0" w:space="0" w:color="auto"/>
                                            <w:left w:val="none" w:sz="0" w:space="0" w:color="auto"/>
                                            <w:bottom w:val="none" w:sz="0" w:space="0" w:color="auto"/>
                                            <w:right w:val="none" w:sz="0" w:space="0" w:color="auto"/>
                                          </w:divBdr>
                                        </w:div>
                                        <w:div w:id="582253751">
                                          <w:marLeft w:val="0"/>
                                          <w:marRight w:val="0"/>
                                          <w:marTop w:val="0"/>
                                          <w:marBottom w:val="0"/>
                                          <w:divBdr>
                                            <w:top w:val="none" w:sz="0" w:space="0" w:color="auto"/>
                                            <w:left w:val="none" w:sz="0" w:space="0" w:color="auto"/>
                                            <w:bottom w:val="none" w:sz="0" w:space="0" w:color="auto"/>
                                            <w:right w:val="none" w:sz="0" w:space="0" w:color="auto"/>
                                          </w:divBdr>
                                        </w:div>
                                        <w:div w:id="619871791">
                                          <w:marLeft w:val="0"/>
                                          <w:marRight w:val="0"/>
                                          <w:marTop w:val="0"/>
                                          <w:marBottom w:val="0"/>
                                          <w:divBdr>
                                            <w:top w:val="none" w:sz="0" w:space="0" w:color="auto"/>
                                            <w:left w:val="none" w:sz="0" w:space="0" w:color="auto"/>
                                            <w:bottom w:val="none" w:sz="0" w:space="0" w:color="auto"/>
                                            <w:right w:val="none" w:sz="0" w:space="0" w:color="auto"/>
                                          </w:divBdr>
                                        </w:div>
                                        <w:div w:id="2133133990">
                                          <w:marLeft w:val="0"/>
                                          <w:marRight w:val="0"/>
                                          <w:marTop w:val="0"/>
                                          <w:marBottom w:val="0"/>
                                          <w:divBdr>
                                            <w:top w:val="none" w:sz="0" w:space="0" w:color="auto"/>
                                            <w:left w:val="none" w:sz="0" w:space="0" w:color="auto"/>
                                            <w:bottom w:val="none" w:sz="0" w:space="0" w:color="auto"/>
                                            <w:right w:val="none" w:sz="0" w:space="0" w:color="auto"/>
                                          </w:divBdr>
                                        </w:div>
                                        <w:div w:id="129058965">
                                          <w:marLeft w:val="0"/>
                                          <w:marRight w:val="0"/>
                                          <w:marTop w:val="0"/>
                                          <w:marBottom w:val="0"/>
                                          <w:divBdr>
                                            <w:top w:val="none" w:sz="0" w:space="0" w:color="auto"/>
                                            <w:left w:val="none" w:sz="0" w:space="0" w:color="auto"/>
                                            <w:bottom w:val="none" w:sz="0" w:space="0" w:color="auto"/>
                                            <w:right w:val="none" w:sz="0" w:space="0" w:color="auto"/>
                                          </w:divBdr>
                                        </w:div>
                                        <w:div w:id="364912608">
                                          <w:marLeft w:val="0"/>
                                          <w:marRight w:val="0"/>
                                          <w:marTop w:val="0"/>
                                          <w:marBottom w:val="0"/>
                                          <w:divBdr>
                                            <w:top w:val="none" w:sz="0" w:space="0" w:color="auto"/>
                                            <w:left w:val="none" w:sz="0" w:space="0" w:color="auto"/>
                                            <w:bottom w:val="none" w:sz="0" w:space="0" w:color="auto"/>
                                            <w:right w:val="none" w:sz="0" w:space="0" w:color="auto"/>
                                          </w:divBdr>
                                        </w:div>
                                        <w:div w:id="1852648810">
                                          <w:marLeft w:val="0"/>
                                          <w:marRight w:val="0"/>
                                          <w:marTop w:val="0"/>
                                          <w:marBottom w:val="0"/>
                                          <w:divBdr>
                                            <w:top w:val="none" w:sz="0" w:space="0" w:color="auto"/>
                                            <w:left w:val="none" w:sz="0" w:space="0" w:color="auto"/>
                                            <w:bottom w:val="none" w:sz="0" w:space="0" w:color="auto"/>
                                            <w:right w:val="none" w:sz="0" w:space="0" w:color="auto"/>
                                          </w:divBdr>
                                        </w:div>
                                        <w:div w:id="1473979964">
                                          <w:marLeft w:val="0"/>
                                          <w:marRight w:val="0"/>
                                          <w:marTop w:val="0"/>
                                          <w:marBottom w:val="0"/>
                                          <w:divBdr>
                                            <w:top w:val="none" w:sz="0" w:space="0" w:color="auto"/>
                                            <w:left w:val="none" w:sz="0" w:space="0" w:color="auto"/>
                                            <w:bottom w:val="none" w:sz="0" w:space="0" w:color="auto"/>
                                            <w:right w:val="none" w:sz="0" w:space="0" w:color="auto"/>
                                          </w:divBdr>
                                        </w:div>
                                        <w:div w:id="1535312654">
                                          <w:marLeft w:val="0"/>
                                          <w:marRight w:val="0"/>
                                          <w:marTop w:val="0"/>
                                          <w:marBottom w:val="0"/>
                                          <w:divBdr>
                                            <w:top w:val="none" w:sz="0" w:space="0" w:color="auto"/>
                                            <w:left w:val="none" w:sz="0" w:space="0" w:color="auto"/>
                                            <w:bottom w:val="none" w:sz="0" w:space="0" w:color="auto"/>
                                            <w:right w:val="none" w:sz="0" w:space="0" w:color="auto"/>
                                          </w:divBdr>
                                        </w:div>
                                        <w:div w:id="751006165">
                                          <w:marLeft w:val="0"/>
                                          <w:marRight w:val="0"/>
                                          <w:marTop w:val="0"/>
                                          <w:marBottom w:val="0"/>
                                          <w:divBdr>
                                            <w:top w:val="none" w:sz="0" w:space="0" w:color="auto"/>
                                            <w:left w:val="none" w:sz="0" w:space="0" w:color="auto"/>
                                            <w:bottom w:val="none" w:sz="0" w:space="0" w:color="auto"/>
                                            <w:right w:val="none" w:sz="0" w:space="0" w:color="auto"/>
                                          </w:divBdr>
                                        </w:div>
                                        <w:div w:id="599720336">
                                          <w:marLeft w:val="0"/>
                                          <w:marRight w:val="0"/>
                                          <w:marTop w:val="0"/>
                                          <w:marBottom w:val="0"/>
                                          <w:divBdr>
                                            <w:top w:val="none" w:sz="0" w:space="0" w:color="auto"/>
                                            <w:left w:val="none" w:sz="0" w:space="0" w:color="auto"/>
                                            <w:bottom w:val="none" w:sz="0" w:space="0" w:color="auto"/>
                                            <w:right w:val="none" w:sz="0" w:space="0" w:color="auto"/>
                                          </w:divBdr>
                                        </w:div>
                                        <w:div w:id="65807920">
                                          <w:marLeft w:val="0"/>
                                          <w:marRight w:val="0"/>
                                          <w:marTop w:val="0"/>
                                          <w:marBottom w:val="0"/>
                                          <w:divBdr>
                                            <w:top w:val="none" w:sz="0" w:space="0" w:color="auto"/>
                                            <w:left w:val="none" w:sz="0" w:space="0" w:color="auto"/>
                                            <w:bottom w:val="none" w:sz="0" w:space="0" w:color="auto"/>
                                            <w:right w:val="none" w:sz="0" w:space="0" w:color="auto"/>
                                          </w:divBdr>
                                        </w:div>
                                        <w:div w:id="190731967">
                                          <w:marLeft w:val="0"/>
                                          <w:marRight w:val="0"/>
                                          <w:marTop w:val="0"/>
                                          <w:marBottom w:val="0"/>
                                          <w:divBdr>
                                            <w:top w:val="none" w:sz="0" w:space="0" w:color="auto"/>
                                            <w:left w:val="none" w:sz="0" w:space="0" w:color="auto"/>
                                            <w:bottom w:val="none" w:sz="0" w:space="0" w:color="auto"/>
                                            <w:right w:val="none" w:sz="0" w:space="0" w:color="auto"/>
                                          </w:divBdr>
                                        </w:div>
                                        <w:div w:id="126632557">
                                          <w:marLeft w:val="0"/>
                                          <w:marRight w:val="0"/>
                                          <w:marTop w:val="0"/>
                                          <w:marBottom w:val="0"/>
                                          <w:divBdr>
                                            <w:top w:val="none" w:sz="0" w:space="0" w:color="auto"/>
                                            <w:left w:val="none" w:sz="0" w:space="0" w:color="auto"/>
                                            <w:bottom w:val="none" w:sz="0" w:space="0" w:color="auto"/>
                                            <w:right w:val="none" w:sz="0" w:space="0" w:color="auto"/>
                                          </w:divBdr>
                                        </w:div>
                                        <w:div w:id="2041933548">
                                          <w:marLeft w:val="0"/>
                                          <w:marRight w:val="0"/>
                                          <w:marTop w:val="0"/>
                                          <w:marBottom w:val="0"/>
                                          <w:divBdr>
                                            <w:top w:val="none" w:sz="0" w:space="0" w:color="auto"/>
                                            <w:left w:val="none" w:sz="0" w:space="0" w:color="auto"/>
                                            <w:bottom w:val="none" w:sz="0" w:space="0" w:color="auto"/>
                                            <w:right w:val="none" w:sz="0" w:space="0" w:color="auto"/>
                                          </w:divBdr>
                                        </w:div>
                                        <w:div w:id="2139300335">
                                          <w:marLeft w:val="0"/>
                                          <w:marRight w:val="0"/>
                                          <w:marTop w:val="0"/>
                                          <w:marBottom w:val="0"/>
                                          <w:divBdr>
                                            <w:top w:val="none" w:sz="0" w:space="0" w:color="auto"/>
                                            <w:left w:val="none" w:sz="0" w:space="0" w:color="auto"/>
                                            <w:bottom w:val="none" w:sz="0" w:space="0" w:color="auto"/>
                                            <w:right w:val="none" w:sz="0" w:space="0" w:color="auto"/>
                                          </w:divBdr>
                                        </w:div>
                                        <w:div w:id="1707099907">
                                          <w:marLeft w:val="0"/>
                                          <w:marRight w:val="0"/>
                                          <w:marTop w:val="0"/>
                                          <w:marBottom w:val="0"/>
                                          <w:divBdr>
                                            <w:top w:val="none" w:sz="0" w:space="0" w:color="auto"/>
                                            <w:left w:val="none" w:sz="0" w:space="0" w:color="auto"/>
                                            <w:bottom w:val="none" w:sz="0" w:space="0" w:color="auto"/>
                                            <w:right w:val="none" w:sz="0" w:space="0" w:color="auto"/>
                                          </w:divBdr>
                                        </w:div>
                                        <w:div w:id="1505238499">
                                          <w:marLeft w:val="0"/>
                                          <w:marRight w:val="0"/>
                                          <w:marTop w:val="0"/>
                                          <w:marBottom w:val="0"/>
                                          <w:divBdr>
                                            <w:top w:val="none" w:sz="0" w:space="0" w:color="auto"/>
                                            <w:left w:val="none" w:sz="0" w:space="0" w:color="auto"/>
                                            <w:bottom w:val="none" w:sz="0" w:space="0" w:color="auto"/>
                                            <w:right w:val="none" w:sz="0" w:space="0" w:color="auto"/>
                                          </w:divBdr>
                                        </w:div>
                                        <w:div w:id="487405664">
                                          <w:marLeft w:val="0"/>
                                          <w:marRight w:val="0"/>
                                          <w:marTop w:val="0"/>
                                          <w:marBottom w:val="0"/>
                                          <w:divBdr>
                                            <w:top w:val="none" w:sz="0" w:space="0" w:color="auto"/>
                                            <w:left w:val="none" w:sz="0" w:space="0" w:color="auto"/>
                                            <w:bottom w:val="none" w:sz="0" w:space="0" w:color="auto"/>
                                            <w:right w:val="none" w:sz="0" w:space="0" w:color="auto"/>
                                          </w:divBdr>
                                        </w:div>
                                        <w:div w:id="1697267513">
                                          <w:marLeft w:val="0"/>
                                          <w:marRight w:val="0"/>
                                          <w:marTop w:val="0"/>
                                          <w:marBottom w:val="0"/>
                                          <w:divBdr>
                                            <w:top w:val="none" w:sz="0" w:space="0" w:color="auto"/>
                                            <w:left w:val="none" w:sz="0" w:space="0" w:color="auto"/>
                                            <w:bottom w:val="none" w:sz="0" w:space="0" w:color="auto"/>
                                            <w:right w:val="none" w:sz="0" w:space="0" w:color="auto"/>
                                          </w:divBdr>
                                        </w:div>
                                        <w:div w:id="120805258">
                                          <w:marLeft w:val="0"/>
                                          <w:marRight w:val="0"/>
                                          <w:marTop w:val="0"/>
                                          <w:marBottom w:val="0"/>
                                          <w:divBdr>
                                            <w:top w:val="none" w:sz="0" w:space="0" w:color="auto"/>
                                            <w:left w:val="none" w:sz="0" w:space="0" w:color="auto"/>
                                            <w:bottom w:val="none" w:sz="0" w:space="0" w:color="auto"/>
                                            <w:right w:val="none" w:sz="0" w:space="0" w:color="auto"/>
                                          </w:divBdr>
                                        </w:div>
                                        <w:div w:id="1488934133">
                                          <w:marLeft w:val="0"/>
                                          <w:marRight w:val="0"/>
                                          <w:marTop w:val="0"/>
                                          <w:marBottom w:val="0"/>
                                          <w:divBdr>
                                            <w:top w:val="none" w:sz="0" w:space="0" w:color="auto"/>
                                            <w:left w:val="none" w:sz="0" w:space="0" w:color="auto"/>
                                            <w:bottom w:val="none" w:sz="0" w:space="0" w:color="auto"/>
                                            <w:right w:val="none" w:sz="0" w:space="0" w:color="auto"/>
                                          </w:divBdr>
                                        </w:div>
                                        <w:div w:id="1780952406">
                                          <w:marLeft w:val="0"/>
                                          <w:marRight w:val="0"/>
                                          <w:marTop w:val="0"/>
                                          <w:marBottom w:val="0"/>
                                          <w:divBdr>
                                            <w:top w:val="none" w:sz="0" w:space="0" w:color="auto"/>
                                            <w:left w:val="none" w:sz="0" w:space="0" w:color="auto"/>
                                            <w:bottom w:val="none" w:sz="0" w:space="0" w:color="auto"/>
                                            <w:right w:val="none" w:sz="0" w:space="0" w:color="auto"/>
                                          </w:divBdr>
                                        </w:div>
                                        <w:div w:id="1684671245">
                                          <w:marLeft w:val="0"/>
                                          <w:marRight w:val="0"/>
                                          <w:marTop w:val="0"/>
                                          <w:marBottom w:val="0"/>
                                          <w:divBdr>
                                            <w:top w:val="none" w:sz="0" w:space="0" w:color="auto"/>
                                            <w:left w:val="none" w:sz="0" w:space="0" w:color="auto"/>
                                            <w:bottom w:val="none" w:sz="0" w:space="0" w:color="auto"/>
                                            <w:right w:val="none" w:sz="0" w:space="0" w:color="auto"/>
                                          </w:divBdr>
                                        </w:div>
                                        <w:div w:id="2141611632">
                                          <w:marLeft w:val="0"/>
                                          <w:marRight w:val="0"/>
                                          <w:marTop w:val="0"/>
                                          <w:marBottom w:val="0"/>
                                          <w:divBdr>
                                            <w:top w:val="none" w:sz="0" w:space="0" w:color="auto"/>
                                            <w:left w:val="none" w:sz="0" w:space="0" w:color="auto"/>
                                            <w:bottom w:val="none" w:sz="0" w:space="0" w:color="auto"/>
                                            <w:right w:val="none" w:sz="0" w:space="0" w:color="auto"/>
                                          </w:divBdr>
                                        </w:div>
                                        <w:div w:id="220286527">
                                          <w:marLeft w:val="0"/>
                                          <w:marRight w:val="0"/>
                                          <w:marTop w:val="0"/>
                                          <w:marBottom w:val="0"/>
                                          <w:divBdr>
                                            <w:top w:val="none" w:sz="0" w:space="0" w:color="auto"/>
                                            <w:left w:val="none" w:sz="0" w:space="0" w:color="auto"/>
                                            <w:bottom w:val="none" w:sz="0" w:space="0" w:color="auto"/>
                                            <w:right w:val="none" w:sz="0" w:space="0" w:color="auto"/>
                                          </w:divBdr>
                                        </w:div>
                                        <w:div w:id="1845433856">
                                          <w:marLeft w:val="0"/>
                                          <w:marRight w:val="0"/>
                                          <w:marTop w:val="0"/>
                                          <w:marBottom w:val="0"/>
                                          <w:divBdr>
                                            <w:top w:val="none" w:sz="0" w:space="0" w:color="auto"/>
                                            <w:left w:val="none" w:sz="0" w:space="0" w:color="auto"/>
                                            <w:bottom w:val="none" w:sz="0" w:space="0" w:color="auto"/>
                                            <w:right w:val="none" w:sz="0" w:space="0" w:color="auto"/>
                                          </w:divBdr>
                                        </w:div>
                                        <w:div w:id="430977403">
                                          <w:marLeft w:val="0"/>
                                          <w:marRight w:val="0"/>
                                          <w:marTop w:val="0"/>
                                          <w:marBottom w:val="0"/>
                                          <w:divBdr>
                                            <w:top w:val="none" w:sz="0" w:space="0" w:color="auto"/>
                                            <w:left w:val="none" w:sz="0" w:space="0" w:color="auto"/>
                                            <w:bottom w:val="none" w:sz="0" w:space="0" w:color="auto"/>
                                            <w:right w:val="none" w:sz="0" w:space="0" w:color="auto"/>
                                          </w:divBdr>
                                        </w:div>
                                        <w:div w:id="1467233739">
                                          <w:marLeft w:val="0"/>
                                          <w:marRight w:val="0"/>
                                          <w:marTop w:val="0"/>
                                          <w:marBottom w:val="0"/>
                                          <w:divBdr>
                                            <w:top w:val="none" w:sz="0" w:space="0" w:color="auto"/>
                                            <w:left w:val="none" w:sz="0" w:space="0" w:color="auto"/>
                                            <w:bottom w:val="none" w:sz="0" w:space="0" w:color="auto"/>
                                            <w:right w:val="none" w:sz="0" w:space="0" w:color="auto"/>
                                          </w:divBdr>
                                        </w:div>
                                        <w:div w:id="1010107664">
                                          <w:marLeft w:val="0"/>
                                          <w:marRight w:val="0"/>
                                          <w:marTop w:val="0"/>
                                          <w:marBottom w:val="0"/>
                                          <w:divBdr>
                                            <w:top w:val="none" w:sz="0" w:space="0" w:color="auto"/>
                                            <w:left w:val="none" w:sz="0" w:space="0" w:color="auto"/>
                                            <w:bottom w:val="none" w:sz="0" w:space="0" w:color="auto"/>
                                            <w:right w:val="none" w:sz="0" w:space="0" w:color="auto"/>
                                          </w:divBdr>
                                        </w:div>
                                        <w:div w:id="972709427">
                                          <w:marLeft w:val="0"/>
                                          <w:marRight w:val="0"/>
                                          <w:marTop w:val="0"/>
                                          <w:marBottom w:val="0"/>
                                          <w:divBdr>
                                            <w:top w:val="none" w:sz="0" w:space="0" w:color="auto"/>
                                            <w:left w:val="none" w:sz="0" w:space="0" w:color="auto"/>
                                            <w:bottom w:val="none" w:sz="0" w:space="0" w:color="auto"/>
                                            <w:right w:val="none" w:sz="0" w:space="0" w:color="auto"/>
                                          </w:divBdr>
                                        </w:div>
                                        <w:div w:id="2041778348">
                                          <w:marLeft w:val="0"/>
                                          <w:marRight w:val="0"/>
                                          <w:marTop w:val="0"/>
                                          <w:marBottom w:val="0"/>
                                          <w:divBdr>
                                            <w:top w:val="none" w:sz="0" w:space="0" w:color="auto"/>
                                            <w:left w:val="none" w:sz="0" w:space="0" w:color="auto"/>
                                            <w:bottom w:val="none" w:sz="0" w:space="0" w:color="auto"/>
                                            <w:right w:val="none" w:sz="0" w:space="0" w:color="auto"/>
                                          </w:divBdr>
                                        </w:div>
                                        <w:div w:id="322440724">
                                          <w:marLeft w:val="0"/>
                                          <w:marRight w:val="0"/>
                                          <w:marTop w:val="0"/>
                                          <w:marBottom w:val="0"/>
                                          <w:divBdr>
                                            <w:top w:val="none" w:sz="0" w:space="0" w:color="auto"/>
                                            <w:left w:val="none" w:sz="0" w:space="0" w:color="auto"/>
                                            <w:bottom w:val="none" w:sz="0" w:space="0" w:color="auto"/>
                                            <w:right w:val="none" w:sz="0" w:space="0" w:color="auto"/>
                                          </w:divBdr>
                                        </w:div>
                                        <w:div w:id="345375668">
                                          <w:marLeft w:val="0"/>
                                          <w:marRight w:val="0"/>
                                          <w:marTop w:val="0"/>
                                          <w:marBottom w:val="0"/>
                                          <w:divBdr>
                                            <w:top w:val="none" w:sz="0" w:space="0" w:color="auto"/>
                                            <w:left w:val="none" w:sz="0" w:space="0" w:color="auto"/>
                                            <w:bottom w:val="none" w:sz="0" w:space="0" w:color="auto"/>
                                            <w:right w:val="none" w:sz="0" w:space="0" w:color="auto"/>
                                          </w:divBdr>
                                        </w:div>
                                        <w:div w:id="282733073">
                                          <w:marLeft w:val="0"/>
                                          <w:marRight w:val="0"/>
                                          <w:marTop w:val="0"/>
                                          <w:marBottom w:val="0"/>
                                          <w:divBdr>
                                            <w:top w:val="none" w:sz="0" w:space="0" w:color="auto"/>
                                            <w:left w:val="none" w:sz="0" w:space="0" w:color="auto"/>
                                            <w:bottom w:val="none" w:sz="0" w:space="0" w:color="auto"/>
                                            <w:right w:val="none" w:sz="0" w:space="0" w:color="auto"/>
                                          </w:divBdr>
                                        </w:div>
                                        <w:div w:id="1811239973">
                                          <w:marLeft w:val="0"/>
                                          <w:marRight w:val="0"/>
                                          <w:marTop w:val="0"/>
                                          <w:marBottom w:val="0"/>
                                          <w:divBdr>
                                            <w:top w:val="none" w:sz="0" w:space="0" w:color="auto"/>
                                            <w:left w:val="none" w:sz="0" w:space="0" w:color="auto"/>
                                            <w:bottom w:val="none" w:sz="0" w:space="0" w:color="auto"/>
                                            <w:right w:val="none" w:sz="0" w:space="0" w:color="auto"/>
                                          </w:divBdr>
                                        </w:div>
                                        <w:div w:id="592788667">
                                          <w:marLeft w:val="0"/>
                                          <w:marRight w:val="0"/>
                                          <w:marTop w:val="0"/>
                                          <w:marBottom w:val="0"/>
                                          <w:divBdr>
                                            <w:top w:val="none" w:sz="0" w:space="0" w:color="auto"/>
                                            <w:left w:val="none" w:sz="0" w:space="0" w:color="auto"/>
                                            <w:bottom w:val="none" w:sz="0" w:space="0" w:color="auto"/>
                                            <w:right w:val="none" w:sz="0" w:space="0" w:color="auto"/>
                                          </w:divBdr>
                                        </w:div>
                                        <w:div w:id="2022509270">
                                          <w:marLeft w:val="0"/>
                                          <w:marRight w:val="0"/>
                                          <w:marTop w:val="0"/>
                                          <w:marBottom w:val="0"/>
                                          <w:divBdr>
                                            <w:top w:val="none" w:sz="0" w:space="0" w:color="auto"/>
                                            <w:left w:val="none" w:sz="0" w:space="0" w:color="auto"/>
                                            <w:bottom w:val="none" w:sz="0" w:space="0" w:color="auto"/>
                                            <w:right w:val="none" w:sz="0" w:space="0" w:color="auto"/>
                                          </w:divBdr>
                                        </w:div>
                                        <w:div w:id="830215236">
                                          <w:marLeft w:val="0"/>
                                          <w:marRight w:val="0"/>
                                          <w:marTop w:val="0"/>
                                          <w:marBottom w:val="0"/>
                                          <w:divBdr>
                                            <w:top w:val="none" w:sz="0" w:space="0" w:color="auto"/>
                                            <w:left w:val="none" w:sz="0" w:space="0" w:color="auto"/>
                                            <w:bottom w:val="none" w:sz="0" w:space="0" w:color="auto"/>
                                            <w:right w:val="none" w:sz="0" w:space="0" w:color="auto"/>
                                          </w:divBdr>
                                        </w:div>
                                        <w:div w:id="1905525891">
                                          <w:marLeft w:val="0"/>
                                          <w:marRight w:val="0"/>
                                          <w:marTop w:val="0"/>
                                          <w:marBottom w:val="0"/>
                                          <w:divBdr>
                                            <w:top w:val="none" w:sz="0" w:space="0" w:color="auto"/>
                                            <w:left w:val="none" w:sz="0" w:space="0" w:color="auto"/>
                                            <w:bottom w:val="none" w:sz="0" w:space="0" w:color="auto"/>
                                            <w:right w:val="none" w:sz="0" w:space="0" w:color="auto"/>
                                          </w:divBdr>
                                        </w:div>
                                        <w:div w:id="221331549">
                                          <w:marLeft w:val="0"/>
                                          <w:marRight w:val="0"/>
                                          <w:marTop w:val="0"/>
                                          <w:marBottom w:val="0"/>
                                          <w:divBdr>
                                            <w:top w:val="none" w:sz="0" w:space="0" w:color="auto"/>
                                            <w:left w:val="none" w:sz="0" w:space="0" w:color="auto"/>
                                            <w:bottom w:val="none" w:sz="0" w:space="0" w:color="auto"/>
                                            <w:right w:val="none" w:sz="0" w:space="0" w:color="auto"/>
                                          </w:divBdr>
                                        </w:div>
                                        <w:div w:id="1318263234">
                                          <w:marLeft w:val="0"/>
                                          <w:marRight w:val="0"/>
                                          <w:marTop w:val="0"/>
                                          <w:marBottom w:val="0"/>
                                          <w:divBdr>
                                            <w:top w:val="none" w:sz="0" w:space="0" w:color="auto"/>
                                            <w:left w:val="none" w:sz="0" w:space="0" w:color="auto"/>
                                            <w:bottom w:val="none" w:sz="0" w:space="0" w:color="auto"/>
                                            <w:right w:val="none" w:sz="0" w:space="0" w:color="auto"/>
                                          </w:divBdr>
                                        </w:div>
                                        <w:div w:id="1172064871">
                                          <w:marLeft w:val="0"/>
                                          <w:marRight w:val="0"/>
                                          <w:marTop w:val="0"/>
                                          <w:marBottom w:val="0"/>
                                          <w:divBdr>
                                            <w:top w:val="none" w:sz="0" w:space="0" w:color="auto"/>
                                            <w:left w:val="none" w:sz="0" w:space="0" w:color="auto"/>
                                            <w:bottom w:val="none" w:sz="0" w:space="0" w:color="auto"/>
                                            <w:right w:val="none" w:sz="0" w:space="0" w:color="auto"/>
                                          </w:divBdr>
                                        </w:div>
                                        <w:div w:id="1890454667">
                                          <w:marLeft w:val="0"/>
                                          <w:marRight w:val="0"/>
                                          <w:marTop w:val="0"/>
                                          <w:marBottom w:val="0"/>
                                          <w:divBdr>
                                            <w:top w:val="none" w:sz="0" w:space="0" w:color="auto"/>
                                            <w:left w:val="none" w:sz="0" w:space="0" w:color="auto"/>
                                            <w:bottom w:val="none" w:sz="0" w:space="0" w:color="auto"/>
                                            <w:right w:val="none" w:sz="0" w:space="0" w:color="auto"/>
                                          </w:divBdr>
                                        </w:div>
                                        <w:div w:id="725445528">
                                          <w:marLeft w:val="0"/>
                                          <w:marRight w:val="0"/>
                                          <w:marTop w:val="0"/>
                                          <w:marBottom w:val="0"/>
                                          <w:divBdr>
                                            <w:top w:val="none" w:sz="0" w:space="0" w:color="auto"/>
                                            <w:left w:val="none" w:sz="0" w:space="0" w:color="auto"/>
                                            <w:bottom w:val="none" w:sz="0" w:space="0" w:color="auto"/>
                                            <w:right w:val="none" w:sz="0" w:space="0" w:color="auto"/>
                                          </w:divBdr>
                                        </w:div>
                                        <w:div w:id="1557080216">
                                          <w:marLeft w:val="0"/>
                                          <w:marRight w:val="0"/>
                                          <w:marTop w:val="0"/>
                                          <w:marBottom w:val="0"/>
                                          <w:divBdr>
                                            <w:top w:val="none" w:sz="0" w:space="0" w:color="auto"/>
                                            <w:left w:val="none" w:sz="0" w:space="0" w:color="auto"/>
                                            <w:bottom w:val="none" w:sz="0" w:space="0" w:color="auto"/>
                                            <w:right w:val="none" w:sz="0" w:space="0" w:color="auto"/>
                                          </w:divBdr>
                                        </w:div>
                                        <w:div w:id="1667632868">
                                          <w:marLeft w:val="0"/>
                                          <w:marRight w:val="0"/>
                                          <w:marTop w:val="0"/>
                                          <w:marBottom w:val="0"/>
                                          <w:divBdr>
                                            <w:top w:val="none" w:sz="0" w:space="0" w:color="auto"/>
                                            <w:left w:val="none" w:sz="0" w:space="0" w:color="auto"/>
                                            <w:bottom w:val="none" w:sz="0" w:space="0" w:color="auto"/>
                                            <w:right w:val="none" w:sz="0" w:space="0" w:color="auto"/>
                                          </w:divBdr>
                                        </w:div>
                                        <w:div w:id="1016224596">
                                          <w:marLeft w:val="0"/>
                                          <w:marRight w:val="0"/>
                                          <w:marTop w:val="0"/>
                                          <w:marBottom w:val="0"/>
                                          <w:divBdr>
                                            <w:top w:val="none" w:sz="0" w:space="0" w:color="auto"/>
                                            <w:left w:val="none" w:sz="0" w:space="0" w:color="auto"/>
                                            <w:bottom w:val="none" w:sz="0" w:space="0" w:color="auto"/>
                                            <w:right w:val="none" w:sz="0" w:space="0" w:color="auto"/>
                                          </w:divBdr>
                                        </w:div>
                                        <w:div w:id="1227842221">
                                          <w:marLeft w:val="0"/>
                                          <w:marRight w:val="0"/>
                                          <w:marTop w:val="0"/>
                                          <w:marBottom w:val="0"/>
                                          <w:divBdr>
                                            <w:top w:val="none" w:sz="0" w:space="0" w:color="auto"/>
                                            <w:left w:val="none" w:sz="0" w:space="0" w:color="auto"/>
                                            <w:bottom w:val="none" w:sz="0" w:space="0" w:color="auto"/>
                                            <w:right w:val="none" w:sz="0" w:space="0" w:color="auto"/>
                                          </w:divBdr>
                                        </w:div>
                                        <w:div w:id="531963321">
                                          <w:marLeft w:val="0"/>
                                          <w:marRight w:val="0"/>
                                          <w:marTop w:val="0"/>
                                          <w:marBottom w:val="0"/>
                                          <w:divBdr>
                                            <w:top w:val="none" w:sz="0" w:space="0" w:color="auto"/>
                                            <w:left w:val="none" w:sz="0" w:space="0" w:color="auto"/>
                                            <w:bottom w:val="none" w:sz="0" w:space="0" w:color="auto"/>
                                            <w:right w:val="none" w:sz="0" w:space="0" w:color="auto"/>
                                          </w:divBdr>
                                        </w:div>
                                        <w:div w:id="1297644658">
                                          <w:marLeft w:val="0"/>
                                          <w:marRight w:val="0"/>
                                          <w:marTop w:val="0"/>
                                          <w:marBottom w:val="0"/>
                                          <w:divBdr>
                                            <w:top w:val="none" w:sz="0" w:space="0" w:color="auto"/>
                                            <w:left w:val="none" w:sz="0" w:space="0" w:color="auto"/>
                                            <w:bottom w:val="none" w:sz="0" w:space="0" w:color="auto"/>
                                            <w:right w:val="none" w:sz="0" w:space="0" w:color="auto"/>
                                          </w:divBdr>
                                        </w:div>
                                        <w:div w:id="1435325981">
                                          <w:marLeft w:val="0"/>
                                          <w:marRight w:val="0"/>
                                          <w:marTop w:val="0"/>
                                          <w:marBottom w:val="0"/>
                                          <w:divBdr>
                                            <w:top w:val="none" w:sz="0" w:space="0" w:color="auto"/>
                                            <w:left w:val="none" w:sz="0" w:space="0" w:color="auto"/>
                                            <w:bottom w:val="none" w:sz="0" w:space="0" w:color="auto"/>
                                            <w:right w:val="none" w:sz="0" w:space="0" w:color="auto"/>
                                          </w:divBdr>
                                        </w:div>
                                        <w:div w:id="1049839599">
                                          <w:marLeft w:val="0"/>
                                          <w:marRight w:val="0"/>
                                          <w:marTop w:val="0"/>
                                          <w:marBottom w:val="0"/>
                                          <w:divBdr>
                                            <w:top w:val="none" w:sz="0" w:space="0" w:color="auto"/>
                                            <w:left w:val="none" w:sz="0" w:space="0" w:color="auto"/>
                                            <w:bottom w:val="none" w:sz="0" w:space="0" w:color="auto"/>
                                            <w:right w:val="none" w:sz="0" w:space="0" w:color="auto"/>
                                          </w:divBdr>
                                        </w:div>
                                        <w:div w:id="687101916">
                                          <w:marLeft w:val="0"/>
                                          <w:marRight w:val="0"/>
                                          <w:marTop w:val="0"/>
                                          <w:marBottom w:val="0"/>
                                          <w:divBdr>
                                            <w:top w:val="none" w:sz="0" w:space="0" w:color="auto"/>
                                            <w:left w:val="none" w:sz="0" w:space="0" w:color="auto"/>
                                            <w:bottom w:val="none" w:sz="0" w:space="0" w:color="auto"/>
                                            <w:right w:val="none" w:sz="0" w:space="0" w:color="auto"/>
                                          </w:divBdr>
                                        </w:div>
                                        <w:div w:id="1130320243">
                                          <w:marLeft w:val="0"/>
                                          <w:marRight w:val="0"/>
                                          <w:marTop w:val="0"/>
                                          <w:marBottom w:val="0"/>
                                          <w:divBdr>
                                            <w:top w:val="none" w:sz="0" w:space="0" w:color="auto"/>
                                            <w:left w:val="none" w:sz="0" w:space="0" w:color="auto"/>
                                            <w:bottom w:val="none" w:sz="0" w:space="0" w:color="auto"/>
                                            <w:right w:val="none" w:sz="0" w:space="0" w:color="auto"/>
                                          </w:divBdr>
                                        </w:div>
                                        <w:div w:id="1083838793">
                                          <w:marLeft w:val="0"/>
                                          <w:marRight w:val="0"/>
                                          <w:marTop w:val="0"/>
                                          <w:marBottom w:val="0"/>
                                          <w:divBdr>
                                            <w:top w:val="none" w:sz="0" w:space="0" w:color="auto"/>
                                            <w:left w:val="none" w:sz="0" w:space="0" w:color="auto"/>
                                            <w:bottom w:val="none" w:sz="0" w:space="0" w:color="auto"/>
                                            <w:right w:val="none" w:sz="0" w:space="0" w:color="auto"/>
                                          </w:divBdr>
                                        </w:div>
                                        <w:div w:id="541941412">
                                          <w:marLeft w:val="0"/>
                                          <w:marRight w:val="0"/>
                                          <w:marTop w:val="0"/>
                                          <w:marBottom w:val="0"/>
                                          <w:divBdr>
                                            <w:top w:val="none" w:sz="0" w:space="0" w:color="auto"/>
                                            <w:left w:val="none" w:sz="0" w:space="0" w:color="auto"/>
                                            <w:bottom w:val="none" w:sz="0" w:space="0" w:color="auto"/>
                                            <w:right w:val="none" w:sz="0" w:space="0" w:color="auto"/>
                                          </w:divBdr>
                                        </w:div>
                                        <w:div w:id="1705670269">
                                          <w:marLeft w:val="0"/>
                                          <w:marRight w:val="0"/>
                                          <w:marTop w:val="0"/>
                                          <w:marBottom w:val="0"/>
                                          <w:divBdr>
                                            <w:top w:val="none" w:sz="0" w:space="0" w:color="auto"/>
                                            <w:left w:val="none" w:sz="0" w:space="0" w:color="auto"/>
                                            <w:bottom w:val="none" w:sz="0" w:space="0" w:color="auto"/>
                                            <w:right w:val="none" w:sz="0" w:space="0" w:color="auto"/>
                                          </w:divBdr>
                                        </w:div>
                                        <w:div w:id="1190409132">
                                          <w:marLeft w:val="0"/>
                                          <w:marRight w:val="0"/>
                                          <w:marTop w:val="0"/>
                                          <w:marBottom w:val="0"/>
                                          <w:divBdr>
                                            <w:top w:val="none" w:sz="0" w:space="0" w:color="auto"/>
                                            <w:left w:val="none" w:sz="0" w:space="0" w:color="auto"/>
                                            <w:bottom w:val="none" w:sz="0" w:space="0" w:color="auto"/>
                                            <w:right w:val="none" w:sz="0" w:space="0" w:color="auto"/>
                                          </w:divBdr>
                                        </w:div>
                                        <w:div w:id="1404447948">
                                          <w:marLeft w:val="0"/>
                                          <w:marRight w:val="0"/>
                                          <w:marTop w:val="0"/>
                                          <w:marBottom w:val="0"/>
                                          <w:divBdr>
                                            <w:top w:val="none" w:sz="0" w:space="0" w:color="auto"/>
                                            <w:left w:val="none" w:sz="0" w:space="0" w:color="auto"/>
                                            <w:bottom w:val="none" w:sz="0" w:space="0" w:color="auto"/>
                                            <w:right w:val="none" w:sz="0" w:space="0" w:color="auto"/>
                                          </w:divBdr>
                                        </w:div>
                                        <w:div w:id="607470563">
                                          <w:marLeft w:val="0"/>
                                          <w:marRight w:val="0"/>
                                          <w:marTop w:val="0"/>
                                          <w:marBottom w:val="0"/>
                                          <w:divBdr>
                                            <w:top w:val="none" w:sz="0" w:space="0" w:color="auto"/>
                                            <w:left w:val="none" w:sz="0" w:space="0" w:color="auto"/>
                                            <w:bottom w:val="none" w:sz="0" w:space="0" w:color="auto"/>
                                            <w:right w:val="none" w:sz="0" w:space="0" w:color="auto"/>
                                          </w:divBdr>
                                        </w:div>
                                        <w:div w:id="1955551119">
                                          <w:marLeft w:val="0"/>
                                          <w:marRight w:val="0"/>
                                          <w:marTop w:val="0"/>
                                          <w:marBottom w:val="0"/>
                                          <w:divBdr>
                                            <w:top w:val="none" w:sz="0" w:space="0" w:color="auto"/>
                                            <w:left w:val="none" w:sz="0" w:space="0" w:color="auto"/>
                                            <w:bottom w:val="none" w:sz="0" w:space="0" w:color="auto"/>
                                            <w:right w:val="none" w:sz="0" w:space="0" w:color="auto"/>
                                          </w:divBdr>
                                        </w:div>
                                        <w:div w:id="955796276">
                                          <w:marLeft w:val="0"/>
                                          <w:marRight w:val="0"/>
                                          <w:marTop w:val="0"/>
                                          <w:marBottom w:val="0"/>
                                          <w:divBdr>
                                            <w:top w:val="none" w:sz="0" w:space="0" w:color="auto"/>
                                            <w:left w:val="none" w:sz="0" w:space="0" w:color="auto"/>
                                            <w:bottom w:val="none" w:sz="0" w:space="0" w:color="auto"/>
                                            <w:right w:val="none" w:sz="0" w:space="0" w:color="auto"/>
                                          </w:divBdr>
                                        </w:div>
                                        <w:div w:id="714887616">
                                          <w:marLeft w:val="0"/>
                                          <w:marRight w:val="0"/>
                                          <w:marTop w:val="0"/>
                                          <w:marBottom w:val="0"/>
                                          <w:divBdr>
                                            <w:top w:val="none" w:sz="0" w:space="0" w:color="auto"/>
                                            <w:left w:val="none" w:sz="0" w:space="0" w:color="auto"/>
                                            <w:bottom w:val="none" w:sz="0" w:space="0" w:color="auto"/>
                                            <w:right w:val="none" w:sz="0" w:space="0" w:color="auto"/>
                                          </w:divBdr>
                                        </w:div>
                                        <w:div w:id="1171795386">
                                          <w:marLeft w:val="0"/>
                                          <w:marRight w:val="0"/>
                                          <w:marTop w:val="0"/>
                                          <w:marBottom w:val="0"/>
                                          <w:divBdr>
                                            <w:top w:val="none" w:sz="0" w:space="0" w:color="auto"/>
                                            <w:left w:val="none" w:sz="0" w:space="0" w:color="auto"/>
                                            <w:bottom w:val="none" w:sz="0" w:space="0" w:color="auto"/>
                                            <w:right w:val="none" w:sz="0" w:space="0" w:color="auto"/>
                                          </w:divBdr>
                                        </w:div>
                                        <w:div w:id="1487429960">
                                          <w:marLeft w:val="0"/>
                                          <w:marRight w:val="0"/>
                                          <w:marTop w:val="0"/>
                                          <w:marBottom w:val="0"/>
                                          <w:divBdr>
                                            <w:top w:val="none" w:sz="0" w:space="0" w:color="auto"/>
                                            <w:left w:val="none" w:sz="0" w:space="0" w:color="auto"/>
                                            <w:bottom w:val="none" w:sz="0" w:space="0" w:color="auto"/>
                                            <w:right w:val="none" w:sz="0" w:space="0" w:color="auto"/>
                                          </w:divBdr>
                                        </w:div>
                                        <w:div w:id="774205028">
                                          <w:marLeft w:val="0"/>
                                          <w:marRight w:val="0"/>
                                          <w:marTop w:val="0"/>
                                          <w:marBottom w:val="0"/>
                                          <w:divBdr>
                                            <w:top w:val="none" w:sz="0" w:space="0" w:color="auto"/>
                                            <w:left w:val="none" w:sz="0" w:space="0" w:color="auto"/>
                                            <w:bottom w:val="none" w:sz="0" w:space="0" w:color="auto"/>
                                            <w:right w:val="none" w:sz="0" w:space="0" w:color="auto"/>
                                          </w:divBdr>
                                        </w:div>
                                        <w:div w:id="170339609">
                                          <w:marLeft w:val="0"/>
                                          <w:marRight w:val="0"/>
                                          <w:marTop w:val="0"/>
                                          <w:marBottom w:val="0"/>
                                          <w:divBdr>
                                            <w:top w:val="none" w:sz="0" w:space="0" w:color="auto"/>
                                            <w:left w:val="none" w:sz="0" w:space="0" w:color="auto"/>
                                            <w:bottom w:val="none" w:sz="0" w:space="0" w:color="auto"/>
                                            <w:right w:val="none" w:sz="0" w:space="0" w:color="auto"/>
                                          </w:divBdr>
                                        </w:div>
                                        <w:div w:id="671839061">
                                          <w:marLeft w:val="0"/>
                                          <w:marRight w:val="0"/>
                                          <w:marTop w:val="0"/>
                                          <w:marBottom w:val="0"/>
                                          <w:divBdr>
                                            <w:top w:val="none" w:sz="0" w:space="0" w:color="auto"/>
                                            <w:left w:val="none" w:sz="0" w:space="0" w:color="auto"/>
                                            <w:bottom w:val="none" w:sz="0" w:space="0" w:color="auto"/>
                                            <w:right w:val="none" w:sz="0" w:space="0" w:color="auto"/>
                                          </w:divBdr>
                                        </w:div>
                                        <w:div w:id="799569499">
                                          <w:marLeft w:val="0"/>
                                          <w:marRight w:val="0"/>
                                          <w:marTop w:val="0"/>
                                          <w:marBottom w:val="0"/>
                                          <w:divBdr>
                                            <w:top w:val="none" w:sz="0" w:space="0" w:color="auto"/>
                                            <w:left w:val="none" w:sz="0" w:space="0" w:color="auto"/>
                                            <w:bottom w:val="none" w:sz="0" w:space="0" w:color="auto"/>
                                            <w:right w:val="none" w:sz="0" w:space="0" w:color="auto"/>
                                          </w:divBdr>
                                        </w:div>
                                        <w:div w:id="503016590">
                                          <w:marLeft w:val="0"/>
                                          <w:marRight w:val="0"/>
                                          <w:marTop w:val="0"/>
                                          <w:marBottom w:val="0"/>
                                          <w:divBdr>
                                            <w:top w:val="none" w:sz="0" w:space="0" w:color="auto"/>
                                            <w:left w:val="none" w:sz="0" w:space="0" w:color="auto"/>
                                            <w:bottom w:val="none" w:sz="0" w:space="0" w:color="auto"/>
                                            <w:right w:val="none" w:sz="0" w:space="0" w:color="auto"/>
                                          </w:divBdr>
                                        </w:div>
                                        <w:div w:id="537857561">
                                          <w:marLeft w:val="0"/>
                                          <w:marRight w:val="0"/>
                                          <w:marTop w:val="0"/>
                                          <w:marBottom w:val="0"/>
                                          <w:divBdr>
                                            <w:top w:val="none" w:sz="0" w:space="0" w:color="auto"/>
                                            <w:left w:val="none" w:sz="0" w:space="0" w:color="auto"/>
                                            <w:bottom w:val="none" w:sz="0" w:space="0" w:color="auto"/>
                                            <w:right w:val="none" w:sz="0" w:space="0" w:color="auto"/>
                                          </w:divBdr>
                                        </w:div>
                                        <w:div w:id="1458990374">
                                          <w:marLeft w:val="0"/>
                                          <w:marRight w:val="0"/>
                                          <w:marTop w:val="0"/>
                                          <w:marBottom w:val="0"/>
                                          <w:divBdr>
                                            <w:top w:val="none" w:sz="0" w:space="0" w:color="auto"/>
                                            <w:left w:val="none" w:sz="0" w:space="0" w:color="auto"/>
                                            <w:bottom w:val="none" w:sz="0" w:space="0" w:color="auto"/>
                                            <w:right w:val="none" w:sz="0" w:space="0" w:color="auto"/>
                                          </w:divBdr>
                                        </w:div>
                                        <w:div w:id="1766266181">
                                          <w:marLeft w:val="0"/>
                                          <w:marRight w:val="0"/>
                                          <w:marTop w:val="0"/>
                                          <w:marBottom w:val="0"/>
                                          <w:divBdr>
                                            <w:top w:val="none" w:sz="0" w:space="0" w:color="auto"/>
                                            <w:left w:val="none" w:sz="0" w:space="0" w:color="auto"/>
                                            <w:bottom w:val="none" w:sz="0" w:space="0" w:color="auto"/>
                                            <w:right w:val="none" w:sz="0" w:space="0" w:color="auto"/>
                                          </w:divBdr>
                                        </w:div>
                                        <w:div w:id="187063608">
                                          <w:marLeft w:val="0"/>
                                          <w:marRight w:val="0"/>
                                          <w:marTop w:val="0"/>
                                          <w:marBottom w:val="0"/>
                                          <w:divBdr>
                                            <w:top w:val="none" w:sz="0" w:space="0" w:color="auto"/>
                                            <w:left w:val="none" w:sz="0" w:space="0" w:color="auto"/>
                                            <w:bottom w:val="none" w:sz="0" w:space="0" w:color="auto"/>
                                            <w:right w:val="none" w:sz="0" w:space="0" w:color="auto"/>
                                          </w:divBdr>
                                        </w:div>
                                        <w:div w:id="1206287788">
                                          <w:marLeft w:val="0"/>
                                          <w:marRight w:val="0"/>
                                          <w:marTop w:val="0"/>
                                          <w:marBottom w:val="0"/>
                                          <w:divBdr>
                                            <w:top w:val="none" w:sz="0" w:space="0" w:color="auto"/>
                                            <w:left w:val="none" w:sz="0" w:space="0" w:color="auto"/>
                                            <w:bottom w:val="none" w:sz="0" w:space="0" w:color="auto"/>
                                            <w:right w:val="none" w:sz="0" w:space="0" w:color="auto"/>
                                          </w:divBdr>
                                        </w:div>
                                        <w:div w:id="1409115440">
                                          <w:marLeft w:val="0"/>
                                          <w:marRight w:val="0"/>
                                          <w:marTop w:val="0"/>
                                          <w:marBottom w:val="0"/>
                                          <w:divBdr>
                                            <w:top w:val="none" w:sz="0" w:space="0" w:color="auto"/>
                                            <w:left w:val="none" w:sz="0" w:space="0" w:color="auto"/>
                                            <w:bottom w:val="none" w:sz="0" w:space="0" w:color="auto"/>
                                            <w:right w:val="none" w:sz="0" w:space="0" w:color="auto"/>
                                          </w:divBdr>
                                        </w:div>
                                        <w:div w:id="443421136">
                                          <w:marLeft w:val="0"/>
                                          <w:marRight w:val="0"/>
                                          <w:marTop w:val="0"/>
                                          <w:marBottom w:val="0"/>
                                          <w:divBdr>
                                            <w:top w:val="none" w:sz="0" w:space="0" w:color="auto"/>
                                            <w:left w:val="none" w:sz="0" w:space="0" w:color="auto"/>
                                            <w:bottom w:val="none" w:sz="0" w:space="0" w:color="auto"/>
                                            <w:right w:val="none" w:sz="0" w:space="0" w:color="auto"/>
                                          </w:divBdr>
                                        </w:div>
                                        <w:div w:id="1741824967">
                                          <w:marLeft w:val="0"/>
                                          <w:marRight w:val="0"/>
                                          <w:marTop w:val="0"/>
                                          <w:marBottom w:val="0"/>
                                          <w:divBdr>
                                            <w:top w:val="none" w:sz="0" w:space="0" w:color="auto"/>
                                            <w:left w:val="none" w:sz="0" w:space="0" w:color="auto"/>
                                            <w:bottom w:val="none" w:sz="0" w:space="0" w:color="auto"/>
                                            <w:right w:val="none" w:sz="0" w:space="0" w:color="auto"/>
                                          </w:divBdr>
                                        </w:div>
                                        <w:div w:id="502480076">
                                          <w:marLeft w:val="0"/>
                                          <w:marRight w:val="0"/>
                                          <w:marTop w:val="0"/>
                                          <w:marBottom w:val="0"/>
                                          <w:divBdr>
                                            <w:top w:val="none" w:sz="0" w:space="0" w:color="auto"/>
                                            <w:left w:val="none" w:sz="0" w:space="0" w:color="auto"/>
                                            <w:bottom w:val="none" w:sz="0" w:space="0" w:color="auto"/>
                                            <w:right w:val="none" w:sz="0" w:space="0" w:color="auto"/>
                                          </w:divBdr>
                                        </w:div>
                                        <w:div w:id="1937131451">
                                          <w:marLeft w:val="0"/>
                                          <w:marRight w:val="0"/>
                                          <w:marTop w:val="0"/>
                                          <w:marBottom w:val="0"/>
                                          <w:divBdr>
                                            <w:top w:val="none" w:sz="0" w:space="0" w:color="auto"/>
                                            <w:left w:val="none" w:sz="0" w:space="0" w:color="auto"/>
                                            <w:bottom w:val="none" w:sz="0" w:space="0" w:color="auto"/>
                                            <w:right w:val="none" w:sz="0" w:space="0" w:color="auto"/>
                                          </w:divBdr>
                                        </w:div>
                                        <w:div w:id="1810974102">
                                          <w:marLeft w:val="0"/>
                                          <w:marRight w:val="0"/>
                                          <w:marTop w:val="0"/>
                                          <w:marBottom w:val="0"/>
                                          <w:divBdr>
                                            <w:top w:val="none" w:sz="0" w:space="0" w:color="auto"/>
                                            <w:left w:val="none" w:sz="0" w:space="0" w:color="auto"/>
                                            <w:bottom w:val="none" w:sz="0" w:space="0" w:color="auto"/>
                                            <w:right w:val="none" w:sz="0" w:space="0" w:color="auto"/>
                                          </w:divBdr>
                                        </w:div>
                                        <w:div w:id="505051081">
                                          <w:marLeft w:val="0"/>
                                          <w:marRight w:val="0"/>
                                          <w:marTop w:val="0"/>
                                          <w:marBottom w:val="0"/>
                                          <w:divBdr>
                                            <w:top w:val="none" w:sz="0" w:space="0" w:color="auto"/>
                                            <w:left w:val="none" w:sz="0" w:space="0" w:color="auto"/>
                                            <w:bottom w:val="none" w:sz="0" w:space="0" w:color="auto"/>
                                            <w:right w:val="none" w:sz="0" w:space="0" w:color="auto"/>
                                          </w:divBdr>
                                        </w:div>
                                        <w:div w:id="274099017">
                                          <w:marLeft w:val="0"/>
                                          <w:marRight w:val="0"/>
                                          <w:marTop w:val="0"/>
                                          <w:marBottom w:val="0"/>
                                          <w:divBdr>
                                            <w:top w:val="none" w:sz="0" w:space="0" w:color="auto"/>
                                            <w:left w:val="none" w:sz="0" w:space="0" w:color="auto"/>
                                            <w:bottom w:val="none" w:sz="0" w:space="0" w:color="auto"/>
                                            <w:right w:val="none" w:sz="0" w:space="0" w:color="auto"/>
                                          </w:divBdr>
                                        </w:div>
                                        <w:div w:id="33967431">
                                          <w:marLeft w:val="0"/>
                                          <w:marRight w:val="0"/>
                                          <w:marTop w:val="0"/>
                                          <w:marBottom w:val="0"/>
                                          <w:divBdr>
                                            <w:top w:val="none" w:sz="0" w:space="0" w:color="auto"/>
                                            <w:left w:val="none" w:sz="0" w:space="0" w:color="auto"/>
                                            <w:bottom w:val="none" w:sz="0" w:space="0" w:color="auto"/>
                                            <w:right w:val="none" w:sz="0" w:space="0" w:color="auto"/>
                                          </w:divBdr>
                                        </w:div>
                                        <w:div w:id="808207363">
                                          <w:marLeft w:val="0"/>
                                          <w:marRight w:val="0"/>
                                          <w:marTop w:val="0"/>
                                          <w:marBottom w:val="0"/>
                                          <w:divBdr>
                                            <w:top w:val="none" w:sz="0" w:space="0" w:color="auto"/>
                                            <w:left w:val="none" w:sz="0" w:space="0" w:color="auto"/>
                                            <w:bottom w:val="none" w:sz="0" w:space="0" w:color="auto"/>
                                            <w:right w:val="none" w:sz="0" w:space="0" w:color="auto"/>
                                          </w:divBdr>
                                        </w:div>
                                        <w:div w:id="915895048">
                                          <w:marLeft w:val="0"/>
                                          <w:marRight w:val="0"/>
                                          <w:marTop w:val="0"/>
                                          <w:marBottom w:val="0"/>
                                          <w:divBdr>
                                            <w:top w:val="none" w:sz="0" w:space="0" w:color="auto"/>
                                            <w:left w:val="none" w:sz="0" w:space="0" w:color="auto"/>
                                            <w:bottom w:val="none" w:sz="0" w:space="0" w:color="auto"/>
                                            <w:right w:val="none" w:sz="0" w:space="0" w:color="auto"/>
                                          </w:divBdr>
                                        </w:div>
                                        <w:div w:id="834611120">
                                          <w:marLeft w:val="0"/>
                                          <w:marRight w:val="0"/>
                                          <w:marTop w:val="0"/>
                                          <w:marBottom w:val="0"/>
                                          <w:divBdr>
                                            <w:top w:val="none" w:sz="0" w:space="0" w:color="auto"/>
                                            <w:left w:val="none" w:sz="0" w:space="0" w:color="auto"/>
                                            <w:bottom w:val="none" w:sz="0" w:space="0" w:color="auto"/>
                                            <w:right w:val="none" w:sz="0" w:space="0" w:color="auto"/>
                                          </w:divBdr>
                                        </w:div>
                                        <w:div w:id="525797391">
                                          <w:marLeft w:val="0"/>
                                          <w:marRight w:val="0"/>
                                          <w:marTop w:val="0"/>
                                          <w:marBottom w:val="0"/>
                                          <w:divBdr>
                                            <w:top w:val="none" w:sz="0" w:space="0" w:color="auto"/>
                                            <w:left w:val="none" w:sz="0" w:space="0" w:color="auto"/>
                                            <w:bottom w:val="none" w:sz="0" w:space="0" w:color="auto"/>
                                            <w:right w:val="none" w:sz="0" w:space="0" w:color="auto"/>
                                          </w:divBdr>
                                        </w:div>
                                        <w:div w:id="584219891">
                                          <w:marLeft w:val="0"/>
                                          <w:marRight w:val="0"/>
                                          <w:marTop w:val="0"/>
                                          <w:marBottom w:val="0"/>
                                          <w:divBdr>
                                            <w:top w:val="none" w:sz="0" w:space="0" w:color="auto"/>
                                            <w:left w:val="none" w:sz="0" w:space="0" w:color="auto"/>
                                            <w:bottom w:val="none" w:sz="0" w:space="0" w:color="auto"/>
                                            <w:right w:val="none" w:sz="0" w:space="0" w:color="auto"/>
                                          </w:divBdr>
                                        </w:div>
                                        <w:div w:id="842554235">
                                          <w:marLeft w:val="0"/>
                                          <w:marRight w:val="0"/>
                                          <w:marTop w:val="0"/>
                                          <w:marBottom w:val="0"/>
                                          <w:divBdr>
                                            <w:top w:val="none" w:sz="0" w:space="0" w:color="auto"/>
                                            <w:left w:val="none" w:sz="0" w:space="0" w:color="auto"/>
                                            <w:bottom w:val="none" w:sz="0" w:space="0" w:color="auto"/>
                                            <w:right w:val="none" w:sz="0" w:space="0" w:color="auto"/>
                                          </w:divBdr>
                                        </w:div>
                                        <w:div w:id="642665186">
                                          <w:marLeft w:val="0"/>
                                          <w:marRight w:val="0"/>
                                          <w:marTop w:val="0"/>
                                          <w:marBottom w:val="0"/>
                                          <w:divBdr>
                                            <w:top w:val="none" w:sz="0" w:space="0" w:color="auto"/>
                                            <w:left w:val="none" w:sz="0" w:space="0" w:color="auto"/>
                                            <w:bottom w:val="none" w:sz="0" w:space="0" w:color="auto"/>
                                            <w:right w:val="none" w:sz="0" w:space="0" w:color="auto"/>
                                          </w:divBdr>
                                        </w:div>
                                        <w:div w:id="1466971674">
                                          <w:marLeft w:val="0"/>
                                          <w:marRight w:val="0"/>
                                          <w:marTop w:val="0"/>
                                          <w:marBottom w:val="0"/>
                                          <w:divBdr>
                                            <w:top w:val="none" w:sz="0" w:space="0" w:color="auto"/>
                                            <w:left w:val="none" w:sz="0" w:space="0" w:color="auto"/>
                                            <w:bottom w:val="none" w:sz="0" w:space="0" w:color="auto"/>
                                            <w:right w:val="none" w:sz="0" w:space="0" w:color="auto"/>
                                          </w:divBdr>
                                        </w:div>
                                        <w:div w:id="459227712">
                                          <w:marLeft w:val="0"/>
                                          <w:marRight w:val="0"/>
                                          <w:marTop w:val="0"/>
                                          <w:marBottom w:val="0"/>
                                          <w:divBdr>
                                            <w:top w:val="none" w:sz="0" w:space="0" w:color="auto"/>
                                            <w:left w:val="none" w:sz="0" w:space="0" w:color="auto"/>
                                            <w:bottom w:val="none" w:sz="0" w:space="0" w:color="auto"/>
                                            <w:right w:val="none" w:sz="0" w:space="0" w:color="auto"/>
                                          </w:divBdr>
                                        </w:div>
                                        <w:div w:id="928848234">
                                          <w:marLeft w:val="0"/>
                                          <w:marRight w:val="0"/>
                                          <w:marTop w:val="0"/>
                                          <w:marBottom w:val="0"/>
                                          <w:divBdr>
                                            <w:top w:val="none" w:sz="0" w:space="0" w:color="auto"/>
                                            <w:left w:val="none" w:sz="0" w:space="0" w:color="auto"/>
                                            <w:bottom w:val="none" w:sz="0" w:space="0" w:color="auto"/>
                                            <w:right w:val="none" w:sz="0" w:space="0" w:color="auto"/>
                                          </w:divBdr>
                                        </w:div>
                                        <w:div w:id="46419099">
                                          <w:marLeft w:val="0"/>
                                          <w:marRight w:val="0"/>
                                          <w:marTop w:val="0"/>
                                          <w:marBottom w:val="0"/>
                                          <w:divBdr>
                                            <w:top w:val="none" w:sz="0" w:space="0" w:color="auto"/>
                                            <w:left w:val="none" w:sz="0" w:space="0" w:color="auto"/>
                                            <w:bottom w:val="none" w:sz="0" w:space="0" w:color="auto"/>
                                            <w:right w:val="none" w:sz="0" w:space="0" w:color="auto"/>
                                          </w:divBdr>
                                        </w:div>
                                        <w:div w:id="2121416726">
                                          <w:marLeft w:val="0"/>
                                          <w:marRight w:val="0"/>
                                          <w:marTop w:val="0"/>
                                          <w:marBottom w:val="0"/>
                                          <w:divBdr>
                                            <w:top w:val="none" w:sz="0" w:space="0" w:color="auto"/>
                                            <w:left w:val="none" w:sz="0" w:space="0" w:color="auto"/>
                                            <w:bottom w:val="none" w:sz="0" w:space="0" w:color="auto"/>
                                            <w:right w:val="none" w:sz="0" w:space="0" w:color="auto"/>
                                          </w:divBdr>
                                        </w:div>
                                        <w:div w:id="449858059">
                                          <w:marLeft w:val="0"/>
                                          <w:marRight w:val="0"/>
                                          <w:marTop w:val="0"/>
                                          <w:marBottom w:val="0"/>
                                          <w:divBdr>
                                            <w:top w:val="none" w:sz="0" w:space="0" w:color="auto"/>
                                            <w:left w:val="none" w:sz="0" w:space="0" w:color="auto"/>
                                            <w:bottom w:val="none" w:sz="0" w:space="0" w:color="auto"/>
                                            <w:right w:val="none" w:sz="0" w:space="0" w:color="auto"/>
                                          </w:divBdr>
                                        </w:div>
                                        <w:div w:id="697391499">
                                          <w:marLeft w:val="0"/>
                                          <w:marRight w:val="0"/>
                                          <w:marTop w:val="0"/>
                                          <w:marBottom w:val="0"/>
                                          <w:divBdr>
                                            <w:top w:val="none" w:sz="0" w:space="0" w:color="auto"/>
                                            <w:left w:val="none" w:sz="0" w:space="0" w:color="auto"/>
                                            <w:bottom w:val="none" w:sz="0" w:space="0" w:color="auto"/>
                                            <w:right w:val="none" w:sz="0" w:space="0" w:color="auto"/>
                                          </w:divBdr>
                                        </w:div>
                                        <w:div w:id="1497646176">
                                          <w:marLeft w:val="0"/>
                                          <w:marRight w:val="0"/>
                                          <w:marTop w:val="0"/>
                                          <w:marBottom w:val="0"/>
                                          <w:divBdr>
                                            <w:top w:val="none" w:sz="0" w:space="0" w:color="auto"/>
                                            <w:left w:val="none" w:sz="0" w:space="0" w:color="auto"/>
                                            <w:bottom w:val="none" w:sz="0" w:space="0" w:color="auto"/>
                                            <w:right w:val="none" w:sz="0" w:space="0" w:color="auto"/>
                                          </w:divBdr>
                                        </w:div>
                                        <w:div w:id="889800799">
                                          <w:marLeft w:val="0"/>
                                          <w:marRight w:val="0"/>
                                          <w:marTop w:val="0"/>
                                          <w:marBottom w:val="0"/>
                                          <w:divBdr>
                                            <w:top w:val="none" w:sz="0" w:space="0" w:color="auto"/>
                                            <w:left w:val="none" w:sz="0" w:space="0" w:color="auto"/>
                                            <w:bottom w:val="none" w:sz="0" w:space="0" w:color="auto"/>
                                            <w:right w:val="none" w:sz="0" w:space="0" w:color="auto"/>
                                          </w:divBdr>
                                        </w:div>
                                        <w:div w:id="226572663">
                                          <w:marLeft w:val="0"/>
                                          <w:marRight w:val="0"/>
                                          <w:marTop w:val="0"/>
                                          <w:marBottom w:val="0"/>
                                          <w:divBdr>
                                            <w:top w:val="none" w:sz="0" w:space="0" w:color="auto"/>
                                            <w:left w:val="none" w:sz="0" w:space="0" w:color="auto"/>
                                            <w:bottom w:val="none" w:sz="0" w:space="0" w:color="auto"/>
                                            <w:right w:val="none" w:sz="0" w:space="0" w:color="auto"/>
                                          </w:divBdr>
                                        </w:div>
                                        <w:div w:id="651829922">
                                          <w:marLeft w:val="0"/>
                                          <w:marRight w:val="0"/>
                                          <w:marTop w:val="0"/>
                                          <w:marBottom w:val="0"/>
                                          <w:divBdr>
                                            <w:top w:val="none" w:sz="0" w:space="0" w:color="auto"/>
                                            <w:left w:val="none" w:sz="0" w:space="0" w:color="auto"/>
                                            <w:bottom w:val="none" w:sz="0" w:space="0" w:color="auto"/>
                                            <w:right w:val="none" w:sz="0" w:space="0" w:color="auto"/>
                                          </w:divBdr>
                                        </w:div>
                                        <w:div w:id="1079254917">
                                          <w:marLeft w:val="0"/>
                                          <w:marRight w:val="0"/>
                                          <w:marTop w:val="0"/>
                                          <w:marBottom w:val="0"/>
                                          <w:divBdr>
                                            <w:top w:val="none" w:sz="0" w:space="0" w:color="auto"/>
                                            <w:left w:val="none" w:sz="0" w:space="0" w:color="auto"/>
                                            <w:bottom w:val="none" w:sz="0" w:space="0" w:color="auto"/>
                                            <w:right w:val="none" w:sz="0" w:space="0" w:color="auto"/>
                                          </w:divBdr>
                                        </w:div>
                                        <w:div w:id="1115634882">
                                          <w:marLeft w:val="0"/>
                                          <w:marRight w:val="0"/>
                                          <w:marTop w:val="0"/>
                                          <w:marBottom w:val="0"/>
                                          <w:divBdr>
                                            <w:top w:val="none" w:sz="0" w:space="0" w:color="auto"/>
                                            <w:left w:val="none" w:sz="0" w:space="0" w:color="auto"/>
                                            <w:bottom w:val="none" w:sz="0" w:space="0" w:color="auto"/>
                                            <w:right w:val="none" w:sz="0" w:space="0" w:color="auto"/>
                                          </w:divBdr>
                                        </w:div>
                                        <w:div w:id="73286195">
                                          <w:marLeft w:val="0"/>
                                          <w:marRight w:val="0"/>
                                          <w:marTop w:val="0"/>
                                          <w:marBottom w:val="0"/>
                                          <w:divBdr>
                                            <w:top w:val="none" w:sz="0" w:space="0" w:color="auto"/>
                                            <w:left w:val="none" w:sz="0" w:space="0" w:color="auto"/>
                                            <w:bottom w:val="none" w:sz="0" w:space="0" w:color="auto"/>
                                            <w:right w:val="none" w:sz="0" w:space="0" w:color="auto"/>
                                          </w:divBdr>
                                        </w:div>
                                        <w:div w:id="915241547">
                                          <w:marLeft w:val="0"/>
                                          <w:marRight w:val="0"/>
                                          <w:marTop w:val="0"/>
                                          <w:marBottom w:val="0"/>
                                          <w:divBdr>
                                            <w:top w:val="none" w:sz="0" w:space="0" w:color="auto"/>
                                            <w:left w:val="none" w:sz="0" w:space="0" w:color="auto"/>
                                            <w:bottom w:val="none" w:sz="0" w:space="0" w:color="auto"/>
                                            <w:right w:val="none" w:sz="0" w:space="0" w:color="auto"/>
                                          </w:divBdr>
                                        </w:div>
                                        <w:div w:id="1236430079">
                                          <w:marLeft w:val="0"/>
                                          <w:marRight w:val="0"/>
                                          <w:marTop w:val="0"/>
                                          <w:marBottom w:val="0"/>
                                          <w:divBdr>
                                            <w:top w:val="none" w:sz="0" w:space="0" w:color="auto"/>
                                            <w:left w:val="none" w:sz="0" w:space="0" w:color="auto"/>
                                            <w:bottom w:val="none" w:sz="0" w:space="0" w:color="auto"/>
                                            <w:right w:val="none" w:sz="0" w:space="0" w:color="auto"/>
                                          </w:divBdr>
                                        </w:div>
                                        <w:div w:id="461579073">
                                          <w:marLeft w:val="0"/>
                                          <w:marRight w:val="0"/>
                                          <w:marTop w:val="0"/>
                                          <w:marBottom w:val="0"/>
                                          <w:divBdr>
                                            <w:top w:val="none" w:sz="0" w:space="0" w:color="auto"/>
                                            <w:left w:val="none" w:sz="0" w:space="0" w:color="auto"/>
                                            <w:bottom w:val="none" w:sz="0" w:space="0" w:color="auto"/>
                                            <w:right w:val="none" w:sz="0" w:space="0" w:color="auto"/>
                                          </w:divBdr>
                                        </w:div>
                                        <w:div w:id="345178940">
                                          <w:marLeft w:val="0"/>
                                          <w:marRight w:val="0"/>
                                          <w:marTop w:val="0"/>
                                          <w:marBottom w:val="0"/>
                                          <w:divBdr>
                                            <w:top w:val="none" w:sz="0" w:space="0" w:color="auto"/>
                                            <w:left w:val="none" w:sz="0" w:space="0" w:color="auto"/>
                                            <w:bottom w:val="none" w:sz="0" w:space="0" w:color="auto"/>
                                            <w:right w:val="none" w:sz="0" w:space="0" w:color="auto"/>
                                          </w:divBdr>
                                        </w:div>
                                        <w:div w:id="395318967">
                                          <w:marLeft w:val="0"/>
                                          <w:marRight w:val="0"/>
                                          <w:marTop w:val="0"/>
                                          <w:marBottom w:val="0"/>
                                          <w:divBdr>
                                            <w:top w:val="none" w:sz="0" w:space="0" w:color="auto"/>
                                            <w:left w:val="none" w:sz="0" w:space="0" w:color="auto"/>
                                            <w:bottom w:val="none" w:sz="0" w:space="0" w:color="auto"/>
                                            <w:right w:val="none" w:sz="0" w:space="0" w:color="auto"/>
                                          </w:divBdr>
                                        </w:div>
                                        <w:div w:id="57441319">
                                          <w:marLeft w:val="0"/>
                                          <w:marRight w:val="0"/>
                                          <w:marTop w:val="0"/>
                                          <w:marBottom w:val="0"/>
                                          <w:divBdr>
                                            <w:top w:val="none" w:sz="0" w:space="0" w:color="auto"/>
                                            <w:left w:val="none" w:sz="0" w:space="0" w:color="auto"/>
                                            <w:bottom w:val="none" w:sz="0" w:space="0" w:color="auto"/>
                                            <w:right w:val="none" w:sz="0" w:space="0" w:color="auto"/>
                                          </w:divBdr>
                                        </w:div>
                                        <w:div w:id="110169538">
                                          <w:marLeft w:val="0"/>
                                          <w:marRight w:val="0"/>
                                          <w:marTop w:val="0"/>
                                          <w:marBottom w:val="0"/>
                                          <w:divBdr>
                                            <w:top w:val="none" w:sz="0" w:space="0" w:color="auto"/>
                                            <w:left w:val="none" w:sz="0" w:space="0" w:color="auto"/>
                                            <w:bottom w:val="none" w:sz="0" w:space="0" w:color="auto"/>
                                            <w:right w:val="none" w:sz="0" w:space="0" w:color="auto"/>
                                          </w:divBdr>
                                        </w:div>
                                        <w:div w:id="1761677914">
                                          <w:marLeft w:val="0"/>
                                          <w:marRight w:val="0"/>
                                          <w:marTop w:val="0"/>
                                          <w:marBottom w:val="0"/>
                                          <w:divBdr>
                                            <w:top w:val="none" w:sz="0" w:space="0" w:color="auto"/>
                                            <w:left w:val="none" w:sz="0" w:space="0" w:color="auto"/>
                                            <w:bottom w:val="none" w:sz="0" w:space="0" w:color="auto"/>
                                            <w:right w:val="none" w:sz="0" w:space="0" w:color="auto"/>
                                          </w:divBdr>
                                        </w:div>
                                        <w:div w:id="553346983">
                                          <w:marLeft w:val="0"/>
                                          <w:marRight w:val="0"/>
                                          <w:marTop w:val="0"/>
                                          <w:marBottom w:val="0"/>
                                          <w:divBdr>
                                            <w:top w:val="none" w:sz="0" w:space="0" w:color="auto"/>
                                            <w:left w:val="none" w:sz="0" w:space="0" w:color="auto"/>
                                            <w:bottom w:val="none" w:sz="0" w:space="0" w:color="auto"/>
                                            <w:right w:val="none" w:sz="0" w:space="0" w:color="auto"/>
                                          </w:divBdr>
                                        </w:div>
                                        <w:div w:id="592589457">
                                          <w:marLeft w:val="0"/>
                                          <w:marRight w:val="0"/>
                                          <w:marTop w:val="0"/>
                                          <w:marBottom w:val="0"/>
                                          <w:divBdr>
                                            <w:top w:val="none" w:sz="0" w:space="0" w:color="auto"/>
                                            <w:left w:val="none" w:sz="0" w:space="0" w:color="auto"/>
                                            <w:bottom w:val="none" w:sz="0" w:space="0" w:color="auto"/>
                                            <w:right w:val="none" w:sz="0" w:space="0" w:color="auto"/>
                                          </w:divBdr>
                                        </w:div>
                                        <w:div w:id="63919977">
                                          <w:marLeft w:val="0"/>
                                          <w:marRight w:val="0"/>
                                          <w:marTop w:val="0"/>
                                          <w:marBottom w:val="0"/>
                                          <w:divBdr>
                                            <w:top w:val="none" w:sz="0" w:space="0" w:color="auto"/>
                                            <w:left w:val="none" w:sz="0" w:space="0" w:color="auto"/>
                                            <w:bottom w:val="none" w:sz="0" w:space="0" w:color="auto"/>
                                            <w:right w:val="none" w:sz="0" w:space="0" w:color="auto"/>
                                          </w:divBdr>
                                        </w:div>
                                        <w:div w:id="10230818">
                                          <w:marLeft w:val="0"/>
                                          <w:marRight w:val="0"/>
                                          <w:marTop w:val="0"/>
                                          <w:marBottom w:val="0"/>
                                          <w:divBdr>
                                            <w:top w:val="none" w:sz="0" w:space="0" w:color="auto"/>
                                            <w:left w:val="none" w:sz="0" w:space="0" w:color="auto"/>
                                            <w:bottom w:val="none" w:sz="0" w:space="0" w:color="auto"/>
                                            <w:right w:val="none" w:sz="0" w:space="0" w:color="auto"/>
                                          </w:divBdr>
                                        </w:div>
                                        <w:div w:id="1508518000">
                                          <w:marLeft w:val="0"/>
                                          <w:marRight w:val="0"/>
                                          <w:marTop w:val="0"/>
                                          <w:marBottom w:val="0"/>
                                          <w:divBdr>
                                            <w:top w:val="none" w:sz="0" w:space="0" w:color="auto"/>
                                            <w:left w:val="none" w:sz="0" w:space="0" w:color="auto"/>
                                            <w:bottom w:val="none" w:sz="0" w:space="0" w:color="auto"/>
                                            <w:right w:val="none" w:sz="0" w:space="0" w:color="auto"/>
                                          </w:divBdr>
                                        </w:div>
                                        <w:div w:id="1990592118">
                                          <w:marLeft w:val="0"/>
                                          <w:marRight w:val="0"/>
                                          <w:marTop w:val="0"/>
                                          <w:marBottom w:val="0"/>
                                          <w:divBdr>
                                            <w:top w:val="none" w:sz="0" w:space="0" w:color="auto"/>
                                            <w:left w:val="none" w:sz="0" w:space="0" w:color="auto"/>
                                            <w:bottom w:val="none" w:sz="0" w:space="0" w:color="auto"/>
                                            <w:right w:val="none" w:sz="0" w:space="0" w:color="auto"/>
                                          </w:divBdr>
                                        </w:div>
                                        <w:div w:id="1692413085">
                                          <w:marLeft w:val="0"/>
                                          <w:marRight w:val="0"/>
                                          <w:marTop w:val="0"/>
                                          <w:marBottom w:val="0"/>
                                          <w:divBdr>
                                            <w:top w:val="none" w:sz="0" w:space="0" w:color="auto"/>
                                            <w:left w:val="none" w:sz="0" w:space="0" w:color="auto"/>
                                            <w:bottom w:val="none" w:sz="0" w:space="0" w:color="auto"/>
                                            <w:right w:val="none" w:sz="0" w:space="0" w:color="auto"/>
                                          </w:divBdr>
                                        </w:div>
                                        <w:div w:id="570388327">
                                          <w:marLeft w:val="0"/>
                                          <w:marRight w:val="0"/>
                                          <w:marTop w:val="0"/>
                                          <w:marBottom w:val="0"/>
                                          <w:divBdr>
                                            <w:top w:val="none" w:sz="0" w:space="0" w:color="auto"/>
                                            <w:left w:val="none" w:sz="0" w:space="0" w:color="auto"/>
                                            <w:bottom w:val="none" w:sz="0" w:space="0" w:color="auto"/>
                                            <w:right w:val="none" w:sz="0" w:space="0" w:color="auto"/>
                                          </w:divBdr>
                                        </w:div>
                                        <w:div w:id="1838185048">
                                          <w:marLeft w:val="0"/>
                                          <w:marRight w:val="0"/>
                                          <w:marTop w:val="0"/>
                                          <w:marBottom w:val="0"/>
                                          <w:divBdr>
                                            <w:top w:val="none" w:sz="0" w:space="0" w:color="auto"/>
                                            <w:left w:val="none" w:sz="0" w:space="0" w:color="auto"/>
                                            <w:bottom w:val="none" w:sz="0" w:space="0" w:color="auto"/>
                                            <w:right w:val="none" w:sz="0" w:space="0" w:color="auto"/>
                                          </w:divBdr>
                                        </w:div>
                                        <w:div w:id="495729379">
                                          <w:marLeft w:val="0"/>
                                          <w:marRight w:val="0"/>
                                          <w:marTop w:val="0"/>
                                          <w:marBottom w:val="0"/>
                                          <w:divBdr>
                                            <w:top w:val="none" w:sz="0" w:space="0" w:color="auto"/>
                                            <w:left w:val="none" w:sz="0" w:space="0" w:color="auto"/>
                                            <w:bottom w:val="none" w:sz="0" w:space="0" w:color="auto"/>
                                            <w:right w:val="none" w:sz="0" w:space="0" w:color="auto"/>
                                          </w:divBdr>
                                        </w:div>
                                        <w:div w:id="891890668">
                                          <w:marLeft w:val="0"/>
                                          <w:marRight w:val="0"/>
                                          <w:marTop w:val="0"/>
                                          <w:marBottom w:val="0"/>
                                          <w:divBdr>
                                            <w:top w:val="none" w:sz="0" w:space="0" w:color="auto"/>
                                            <w:left w:val="none" w:sz="0" w:space="0" w:color="auto"/>
                                            <w:bottom w:val="none" w:sz="0" w:space="0" w:color="auto"/>
                                            <w:right w:val="none" w:sz="0" w:space="0" w:color="auto"/>
                                          </w:divBdr>
                                        </w:div>
                                        <w:div w:id="528182773">
                                          <w:marLeft w:val="0"/>
                                          <w:marRight w:val="0"/>
                                          <w:marTop w:val="0"/>
                                          <w:marBottom w:val="0"/>
                                          <w:divBdr>
                                            <w:top w:val="none" w:sz="0" w:space="0" w:color="auto"/>
                                            <w:left w:val="none" w:sz="0" w:space="0" w:color="auto"/>
                                            <w:bottom w:val="none" w:sz="0" w:space="0" w:color="auto"/>
                                            <w:right w:val="none" w:sz="0" w:space="0" w:color="auto"/>
                                          </w:divBdr>
                                        </w:div>
                                        <w:div w:id="2138570949">
                                          <w:marLeft w:val="0"/>
                                          <w:marRight w:val="0"/>
                                          <w:marTop w:val="0"/>
                                          <w:marBottom w:val="0"/>
                                          <w:divBdr>
                                            <w:top w:val="none" w:sz="0" w:space="0" w:color="auto"/>
                                            <w:left w:val="none" w:sz="0" w:space="0" w:color="auto"/>
                                            <w:bottom w:val="none" w:sz="0" w:space="0" w:color="auto"/>
                                            <w:right w:val="none" w:sz="0" w:space="0" w:color="auto"/>
                                          </w:divBdr>
                                        </w:div>
                                        <w:div w:id="377554605">
                                          <w:marLeft w:val="0"/>
                                          <w:marRight w:val="0"/>
                                          <w:marTop w:val="0"/>
                                          <w:marBottom w:val="0"/>
                                          <w:divBdr>
                                            <w:top w:val="none" w:sz="0" w:space="0" w:color="auto"/>
                                            <w:left w:val="none" w:sz="0" w:space="0" w:color="auto"/>
                                            <w:bottom w:val="none" w:sz="0" w:space="0" w:color="auto"/>
                                            <w:right w:val="none" w:sz="0" w:space="0" w:color="auto"/>
                                          </w:divBdr>
                                        </w:div>
                                        <w:div w:id="325520962">
                                          <w:marLeft w:val="0"/>
                                          <w:marRight w:val="0"/>
                                          <w:marTop w:val="0"/>
                                          <w:marBottom w:val="0"/>
                                          <w:divBdr>
                                            <w:top w:val="none" w:sz="0" w:space="0" w:color="auto"/>
                                            <w:left w:val="none" w:sz="0" w:space="0" w:color="auto"/>
                                            <w:bottom w:val="none" w:sz="0" w:space="0" w:color="auto"/>
                                            <w:right w:val="none" w:sz="0" w:space="0" w:color="auto"/>
                                          </w:divBdr>
                                        </w:div>
                                        <w:div w:id="124196981">
                                          <w:marLeft w:val="0"/>
                                          <w:marRight w:val="0"/>
                                          <w:marTop w:val="0"/>
                                          <w:marBottom w:val="0"/>
                                          <w:divBdr>
                                            <w:top w:val="none" w:sz="0" w:space="0" w:color="auto"/>
                                            <w:left w:val="none" w:sz="0" w:space="0" w:color="auto"/>
                                            <w:bottom w:val="none" w:sz="0" w:space="0" w:color="auto"/>
                                            <w:right w:val="none" w:sz="0" w:space="0" w:color="auto"/>
                                          </w:divBdr>
                                        </w:div>
                                        <w:div w:id="1576276892">
                                          <w:marLeft w:val="0"/>
                                          <w:marRight w:val="0"/>
                                          <w:marTop w:val="0"/>
                                          <w:marBottom w:val="0"/>
                                          <w:divBdr>
                                            <w:top w:val="none" w:sz="0" w:space="0" w:color="auto"/>
                                            <w:left w:val="none" w:sz="0" w:space="0" w:color="auto"/>
                                            <w:bottom w:val="none" w:sz="0" w:space="0" w:color="auto"/>
                                            <w:right w:val="none" w:sz="0" w:space="0" w:color="auto"/>
                                          </w:divBdr>
                                        </w:div>
                                        <w:div w:id="1671176951">
                                          <w:marLeft w:val="0"/>
                                          <w:marRight w:val="0"/>
                                          <w:marTop w:val="0"/>
                                          <w:marBottom w:val="0"/>
                                          <w:divBdr>
                                            <w:top w:val="none" w:sz="0" w:space="0" w:color="auto"/>
                                            <w:left w:val="none" w:sz="0" w:space="0" w:color="auto"/>
                                            <w:bottom w:val="none" w:sz="0" w:space="0" w:color="auto"/>
                                            <w:right w:val="none" w:sz="0" w:space="0" w:color="auto"/>
                                          </w:divBdr>
                                        </w:div>
                                        <w:div w:id="1956447420">
                                          <w:marLeft w:val="0"/>
                                          <w:marRight w:val="0"/>
                                          <w:marTop w:val="0"/>
                                          <w:marBottom w:val="0"/>
                                          <w:divBdr>
                                            <w:top w:val="none" w:sz="0" w:space="0" w:color="auto"/>
                                            <w:left w:val="none" w:sz="0" w:space="0" w:color="auto"/>
                                            <w:bottom w:val="none" w:sz="0" w:space="0" w:color="auto"/>
                                            <w:right w:val="none" w:sz="0" w:space="0" w:color="auto"/>
                                          </w:divBdr>
                                        </w:div>
                                        <w:div w:id="629672079">
                                          <w:marLeft w:val="0"/>
                                          <w:marRight w:val="0"/>
                                          <w:marTop w:val="0"/>
                                          <w:marBottom w:val="0"/>
                                          <w:divBdr>
                                            <w:top w:val="none" w:sz="0" w:space="0" w:color="auto"/>
                                            <w:left w:val="none" w:sz="0" w:space="0" w:color="auto"/>
                                            <w:bottom w:val="none" w:sz="0" w:space="0" w:color="auto"/>
                                            <w:right w:val="none" w:sz="0" w:space="0" w:color="auto"/>
                                          </w:divBdr>
                                        </w:div>
                                        <w:div w:id="1784689397">
                                          <w:marLeft w:val="0"/>
                                          <w:marRight w:val="0"/>
                                          <w:marTop w:val="0"/>
                                          <w:marBottom w:val="0"/>
                                          <w:divBdr>
                                            <w:top w:val="none" w:sz="0" w:space="0" w:color="auto"/>
                                            <w:left w:val="none" w:sz="0" w:space="0" w:color="auto"/>
                                            <w:bottom w:val="none" w:sz="0" w:space="0" w:color="auto"/>
                                            <w:right w:val="none" w:sz="0" w:space="0" w:color="auto"/>
                                          </w:divBdr>
                                        </w:div>
                                        <w:div w:id="1394325">
                                          <w:marLeft w:val="0"/>
                                          <w:marRight w:val="0"/>
                                          <w:marTop w:val="0"/>
                                          <w:marBottom w:val="0"/>
                                          <w:divBdr>
                                            <w:top w:val="none" w:sz="0" w:space="0" w:color="auto"/>
                                            <w:left w:val="none" w:sz="0" w:space="0" w:color="auto"/>
                                            <w:bottom w:val="none" w:sz="0" w:space="0" w:color="auto"/>
                                            <w:right w:val="none" w:sz="0" w:space="0" w:color="auto"/>
                                          </w:divBdr>
                                        </w:div>
                                        <w:div w:id="1625115868">
                                          <w:marLeft w:val="0"/>
                                          <w:marRight w:val="0"/>
                                          <w:marTop w:val="0"/>
                                          <w:marBottom w:val="0"/>
                                          <w:divBdr>
                                            <w:top w:val="none" w:sz="0" w:space="0" w:color="auto"/>
                                            <w:left w:val="none" w:sz="0" w:space="0" w:color="auto"/>
                                            <w:bottom w:val="none" w:sz="0" w:space="0" w:color="auto"/>
                                            <w:right w:val="none" w:sz="0" w:space="0" w:color="auto"/>
                                          </w:divBdr>
                                        </w:div>
                                        <w:div w:id="617182985">
                                          <w:marLeft w:val="0"/>
                                          <w:marRight w:val="0"/>
                                          <w:marTop w:val="0"/>
                                          <w:marBottom w:val="0"/>
                                          <w:divBdr>
                                            <w:top w:val="none" w:sz="0" w:space="0" w:color="auto"/>
                                            <w:left w:val="none" w:sz="0" w:space="0" w:color="auto"/>
                                            <w:bottom w:val="none" w:sz="0" w:space="0" w:color="auto"/>
                                            <w:right w:val="none" w:sz="0" w:space="0" w:color="auto"/>
                                          </w:divBdr>
                                        </w:div>
                                        <w:div w:id="900477794">
                                          <w:marLeft w:val="0"/>
                                          <w:marRight w:val="0"/>
                                          <w:marTop w:val="0"/>
                                          <w:marBottom w:val="0"/>
                                          <w:divBdr>
                                            <w:top w:val="none" w:sz="0" w:space="0" w:color="auto"/>
                                            <w:left w:val="none" w:sz="0" w:space="0" w:color="auto"/>
                                            <w:bottom w:val="none" w:sz="0" w:space="0" w:color="auto"/>
                                            <w:right w:val="none" w:sz="0" w:space="0" w:color="auto"/>
                                          </w:divBdr>
                                        </w:div>
                                        <w:div w:id="1457872972">
                                          <w:marLeft w:val="0"/>
                                          <w:marRight w:val="0"/>
                                          <w:marTop w:val="0"/>
                                          <w:marBottom w:val="0"/>
                                          <w:divBdr>
                                            <w:top w:val="none" w:sz="0" w:space="0" w:color="auto"/>
                                            <w:left w:val="none" w:sz="0" w:space="0" w:color="auto"/>
                                            <w:bottom w:val="none" w:sz="0" w:space="0" w:color="auto"/>
                                            <w:right w:val="none" w:sz="0" w:space="0" w:color="auto"/>
                                          </w:divBdr>
                                        </w:div>
                                        <w:div w:id="1440249048">
                                          <w:marLeft w:val="0"/>
                                          <w:marRight w:val="0"/>
                                          <w:marTop w:val="0"/>
                                          <w:marBottom w:val="0"/>
                                          <w:divBdr>
                                            <w:top w:val="none" w:sz="0" w:space="0" w:color="auto"/>
                                            <w:left w:val="none" w:sz="0" w:space="0" w:color="auto"/>
                                            <w:bottom w:val="none" w:sz="0" w:space="0" w:color="auto"/>
                                            <w:right w:val="none" w:sz="0" w:space="0" w:color="auto"/>
                                          </w:divBdr>
                                        </w:div>
                                        <w:div w:id="897398330">
                                          <w:marLeft w:val="0"/>
                                          <w:marRight w:val="0"/>
                                          <w:marTop w:val="0"/>
                                          <w:marBottom w:val="0"/>
                                          <w:divBdr>
                                            <w:top w:val="none" w:sz="0" w:space="0" w:color="auto"/>
                                            <w:left w:val="none" w:sz="0" w:space="0" w:color="auto"/>
                                            <w:bottom w:val="none" w:sz="0" w:space="0" w:color="auto"/>
                                            <w:right w:val="none" w:sz="0" w:space="0" w:color="auto"/>
                                          </w:divBdr>
                                        </w:div>
                                        <w:div w:id="1713727584">
                                          <w:marLeft w:val="0"/>
                                          <w:marRight w:val="0"/>
                                          <w:marTop w:val="0"/>
                                          <w:marBottom w:val="0"/>
                                          <w:divBdr>
                                            <w:top w:val="none" w:sz="0" w:space="0" w:color="auto"/>
                                            <w:left w:val="none" w:sz="0" w:space="0" w:color="auto"/>
                                            <w:bottom w:val="none" w:sz="0" w:space="0" w:color="auto"/>
                                            <w:right w:val="none" w:sz="0" w:space="0" w:color="auto"/>
                                          </w:divBdr>
                                        </w:div>
                                        <w:div w:id="1473523787">
                                          <w:marLeft w:val="0"/>
                                          <w:marRight w:val="0"/>
                                          <w:marTop w:val="0"/>
                                          <w:marBottom w:val="0"/>
                                          <w:divBdr>
                                            <w:top w:val="none" w:sz="0" w:space="0" w:color="auto"/>
                                            <w:left w:val="none" w:sz="0" w:space="0" w:color="auto"/>
                                            <w:bottom w:val="none" w:sz="0" w:space="0" w:color="auto"/>
                                            <w:right w:val="none" w:sz="0" w:space="0" w:color="auto"/>
                                          </w:divBdr>
                                        </w:div>
                                        <w:div w:id="1120614490">
                                          <w:marLeft w:val="0"/>
                                          <w:marRight w:val="0"/>
                                          <w:marTop w:val="0"/>
                                          <w:marBottom w:val="0"/>
                                          <w:divBdr>
                                            <w:top w:val="none" w:sz="0" w:space="0" w:color="auto"/>
                                            <w:left w:val="none" w:sz="0" w:space="0" w:color="auto"/>
                                            <w:bottom w:val="none" w:sz="0" w:space="0" w:color="auto"/>
                                            <w:right w:val="none" w:sz="0" w:space="0" w:color="auto"/>
                                          </w:divBdr>
                                        </w:div>
                                        <w:div w:id="1659722022">
                                          <w:marLeft w:val="0"/>
                                          <w:marRight w:val="0"/>
                                          <w:marTop w:val="0"/>
                                          <w:marBottom w:val="0"/>
                                          <w:divBdr>
                                            <w:top w:val="none" w:sz="0" w:space="0" w:color="auto"/>
                                            <w:left w:val="none" w:sz="0" w:space="0" w:color="auto"/>
                                            <w:bottom w:val="none" w:sz="0" w:space="0" w:color="auto"/>
                                            <w:right w:val="none" w:sz="0" w:space="0" w:color="auto"/>
                                          </w:divBdr>
                                        </w:div>
                                        <w:div w:id="738334141">
                                          <w:marLeft w:val="0"/>
                                          <w:marRight w:val="0"/>
                                          <w:marTop w:val="0"/>
                                          <w:marBottom w:val="0"/>
                                          <w:divBdr>
                                            <w:top w:val="none" w:sz="0" w:space="0" w:color="auto"/>
                                            <w:left w:val="none" w:sz="0" w:space="0" w:color="auto"/>
                                            <w:bottom w:val="none" w:sz="0" w:space="0" w:color="auto"/>
                                            <w:right w:val="none" w:sz="0" w:space="0" w:color="auto"/>
                                          </w:divBdr>
                                        </w:div>
                                        <w:div w:id="7634463">
                                          <w:marLeft w:val="0"/>
                                          <w:marRight w:val="0"/>
                                          <w:marTop w:val="0"/>
                                          <w:marBottom w:val="0"/>
                                          <w:divBdr>
                                            <w:top w:val="none" w:sz="0" w:space="0" w:color="auto"/>
                                            <w:left w:val="none" w:sz="0" w:space="0" w:color="auto"/>
                                            <w:bottom w:val="none" w:sz="0" w:space="0" w:color="auto"/>
                                            <w:right w:val="none" w:sz="0" w:space="0" w:color="auto"/>
                                          </w:divBdr>
                                        </w:div>
                                        <w:div w:id="317610348">
                                          <w:marLeft w:val="0"/>
                                          <w:marRight w:val="0"/>
                                          <w:marTop w:val="0"/>
                                          <w:marBottom w:val="0"/>
                                          <w:divBdr>
                                            <w:top w:val="none" w:sz="0" w:space="0" w:color="auto"/>
                                            <w:left w:val="none" w:sz="0" w:space="0" w:color="auto"/>
                                            <w:bottom w:val="none" w:sz="0" w:space="0" w:color="auto"/>
                                            <w:right w:val="none" w:sz="0" w:space="0" w:color="auto"/>
                                          </w:divBdr>
                                        </w:div>
                                        <w:div w:id="442650417">
                                          <w:marLeft w:val="0"/>
                                          <w:marRight w:val="0"/>
                                          <w:marTop w:val="0"/>
                                          <w:marBottom w:val="0"/>
                                          <w:divBdr>
                                            <w:top w:val="none" w:sz="0" w:space="0" w:color="auto"/>
                                            <w:left w:val="none" w:sz="0" w:space="0" w:color="auto"/>
                                            <w:bottom w:val="none" w:sz="0" w:space="0" w:color="auto"/>
                                            <w:right w:val="none" w:sz="0" w:space="0" w:color="auto"/>
                                          </w:divBdr>
                                        </w:div>
                                        <w:div w:id="652955655">
                                          <w:marLeft w:val="0"/>
                                          <w:marRight w:val="0"/>
                                          <w:marTop w:val="0"/>
                                          <w:marBottom w:val="0"/>
                                          <w:divBdr>
                                            <w:top w:val="none" w:sz="0" w:space="0" w:color="auto"/>
                                            <w:left w:val="none" w:sz="0" w:space="0" w:color="auto"/>
                                            <w:bottom w:val="none" w:sz="0" w:space="0" w:color="auto"/>
                                            <w:right w:val="none" w:sz="0" w:space="0" w:color="auto"/>
                                          </w:divBdr>
                                        </w:div>
                                        <w:div w:id="1028794057">
                                          <w:marLeft w:val="0"/>
                                          <w:marRight w:val="0"/>
                                          <w:marTop w:val="0"/>
                                          <w:marBottom w:val="0"/>
                                          <w:divBdr>
                                            <w:top w:val="none" w:sz="0" w:space="0" w:color="auto"/>
                                            <w:left w:val="none" w:sz="0" w:space="0" w:color="auto"/>
                                            <w:bottom w:val="none" w:sz="0" w:space="0" w:color="auto"/>
                                            <w:right w:val="none" w:sz="0" w:space="0" w:color="auto"/>
                                          </w:divBdr>
                                        </w:div>
                                        <w:div w:id="10840018">
                                          <w:marLeft w:val="0"/>
                                          <w:marRight w:val="0"/>
                                          <w:marTop w:val="0"/>
                                          <w:marBottom w:val="0"/>
                                          <w:divBdr>
                                            <w:top w:val="none" w:sz="0" w:space="0" w:color="auto"/>
                                            <w:left w:val="none" w:sz="0" w:space="0" w:color="auto"/>
                                            <w:bottom w:val="none" w:sz="0" w:space="0" w:color="auto"/>
                                            <w:right w:val="none" w:sz="0" w:space="0" w:color="auto"/>
                                          </w:divBdr>
                                        </w:div>
                                        <w:div w:id="138111154">
                                          <w:marLeft w:val="0"/>
                                          <w:marRight w:val="0"/>
                                          <w:marTop w:val="0"/>
                                          <w:marBottom w:val="0"/>
                                          <w:divBdr>
                                            <w:top w:val="none" w:sz="0" w:space="0" w:color="auto"/>
                                            <w:left w:val="none" w:sz="0" w:space="0" w:color="auto"/>
                                            <w:bottom w:val="none" w:sz="0" w:space="0" w:color="auto"/>
                                            <w:right w:val="none" w:sz="0" w:space="0" w:color="auto"/>
                                          </w:divBdr>
                                        </w:div>
                                        <w:div w:id="214200598">
                                          <w:marLeft w:val="0"/>
                                          <w:marRight w:val="0"/>
                                          <w:marTop w:val="0"/>
                                          <w:marBottom w:val="0"/>
                                          <w:divBdr>
                                            <w:top w:val="none" w:sz="0" w:space="0" w:color="auto"/>
                                            <w:left w:val="none" w:sz="0" w:space="0" w:color="auto"/>
                                            <w:bottom w:val="none" w:sz="0" w:space="0" w:color="auto"/>
                                            <w:right w:val="none" w:sz="0" w:space="0" w:color="auto"/>
                                          </w:divBdr>
                                        </w:div>
                                        <w:div w:id="302732709">
                                          <w:marLeft w:val="0"/>
                                          <w:marRight w:val="0"/>
                                          <w:marTop w:val="0"/>
                                          <w:marBottom w:val="0"/>
                                          <w:divBdr>
                                            <w:top w:val="none" w:sz="0" w:space="0" w:color="auto"/>
                                            <w:left w:val="none" w:sz="0" w:space="0" w:color="auto"/>
                                            <w:bottom w:val="none" w:sz="0" w:space="0" w:color="auto"/>
                                            <w:right w:val="none" w:sz="0" w:space="0" w:color="auto"/>
                                          </w:divBdr>
                                        </w:div>
                                        <w:div w:id="1222667494">
                                          <w:marLeft w:val="0"/>
                                          <w:marRight w:val="0"/>
                                          <w:marTop w:val="0"/>
                                          <w:marBottom w:val="0"/>
                                          <w:divBdr>
                                            <w:top w:val="none" w:sz="0" w:space="0" w:color="auto"/>
                                            <w:left w:val="none" w:sz="0" w:space="0" w:color="auto"/>
                                            <w:bottom w:val="none" w:sz="0" w:space="0" w:color="auto"/>
                                            <w:right w:val="none" w:sz="0" w:space="0" w:color="auto"/>
                                          </w:divBdr>
                                        </w:div>
                                        <w:div w:id="1431660273">
                                          <w:marLeft w:val="0"/>
                                          <w:marRight w:val="0"/>
                                          <w:marTop w:val="0"/>
                                          <w:marBottom w:val="0"/>
                                          <w:divBdr>
                                            <w:top w:val="none" w:sz="0" w:space="0" w:color="auto"/>
                                            <w:left w:val="none" w:sz="0" w:space="0" w:color="auto"/>
                                            <w:bottom w:val="none" w:sz="0" w:space="0" w:color="auto"/>
                                            <w:right w:val="none" w:sz="0" w:space="0" w:color="auto"/>
                                          </w:divBdr>
                                        </w:div>
                                        <w:div w:id="1347823674">
                                          <w:marLeft w:val="0"/>
                                          <w:marRight w:val="0"/>
                                          <w:marTop w:val="0"/>
                                          <w:marBottom w:val="0"/>
                                          <w:divBdr>
                                            <w:top w:val="none" w:sz="0" w:space="0" w:color="auto"/>
                                            <w:left w:val="none" w:sz="0" w:space="0" w:color="auto"/>
                                            <w:bottom w:val="none" w:sz="0" w:space="0" w:color="auto"/>
                                            <w:right w:val="none" w:sz="0" w:space="0" w:color="auto"/>
                                          </w:divBdr>
                                        </w:div>
                                        <w:div w:id="1341002280">
                                          <w:marLeft w:val="0"/>
                                          <w:marRight w:val="0"/>
                                          <w:marTop w:val="0"/>
                                          <w:marBottom w:val="0"/>
                                          <w:divBdr>
                                            <w:top w:val="none" w:sz="0" w:space="0" w:color="auto"/>
                                            <w:left w:val="none" w:sz="0" w:space="0" w:color="auto"/>
                                            <w:bottom w:val="none" w:sz="0" w:space="0" w:color="auto"/>
                                            <w:right w:val="none" w:sz="0" w:space="0" w:color="auto"/>
                                          </w:divBdr>
                                        </w:div>
                                        <w:div w:id="485702399">
                                          <w:marLeft w:val="0"/>
                                          <w:marRight w:val="0"/>
                                          <w:marTop w:val="0"/>
                                          <w:marBottom w:val="0"/>
                                          <w:divBdr>
                                            <w:top w:val="none" w:sz="0" w:space="0" w:color="auto"/>
                                            <w:left w:val="none" w:sz="0" w:space="0" w:color="auto"/>
                                            <w:bottom w:val="none" w:sz="0" w:space="0" w:color="auto"/>
                                            <w:right w:val="none" w:sz="0" w:space="0" w:color="auto"/>
                                          </w:divBdr>
                                        </w:div>
                                        <w:div w:id="1700080995">
                                          <w:marLeft w:val="0"/>
                                          <w:marRight w:val="0"/>
                                          <w:marTop w:val="0"/>
                                          <w:marBottom w:val="0"/>
                                          <w:divBdr>
                                            <w:top w:val="none" w:sz="0" w:space="0" w:color="auto"/>
                                            <w:left w:val="none" w:sz="0" w:space="0" w:color="auto"/>
                                            <w:bottom w:val="none" w:sz="0" w:space="0" w:color="auto"/>
                                            <w:right w:val="none" w:sz="0" w:space="0" w:color="auto"/>
                                          </w:divBdr>
                                        </w:div>
                                        <w:div w:id="1372732338">
                                          <w:marLeft w:val="0"/>
                                          <w:marRight w:val="0"/>
                                          <w:marTop w:val="0"/>
                                          <w:marBottom w:val="0"/>
                                          <w:divBdr>
                                            <w:top w:val="none" w:sz="0" w:space="0" w:color="auto"/>
                                            <w:left w:val="none" w:sz="0" w:space="0" w:color="auto"/>
                                            <w:bottom w:val="none" w:sz="0" w:space="0" w:color="auto"/>
                                            <w:right w:val="none" w:sz="0" w:space="0" w:color="auto"/>
                                          </w:divBdr>
                                        </w:div>
                                        <w:div w:id="936445752">
                                          <w:marLeft w:val="0"/>
                                          <w:marRight w:val="0"/>
                                          <w:marTop w:val="0"/>
                                          <w:marBottom w:val="0"/>
                                          <w:divBdr>
                                            <w:top w:val="none" w:sz="0" w:space="0" w:color="auto"/>
                                            <w:left w:val="none" w:sz="0" w:space="0" w:color="auto"/>
                                            <w:bottom w:val="none" w:sz="0" w:space="0" w:color="auto"/>
                                            <w:right w:val="none" w:sz="0" w:space="0" w:color="auto"/>
                                          </w:divBdr>
                                        </w:div>
                                        <w:div w:id="78840579">
                                          <w:marLeft w:val="0"/>
                                          <w:marRight w:val="0"/>
                                          <w:marTop w:val="0"/>
                                          <w:marBottom w:val="0"/>
                                          <w:divBdr>
                                            <w:top w:val="none" w:sz="0" w:space="0" w:color="auto"/>
                                            <w:left w:val="none" w:sz="0" w:space="0" w:color="auto"/>
                                            <w:bottom w:val="none" w:sz="0" w:space="0" w:color="auto"/>
                                            <w:right w:val="none" w:sz="0" w:space="0" w:color="auto"/>
                                          </w:divBdr>
                                        </w:div>
                                        <w:div w:id="466969947">
                                          <w:marLeft w:val="0"/>
                                          <w:marRight w:val="0"/>
                                          <w:marTop w:val="0"/>
                                          <w:marBottom w:val="0"/>
                                          <w:divBdr>
                                            <w:top w:val="none" w:sz="0" w:space="0" w:color="auto"/>
                                            <w:left w:val="none" w:sz="0" w:space="0" w:color="auto"/>
                                            <w:bottom w:val="none" w:sz="0" w:space="0" w:color="auto"/>
                                            <w:right w:val="none" w:sz="0" w:space="0" w:color="auto"/>
                                          </w:divBdr>
                                        </w:div>
                                        <w:div w:id="1747068644">
                                          <w:marLeft w:val="0"/>
                                          <w:marRight w:val="0"/>
                                          <w:marTop w:val="0"/>
                                          <w:marBottom w:val="0"/>
                                          <w:divBdr>
                                            <w:top w:val="none" w:sz="0" w:space="0" w:color="auto"/>
                                            <w:left w:val="none" w:sz="0" w:space="0" w:color="auto"/>
                                            <w:bottom w:val="none" w:sz="0" w:space="0" w:color="auto"/>
                                            <w:right w:val="none" w:sz="0" w:space="0" w:color="auto"/>
                                          </w:divBdr>
                                        </w:div>
                                        <w:div w:id="33583927">
                                          <w:marLeft w:val="0"/>
                                          <w:marRight w:val="0"/>
                                          <w:marTop w:val="0"/>
                                          <w:marBottom w:val="0"/>
                                          <w:divBdr>
                                            <w:top w:val="none" w:sz="0" w:space="0" w:color="auto"/>
                                            <w:left w:val="none" w:sz="0" w:space="0" w:color="auto"/>
                                            <w:bottom w:val="none" w:sz="0" w:space="0" w:color="auto"/>
                                            <w:right w:val="none" w:sz="0" w:space="0" w:color="auto"/>
                                          </w:divBdr>
                                        </w:div>
                                        <w:div w:id="625086792">
                                          <w:marLeft w:val="0"/>
                                          <w:marRight w:val="0"/>
                                          <w:marTop w:val="0"/>
                                          <w:marBottom w:val="0"/>
                                          <w:divBdr>
                                            <w:top w:val="none" w:sz="0" w:space="0" w:color="auto"/>
                                            <w:left w:val="none" w:sz="0" w:space="0" w:color="auto"/>
                                            <w:bottom w:val="none" w:sz="0" w:space="0" w:color="auto"/>
                                            <w:right w:val="none" w:sz="0" w:space="0" w:color="auto"/>
                                          </w:divBdr>
                                        </w:div>
                                        <w:div w:id="31855613">
                                          <w:marLeft w:val="0"/>
                                          <w:marRight w:val="0"/>
                                          <w:marTop w:val="0"/>
                                          <w:marBottom w:val="0"/>
                                          <w:divBdr>
                                            <w:top w:val="none" w:sz="0" w:space="0" w:color="auto"/>
                                            <w:left w:val="none" w:sz="0" w:space="0" w:color="auto"/>
                                            <w:bottom w:val="none" w:sz="0" w:space="0" w:color="auto"/>
                                            <w:right w:val="none" w:sz="0" w:space="0" w:color="auto"/>
                                          </w:divBdr>
                                        </w:div>
                                        <w:div w:id="1574045112">
                                          <w:marLeft w:val="0"/>
                                          <w:marRight w:val="0"/>
                                          <w:marTop w:val="0"/>
                                          <w:marBottom w:val="0"/>
                                          <w:divBdr>
                                            <w:top w:val="none" w:sz="0" w:space="0" w:color="auto"/>
                                            <w:left w:val="none" w:sz="0" w:space="0" w:color="auto"/>
                                            <w:bottom w:val="none" w:sz="0" w:space="0" w:color="auto"/>
                                            <w:right w:val="none" w:sz="0" w:space="0" w:color="auto"/>
                                          </w:divBdr>
                                        </w:div>
                                        <w:div w:id="1690718821">
                                          <w:marLeft w:val="0"/>
                                          <w:marRight w:val="0"/>
                                          <w:marTop w:val="0"/>
                                          <w:marBottom w:val="0"/>
                                          <w:divBdr>
                                            <w:top w:val="none" w:sz="0" w:space="0" w:color="auto"/>
                                            <w:left w:val="none" w:sz="0" w:space="0" w:color="auto"/>
                                            <w:bottom w:val="none" w:sz="0" w:space="0" w:color="auto"/>
                                            <w:right w:val="none" w:sz="0" w:space="0" w:color="auto"/>
                                          </w:divBdr>
                                        </w:div>
                                        <w:div w:id="194539137">
                                          <w:marLeft w:val="0"/>
                                          <w:marRight w:val="0"/>
                                          <w:marTop w:val="0"/>
                                          <w:marBottom w:val="0"/>
                                          <w:divBdr>
                                            <w:top w:val="none" w:sz="0" w:space="0" w:color="auto"/>
                                            <w:left w:val="none" w:sz="0" w:space="0" w:color="auto"/>
                                            <w:bottom w:val="none" w:sz="0" w:space="0" w:color="auto"/>
                                            <w:right w:val="none" w:sz="0" w:space="0" w:color="auto"/>
                                          </w:divBdr>
                                        </w:div>
                                        <w:div w:id="1829515305">
                                          <w:marLeft w:val="0"/>
                                          <w:marRight w:val="0"/>
                                          <w:marTop w:val="0"/>
                                          <w:marBottom w:val="0"/>
                                          <w:divBdr>
                                            <w:top w:val="none" w:sz="0" w:space="0" w:color="auto"/>
                                            <w:left w:val="none" w:sz="0" w:space="0" w:color="auto"/>
                                            <w:bottom w:val="none" w:sz="0" w:space="0" w:color="auto"/>
                                            <w:right w:val="none" w:sz="0" w:space="0" w:color="auto"/>
                                          </w:divBdr>
                                        </w:div>
                                        <w:div w:id="513113731">
                                          <w:marLeft w:val="0"/>
                                          <w:marRight w:val="0"/>
                                          <w:marTop w:val="0"/>
                                          <w:marBottom w:val="0"/>
                                          <w:divBdr>
                                            <w:top w:val="none" w:sz="0" w:space="0" w:color="auto"/>
                                            <w:left w:val="none" w:sz="0" w:space="0" w:color="auto"/>
                                            <w:bottom w:val="none" w:sz="0" w:space="0" w:color="auto"/>
                                            <w:right w:val="none" w:sz="0" w:space="0" w:color="auto"/>
                                          </w:divBdr>
                                        </w:div>
                                        <w:div w:id="399862808">
                                          <w:marLeft w:val="0"/>
                                          <w:marRight w:val="0"/>
                                          <w:marTop w:val="0"/>
                                          <w:marBottom w:val="0"/>
                                          <w:divBdr>
                                            <w:top w:val="none" w:sz="0" w:space="0" w:color="auto"/>
                                            <w:left w:val="none" w:sz="0" w:space="0" w:color="auto"/>
                                            <w:bottom w:val="none" w:sz="0" w:space="0" w:color="auto"/>
                                            <w:right w:val="none" w:sz="0" w:space="0" w:color="auto"/>
                                          </w:divBdr>
                                        </w:div>
                                        <w:div w:id="1945112875">
                                          <w:marLeft w:val="0"/>
                                          <w:marRight w:val="0"/>
                                          <w:marTop w:val="0"/>
                                          <w:marBottom w:val="0"/>
                                          <w:divBdr>
                                            <w:top w:val="none" w:sz="0" w:space="0" w:color="auto"/>
                                            <w:left w:val="none" w:sz="0" w:space="0" w:color="auto"/>
                                            <w:bottom w:val="none" w:sz="0" w:space="0" w:color="auto"/>
                                            <w:right w:val="none" w:sz="0" w:space="0" w:color="auto"/>
                                          </w:divBdr>
                                        </w:div>
                                        <w:div w:id="1021904904">
                                          <w:marLeft w:val="0"/>
                                          <w:marRight w:val="0"/>
                                          <w:marTop w:val="0"/>
                                          <w:marBottom w:val="0"/>
                                          <w:divBdr>
                                            <w:top w:val="none" w:sz="0" w:space="0" w:color="auto"/>
                                            <w:left w:val="none" w:sz="0" w:space="0" w:color="auto"/>
                                            <w:bottom w:val="none" w:sz="0" w:space="0" w:color="auto"/>
                                            <w:right w:val="none" w:sz="0" w:space="0" w:color="auto"/>
                                          </w:divBdr>
                                        </w:div>
                                        <w:div w:id="627319006">
                                          <w:marLeft w:val="0"/>
                                          <w:marRight w:val="0"/>
                                          <w:marTop w:val="0"/>
                                          <w:marBottom w:val="0"/>
                                          <w:divBdr>
                                            <w:top w:val="none" w:sz="0" w:space="0" w:color="auto"/>
                                            <w:left w:val="none" w:sz="0" w:space="0" w:color="auto"/>
                                            <w:bottom w:val="none" w:sz="0" w:space="0" w:color="auto"/>
                                            <w:right w:val="none" w:sz="0" w:space="0" w:color="auto"/>
                                          </w:divBdr>
                                        </w:div>
                                        <w:div w:id="1793161137">
                                          <w:marLeft w:val="0"/>
                                          <w:marRight w:val="0"/>
                                          <w:marTop w:val="0"/>
                                          <w:marBottom w:val="0"/>
                                          <w:divBdr>
                                            <w:top w:val="none" w:sz="0" w:space="0" w:color="auto"/>
                                            <w:left w:val="none" w:sz="0" w:space="0" w:color="auto"/>
                                            <w:bottom w:val="none" w:sz="0" w:space="0" w:color="auto"/>
                                            <w:right w:val="none" w:sz="0" w:space="0" w:color="auto"/>
                                          </w:divBdr>
                                        </w:div>
                                        <w:div w:id="1773015400">
                                          <w:marLeft w:val="0"/>
                                          <w:marRight w:val="0"/>
                                          <w:marTop w:val="0"/>
                                          <w:marBottom w:val="0"/>
                                          <w:divBdr>
                                            <w:top w:val="none" w:sz="0" w:space="0" w:color="auto"/>
                                            <w:left w:val="none" w:sz="0" w:space="0" w:color="auto"/>
                                            <w:bottom w:val="none" w:sz="0" w:space="0" w:color="auto"/>
                                            <w:right w:val="none" w:sz="0" w:space="0" w:color="auto"/>
                                          </w:divBdr>
                                        </w:div>
                                        <w:div w:id="1073045287">
                                          <w:marLeft w:val="0"/>
                                          <w:marRight w:val="0"/>
                                          <w:marTop w:val="0"/>
                                          <w:marBottom w:val="0"/>
                                          <w:divBdr>
                                            <w:top w:val="none" w:sz="0" w:space="0" w:color="auto"/>
                                            <w:left w:val="none" w:sz="0" w:space="0" w:color="auto"/>
                                            <w:bottom w:val="none" w:sz="0" w:space="0" w:color="auto"/>
                                            <w:right w:val="none" w:sz="0" w:space="0" w:color="auto"/>
                                          </w:divBdr>
                                        </w:div>
                                        <w:div w:id="1826319121">
                                          <w:marLeft w:val="0"/>
                                          <w:marRight w:val="0"/>
                                          <w:marTop w:val="0"/>
                                          <w:marBottom w:val="0"/>
                                          <w:divBdr>
                                            <w:top w:val="none" w:sz="0" w:space="0" w:color="auto"/>
                                            <w:left w:val="none" w:sz="0" w:space="0" w:color="auto"/>
                                            <w:bottom w:val="none" w:sz="0" w:space="0" w:color="auto"/>
                                            <w:right w:val="none" w:sz="0" w:space="0" w:color="auto"/>
                                          </w:divBdr>
                                        </w:div>
                                        <w:div w:id="238753697">
                                          <w:marLeft w:val="0"/>
                                          <w:marRight w:val="0"/>
                                          <w:marTop w:val="0"/>
                                          <w:marBottom w:val="0"/>
                                          <w:divBdr>
                                            <w:top w:val="none" w:sz="0" w:space="0" w:color="auto"/>
                                            <w:left w:val="none" w:sz="0" w:space="0" w:color="auto"/>
                                            <w:bottom w:val="none" w:sz="0" w:space="0" w:color="auto"/>
                                            <w:right w:val="none" w:sz="0" w:space="0" w:color="auto"/>
                                          </w:divBdr>
                                        </w:div>
                                        <w:div w:id="2118480500">
                                          <w:marLeft w:val="0"/>
                                          <w:marRight w:val="0"/>
                                          <w:marTop w:val="0"/>
                                          <w:marBottom w:val="0"/>
                                          <w:divBdr>
                                            <w:top w:val="none" w:sz="0" w:space="0" w:color="auto"/>
                                            <w:left w:val="none" w:sz="0" w:space="0" w:color="auto"/>
                                            <w:bottom w:val="none" w:sz="0" w:space="0" w:color="auto"/>
                                            <w:right w:val="none" w:sz="0" w:space="0" w:color="auto"/>
                                          </w:divBdr>
                                        </w:div>
                                        <w:div w:id="48502530">
                                          <w:marLeft w:val="0"/>
                                          <w:marRight w:val="0"/>
                                          <w:marTop w:val="0"/>
                                          <w:marBottom w:val="0"/>
                                          <w:divBdr>
                                            <w:top w:val="none" w:sz="0" w:space="0" w:color="auto"/>
                                            <w:left w:val="none" w:sz="0" w:space="0" w:color="auto"/>
                                            <w:bottom w:val="none" w:sz="0" w:space="0" w:color="auto"/>
                                            <w:right w:val="none" w:sz="0" w:space="0" w:color="auto"/>
                                          </w:divBdr>
                                        </w:div>
                                        <w:div w:id="663314396">
                                          <w:marLeft w:val="0"/>
                                          <w:marRight w:val="0"/>
                                          <w:marTop w:val="0"/>
                                          <w:marBottom w:val="0"/>
                                          <w:divBdr>
                                            <w:top w:val="none" w:sz="0" w:space="0" w:color="auto"/>
                                            <w:left w:val="none" w:sz="0" w:space="0" w:color="auto"/>
                                            <w:bottom w:val="none" w:sz="0" w:space="0" w:color="auto"/>
                                            <w:right w:val="none" w:sz="0" w:space="0" w:color="auto"/>
                                          </w:divBdr>
                                        </w:div>
                                        <w:div w:id="276914186">
                                          <w:marLeft w:val="0"/>
                                          <w:marRight w:val="0"/>
                                          <w:marTop w:val="0"/>
                                          <w:marBottom w:val="0"/>
                                          <w:divBdr>
                                            <w:top w:val="none" w:sz="0" w:space="0" w:color="auto"/>
                                            <w:left w:val="none" w:sz="0" w:space="0" w:color="auto"/>
                                            <w:bottom w:val="none" w:sz="0" w:space="0" w:color="auto"/>
                                            <w:right w:val="none" w:sz="0" w:space="0" w:color="auto"/>
                                          </w:divBdr>
                                        </w:div>
                                        <w:div w:id="110906095">
                                          <w:marLeft w:val="0"/>
                                          <w:marRight w:val="0"/>
                                          <w:marTop w:val="0"/>
                                          <w:marBottom w:val="0"/>
                                          <w:divBdr>
                                            <w:top w:val="none" w:sz="0" w:space="0" w:color="auto"/>
                                            <w:left w:val="none" w:sz="0" w:space="0" w:color="auto"/>
                                            <w:bottom w:val="none" w:sz="0" w:space="0" w:color="auto"/>
                                            <w:right w:val="none" w:sz="0" w:space="0" w:color="auto"/>
                                          </w:divBdr>
                                        </w:div>
                                        <w:div w:id="1406221459">
                                          <w:marLeft w:val="0"/>
                                          <w:marRight w:val="0"/>
                                          <w:marTop w:val="0"/>
                                          <w:marBottom w:val="0"/>
                                          <w:divBdr>
                                            <w:top w:val="none" w:sz="0" w:space="0" w:color="auto"/>
                                            <w:left w:val="none" w:sz="0" w:space="0" w:color="auto"/>
                                            <w:bottom w:val="none" w:sz="0" w:space="0" w:color="auto"/>
                                            <w:right w:val="none" w:sz="0" w:space="0" w:color="auto"/>
                                          </w:divBdr>
                                        </w:div>
                                        <w:div w:id="1722710122">
                                          <w:marLeft w:val="0"/>
                                          <w:marRight w:val="0"/>
                                          <w:marTop w:val="0"/>
                                          <w:marBottom w:val="0"/>
                                          <w:divBdr>
                                            <w:top w:val="none" w:sz="0" w:space="0" w:color="auto"/>
                                            <w:left w:val="none" w:sz="0" w:space="0" w:color="auto"/>
                                            <w:bottom w:val="none" w:sz="0" w:space="0" w:color="auto"/>
                                            <w:right w:val="none" w:sz="0" w:space="0" w:color="auto"/>
                                          </w:divBdr>
                                        </w:div>
                                        <w:div w:id="771777952">
                                          <w:marLeft w:val="0"/>
                                          <w:marRight w:val="0"/>
                                          <w:marTop w:val="0"/>
                                          <w:marBottom w:val="0"/>
                                          <w:divBdr>
                                            <w:top w:val="none" w:sz="0" w:space="0" w:color="auto"/>
                                            <w:left w:val="none" w:sz="0" w:space="0" w:color="auto"/>
                                            <w:bottom w:val="none" w:sz="0" w:space="0" w:color="auto"/>
                                            <w:right w:val="none" w:sz="0" w:space="0" w:color="auto"/>
                                          </w:divBdr>
                                        </w:div>
                                        <w:div w:id="1103188966">
                                          <w:marLeft w:val="0"/>
                                          <w:marRight w:val="0"/>
                                          <w:marTop w:val="0"/>
                                          <w:marBottom w:val="0"/>
                                          <w:divBdr>
                                            <w:top w:val="none" w:sz="0" w:space="0" w:color="auto"/>
                                            <w:left w:val="none" w:sz="0" w:space="0" w:color="auto"/>
                                            <w:bottom w:val="none" w:sz="0" w:space="0" w:color="auto"/>
                                            <w:right w:val="none" w:sz="0" w:space="0" w:color="auto"/>
                                          </w:divBdr>
                                        </w:div>
                                        <w:div w:id="1073889580">
                                          <w:marLeft w:val="0"/>
                                          <w:marRight w:val="0"/>
                                          <w:marTop w:val="0"/>
                                          <w:marBottom w:val="0"/>
                                          <w:divBdr>
                                            <w:top w:val="none" w:sz="0" w:space="0" w:color="auto"/>
                                            <w:left w:val="none" w:sz="0" w:space="0" w:color="auto"/>
                                            <w:bottom w:val="none" w:sz="0" w:space="0" w:color="auto"/>
                                            <w:right w:val="none" w:sz="0" w:space="0" w:color="auto"/>
                                          </w:divBdr>
                                        </w:div>
                                        <w:div w:id="1464349608">
                                          <w:marLeft w:val="0"/>
                                          <w:marRight w:val="0"/>
                                          <w:marTop w:val="0"/>
                                          <w:marBottom w:val="0"/>
                                          <w:divBdr>
                                            <w:top w:val="none" w:sz="0" w:space="0" w:color="auto"/>
                                            <w:left w:val="none" w:sz="0" w:space="0" w:color="auto"/>
                                            <w:bottom w:val="none" w:sz="0" w:space="0" w:color="auto"/>
                                            <w:right w:val="none" w:sz="0" w:space="0" w:color="auto"/>
                                          </w:divBdr>
                                        </w:div>
                                        <w:div w:id="1295717922">
                                          <w:marLeft w:val="0"/>
                                          <w:marRight w:val="0"/>
                                          <w:marTop w:val="0"/>
                                          <w:marBottom w:val="0"/>
                                          <w:divBdr>
                                            <w:top w:val="none" w:sz="0" w:space="0" w:color="auto"/>
                                            <w:left w:val="none" w:sz="0" w:space="0" w:color="auto"/>
                                            <w:bottom w:val="none" w:sz="0" w:space="0" w:color="auto"/>
                                            <w:right w:val="none" w:sz="0" w:space="0" w:color="auto"/>
                                          </w:divBdr>
                                        </w:div>
                                        <w:div w:id="790780781">
                                          <w:marLeft w:val="0"/>
                                          <w:marRight w:val="0"/>
                                          <w:marTop w:val="0"/>
                                          <w:marBottom w:val="0"/>
                                          <w:divBdr>
                                            <w:top w:val="none" w:sz="0" w:space="0" w:color="auto"/>
                                            <w:left w:val="none" w:sz="0" w:space="0" w:color="auto"/>
                                            <w:bottom w:val="none" w:sz="0" w:space="0" w:color="auto"/>
                                            <w:right w:val="none" w:sz="0" w:space="0" w:color="auto"/>
                                          </w:divBdr>
                                        </w:div>
                                        <w:div w:id="216284448">
                                          <w:marLeft w:val="0"/>
                                          <w:marRight w:val="0"/>
                                          <w:marTop w:val="0"/>
                                          <w:marBottom w:val="0"/>
                                          <w:divBdr>
                                            <w:top w:val="none" w:sz="0" w:space="0" w:color="auto"/>
                                            <w:left w:val="none" w:sz="0" w:space="0" w:color="auto"/>
                                            <w:bottom w:val="none" w:sz="0" w:space="0" w:color="auto"/>
                                            <w:right w:val="none" w:sz="0" w:space="0" w:color="auto"/>
                                          </w:divBdr>
                                        </w:div>
                                        <w:div w:id="190847302">
                                          <w:marLeft w:val="0"/>
                                          <w:marRight w:val="0"/>
                                          <w:marTop w:val="0"/>
                                          <w:marBottom w:val="0"/>
                                          <w:divBdr>
                                            <w:top w:val="none" w:sz="0" w:space="0" w:color="auto"/>
                                            <w:left w:val="none" w:sz="0" w:space="0" w:color="auto"/>
                                            <w:bottom w:val="none" w:sz="0" w:space="0" w:color="auto"/>
                                            <w:right w:val="none" w:sz="0" w:space="0" w:color="auto"/>
                                          </w:divBdr>
                                        </w:div>
                                        <w:div w:id="784496381">
                                          <w:marLeft w:val="0"/>
                                          <w:marRight w:val="0"/>
                                          <w:marTop w:val="0"/>
                                          <w:marBottom w:val="0"/>
                                          <w:divBdr>
                                            <w:top w:val="none" w:sz="0" w:space="0" w:color="auto"/>
                                            <w:left w:val="none" w:sz="0" w:space="0" w:color="auto"/>
                                            <w:bottom w:val="none" w:sz="0" w:space="0" w:color="auto"/>
                                            <w:right w:val="none" w:sz="0" w:space="0" w:color="auto"/>
                                          </w:divBdr>
                                        </w:div>
                                        <w:div w:id="1957442030">
                                          <w:marLeft w:val="0"/>
                                          <w:marRight w:val="0"/>
                                          <w:marTop w:val="0"/>
                                          <w:marBottom w:val="0"/>
                                          <w:divBdr>
                                            <w:top w:val="none" w:sz="0" w:space="0" w:color="auto"/>
                                            <w:left w:val="none" w:sz="0" w:space="0" w:color="auto"/>
                                            <w:bottom w:val="none" w:sz="0" w:space="0" w:color="auto"/>
                                            <w:right w:val="none" w:sz="0" w:space="0" w:color="auto"/>
                                          </w:divBdr>
                                        </w:div>
                                        <w:div w:id="199712082">
                                          <w:marLeft w:val="0"/>
                                          <w:marRight w:val="0"/>
                                          <w:marTop w:val="0"/>
                                          <w:marBottom w:val="0"/>
                                          <w:divBdr>
                                            <w:top w:val="none" w:sz="0" w:space="0" w:color="auto"/>
                                            <w:left w:val="none" w:sz="0" w:space="0" w:color="auto"/>
                                            <w:bottom w:val="none" w:sz="0" w:space="0" w:color="auto"/>
                                            <w:right w:val="none" w:sz="0" w:space="0" w:color="auto"/>
                                          </w:divBdr>
                                        </w:div>
                                        <w:div w:id="650912992">
                                          <w:marLeft w:val="0"/>
                                          <w:marRight w:val="0"/>
                                          <w:marTop w:val="0"/>
                                          <w:marBottom w:val="0"/>
                                          <w:divBdr>
                                            <w:top w:val="none" w:sz="0" w:space="0" w:color="auto"/>
                                            <w:left w:val="none" w:sz="0" w:space="0" w:color="auto"/>
                                            <w:bottom w:val="none" w:sz="0" w:space="0" w:color="auto"/>
                                            <w:right w:val="none" w:sz="0" w:space="0" w:color="auto"/>
                                          </w:divBdr>
                                        </w:div>
                                        <w:div w:id="1052341144">
                                          <w:marLeft w:val="0"/>
                                          <w:marRight w:val="0"/>
                                          <w:marTop w:val="0"/>
                                          <w:marBottom w:val="0"/>
                                          <w:divBdr>
                                            <w:top w:val="none" w:sz="0" w:space="0" w:color="auto"/>
                                            <w:left w:val="none" w:sz="0" w:space="0" w:color="auto"/>
                                            <w:bottom w:val="none" w:sz="0" w:space="0" w:color="auto"/>
                                            <w:right w:val="none" w:sz="0" w:space="0" w:color="auto"/>
                                          </w:divBdr>
                                        </w:div>
                                        <w:div w:id="696850418">
                                          <w:marLeft w:val="0"/>
                                          <w:marRight w:val="0"/>
                                          <w:marTop w:val="0"/>
                                          <w:marBottom w:val="0"/>
                                          <w:divBdr>
                                            <w:top w:val="none" w:sz="0" w:space="0" w:color="auto"/>
                                            <w:left w:val="none" w:sz="0" w:space="0" w:color="auto"/>
                                            <w:bottom w:val="none" w:sz="0" w:space="0" w:color="auto"/>
                                            <w:right w:val="none" w:sz="0" w:space="0" w:color="auto"/>
                                          </w:divBdr>
                                        </w:div>
                                        <w:div w:id="502673405">
                                          <w:marLeft w:val="0"/>
                                          <w:marRight w:val="0"/>
                                          <w:marTop w:val="0"/>
                                          <w:marBottom w:val="0"/>
                                          <w:divBdr>
                                            <w:top w:val="none" w:sz="0" w:space="0" w:color="auto"/>
                                            <w:left w:val="none" w:sz="0" w:space="0" w:color="auto"/>
                                            <w:bottom w:val="none" w:sz="0" w:space="0" w:color="auto"/>
                                            <w:right w:val="none" w:sz="0" w:space="0" w:color="auto"/>
                                          </w:divBdr>
                                        </w:div>
                                        <w:div w:id="436170382">
                                          <w:marLeft w:val="0"/>
                                          <w:marRight w:val="0"/>
                                          <w:marTop w:val="0"/>
                                          <w:marBottom w:val="0"/>
                                          <w:divBdr>
                                            <w:top w:val="none" w:sz="0" w:space="0" w:color="auto"/>
                                            <w:left w:val="none" w:sz="0" w:space="0" w:color="auto"/>
                                            <w:bottom w:val="none" w:sz="0" w:space="0" w:color="auto"/>
                                            <w:right w:val="none" w:sz="0" w:space="0" w:color="auto"/>
                                          </w:divBdr>
                                        </w:div>
                                        <w:div w:id="1899122826">
                                          <w:marLeft w:val="0"/>
                                          <w:marRight w:val="0"/>
                                          <w:marTop w:val="0"/>
                                          <w:marBottom w:val="0"/>
                                          <w:divBdr>
                                            <w:top w:val="none" w:sz="0" w:space="0" w:color="auto"/>
                                            <w:left w:val="none" w:sz="0" w:space="0" w:color="auto"/>
                                            <w:bottom w:val="none" w:sz="0" w:space="0" w:color="auto"/>
                                            <w:right w:val="none" w:sz="0" w:space="0" w:color="auto"/>
                                          </w:divBdr>
                                        </w:div>
                                        <w:div w:id="1336035833">
                                          <w:marLeft w:val="0"/>
                                          <w:marRight w:val="0"/>
                                          <w:marTop w:val="0"/>
                                          <w:marBottom w:val="0"/>
                                          <w:divBdr>
                                            <w:top w:val="none" w:sz="0" w:space="0" w:color="auto"/>
                                            <w:left w:val="none" w:sz="0" w:space="0" w:color="auto"/>
                                            <w:bottom w:val="none" w:sz="0" w:space="0" w:color="auto"/>
                                            <w:right w:val="none" w:sz="0" w:space="0" w:color="auto"/>
                                          </w:divBdr>
                                        </w:div>
                                        <w:div w:id="2070107340">
                                          <w:marLeft w:val="0"/>
                                          <w:marRight w:val="0"/>
                                          <w:marTop w:val="0"/>
                                          <w:marBottom w:val="0"/>
                                          <w:divBdr>
                                            <w:top w:val="none" w:sz="0" w:space="0" w:color="auto"/>
                                            <w:left w:val="none" w:sz="0" w:space="0" w:color="auto"/>
                                            <w:bottom w:val="none" w:sz="0" w:space="0" w:color="auto"/>
                                            <w:right w:val="none" w:sz="0" w:space="0" w:color="auto"/>
                                          </w:divBdr>
                                        </w:div>
                                        <w:div w:id="883448170">
                                          <w:marLeft w:val="0"/>
                                          <w:marRight w:val="0"/>
                                          <w:marTop w:val="0"/>
                                          <w:marBottom w:val="0"/>
                                          <w:divBdr>
                                            <w:top w:val="none" w:sz="0" w:space="0" w:color="auto"/>
                                            <w:left w:val="none" w:sz="0" w:space="0" w:color="auto"/>
                                            <w:bottom w:val="none" w:sz="0" w:space="0" w:color="auto"/>
                                            <w:right w:val="none" w:sz="0" w:space="0" w:color="auto"/>
                                          </w:divBdr>
                                        </w:div>
                                        <w:div w:id="1582982481">
                                          <w:marLeft w:val="0"/>
                                          <w:marRight w:val="0"/>
                                          <w:marTop w:val="0"/>
                                          <w:marBottom w:val="0"/>
                                          <w:divBdr>
                                            <w:top w:val="none" w:sz="0" w:space="0" w:color="auto"/>
                                            <w:left w:val="none" w:sz="0" w:space="0" w:color="auto"/>
                                            <w:bottom w:val="none" w:sz="0" w:space="0" w:color="auto"/>
                                            <w:right w:val="none" w:sz="0" w:space="0" w:color="auto"/>
                                          </w:divBdr>
                                        </w:div>
                                        <w:div w:id="2064985683">
                                          <w:marLeft w:val="0"/>
                                          <w:marRight w:val="0"/>
                                          <w:marTop w:val="0"/>
                                          <w:marBottom w:val="0"/>
                                          <w:divBdr>
                                            <w:top w:val="none" w:sz="0" w:space="0" w:color="auto"/>
                                            <w:left w:val="none" w:sz="0" w:space="0" w:color="auto"/>
                                            <w:bottom w:val="none" w:sz="0" w:space="0" w:color="auto"/>
                                            <w:right w:val="none" w:sz="0" w:space="0" w:color="auto"/>
                                          </w:divBdr>
                                        </w:div>
                                        <w:div w:id="1005322803">
                                          <w:marLeft w:val="0"/>
                                          <w:marRight w:val="0"/>
                                          <w:marTop w:val="0"/>
                                          <w:marBottom w:val="0"/>
                                          <w:divBdr>
                                            <w:top w:val="none" w:sz="0" w:space="0" w:color="auto"/>
                                            <w:left w:val="none" w:sz="0" w:space="0" w:color="auto"/>
                                            <w:bottom w:val="none" w:sz="0" w:space="0" w:color="auto"/>
                                            <w:right w:val="none" w:sz="0" w:space="0" w:color="auto"/>
                                          </w:divBdr>
                                        </w:div>
                                        <w:div w:id="1859615401">
                                          <w:marLeft w:val="0"/>
                                          <w:marRight w:val="0"/>
                                          <w:marTop w:val="0"/>
                                          <w:marBottom w:val="0"/>
                                          <w:divBdr>
                                            <w:top w:val="none" w:sz="0" w:space="0" w:color="auto"/>
                                            <w:left w:val="none" w:sz="0" w:space="0" w:color="auto"/>
                                            <w:bottom w:val="none" w:sz="0" w:space="0" w:color="auto"/>
                                            <w:right w:val="none" w:sz="0" w:space="0" w:color="auto"/>
                                          </w:divBdr>
                                        </w:div>
                                        <w:div w:id="1497379914">
                                          <w:marLeft w:val="0"/>
                                          <w:marRight w:val="0"/>
                                          <w:marTop w:val="0"/>
                                          <w:marBottom w:val="0"/>
                                          <w:divBdr>
                                            <w:top w:val="none" w:sz="0" w:space="0" w:color="auto"/>
                                            <w:left w:val="none" w:sz="0" w:space="0" w:color="auto"/>
                                            <w:bottom w:val="none" w:sz="0" w:space="0" w:color="auto"/>
                                            <w:right w:val="none" w:sz="0" w:space="0" w:color="auto"/>
                                          </w:divBdr>
                                        </w:div>
                                        <w:div w:id="58332033">
                                          <w:marLeft w:val="0"/>
                                          <w:marRight w:val="0"/>
                                          <w:marTop w:val="0"/>
                                          <w:marBottom w:val="0"/>
                                          <w:divBdr>
                                            <w:top w:val="none" w:sz="0" w:space="0" w:color="auto"/>
                                            <w:left w:val="none" w:sz="0" w:space="0" w:color="auto"/>
                                            <w:bottom w:val="none" w:sz="0" w:space="0" w:color="auto"/>
                                            <w:right w:val="none" w:sz="0" w:space="0" w:color="auto"/>
                                          </w:divBdr>
                                        </w:div>
                                        <w:div w:id="1416317763">
                                          <w:marLeft w:val="0"/>
                                          <w:marRight w:val="0"/>
                                          <w:marTop w:val="0"/>
                                          <w:marBottom w:val="0"/>
                                          <w:divBdr>
                                            <w:top w:val="none" w:sz="0" w:space="0" w:color="auto"/>
                                            <w:left w:val="none" w:sz="0" w:space="0" w:color="auto"/>
                                            <w:bottom w:val="none" w:sz="0" w:space="0" w:color="auto"/>
                                            <w:right w:val="none" w:sz="0" w:space="0" w:color="auto"/>
                                          </w:divBdr>
                                        </w:div>
                                        <w:div w:id="1561281691">
                                          <w:marLeft w:val="0"/>
                                          <w:marRight w:val="0"/>
                                          <w:marTop w:val="0"/>
                                          <w:marBottom w:val="0"/>
                                          <w:divBdr>
                                            <w:top w:val="none" w:sz="0" w:space="0" w:color="auto"/>
                                            <w:left w:val="none" w:sz="0" w:space="0" w:color="auto"/>
                                            <w:bottom w:val="none" w:sz="0" w:space="0" w:color="auto"/>
                                            <w:right w:val="none" w:sz="0" w:space="0" w:color="auto"/>
                                          </w:divBdr>
                                        </w:div>
                                        <w:div w:id="441192188">
                                          <w:marLeft w:val="0"/>
                                          <w:marRight w:val="0"/>
                                          <w:marTop w:val="0"/>
                                          <w:marBottom w:val="0"/>
                                          <w:divBdr>
                                            <w:top w:val="none" w:sz="0" w:space="0" w:color="auto"/>
                                            <w:left w:val="none" w:sz="0" w:space="0" w:color="auto"/>
                                            <w:bottom w:val="none" w:sz="0" w:space="0" w:color="auto"/>
                                            <w:right w:val="none" w:sz="0" w:space="0" w:color="auto"/>
                                          </w:divBdr>
                                        </w:div>
                                        <w:div w:id="1768118226">
                                          <w:marLeft w:val="0"/>
                                          <w:marRight w:val="0"/>
                                          <w:marTop w:val="0"/>
                                          <w:marBottom w:val="0"/>
                                          <w:divBdr>
                                            <w:top w:val="none" w:sz="0" w:space="0" w:color="auto"/>
                                            <w:left w:val="none" w:sz="0" w:space="0" w:color="auto"/>
                                            <w:bottom w:val="none" w:sz="0" w:space="0" w:color="auto"/>
                                            <w:right w:val="none" w:sz="0" w:space="0" w:color="auto"/>
                                          </w:divBdr>
                                        </w:div>
                                        <w:div w:id="1024404752">
                                          <w:marLeft w:val="0"/>
                                          <w:marRight w:val="0"/>
                                          <w:marTop w:val="0"/>
                                          <w:marBottom w:val="0"/>
                                          <w:divBdr>
                                            <w:top w:val="none" w:sz="0" w:space="0" w:color="auto"/>
                                            <w:left w:val="none" w:sz="0" w:space="0" w:color="auto"/>
                                            <w:bottom w:val="none" w:sz="0" w:space="0" w:color="auto"/>
                                            <w:right w:val="none" w:sz="0" w:space="0" w:color="auto"/>
                                          </w:divBdr>
                                        </w:div>
                                        <w:div w:id="1551109108">
                                          <w:marLeft w:val="0"/>
                                          <w:marRight w:val="0"/>
                                          <w:marTop w:val="0"/>
                                          <w:marBottom w:val="0"/>
                                          <w:divBdr>
                                            <w:top w:val="none" w:sz="0" w:space="0" w:color="auto"/>
                                            <w:left w:val="none" w:sz="0" w:space="0" w:color="auto"/>
                                            <w:bottom w:val="none" w:sz="0" w:space="0" w:color="auto"/>
                                            <w:right w:val="none" w:sz="0" w:space="0" w:color="auto"/>
                                          </w:divBdr>
                                        </w:div>
                                        <w:div w:id="290868407">
                                          <w:marLeft w:val="0"/>
                                          <w:marRight w:val="0"/>
                                          <w:marTop w:val="0"/>
                                          <w:marBottom w:val="0"/>
                                          <w:divBdr>
                                            <w:top w:val="none" w:sz="0" w:space="0" w:color="auto"/>
                                            <w:left w:val="none" w:sz="0" w:space="0" w:color="auto"/>
                                            <w:bottom w:val="none" w:sz="0" w:space="0" w:color="auto"/>
                                            <w:right w:val="none" w:sz="0" w:space="0" w:color="auto"/>
                                          </w:divBdr>
                                        </w:div>
                                        <w:div w:id="544486801">
                                          <w:marLeft w:val="0"/>
                                          <w:marRight w:val="0"/>
                                          <w:marTop w:val="0"/>
                                          <w:marBottom w:val="0"/>
                                          <w:divBdr>
                                            <w:top w:val="none" w:sz="0" w:space="0" w:color="auto"/>
                                            <w:left w:val="none" w:sz="0" w:space="0" w:color="auto"/>
                                            <w:bottom w:val="none" w:sz="0" w:space="0" w:color="auto"/>
                                            <w:right w:val="none" w:sz="0" w:space="0" w:color="auto"/>
                                          </w:divBdr>
                                        </w:div>
                                        <w:div w:id="204677223">
                                          <w:marLeft w:val="0"/>
                                          <w:marRight w:val="0"/>
                                          <w:marTop w:val="0"/>
                                          <w:marBottom w:val="0"/>
                                          <w:divBdr>
                                            <w:top w:val="none" w:sz="0" w:space="0" w:color="auto"/>
                                            <w:left w:val="none" w:sz="0" w:space="0" w:color="auto"/>
                                            <w:bottom w:val="none" w:sz="0" w:space="0" w:color="auto"/>
                                            <w:right w:val="none" w:sz="0" w:space="0" w:color="auto"/>
                                          </w:divBdr>
                                        </w:div>
                                        <w:div w:id="601953663">
                                          <w:marLeft w:val="0"/>
                                          <w:marRight w:val="0"/>
                                          <w:marTop w:val="0"/>
                                          <w:marBottom w:val="0"/>
                                          <w:divBdr>
                                            <w:top w:val="none" w:sz="0" w:space="0" w:color="auto"/>
                                            <w:left w:val="none" w:sz="0" w:space="0" w:color="auto"/>
                                            <w:bottom w:val="none" w:sz="0" w:space="0" w:color="auto"/>
                                            <w:right w:val="none" w:sz="0" w:space="0" w:color="auto"/>
                                          </w:divBdr>
                                        </w:div>
                                        <w:div w:id="799878458">
                                          <w:marLeft w:val="0"/>
                                          <w:marRight w:val="0"/>
                                          <w:marTop w:val="0"/>
                                          <w:marBottom w:val="0"/>
                                          <w:divBdr>
                                            <w:top w:val="none" w:sz="0" w:space="0" w:color="auto"/>
                                            <w:left w:val="none" w:sz="0" w:space="0" w:color="auto"/>
                                            <w:bottom w:val="none" w:sz="0" w:space="0" w:color="auto"/>
                                            <w:right w:val="none" w:sz="0" w:space="0" w:color="auto"/>
                                          </w:divBdr>
                                        </w:div>
                                        <w:div w:id="213933311">
                                          <w:marLeft w:val="0"/>
                                          <w:marRight w:val="0"/>
                                          <w:marTop w:val="0"/>
                                          <w:marBottom w:val="0"/>
                                          <w:divBdr>
                                            <w:top w:val="none" w:sz="0" w:space="0" w:color="auto"/>
                                            <w:left w:val="none" w:sz="0" w:space="0" w:color="auto"/>
                                            <w:bottom w:val="none" w:sz="0" w:space="0" w:color="auto"/>
                                            <w:right w:val="none" w:sz="0" w:space="0" w:color="auto"/>
                                          </w:divBdr>
                                        </w:div>
                                        <w:div w:id="889608504">
                                          <w:marLeft w:val="0"/>
                                          <w:marRight w:val="0"/>
                                          <w:marTop w:val="0"/>
                                          <w:marBottom w:val="0"/>
                                          <w:divBdr>
                                            <w:top w:val="none" w:sz="0" w:space="0" w:color="auto"/>
                                            <w:left w:val="none" w:sz="0" w:space="0" w:color="auto"/>
                                            <w:bottom w:val="none" w:sz="0" w:space="0" w:color="auto"/>
                                            <w:right w:val="none" w:sz="0" w:space="0" w:color="auto"/>
                                          </w:divBdr>
                                        </w:div>
                                        <w:div w:id="1230068633">
                                          <w:marLeft w:val="0"/>
                                          <w:marRight w:val="0"/>
                                          <w:marTop w:val="0"/>
                                          <w:marBottom w:val="0"/>
                                          <w:divBdr>
                                            <w:top w:val="none" w:sz="0" w:space="0" w:color="auto"/>
                                            <w:left w:val="none" w:sz="0" w:space="0" w:color="auto"/>
                                            <w:bottom w:val="none" w:sz="0" w:space="0" w:color="auto"/>
                                            <w:right w:val="none" w:sz="0" w:space="0" w:color="auto"/>
                                          </w:divBdr>
                                        </w:div>
                                        <w:div w:id="445000155">
                                          <w:marLeft w:val="0"/>
                                          <w:marRight w:val="0"/>
                                          <w:marTop w:val="0"/>
                                          <w:marBottom w:val="0"/>
                                          <w:divBdr>
                                            <w:top w:val="none" w:sz="0" w:space="0" w:color="auto"/>
                                            <w:left w:val="none" w:sz="0" w:space="0" w:color="auto"/>
                                            <w:bottom w:val="none" w:sz="0" w:space="0" w:color="auto"/>
                                            <w:right w:val="none" w:sz="0" w:space="0" w:color="auto"/>
                                          </w:divBdr>
                                        </w:div>
                                        <w:div w:id="973874101">
                                          <w:marLeft w:val="0"/>
                                          <w:marRight w:val="0"/>
                                          <w:marTop w:val="0"/>
                                          <w:marBottom w:val="0"/>
                                          <w:divBdr>
                                            <w:top w:val="none" w:sz="0" w:space="0" w:color="auto"/>
                                            <w:left w:val="none" w:sz="0" w:space="0" w:color="auto"/>
                                            <w:bottom w:val="none" w:sz="0" w:space="0" w:color="auto"/>
                                            <w:right w:val="none" w:sz="0" w:space="0" w:color="auto"/>
                                          </w:divBdr>
                                        </w:div>
                                        <w:div w:id="1934126630">
                                          <w:marLeft w:val="0"/>
                                          <w:marRight w:val="0"/>
                                          <w:marTop w:val="0"/>
                                          <w:marBottom w:val="0"/>
                                          <w:divBdr>
                                            <w:top w:val="none" w:sz="0" w:space="0" w:color="auto"/>
                                            <w:left w:val="none" w:sz="0" w:space="0" w:color="auto"/>
                                            <w:bottom w:val="none" w:sz="0" w:space="0" w:color="auto"/>
                                            <w:right w:val="none" w:sz="0" w:space="0" w:color="auto"/>
                                          </w:divBdr>
                                        </w:div>
                                        <w:div w:id="1182666295">
                                          <w:marLeft w:val="0"/>
                                          <w:marRight w:val="0"/>
                                          <w:marTop w:val="0"/>
                                          <w:marBottom w:val="0"/>
                                          <w:divBdr>
                                            <w:top w:val="none" w:sz="0" w:space="0" w:color="auto"/>
                                            <w:left w:val="none" w:sz="0" w:space="0" w:color="auto"/>
                                            <w:bottom w:val="none" w:sz="0" w:space="0" w:color="auto"/>
                                            <w:right w:val="none" w:sz="0" w:space="0" w:color="auto"/>
                                          </w:divBdr>
                                        </w:div>
                                        <w:div w:id="1617718658">
                                          <w:marLeft w:val="0"/>
                                          <w:marRight w:val="0"/>
                                          <w:marTop w:val="0"/>
                                          <w:marBottom w:val="0"/>
                                          <w:divBdr>
                                            <w:top w:val="none" w:sz="0" w:space="0" w:color="auto"/>
                                            <w:left w:val="none" w:sz="0" w:space="0" w:color="auto"/>
                                            <w:bottom w:val="none" w:sz="0" w:space="0" w:color="auto"/>
                                            <w:right w:val="none" w:sz="0" w:space="0" w:color="auto"/>
                                          </w:divBdr>
                                        </w:div>
                                        <w:div w:id="1073699176">
                                          <w:marLeft w:val="0"/>
                                          <w:marRight w:val="0"/>
                                          <w:marTop w:val="0"/>
                                          <w:marBottom w:val="0"/>
                                          <w:divBdr>
                                            <w:top w:val="none" w:sz="0" w:space="0" w:color="auto"/>
                                            <w:left w:val="none" w:sz="0" w:space="0" w:color="auto"/>
                                            <w:bottom w:val="none" w:sz="0" w:space="0" w:color="auto"/>
                                            <w:right w:val="none" w:sz="0" w:space="0" w:color="auto"/>
                                          </w:divBdr>
                                        </w:div>
                                        <w:div w:id="146674710">
                                          <w:marLeft w:val="0"/>
                                          <w:marRight w:val="0"/>
                                          <w:marTop w:val="0"/>
                                          <w:marBottom w:val="0"/>
                                          <w:divBdr>
                                            <w:top w:val="none" w:sz="0" w:space="0" w:color="auto"/>
                                            <w:left w:val="none" w:sz="0" w:space="0" w:color="auto"/>
                                            <w:bottom w:val="none" w:sz="0" w:space="0" w:color="auto"/>
                                            <w:right w:val="none" w:sz="0" w:space="0" w:color="auto"/>
                                          </w:divBdr>
                                        </w:div>
                                        <w:div w:id="587690735">
                                          <w:marLeft w:val="0"/>
                                          <w:marRight w:val="0"/>
                                          <w:marTop w:val="0"/>
                                          <w:marBottom w:val="0"/>
                                          <w:divBdr>
                                            <w:top w:val="none" w:sz="0" w:space="0" w:color="auto"/>
                                            <w:left w:val="none" w:sz="0" w:space="0" w:color="auto"/>
                                            <w:bottom w:val="none" w:sz="0" w:space="0" w:color="auto"/>
                                            <w:right w:val="none" w:sz="0" w:space="0" w:color="auto"/>
                                          </w:divBdr>
                                        </w:div>
                                        <w:div w:id="1643533451">
                                          <w:marLeft w:val="0"/>
                                          <w:marRight w:val="0"/>
                                          <w:marTop w:val="0"/>
                                          <w:marBottom w:val="0"/>
                                          <w:divBdr>
                                            <w:top w:val="none" w:sz="0" w:space="0" w:color="auto"/>
                                            <w:left w:val="none" w:sz="0" w:space="0" w:color="auto"/>
                                            <w:bottom w:val="none" w:sz="0" w:space="0" w:color="auto"/>
                                            <w:right w:val="none" w:sz="0" w:space="0" w:color="auto"/>
                                          </w:divBdr>
                                        </w:div>
                                        <w:div w:id="182327312">
                                          <w:marLeft w:val="0"/>
                                          <w:marRight w:val="0"/>
                                          <w:marTop w:val="0"/>
                                          <w:marBottom w:val="0"/>
                                          <w:divBdr>
                                            <w:top w:val="none" w:sz="0" w:space="0" w:color="auto"/>
                                            <w:left w:val="none" w:sz="0" w:space="0" w:color="auto"/>
                                            <w:bottom w:val="none" w:sz="0" w:space="0" w:color="auto"/>
                                            <w:right w:val="none" w:sz="0" w:space="0" w:color="auto"/>
                                          </w:divBdr>
                                        </w:div>
                                        <w:div w:id="818619140">
                                          <w:marLeft w:val="0"/>
                                          <w:marRight w:val="0"/>
                                          <w:marTop w:val="0"/>
                                          <w:marBottom w:val="0"/>
                                          <w:divBdr>
                                            <w:top w:val="none" w:sz="0" w:space="0" w:color="auto"/>
                                            <w:left w:val="none" w:sz="0" w:space="0" w:color="auto"/>
                                            <w:bottom w:val="none" w:sz="0" w:space="0" w:color="auto"/>
                                            <w:right w:val="none" w:sz="0" w:space="0" w:color="auto"/>
                                          </w:divBdr>
                                        </w:div>
                                        <w:div w:id="1581404862">
                                          <w:marLeft w:val="0"/>
                                          <w:marRight w:val="0"/>
                                          <w:marTop w:val="0"/>
                                          <w:marBottom w:val="0"/>
                                          <w:divBdr>
                                            <w:top w:val="none" w:sz="0" w:space="0" w:color="auto"/>
                                            <w:left w:val="none" w:sz="0" w:space="0" w:color="auto"/>
                                            <w:bottom w:val="none" w:sz="0" w:space="0" w:color="auto"/>
                                            <w:right w:val="none" w:sz="0" w:space="0" w:color="auto"/>
                                          </w:divBdr>
                                        </w:div>
                                        <w:div w:id="1759214036">
                                          <w:marLeft w:val="0"/>
                                          <w:marRight w:val="0"/>
                                          <w:marTop w:val="0"/>
                                          <w:marBottom w:val="0"/>
                                          <w:divBdr>
                                            <w:top w:val="none" w:sz="0" w:space="0" w:color="auto"/>
                                            <w:left w:val="none" w:sz="0" w:space="0" w:color="auto"/>
                                            <w:bottom w:val="none" w:sz="0" w:space="0" w:color="auto"/>
                                            <w:right w:val="none" w:sz="0" w:space="0" w:color="auto"/>
                                          </w:divBdr>
                                        </w:div>
                                        <w:div w:id="1669478030">
                                          <w:marLeft w:val="0"/>
                                          <w:marRight w:val="0"/>
                                          <w:marTop w:val="0"/>
                                          <w:marBottom w:val="0"/>
                                          <w:divBdr>
                                            <w:top w:val="none" w:sz="0" w:space="0" w:color="auto"/>
                                            <w:left w:val="none" w:sz="0" w:space="0" w:color="auto"/>
                                            <w:bottom w:val="none" w:sz="0" w:space="0" w:color="auto"/>
                                            <w:right w:val="none" w:sz="0" w:space="0" w:color="auto"/>
                                          </w:divBdr>
                                        </w:div>
                                        <w:div w:id="91822496">
                                          <w:marLeft w:val="0"/>
                                          <w:marRight w:val="0"/>
                                          <w:marTop w:val="0"/>
                                          <w:marBottom w:val="0"/>
                                          <w:divBdr>
                                            <w:top w:val="none" w:sz="0" w:space="0" w:color="auto"/>
                                            <w:left w:val="none" w:sz="0" w:space="0" w:color="auto"/>
                                            <w:bottom w:val="none" w:sz="0" w:space="0" w:color="auto"/>
                                            <w:right w:val="none" w:sz="0" w:space="0" w:color="auto"/>
                                          </w:divBdr>
                                        </w:div>
                                        <w:div w:id="342708403">
                                          <w:marLeft w:val="0"/>
                                          <w:marRight w:val="0"/>
                                          <w:marTop w:val="0"/>
                                          <w:marBottom w:val="0"/>
                                          <w:divBdr>
                                            <w:top w:val="none" w:sz="0" w:space="0" w:color="auto"/>
                                            <w:left w:val="none" w:sz="0" w:space="0" w:color="auto"/>
                                            <w:bottom w:val="none" w:sz="0" w:space="0" w:color="auto"/>
                                            <w:right w:val="none" w:sz="0" w:space="0" w:color="auto"/>
                                          </w:divBdr>
                                        </w:div>
                                        <w:div w:id="333143452">
                                          <w:marLeft w:val="0"/>
                                          <w:marRight w:val="0"/>
                                          <w:marTop w:val="0"/>
                                          <w:marBottom w:val="0"/>
                                          <w:divBdr>
                                            <w:top w:val="none" w:sz="0" w:space="0" w:color="auto"/>
                                            <w:left w:val="none" w:sz="0" w:space="0" w:color="auto"/>
                                            <w:bottom w:val="none" w:sz="0" w:space="0" w:color="auto"/>
                                            <w:right w:val="none" w:sz="0" w:space="0" w:color="auto"/>
                                          </w:divBdr>
                                        </w:div>
                                        <w:div w:id="1387220005">
                                          <w:marLeft w:val="0"/>
                                          <w:marRight w:val="0"/>
                                          <w:marTop w:val="0"/>
                                          <w:marBottom w:val="0"/>
                                          <w:divBdr>
                                            <w:top w:val="none" w:sz="0" w:space="0" w:color="auto"/>
                                            <w:left w:val="none" w:sz="0" w:space="0" w:color="auto"/>
                                            <w:bottom w:val="none" w:sz="0" w:space="0" w:color="auto"/>
                                            <w:right w:val="none" w:sz="0" w:space="0" w:color="auto"/>
                                          </w:divBdr>
                                        </w:div>
                                        <w:div w:id="1265260275">
                                          <w:marLeft w:val="0"/>
                                          <w:marRight w:val="0"/>
                                          <w:marTop w:val="0"/>
                                          <w:marBottom w:val="0"/>
                                          <w:divBdr>
                                            <w:top w:val="none" w:sz="0" w:space="0" w:color="auto"/>
                                            <w:left w:val="none" w:sz="0" w:space="0" w:color="auto"/>
                                            <w:bottom w:val="none" w:sz="0" w:space="0" w:color="auto"/>
                                            <w:right w:val="none" w:sz="0" w:space="0" w:color="auto"/>
                                          </w:divBdr>
                                        </w:div>
                                        <w:div w:id="1372268807">
                                          <w:marLeft w:val="0"/>
                                          <w:marRight w:val="0"/>
                                          <w:marTop w:val="0"/>
                                          <w:marBottom w:val="0"/>
                                          <w:divBdr>
                                            <w:top w:val="none" w:sz="0" w:space="0" w:color="auto"/>
                                            <w:left w:val="none" w:sz="0" w:space="0" w:color="auto"/>
                                            <w:bottom w:val="none" w:sz="0" w:space="0" w:color="auto"/>
                                            <w:right w:val="none" w:sz="0" w:space="0" w:color="auto"/>
                                          </w:divBdr>
                                        </w:div>
                                        <w:div w:id="39020834">
                                          <w:marLeft w:val="0"/>
                                          <w:marRight w:val="0"/>
                                          <w:marTop w:val="0"/>
                                          <w:marBottom w:val="0"/>
                                          <w:divBdr>
                                            <w:top w:val="none" w:sz="0" w:space="0" w:color="auto"/>
                                            <w:left w:val="none" w:sz="0" w:space="0" w:color="auto"/>
                                            <w:bottom w:val="none" w:sz="0" w:space="0" w:color="auto"/>
                                            <w:right w:val="none" w:sz="0" w:space="0" w:color="auto"/>
                                          </w:divBdr>
                                        </w:div>
                                        <w:div w:id="1652367015">
                                          <w:marLeft w:val="0"/>
                                          <w:marRight w:val="0"/>
                                          <w:marTop w:val="0"/>
                                          <w:marBottom w:val="0"/>
                                          <w:divBdr>
                                            <w:top w:val="none" w:sz="0" w:space="0" w:color="auto"/>
                                            <w:left w:val="none" w:sz="0" w:space="0" w:color="auto"/>
                                            <w:bottom w:val="none" w:sz="0" w:space="0" w:color="auto"/>
                                            <w:right w:val="none" w:sz="0" w:space="0" w:color="auto"/>
                                          </w:divBdr>
                                        </w:div>
                                        <w:div w:id="1942032631">
                                          <w:marLeft w:val="0"/>
                                          <w:marRight w:val="0"/>
                                          <w:marTop w:val="0"/>
                                          <w:marBottom w:val="0"/>
                                          <w:divBdr>
                                            <w:top w:val="none" w:sz="0" w:space="0" w:color="auto"/>
                                            <w:left w:val="none" w:sz="0" w:space="0" w:color="auto"/>
                                            <w:bottom w:val="none" w:sz="0" w:space="0" w:color="auto"/>
                                            <w:right w:val="none" w:sz="0" w:space="0" w:color="auto"/>
                                          </w:divBdr>
                                        </w:div>
                                        <w:div w:id="1485005914">
                                          <w:marLeft w:val="0"/>
                                          <w:marRight w:val="0"/>
                                          <w:marTop w:val="0"/>
                                          <w:marBottom w:val="0"/>
                                          <w:divBdr>
                                            <w:top w:val="none" w:sz="0" w:space="0" w:color="auto"/>
                                            <w:left w:val="none" w:sz="0" w:space="0" w:color="auto"/>
                                            <w:bottom w:val="none" w:sz="0" w:space="0" w:color="auto"/>
                                            <w:right w:val="none" w:sz="0" w:space="0" w:color="auto"/>
                                          </w:divBdr>
                                        </w:div>
                                        <w:div w:id="2042896674">
                                          <w:marLeft w:val="0"/>
                                          <w:marRight w:val="0"/>
                                          <w:marTop w:val="0"/>
                                          <w:marBottom w:val="0"/>
                                          <w:divBdr>
                                            <w:top w:val="none" w:sz="0" w:space="0" w:color="auto"/>
                                            <w:left w:val="none" w:sz="0" w:space="0" w:color="auto"/>
                                            <w:bottom w:val="none" w:sz="0" w:space="0" w:color="auto"/>
                                            <w:right w:val="none" w:sz="0" w:space="0" w:color="auto"/>
                                          </w:divBdr>
                                        </w:div>
                                        <w:div w:id="504171007">
                                          <w:marLeft w:val="0"/>
                                          <w:marRight w:val="0"/>
                                          <w:marTop w:val="0"/>
                                          <w:marBottom w:val="0"/>
                                          <w:divBdr>
                                            <w:top w:val="none" w:sz="0" w:space="0" w:color="auto"/>
                                            <w:left w:val="none" w:sz="0" w:space="0" w:color="auto"/>
                                            <w:bottom w:val="none" w:sz="0" w:space="0" w:color="auto"/>
                                            <w:right w:val="none" w:sz="0" w:space="0" w:color="auto"/>
                                          </w:divBdr>
                                        </w:div>
                                        <w:div w:id="277032042">
                                          <w:marLeft w:val="0"/>
                                          <w:marRight w:val="0"/>
                                          <w:marTop w:val="0"/>
                                          <w:marBottom w:val="0"/>
                                          <w:divBdr>
                                            <w:top w:val="none" w:sz="0" w:space="0" w:color="auto"/>
                                            <w:left w:val="none" w:sz="0" w:space="0" w:color="auto"/>
                                            <w:bottom w:val="none" w:sz="0" w:space="0" w:color="auto"/>
                                            <w:right w:val="none" w:sz="0" w:space="0" w:color="auto"/>
                                          </w:divBdr>
                                        </w:div>
                                        <w:div w:id="41179003">
                                          <w:marLeft w:val="0"/>
                                          <w:marRight w:val="0"/>
                                          <w:marTop w:val="0"/>
                                          <w:marBottom w:val="0"/>
                                          <w:divBdr>
                                            <w:top w:val="none" w:sz="0" w:space="0" w:color="auto"/>
                                            <w:left w:val="none" w:sz="0" w:space="0" w:color="auto"/>
                                            <w:bottom w:val="none" w:sz="0" w:space="0" w:color="auto"/>
                                            <w:right w:val="none" w:sz="0" w:space="0" w:color="auto"/>
                                          </w:divBdr>
                                        </w:div>
                                        <w:div w:id="660548232">
                                          <w:marLeft w:val="0"/>
                                          <w:marRight w:val="0"/>
                                          <w:marTop w:val="0"/>
                                          <w:marBottom w:val="0"/>
                                          <w:divBdr>
                                            <w:top w:val="none" w:sz="0" w:space="0" w:color="auto"/>
                                            <w:left w:val="none" w:sz="0" w:space="0" w:color="auto"/>
                                            <w:bottom w:val="none" w:sz="0" w:space="0" w:color="auto"/>
                                            <w:right w:val="none" w:sz="0" w:space="0" w:color="auto"/>
                                          </w:divBdr>
                                        </w:div>
                                        <w:div w:id="795371157">
                                          <w:marLeft w:val="0"/>
                                          <w:marRight w:val="0"/>
                                          <w:marTop w:val="0"/>
                                          <w:marBottom w:val="0"/>
                                          <w:divBdr>
                                            <w:top w:val="none" w:sz="0" w:space="0" w:color="auto"/>
                                            <w:left w:val="none" w:sz="0" w:space="0" w:color="auto"/>
                                            <w:bottom w:val="none" w:sz="0" w:space="0" w:color="auto"/>
                                            <w:right w:val="none" w:sz="0" w:space="0" w:color="auto"/>
                                          </w:divBdr>
                                        </w:div>
                                        <w:div w:id="2057922468">
                                          <w:marLeft w:val="0"/>
                                          <w:marRight w:val="0"/>
                                          <w:marTop w:val="0"/>
                                          <w:marBottom w:val="0"/>
                                          <w:divBdr>
                                            <w:top w:val="none" w:sz="0" w:space="0" w:color="auto"/>
                                            <w:left w:val="none" w:sz="0" w:space="0" w:color="auto"/>
                                            <w:bottom w:val="none" w:sz="0" w:space="0" w:color="auto"/>
                                            <w:right w:val="none" w:sz="0" w:space="0" w:color="auto"/>
                                          </w:divBdr>
                                        </w:div>
                                        <w:div w:id="746223479">
                                          <w:marLeft w:val="0"/>
                                          <w:marRight w:val="0"/>
                                          <w:marTop w:val="0"/>
                                          <w:marBottom w:val="0"/>
                                          <w:divBdr>
                                            <w:top w:val="none" w:sz="0" w:space="0" w:color="auto"/>
                                            <w:left w:val="none" w:sz="0" w:space="0" w:color="auto"/>
                                            <w:bottom w:val="none" w:sz="0" w:space="0" w:color="auto"/>
                                            <w:right w:val="none" w:sz="0" w:space="0" w:color="auto"/>
                                          </w:divBdr>
                                        </w:div>
                                        <w:div w:id="1113136064">
                                          <w:marLeft w:val="0"/>
                                          <w:marRight w:val="0"/>
                                          <w:marTop w:val="0"/>
                                          <w:marBottom w:val="0"/>
                                          <w:divBdr>
                                            <w:top w:val="none" w:sz="0" w:space="0" w:color="auto"/>
                                            <w:left w:val="none" w:sz="0" w:space="0" w:color="auto"/>
                                            <w:bottom w:val="none" w:sz="0" w:space="0" w:color="auto"/>
                                            <w:right w:val="none" w:sz="0" w:space="0" w:color="auto"/>
                                          </w:divBdr>
                                        </w:div>
                                        <w:div w:id="920799200">
                                          <w:marLeft w:val="0"/>
                                          <w:marRight w:val="0"/>
                                          <w:marTop w:val="0"/>
                                          <w:marBottom w:val="0"/>
                                          <w:divBdr>
                                            <w:top w:val="none" w:sz="0" w:space="0" w:color="auto"/>
                                            <w:left w:val="none" w:sz="0" w:space="0" w:color="auto"/>
                                            <w:bottom w:val="none" w:sz="0" w:space="0" w:color="auto"/>
                                            <w:right w:val="none" w:sz="0" w:space="0" w:color="auto"/>
                                          </w:divBdr>
                                        </w:div>
                                        <w:div w:id="2046246973">
                                          <w:marLeft w:val="0"/>
                                          <w:marRight w:val="0"/>
                                          <w:marTop w:val="0"/>
                                          <w:marBottom w:val="0"/>
                                          <w:divBdr>
                                            <w:top w:val="none" w:sz="0" w:space="0" w:color="auto"/>
                                            <w:left w:val="none" w:sz="0" w:space="0" w:color="auto"/>
                                            <w:bottom w:val="none" w:sz="0" w:space="0" w:color="auto"/>
                                            <w:right w:val="none" w:sz="0" w:space="0" w:color="auto"/>
                                          </w:divBdr>
                                        </w:div>
                                        <w:div w:id="206064061">
                                          <w:marLeft w:val="0"/>
                                          <w:marRight w:val="0"/>
                                          <w:marTop w:val="0"/>
                                          <w:marBottom w:val="0"/>
                                          <w:divBdr>
                                            <w:top w:val="none" w:sz="0" w:space="0" w:color="auto"/>
                                            <w:left w:val="none" w:sz="0" w:space="0" w:color="auto"/>
                                            <w:bottom w:val="none" w:sz="0" w:space="0" w:color="auto"/>
                                            <w:right w:val="none" w:sz="0" w:space="0" w:color="auto"/>
                                          </w:divBdr>
                                        </w:div>
                                        <w:div w:id="2116706806">
                                          <w:marLeft w:val="0"/>
                                          <w:marRight w:val="0"/>
                                          <w:marTop w:val="0"/>
                                          <w:marBottom w:val="0"/>
                                          <w:divBdr>
                                            <w:top w:val="none" w:sz="0" w:space="0" w:color="auto"/>
                                            <w:left w:val="none" w:sz="0" w:space="0" w:color="auto"/>
                                            <w:bottom w:val="none" w:sz="0" w:space="0" w:color="auto"/>
                                            <w:right w:val="none" w:sz="0" w:space="0" w:color="auto"/>
                                          </w:divBdr>
                                        </w:div>
                                        <w:div w:id="1269922514">
                                          <w:marLeft w:val="0"/>
                                          <w:marRight w:val="0"/>
                                          <w:marTop w:val="0"/>
                                          <w:marBottom w:val="0"/>
                                          <w:divBdr>
                                            <w:top w:val="none" w:sz="0" w:space="0" w:color="auto"/>
                                            <w:left w:val="none" w:sz="0" w:space="0" w:color="auto"/>
                                            <w:bottom w:val="none" w:sz="0" w:space="0" w:color="auto"/>
                                            <w:right w:val="none" w:sz="0" w:space="0" w:color="auto"/>
                                          </w:divBdr>
                                        </w:div>
                                        <w:div w:id="2051956380">
                                          <w:marLeft w:val="0"/>
                                          <w:marRight w:val="0"/>
                                          <w:marTop w:val="0"/>
                                          <w:marBottom w:val="0"/>
                                          <w:divBdr>
                                            <w:top w:val="none" w:sz="0" w:space="0" w:color="auto"/>
                                            <w:left w:val="none" w:sz="0" w:space="0" w:color="auto"/>
                                            <w:bottom w:val="none" w:sz="0" w:space="0" w:color="auto"/>
                                            <w:right w:val="none" w:sz="0" w:space="0" w:color="auto"/>
                                          </w:divBdr>
                                        </w:div>
                                        <w:div w:id="412514044">
                                          <w:marLeft w:val="0"/>
                                          <w:marRight w:val="0"/>
                                          <w:marTop w:val="0"/>
                                          <w:marBottom w:val="0"/>
                                          <w:divBdr>
                                            <w:top w:val="none" w:sz="0" w:space="0" w:color="auto"/>
                                            <w:left w:val="none" w:sz="0" w:space="0" w:color="auto"/>
                                            <w:bottom w:val="none" w:sz="0" w:space="0" w:color="auto"/>
                                            <w:right w:val="none" w:sz="0" w:space="0" w:color="auto"/>
                                          </w:divBdr>
                                        </w:div>
                                        <w:div w:id="1242791455">
                                          <w:marLeft w:val="0"/>
                                          <w:marRight w:val="0"/>
                                          <w:marTop w:val="0"/>
                                          <w:marBottom w:val="0"/>
                                          <w:divBdr>
                                            <w:top w:val="none" w:sz="0" w:space="0" w:color="auto"/>
                                            <w:left w:val="none" w:sz="0" w:space="0" w:color="auto"/>
                                            <w:bottom w:val="none" w:sz="0" w:space="0" w:color="auto"/>
                                            <w:right w:val="none" w:sz="0" w:space="0" w:color="auto"/>
                                          </w:divBdr>
                                        </w:div>
                                        <w:div w:id="345400695">
                                          <w:marLeft w:val="0"/>
                                          <w:marRight w:val="0"/>
                                          <w:marTop w:val="0"/>
                                          <w:marBottom w:val="0"/>
                                          <w:divBdr>
                                            <w:top w:val="none" w:sz="0" w:space="0" w:color="auto"/>
                                            <w:left w:val="none" w:sz="0" w:space="0" w:color="auto"/>
                                            <w:bottom w:val="none" w:sz="0" w:space="0" w:color="auto"/>
                                            <w:right w:val="none" w:sz="0" w:space="0" w:color="auto"/>
                                          </w:divBdr>
                                        </w:div>
                                        <w:div w:id="986014140">
                                          <w:marLeft w:val="0"/>
                                          <w:marRight w:val="0"/>
                                          <w:marTop w:val="0"/>
                                          <w:marBottom w:val="0"/>
                                          <w:divBdr>
                                            <w:top w:val="none" w:sz="0" w:space="0" w:color="auto"/>
                                            <w:left w:val="none" w:sz="0" w:space="0" w:color="auto"/>
                                            <w:bottom w:val="none" w:sz="0" w:space="0" w:color="auto"/>
                                            <w:right w:val="none" w:sz="0" w:space="0" w:color="auto"/>
                                          </w:divBdr>
                                        </w:div>
                                        <w:div w:id="393746895">
                                          <w:marLeft w:val="0"/>
                                          <w:marRight w:val="0"/>
                                          <w:marTop w:val="0"/>
                                          <w:marBottom w:val="0"/>
                                          <w:divBdr>
                                            <w:top w:val="none" w:sz="0" w:space="0" w:color="auto"/>
                                            <w:left w:val="none" w:sz="0" w:space="0" w:color="auto"/>
                                            <w:bottom w:val="none" w:sz="0" w:space="0" w:color="auto"/>
                                            <w:right w:val="none" w:sz="0" w:space="0" w:color="auto"/>
                                          </w:divBdr>
                                        </w:div>
                                        <w:div w:id="850726100">
                                          <w:marLeft w:val="0"/>
                                          <w:marRight w:val="0"/>
                                          <w:marTop w:val="0"/>
                                          <w:marBottom w:val="0"/>
                                          <w:divBdr>
                                            <w:top w:val="none" w:sz="0" w:space="0" w:color="auto"/>
                                            <w:left w:val="none" w:sz="0" w:space="0" w:color="auto"/>
                                            <w:bottom w:val="none" w:sz="0" w:space="0" w:color="auto"/>
                                            <w:right w:val="none" w:sz="0" w:space="0" w:color="auto"/>
                                          </w:divBdr>
                                        </w:div>
                                        <w:div w:id="1046444247">
                                          <w:marLeft w:val="0"/>
                                          <w:marRight w:val="0"/>
                                          <w:marTop w:val="0"/>
                                          <w:marBottom w:val="0"/>
                                          <w:divBdr>
                                            <w:top w:val="none" w:sz="0" w:space="0" w:color="auto"/>
                                            <w:left w:val="none" w:sz="0" w:space="0" w:color="auto"/>
                                            <w:bottom w:val="none" w:sz="0" w:space="0" w:color="auto"/>
                                            <w:right w:val="none" w:sz="0" w:space="0" w:color="auto"/>
                                          </w:divBdr>
                                        </w:div>
                                        <w:div w:id="2070153672">
                                          <w:marLeft w:val="0"/>
                                          <w:marRight w:val="0"/>
                                          <w:marTop w:val="0"/>
                                          <w:marBottom w:val="0"/>
                                          <w:divBdr>
                                            <w:top w:val="none" w:sz="0" w:space="0" w:color="auto"/>
                                            <w:left w:val="none" w:sz="0" w:space="0" w:color="auto"/>
                                            <w:bottom w:val="none" w:sz="0" w:space="0" w:color="auto"/>
                                            <w:right w:val="none" w:sz="0" w:space="0" w:color="auto"/>
                                          </w:divBdr>
                                        </w:div>
                                        <w:div w:id="1146431477">
                                          <w:marLeft w:val="0"/>
                                          <w:marRight w:val="0"/>
                                          <w:marTop w:val="0"/>
                                          <w:marBottom w:val="0"/>
                                          <w:divBdr>
                                            <w:top w:val="none" w:sz="0" w:space="0" w:color="auto"/>
                                            <w:left w:val="none" w:sz="0" w:space="0" w:color="auto"/>
                                            <w:bottom w:val="none" w:sz="0" w:space="0" w:color="auto"/>
                                            <w:right w:val="none" w:sz="0" w:space="0" w:color="auto"/>
                                          </w:divBdr>
                                        </w:div>
                                        <w:div w:id="2029478682">
                                          <w:marLeft w:val="0"/>
                                          <w:marRight w:val="0"/>
                                          <w:marTop w:val="0"/>
                                          <w:marBottom w:val="0"/>
                                          <w:divBdr>
                                            <w:top w:val="none" w:sz="0" w:space="0" w:color="auto"/>
                                            <w:left w:val="none" w:sz="0" w:space="0" w:color="auto"/>
                                            <w:bottom w:val="none" w:sz="0" w:space="0" w:color="auto"/>
                                            <w:right w:val="none" w:sz="0" w:space="0" w:color="auto"/>
                                          </w:divBdr>
                                        </w:div>
                                        <w:div w:id="9182494">
                                          <w:marLeft w:val="0"/>
                                          <w:marRight w:val="0"/>
                                          <w:marTop w:val="0"/>
                                          <w:marBottom w:val="0"/>
                                          <w:divBdr>
                                            <w:top w:val="none" w:sz="0" w:space="0" w:color="auto"/>
                                            <w:left w:val="none" w:sz="0" w:space="0" w:color="auto"/>
                                            <w:bottom w:val="none" w:sz="0" w:space="0" w:color="auto"/>
                                            <w:right w:val="none" w:sz="0" w:space="0" w:color="auto"/>
                                          </w:divBdr>
                                        </w:div>
                                        <w:div w:id="204997540">
                                          <w:marLeft w:val="0"/>
                                          <w:marRight w:val="0"/>
                                          <w:marTop w:val="0"/>
                                          <w:marBottom w:val="0"/>
                                          <w:divBdr>
                                            <w:top w:val="none" w:sz="0" w:space="0" w:color="auto"/>
                                            <w:left w:val="none" w:sz="0" w:space="0" w:color="auto"/>
                                            <w:bottom w:val="none" w:sz="0" w:space="0" w:color="auto"/>
                                            <w:right w:val="none" w:sz="0" w:space="0" w:color="auto"/>
                                          </w:divBdr>
                                        </w:div>
                                        <w:div w:id="790974910">
                                          <w:marLeft w:val="0"/>
                                          <w:marRight w:val="0"/>
                                          <w:marTop w:val="0"/>
                                          <w:marBottom w:val="0"/>
                                          <w:divBdr>
                                            <w:top w:val="none" w:sz="0" w:space="0" w:color="auto"/>
                                            <w:left w:val="none" w:sz="0" w:space="0" w:color="auto"/>
                                            <w:bottom w:val="none" w:sz="0" w:space="0" w:color="auto"/>
                                            <w:right w:val="none" w:sz="0" w:space="0" w:color="auto"/>
                                          </w:divBdr>
                                        </w:div>
                                        <w:div w:id="123159642">
                                          <w:marLeft w:val="0"/>
                                          <w:marRight w:val="0"/>
                                          <w:marTop w:val="0"/>
                                          <w:marBottom w:val="0"/>
                                          <w:divBdr>
                                            <w:top w:val="none" w:sz="0" w:space="0" w:color="auto"/>
                                            <w:left w:val="none" w:sz="0" w:space="0" w:color="auto"/>
                                            <w:bottom w:val="none" w:sz="0" w:space="0" w:color="auto"/>
                                            <w:right w:val="none" w:sz="0" w:space="0" w:color="auto"/>
                                          </w:divBdr>
                                        </w:div>
                                        <w:div w:id="1430345198">
                                          <w:marLeft w:val="0"/>
                                          <w:marRight w:val="0"/>
                                          <w:marTop w:val="0"/>
                                          <w:marBottom w:val="0"/>
                                          <w:divBdr>
                                            <w:top w:val="none" w:sz="0" w:space="0" w:color="auto"/>
                                            <w:left w:val="none" w:sz="0" w:space="0" w:color="auto"/>
                                            <w:bottom w:val="none" w:sz="0" w:space="0" w:color="auto"/>
                                            <w:right w:val="none" w:sz="0" w:space="0" w:color="auto"/>
                                          </w:divBdr>
                                        </w:div>
                                        <w:div w:id="818956475">
                                          <w:marLeft w:val="0"/>
                                          <w:marRight w:val="0"/>
                                          <w:marTop w:val="0"/>
                                          <w:marBottom w:val="0"/>
                                          <w:divBdr>
                                            <w:top w:val="none" w:sz="0" w:space="0" w:color="auto"/>
                                            <w:left w:val="none" w:sz="0" w:space="0" w:color="auto"/>
                                            <w:bottom w:val="none" w:sz="0" w:space="0" w:color="auto"/>
                                            <w:right w:val="none" w:sz="0" w:space="0" w:color="auto"/>
                                          </w:divBdr>
                                        </w:div>
                                        <w:div w:id="1287614325">
                                          <w:marLeft w:val="0"/>
                                          <w:marRight w:val="0"/>
                                          <w:marTop w:val="0"/>
                                          <w:marBottom w:val="0"/>
                                          <w:divBdr>
                                            <w:top w:val="none" w:sz="0" w:space="0" w:color="auto"/>
                                            <w:left w:val="none" w:sz="0" w:space="0" w:color="auto"/>
                                            <w:bottom w:val="none" w:sz="0" w:space="0" w:color="auto"/>
                                            <w:right w:val="none" w:sz="0" w:space="0" w:color="auto"/>
                                          </w:divBdr>
                                        </w:div>
                                        <w:div w:id="390924845">
                                          <w:marLeft w:val="0"/>
                                          <w:marRight w:val="0"/>
                                          <w:marTop w:val="0"/>
                                          <w:marBottom w:val="0"/>
                                          <w:divBdr>
                                            <w:top w:val="none" w:sz="0" w:space="0" w:color="auto"/>
                                            <w:left w:val="none" w:sz="0" w:space="0" w:color="auto"/>
                                            <w:bottom w:val="none" w:sz="0" w:space="0" w:color="auto"/>
                                            <w:right w:val="none" w:sz="0" w:space="0" w:color="auto"/>
                                          </w:divBdr>
                                        </w:div>
                                        <w:div w:id="1676153368">
                                          <w:marLeft w:val="0"/>
                                          <w:marRight w:val="0"/>
                                          <w:marTop w:val="0"/>
                                          <w:marBottom w:val="0"/>
                                          <w:divBdr>
                                            <w:top w:val="none" w:sz="0" w:space="0" w:color="auto"/>
                                            <w:left w:val="none" w:sz="0" w:space="0" w:color="auto"/>
                                            <w:bottom w:val="none" w:sz="0" w:space="0" w:color="auto"/>
                                            <w:right w:val="none" w:sz="0" w:space="0" w:color="auto"/>
                                          </w:divBdr>
                                        </w:div>
                                        <w:div w:id="672687466">
                                          <w:marLeft w:val="0"/>
                                          <w:marRight w:val="0"/>
                                          <w:marTop w:val="0"/>
                                          <w:marBottom w:val="0"/>
                                          <w:divBdr>
                                            <w:top w:val="none" w:sz="0" w:space="0" w:color="auto"/>
                                            <w:left w:val="none" w:sz="0" w:space="0" w:color="auto"/>
                                            <w:bottom w:val="none" w:sz="0" w:space="0" w:color="auto"/>
                                            <w:right w:val="none" w:sz="0" w:space="0" w:color="auto"/>
                                          </w:divBdr>
                                        </w:div>
                                        <w:div w:id="1046374825">
                                          <w:marLeft w:val="0"/>
                                          <w:marRight w:val="0"/>
                                          <w:marTop w:val="0"/>
                                          <w:marBottom w:val="0"/>
                                          <w:divBdr>
                                            <w:top w:val="none" w:sz="0" w:space="0" w:color="auto"/>
                                            <w:left w:val="none" w:sz="0" w:space="0" w:color="auto"/>
                                            <w:bottom w:val="none" w:sz="0" w:space="0" w:color="auto"/>
                                            <w:right w:val="none" w:sz="0" w:space="0" w:color="auto"/>
                                          </w:divBdr>
                                        </w:div>
                                        <w:div w:id="399912564">
                                          <w:marLeft w:val="0"/>
                                          <w:marRight w:val="0"/>
                                          <w:marTop w:val="0"/>
                                          <w:marBottom w:val="0"/>
                                          <w:divBdr>
                                            <w:top w:val="none" w:sz="0" w:space="0" w:color="auto"/>
                                            <w:left w:val="none" w:sz="0" w:space="0" w:color="auto"/>
                                            <w:bottom w:val="none" w:sz="0" w:space="0" w:color="auto"/>
                                            <w:right w:val="none" w:sz="0" w:space="0" w:color="auto"/>
                                          </w:divBdr>
                                        </w:div>
                                        <w:div w:id="524027257">
                                          <w:marLeft w:val="0"/>
                                          <w:marRight w:val="0"/>
                                          <w:marTop w:val="0"/>
                                          <w:marBottom w:val="0"/>
                                          <w:divBdr>
                                            <w:top w:val="none" w:sz="0" w:space="0" w:color="auto"/>
                                            <w:left w:val="none" w:sz="0" w:space="0" w:color="auto"/>
                                            <w:bottom w:val="none" w:sz="0" w:space="0" w:color="auto"/>
                                            <w:right w:val="none" w:sz="0" w:space="0" w:color="auto"/>
                                          </w:divBdr>
                                        </w:div>
                                        <w:div w:id="1883859785">
                                          <w:marLeft w:val="0"/>
                                          <w:marRight w:val="0"/>
                                          <w:marTop w:val="0"/>
                                          <w:marBottom w:val="0"/>
                                          <w:divBdr>
                                            <w:top w:val="none" w:sz="0" w:space="0" w:color="auto"/>
                                            <w:left w:val="none" w:sz="0" w:space="0" w:color="auto"/>
                                            <w:bottom w:val="none" w:sz="0" w:space="0" w:color="auto"/>
                                            <w:right w:val="none" w:sz="0" w:space="0" w:color="auto"/>
                                          </w:divBdr>
                                        </w:div>
                                        <w:div w:id="84155924">
                                          <w:marLeft w:val="0"/>
                                          <w:marRight w:val="0"/>
                                          <w:marTop w:val="0"/>
                                          <w:marBottom w:val="0"/>
                                          <w:divBdr>
                                            <w:top w:val="none" w:sz="0" w:space="0" w:color="auto"/>
                                            <w:left w:val="none" w:sz="0" w:space="0" w:color="auto"/>
                                            <w:bottom w:val="none" w:sz="0" w:space="0" w:color="auto"/>
                                            <w:right w:val="none" w:sz="0" w:space="0" w:color="auto"/>
                                          </w:divBdr>
                                        </w:div>
                                        <w:div w:id="1682506141">
                                          <w:marLeft w:val="0"/>
                                          <w:marRight w:val="0"/>
                                          <w:marTop w:val="0"/>
                                          <w:marBottom w:val="0"/>
                                          <w:divBdr>
                                            <w:top w:val="none" w:sz="0" w:space="0" w:color="auto"/>
                                            <w:left w:val="none" w:sz="0" w:space="0" w:color="auto"/>
                                            <w:bottom w:val="none" w:sz="0" w:space="0" w:color="auto"/>
                                            <w:right w:val="none" w:sz="0" w:space="0" w:color="auto"/>
                                          </w:divBdr>
                                        </w:div>
                                        <w:div w:id="1938169935">
                                          <w:marLeft w:val="0"/>
                                          <w:marRight w:val="0"/>
                                          <w:marTop w:val="0"/>
                                          <w:marBottom w:val="0"/>
                                          <w:divBdr>
                                            <w:top w:val="none" w:sz="0" w:space="0" w:color="auto"/>
                                            <w:left w:val="none" w:sz="0" w:space="0" w:color="auto"/>
                                            <w:bottom w:val="none" w:sz="0" w:space="0" w:color="auto"/>
                                            <w:right w:val="none" w:sz="0" w:space="0" w:color="auto"/>
                                          </w:divBdr>
                                        </w:div>
                                        <w:div w:id="2003385429">
                                          <w:marLeft w:val="0"/>
                                          <w:marRight w:val="0"/>
                                          <w:marTop w:val="0"/>
                                          <w:marBottom w:val="0"/>
                                          <w:divBdr>
                                            <w:top w:val="none" w:sz="0" w:space="0" w:color="auto"/>
                                            <w:left w:val="none" w:sz="0" w:space="0" w:color="auto"/>
                                            <w:bottom w:val="none" w:sz="0" w:space="0" w:color="auto"/>
                                            <w:right w:val="none" w:sz="0" w:space="0" w:color="auto"/>
                                          </w:divBdr>
                                        </w:div>
                                        <w:div w:id="830290224">
                                          <w:marLeft w:val="0"/>
                                          <w:marRight w:val="0"/>
                                          <w:marTop w:val="0"/>
                                          <w:marBottom w:val="0"/>
                                          <w:divBdr>
                                            <w:top w:val="none" w:sz="0" w:space="0" w:color="auto"/>
                                            <w:left w:val="none" w:sz="0" w:space="0" w:color="auto"/>
                                            <w:bottom w:val="none" w:sz="0" w:space="0" w:color="auto"/>
                                            <w:right w:val="none" w:sz="0" w:space="0" w:color="auto"/>
                                          </w:divBdr>
                                        </w:div>
                                        <w:div w:id="1982927966">
                                          <w:marLeft w:val="0"/>
                                          <w:marRight w:val="0"/>
                                          <w:marTop w:val="0"/>
                                          <w:marBottom w:val="0"/>
                                          <w:divBdr>
                                            <w:top w:val="none" w:sz="0" w:space="0" w:color="auto"/>
                                            <w:left w:val="none" w:sz="0" w:space="0" w:color="auto"/>
                                            <w:bottom w:val="none" w:sz="0" w:space="0" w:color="auto"/>
                                            <w:right w:val="none" w:sz="0" w:space="0" w:color="auto"/>
                                          </w:divBdr>
                                        </w:div>
                                        <w:div w:id="1904289083">
                                          <w:marLeft w:val="0"/>
                                          <w:marRight w:val="0"/>
                                          <w:marTop w:val="0"/>
                                          <w:marBottom w:val="0"/>
                                          <w:divBdr>
                                            <w:top w:val="none" w:sz="0" w:space="0" w:color="auto"/>
                                            <w:left w:val="none" w:sz="0" w:space="0" w:color="auto"/>
                                            <w:bottom w:val="none" w:sz="0" w:space="0" w:color="auto"/>
                                            <w:right w:val="none" w:sz="0" w:space="0" w:color="auto"/>
                                          </w:divBdr>
                                        </w:div>
                                        <w:div w:id="1727297140">
                                          <w:marLeft w:val="0"/>
                                          <w:marRight w:val="0"/>
                                          <w:marTop w:val="0"/>
                                          <w:marBottom w:val="0"/>
                                          <w:divBdr>
                                            <w:top w:val="none" w:sz="0" w:space="0" w:color="auto"/>
                                            <w:left w:val="none" w:sz="0" w:space="0" w:color="auto"/>
                                            <w:bottom w:val="none" w:sz="0" w:space="0" w:color="auto"/>
                                            <w:right w:val="none" w:sz="0" w:space="0" w:color="auto"/>
                                          </w:divBdr>
                                        </w:div>
                                        <w:div w:id="1816481586">
                                          <w:marLeft w:val="0"/>
                                          <w:marRight w:val="0"/>
                                          <w:marTop w:val="0"/>
                                          <w:marBottom w:val="0"/>
                                          <w:divBdr>
                                            <w:top w:val="none" w:sz="0" w:space="0" w:color="auto"/>
                                            <w:left w:val="none" w:sz="0" w:space="0" w:color="auto"/>
                                            <w:bottom w:val="none" w:sz="0" w:space="0" w:color="auto"/>
                                            <w:right w:val="none" w:sz="0" w:space="0" w:color="auto"/>
                                          </w:divBdr>
                                        </w:div>
                                        <w:div w:id="1325861596">
                                          <w:marLeft w:val="0"/>
                                          <w:marRight w:val="0"/>
                                          <w:marTop w:val="0"/>
                                          <w:marBottom w:val="0"/>
                                          <w:divBdr>
                                            <w:top w:val="none" w:sz="0" w:space="0" w:color="auto"/>
                                            <w:left w:val="none" w:sz="0" w:space="0" w:color="auto"/>
                                            <w:bottom w:val="none" w:sz="0" w:space="0" w:color="auto"/>
                                            <w:right w:val="none" w:sz="0" w:space="0" w:color="auto"/>
                                          </w:divBdr>
                                        </w:div>
                                        <w:div w:id="711543714">
                                          <w:marLeft w:val="0"/>
                                          <w:marRight w:val="0"/>
                                          <w:marTop w:val="0"/>
                                          <w:marBottom w:val="0"/>
                                          <w:divBdr>
                                            <w:top w:val="none" w:sz="0" w:space="0" w:color="auto"/>
                                            <w:left w:val="none" w:sz="0" w:space="0" w:color="auto"/>
                                            <w:bottom w:val="none" w:sz="0" w:space="0" w:color="auto"/>
                                            <w:right w:val="none" w:sz="0" w:space="0" w:color="auto"/>
                                          </w:divBdr>
                                        </w:div>
                                        <w:div w:id="671028317">
                                          <w:marLeft w:val="0"/>
                                          <w:marRight w:val="0"/>
                                          <w:marTop w:val="0"/>
                                          <w:marBottom w:val="0"/>
                                          <w:divBdr>
                                            <w:top w:val="none" w:sz="0" w:space="0" w:color="auto"/>
                                            <w:left w:val="none" w:sz="0" w:space="0" w:color="auto"/>
                                            <w:bottom w:val="none" w:sz="0" w:space="0" w:color="auto"/>
                                            <w:right w:val="none" w:sz="0" w:space="0" w:color="auto"/>
                                          </w:divBdr>
                                        </w:div>
                                        <w:div w:id="1091048756">
                                          <w:marLeft w:val="0"/>
                                          <w:marRight w:val="0"/>
                                          <w:marTop w:val="0"/>
                                          <w:marBottom w:val="0"/>
                                          <w:divBdr>
                                            <w:top w:val="none" w:sz="0" w:space="0" w:color="auto"/>
                                            <w:left w:val="none" w:sz="0" w:space="0" w:color="auto"/>
                                            <w:bottom w:val="none" w:sz="0" w:space="0" w:color="auto"/>
                                            <w:right w:val="none" w:sz="0" w:space="0" w:color="auto"/>
                                          </w:divBdr>
                                        </w:div>
                                        <w:div w:id="2025550350">
                                          <w:marLeft w:val="0"/>
                                          <w:marRight w:val="0"/>
                                          <w:marTop w:val="0"/>
                                          <w:marBottom w:val="0"/>
                                          <w:divBdr>
                                            <w:top w:val="none" w:sz="0" w:space="0" w:color="auto"/>
                                            <w:left w:val="none" w:sz="0" w:space="0" w:color="auto"/>
                                            <w:bottom w:val="none" w:sz="0" w:space="0" w:color="auto"/>
                                            <w:right w:val="none" w:sz="0" w:space="0" w:color="auto"/>
                                          </w:divBdr>
                                        </w:div>
                                        <w:div w:id="644704210">
                                          <w:marLeft w:val="0"/>
                                          <w:marRight w:val="0"/>
                                          <w:marTop w:val="0"/>
                                          <w:marBottom w:val="0"/>
                                          <w:divBdr>
                                            <w:top w:val="none" w:sz="0" w:space="0" w:color="auto"/>
                                            <w:left w:val="none" w:sz="0" w:space="0" w:color="auto"/>
                                            <w:bottom w:val="none" w:sz="0" w:space="0" w:color="auto"/>
                                            <w:right w:val="none" w:sz="0" w:space="0" w:color="auto"/>
                                          </w:divBdr>
                                        </w:div>
                                        <w:div w:id="2086537323">
                                          <w:marLeft w:val="0"/>
                                          <w:marRight w:val="0"/>
                                          <w:marTop w:val="0"/>
                                          <w:marBottom w:val="0"/>
                                          <w:divBdr>
                                            <w:top w:val="none" w:sz="0" w:space="0" w:color="auto"/>
                                            <w:left w:val="none" w:sz="0" w:space="0" w:color="auto"/>
                                            <w:bottom w:val="none" w:sz="0" w:space="0" w:color="auto"/>
                                            <w:right w:val="none" w:sz="0" w:space="0" w:color="auto"/>
                                          </w:divBdr>
                                        </w:div>
                                        <w:div w:id="27144545">
                                          <w:marLeft w:val="0"/>
                                          <w:marRight w:val="0"/>
                                          <w:marTop w:val="0"/>
                                          <w:marBottom w:val="0"/>
                                          <w:divBdr>
                                            <w:top w:val="none" w:sz="0" w:space="0" w:color="auto"/>
                                            <w:left w:val="none" w:sz="0" w:space="0" w:color="auto"/>
                                            <w:bottom w:val="none" w:sz="0" w:space="0" w:color="auto"/>
                                            <w:right w:val="none" w:sz="0" w:space="0" w:color="auto"/>
                                          </w:divBdr>
                                        </w:div>
                                        <w:div w:id="1740901048">
                                          <w:marLeft w:val="0"/>
                                          <w:marRight w:val="0"/>
                                          <w:marTop w:val="0"/>
                                          <w:marBottom w:val="0"/>
                                          <w:divBdr>
                                            <w:top w:val="none" w:sz="0" w:space="0" w:color="auto"/>
                                            <w:left w:val="none" w:sz="0" w:space="0" w:color="auto"/>
                                            <w:bottom w:val="none" w:sz="0" w:space="0" w:color="auto"/>
                                            <w:right w:val="none" w:sz="0" w:space="0" w:color="auto"/>
                                          </w:divBdr>
                                        </w:div>
                                        <w:div w:id="824785286">
                                          <w:marLeft w:val="0"/>
                                          <w:marRight w:val="0"/>
                                          <w:marTop w:val="0"/>
                                          <w:marBottom w:val="0"/>
                                          <w:divBdr>
                                            <w:top w:val="none" w:sz="0" w:space="0" w:color="auto"/>
                                            <w:left w:val="none" w:sz="0" w:space="0" w:color="auto"/>
                                            <w:bottom w:val="none" w:sz="0" w:space="0" w:color="auto"/>
                                            <w:right w:val="none" w:sz="0" w:space="0" w:color="auto"/>
                                          </w:divBdr>
                                        </w:div>
                                        <w:div w:id="1843351476">
                                          <w:marLeft w:val="0"/>
                                          <w:marRight w:val="0"/>
                                          <w:marTop w:val="0"/>
                                          <w:marBottom w:val="0"/>
                                          <w:divBdr>
                                            <w:top w:val="none" w:sz="0" w:space="0" w:color="auto"/>
                                            <w:left w:val="none" w:sz="0" w:space="0" w:color="auto"/>
                                            <w:bottom w:val="none" w:sz="0" w:space="0" w:color="auto"/>
                                            <w:right w:val="none" w:sz="0" w:space="0" w:color="auto"/>
                                          </w:divBdr>
                                        </w:div>
                                        <w:div w:id="1099133694">
                                          <w:marLeft w:val="0"/>
                                          <w:marRight w:val="0"/>
                                          <w:marTop w:val="0"/>
                                          <w:marBottom w:val="0"/>
                                          <w:divBdr>
                                            <w:top w:val="none" w:sz="0" w:space="0" w:color="auto"/>
                                            <w:left w:val="none" w:sz="0" w:space="0" w:color="auto"/>
                                            <w:bottom w:val="none" w:sz="0" w:space="0" w:color="auto"/>
                                            <w:right w:val="none" w:sz="0" w:space="0" w:color="auto"/>
                                          </w:divBdr>
                                        </w:div>
                                        <w:div w:id="700859216">
                                          <w:marLeft w:val="0"/>
                                          <w:marRight w:val="0"/>
                                          <w:marTop w:val="0"/>
                                          <w:marBottom w:val="0"/>
                                          <w:divBdr>
                                            <w:top w:val="none" w:sz="0" w:space="0" w:color="auto"/>
                                            <w:left w:val="none" w:sz="0" w:space="0" w:color="auto"/>
                                            <w:bottom w:val="none" w:sz="0" w:space="0" w:color="auto"/>
                                            <w:right w:val="none" w:sz="0" w:space="0" w:color="auto"/>
                                          </w:divBdr>
                                        </w:div>
                                        <w:div w:id="1689059537">
                                          <w:marLeft w:val="0"/>
                                          <w:marRight w:val="0"/>
                                          <w:marTop w:val="0"/>
                                          <w:marBottom w:val="0"/>
                                          <w:divBdr>
                                            <w:top w:val="none" w:sz="0" w:space="0" w:color="auto"/>
                                            <w:left w:val="none" w:sz="0" w:space="0" w:color="auto"/>
                                            <w:bottom w:val="none" w:sz="0" w:space="0" w:color="auto"/>
                                            <w:right w:val="none" w:sz="0" w:space="0" w:color="auto"/>
                                          </w:divBdr>
                                        </w:div>
                                        <w:div w:id="1626496152">
                                          <w:marLeft w:val="0"/>
                                          <w:marRight w:val="0"/>
                                          <w:marTop w:val="0"/>
                                          <w:marBottom w:val="0"/>
                                          <w:divBdr>
                                            <w:top w:val="none" w:sz="0" w:space="0" w:color="auto"/>
                                            <w:left w:val="none" w:sz="0" w:space="0" w:color="auto"/>
                                            <w:bottom w:val="none" w:sz="0" w:space="0" w:color="auto"/>
                                            <w:right w:val="none" w:sz="0" w:space="0" w:color="auto"/>
                                          </w:divBdr>
                                        </w:div>
                                        <w:div w:id="1294092925">
                                          <w:marLeft w:val="0"/>
                                          <w:marRight w:val="0"/>
                                          <w:marTop w:val="0"/>
                                          <w:marBottom w:val="0"/>
                                          <w:divBdr>
                                            <w:top w:val="none" w:sz="0" w:space="0" w:color="auto"/>
                                            <w:left w:val="none" w:sz="0" w:space="0" w:color="auto"/>
                                            <w:bottom w:val="none" w:sz="0" w:space="0" w:color="auto"/>
                                            <w:right w:val="none" w:sz="0" w:space="0" w:color="auto"/>
                                          </w:divBdr>
                                        </w:div>
                                        <w:div w:id="801734012">
                                          <w:marLeft w:val="0"/>
                                          <w:marRight w:val="0"/>
                                          <w:marTop w:val="0"/>
                                          <w:marBottom w:val="0"/>
                                          <w:divBdr>
                                            <w:top w:val="none" w:sz="0" w:space="0" w:color="auto"/>
                                            <w:left w:val="none" w:sz="0" w:space="0" w:color="auto"/>
                                            <w:bottom w:val="none" w:sz="0" w:space="0" w:color="auto"/>
                                            <w:right w:val="none" w:sz="0" w:space="0" w:color="auto"/>
                                          </w:divBdr>
                                        </w:div>
                                        <w:div w:id="981078566">
                                          <w:marLeft w:val="0"/>
                                          <w:marRight w:val="0"/>
                                          <w:marTop w:val="0"/>
                                          <w:marBottom w:val="0"/>
                                          <w:divBdr>
                                            <w:top w:val="none" w:sz="0" w:space="0" w:color="auto"/>
                                            <w:left w:val="none" w:sz="0" w:space="0" w:color="auto"/>
                                            <w:bottom w:val="none" w:sz="0" w:space="0" w:color="auto"/>
                                            <w:right w:val="none" w:sz="0" w:space="0" w:color="auto"/>
                                          </w:divBdr>
                                        </w:div>
                                        <w:div w:id="1095789506">
                                          <w:marLeft w:val="0"/>
                                          <w:marRight w:val="0"/>
                                          <w:marTop w:val="0"/>
                                          <w:marBottom w:val="0"/>
                                          <w:divBdr>
                                            <w:top w:val="none" w:sz="0" w:space="0" w:color="auto"/>
                                            <w:left w:val="none" w:sz="0" w:space="0" w:color="auto"/>
                                            <w:bottom w:val="none" w:sz="0" w:space="0" w:color="auto"/>
                                            <w:right w:val="none" w:sz="0" w:space="0" w:color="auto"/>
                                          </w:divBdr>
                                        </w:div>
                                        <w:div w:id="141628068">
                                          <w:marLeft w:val="0"/>
                                          <w:marRight w:val="0"/>
                                          <w:marTop w:val="0"/>
                                          <w:marBottom w:val="0"/>
                                          <w:divBdr>
                                            <w:top w:val="none" w:sz="0" w:space="0" w:color="auto"/>
                                            <w:left w:val="none" w:sz="0" w:space="0" w:color="auto"/>
                                            <w:bottom w:val="none" w:sz="0" w:space="0" w:color="auto"/>
                                            <w:right w:val="none" w:sz="0" w:space="0" w:color="auto"/>
                                          </w:divBdr>
                                        </w:div>
                                        <w:div w:id="412774676">
                                          <w:marLeft w:val="0"/>
                                          <w:marRight w:val="0"/>
                                          <w:marTop w:val="0"/>
                                          <w:marBottom w:val="0"/>
                                          <w:divBdr>
                                            <w:top w:val="none" w:sz="0" w:space="0" w:color="auto"/>
                                            <w:left w:val="none" w:sz="0" w:space="0" w:color="auto"/>
                                            <w:bottom w:val="none" w:sz="0" w:space="0" w:color="auto"/>
                                            <w:right w:val="none" w:sz="0" w:space="0" w:color="auto"/>
                                          </w:divBdr>
                                        </w:div>
                                        <w:div w:id="640228397">
                                          <w:marLeft w:val="0"/>
                                          <w:marRight w:val="0"/>
                                          <w:marTop w:val="0"/>
                                          <w:marBottom w:val="0"/>
                                          <w:divBdr>
                                            <w:top w:val="none" w:sz="0" w:space="0" w:color="auto"/>
                                            <w:left w:val="none" w:sz="0" w:space="0" w:color="auto"/>
                                            <w:bottom w:val="none" w:sz="0" w:space="0" w:color="auto"/>
                                            <w:right w:val="none" w:sz="0" w:space="0" w:color="auto"/>
                                          </w:divBdr>
                                        </w:div>
                                        <w:div w:id="85611618">
                                          <w:marLeft w:val="0"/>
                                          <w:marRight w:val="0"/>
                                          <w:marTop w:val="0"/>
                                          <w:marBottom w:val="0"/>
                                          <w:divBdr>
                                            <w:top w:val="none" w:sz="0" w:space="0" w:color="auto"/>
                                            <w:left w:val="none" w:sz="0" w:space="0" w:color="auto"/>
                                            <w:bottom w:val="none" w:sz="0" w:space="0" w:color="auto"/>
                                            <w:right w:val="none" w:sz="0" w:space="0" w:color="auto"/>
                                          </w:divBdr>
                                        </w:div>
                                        <w:div w:id="1662926406">
                                          <w:marLeft w:val="0"/>
                                          <w:marRight w:val="0"/>
                                          <w:marTop w:val="0"/>
                                          <w:marBottom w:val="0"/>
                                          <w:divBdr>
                                            <w:top w:val="none" w:sz="0" w:space="0" w:color="auto"/>
                                            <w:left w:val="none" w:sz="0" w:space="0" w:color="auto"/>
                                            <w:bottom w:val="none" w:sz="0" w:space="0" w:color="auto"/>
                                            <w:right w:val="none" w:sz="0" w:space="0" w:color="auto"/>
                                          </w:divBdr>
                                        </w:div>
                                        <w:div w:id="324214266">
                                          <w:marLeft w:val="0"/>
                                          <w:marRight w:val="0"/>
                                          <w:marTop w:val="0"/>
                                          <w:marBottom w:val="0"/>
                                          <w:divBdr>
                                            <w:top w:val="none" w:sz="0" w:space="0" w:color="auto"/>
                                            <w:left w:val="none" w:sz="0" w:space="0" w:color="auto"/>
                                            <w:bottom w:val="none" w:sz="0" w:space="0" w:color="auto"/>
                                            <w:right w:val="none" w:sz="0" w:space="0" w:color="auto"/>
                                          </w:divBdr>
                                        </w:div>
                                        <w:div w:id="104006213">
                                          <w:marLeft w:val="0"/>
                                          <w:marRight w:val="0"/>
                                          <w:marTop w:val="0"/>
                                          <w:marBottom w:val="0"/>
                                          <w:divBdr>
                                            <w:top w:val="none" w:sz="0" w:space="0" w:color="auto"/>
                                            <w:left w:val="none" w:sz="0" w:space="0" w:color="auto"/>
                                            <w:bottom w:val="none" w:sz="0" w:space="0" w:color="auto"/>
                                            <w:right w:val="none" w:sz="0" w:space="0" w:color="auto"/>
                                          </w:divBdr>
                                        </w:div>
                                        <w:div w:id="594824534">
                                          <w:marLeft w:val="0"/>
                                          <w:marRight w:val="0"/>
                                          <w:marTop w:val="0"/>
                                          <w:marBottom w:val="0"/>
                                          <w:divBdr>
                                            <w:top w:val="none" w:sz="0" w:space="0" w:color="auto"/>
                                            <w:left w:val="none" w:sz="0" w:space="0" w:color="auto"/>
                                            <w:bottom w:val="none" w:sz="0" w:space="0" w:color="auto"/>
                                            <w:right w:val="none" w:sz="0" w:space="0" w:color="auto"/>
                                          </w:divBdr>
                                        </w:div>
                                        <w:div w:id="1753116781">
                                          <w:marLeft w:val="0"/>
                                          <w:marRight w:val="0"/>
                                          <w:marTop w:val="0"/>
                                          <w:marBottom w:val="0"/>
                                          <w:divBdr>
                                            <w:top w:val="none" w:sz="0" w:space="0" w:color="auto"/>
                                            <w:left w:val="none" w:sz="0" w:space="0" w:color="auto"/>
                                            <w:bottom w:val="none" w:sz="0" w:space="0" w:color="auto"/>
                                            <w:right w:val="none" w:sz="0" w:space="0" w:color="auto"/>
                                          </w:divBdr>
                                        </w:div>
                                        <w:div w:id="996568806">
                                          <w:marLeft w:val="0"/>
                                          <w:marRight w:val="0"/>
                                          <w:marTop w:val="0"/>
                                          <w:marBottom w:val="0"/>
                                          <w:divBdr>
                                            <w:top w:val="none" w:sz="0" w:space="0" w:color="auto"/>
                                            <w:left w:val="none" w:sz="0" w:space="0" w:color="auto"/>
                                            <w:bottom w:val="none" w:sz="0" w:space="0" w:color="auto"/>
                                            <w:right w:val="none" w:sz="0" w:space="0" w:color="auto"/>
                                          </w:divBdr>
                                        </w:div>
                                        <w:div w:id="624963941">
                                          <w:marLeft w:val="0"/>
                                          <w:marRight w:val="0"/>
                                          <w:marTop w:val="0"/>
                                          <w:marBottom w:val="0"/>
                                          <w:divBdr>
                                            <w:top w:val="none" w:sz="0" w:space="0" w:color="auto"/>
                                            <w:left w:val="none" w:sz="0" w:space="0" w:color="auto"/>
                                            <w:bottom w:val="none" w:sz="0" w:space="0" w:color="auto"/>
                                            <w:right w:val="none" w:sz="0" w:space="0" w:color="auto"/>
                                          </w:divBdr>
                                        </w:div>
                                        <w:div w:id="424810787">
                                          <w:marLeft w:val="0"/>
                                          <w:marRight w:val="0"/>
                                          <w:marTop w:val="0"/>
                                          <w:marBottom w:val="0"/>
                                          <w:divBdr>
                                            <w:top w:val="none" w:sz="0" w:space="0" w:color="auto"/>
                                            <w:left w:val="none" w:sz="0" w:space="0" w:color="auto"/>
                                            <w:bottom w:val="none" w:sz="0" w:space="0" w:color="auto"/>
                                            <w:right w:val="none" w:sz="0" w:space="0" w:color="auto"/>
                                          </w:divBdr>
                                        </w:div>
                                        <w:div w:id="1642885105">
                                          <w:marLeft w:val="0"/>
                                          <w:marRight w:val="0"/>
                                          <w:marTop w:val="0"/>
                                          <w:marBottom w:val="0"/>
                                          <w:divBdr>
                                            <w:top w:val="none" w:sz="0" w:space="0" w:color="auto"/>
                                            <w:left w:val="none" w:sz="0" w:space="0" w:color="auto"/>
                                            <w:bottom w:val="none" w:sz="0" w:space="0" w:color="auto"/>
                                            <w:right w:val="none" w:sz="0" w:space="0" w:color="auto"/>
                                          </w:divBdr>
                                        </w:div>
                                        <w:div w:id="641229409">
                                          <w:marLeft w:val="0"/>
                                          <w:marRight w:val="0"/>
                                          <w:marTop w:val="0"/>
                                          <w:marBottom w:val="0"/>
                                          <w:divBdr>
                                            <w:top w:val="none" w:sz="0" w:space="0" w:color="auto"/>
                                            <w:left w:val="none" w:sz="0" w:space="0" w:color="auto"/>
                                            <w:bottom w:val="none" w:sz="0" w:space="0" w:color="auto"/>
                                            <w:right w:val="none" w:sz="0" w:space="0" w:color="auto"/>
                                          </w:divBdr>
                                        </w:div>
                                        <w:div w:id="1116870552">
                                          <w:marLeft w:val="0"/>
                                          <w:marRight w:val="0"/>
                                          <w:marTop w:val="0"/>
                                          <w:marBottom w:val="0"/>
                                          <w:divBdr>
                                            <w:top w:val="none" w:sz="0" w:space="0" w:color="auto"/>
                                            <w:left w:val="none" w:sz="0" w:space="0" w:color="auto"/>
                                            <w:bottom w:val="none" w:sz="0" w:space="0" w:color="auto"/>
                                            <w:right w:val="none" w:sz="0" w:space="0" w:color="auto"/>
                                          </w:divBdr>
                                        </w:div>
                                        <w:div w:id="731658557">
                                          <w:marLeft w:val="0"/>
                                          <w:marRight w:val="0"/>
                                          <w:marTop w:val="0"/>
                                          <w:marBottom w:val="0"/>
                                          <w:divBdr>
                                            <w:top w:val="none" w:sz="0" w:space="0" w:color="auto"/>
                                            <w:left w:val="none" w:sz="0" w:space="0" w:color="auto"/>
                                            <w:bottom w:val="none" w:sz="0" w:space="0" w:color="auto"/>
                                            <w:right w:val="none" w:sz="0" w:space="0" w:color="auto"/>
                                          </w:divBdr>
                                        </w:div>
                                        <w:div w:id="20862903">
                                          <w:marLeft w:val="0"/>
                                          <w:marRight w:val="0"/>
                                          <w:marTop w:val="0"/>
                                          <w:marBottom w:val="0"/>
                                          <w:divBdr>
                                            <w:top w:val="none" w:sz="0" w:space="0" w:color="auto"/>
                                            <w:left w:val="none" w:sz="0" w:space="0" w:color="auto"/>
                                            <w:bottom w:val="none" w:sz="0" w:space="0" w:color="auto"/>
                                            <w:right w:val="none" w:sz="0" w:space="0" w:color="auto"/>
                                          </w:divBdr>
                                        </w:div>
                                        <w:div w:id="815101922">
                                          <w:marLeft w:val="0"/>
                                          <w:marRight w:val="0"/>
                                          <w:marTop w:val="0"/>
                                          <w:marBottom w:val="0"/>
                                          <w:divBdr>
                                            <w:top w:val="none" w:sz="0" w:space="0" w:color="auto"/>
                                            <w:left w:val="none" w:sz="0" w:space="0" w:color="auto"/>
                                            <w:bottom w:val="none" w:sz="0" w:space="0" w:color="auto"/>
                                            <w:right w:val="none" w:sz="0" w:space="0" w:color="auto"/>
                                          </w:divBdr>
                                        </w:div>
                                        <w:div w:id="1207061658">
                                          <w:marLeft w:val="0"/>
                                          <w:marRight w:val="0"/>
                                          <w:marTop w:val="0"/>
                                          <w:marBottom w:val="0"/>
                                          <w:divBdr>
                                            <w:top w:val="none" w:sz="0" w:space="0" w:color="auto"/>
                                            <w:left w:val="none" w:sz="0" w:space="0" w:color="auto"/>
                                            <w:bottom w:val="none" w:sz="0" w:space="0" w:color="auto"/>
                                            <w:right w:val="none" w:sz="0" w:space="0" w:color="auto"/>
                                          </w:divBdr>
                                        </w:div>
                                        <w:div w:id="1217356726">
                                          <w:marLeft w:val="0"/>
                                          <w:marRight w:val="0"/>
                                          <w:marTop w:val="0"/>
                                          <w:marBottom w:val="0"/>
                                          <w:divBdr>
                                            <w:top w:val="none" w:sz="0" w:space="0" w:color="auto"/>
                                            <w:left w:val="none" w:sz="0" w:space="0" w:color="auto"/>
                                            <w:bottom w:val="none" w:sz="0" w:space="0" w:color="auto"/>
                                            <w:right w:val="none" w:sz="0" w:space="0" w:color="auto"/>
                                          </w:divBdr>
                                        </w:div>
                                        <w:div w:id="1464620129">
                                          <w:marLeft w:val="0"/>
                                          <w:marRight w:val="0"/>
                                          <w:marTop w:val="0"/>
                                          <w:marBottom w:val="0"/>
                                          <w:divBdr>
                                            <w:top w:val="none" w:sz="0" w:space="0" w:color="auto"/>
                                            <w:left w:val="none" w:sz="0" w:space="0" w:color="auto"/>
                                            <w:bottom w:val="none" w:sz="0" w:space="0" w:color="auto"/>
                                            <w:right w:val="none" w:sz="0" w:space="0" w:color="auto"/>
                                          </w:divBdr>
                                        </w:div>
                                        <w:div w:id="832331040">
                                          <w:marLeft w:val="0"/>
                                          <w:marRight w:val="0"/>
                                          <w:marTop w:val="0"/>
                                          <w:marBottom w:val="0"/>
                                          <w:divBdr>
                                            <w:top w:val="none" w:sz="0" w:space="0" w:color="auto"/>
                                            <w:left w:val="none" w:sz="0" w:space="0" w:color="auto"/>
                                            <w:bottom w:val="none" w:sz="0" w:space="0" w:color="auto"/>
                                            <w:right w:val="none" w:sz="0" w:space="0" w:color="auto"/>
                                          </w:divBdr>
                                        </w:div>
                                        <w:div w:id="1182817400">
                                          <w:marLeft w:val="0"/>
                                          <w:marRight w:val="0"/>
                                          <w:marTop w:val="0"/>
                                          <w:marBottom w:val="0"/>
                                          <w:divBdr>
                                            <w:top w:val="none" w:sz="0" w:space="0" w:color="auto"/>
                                            <w:left w:val="none" w:sz="0" w:space="0" w:color="auto"/>
                                            <w:bottom w:val="none" w:sz="0" w:space="0" w:color="auto"/>
                                            <w:right w:val="none" w:sz="0" w:space="0" w:color="auto"/>
                                          </w:divBdr>
                                        </w:div>
                                        <w:div w:id="2086414987">
                                          <w:marLeft w:val="0"/>
                                          <w:marRight w:val="0"/>
                                          <w:marTop w:val="0"/>
                                          <w:marBottom w:val="0"/>
                                          <w:divBdr>
                                            <w:top w:val="none" w:sz="0" w:space="0" w:color="auto"/>
                                            <w:left w:val="none" w:sz="0" w:space="0" w:color="auto"/>
                                            <w:bottom w:val="none" w:sz="0" w:space="0" w:color="auto"/>
                                            <w:right w:val="none" w:sz="0" w:space="0" w:color="auto"/>
                                          </w:divBdr>
                                        </w:div>
                                        <w:div w:id="671420110">
                                          <w:marLeft w:val="0"/>
                                          <w:marRight w:val="0"/>
                                          <w:marTop w:val="0"/>
                                          <w:marBottom w:val="0"/>
                                          <w:divBdr>
                                            <w:top w:val="none" w:sz="0" w:space="0" w:color="auto"/>
                                            <w:left w:val="none" w:sz="0" w:space="0" w:color="auto"/>
                                            <w:bottom w:val="none" w:sz="0" w:space="0" w:color="auto"/>
                                            <w:right w:val="none" w:sz="0" w:space="0" w:color="auto"/>
                                          </w:divBdr>
                                        </w:div>
                                        <w:div w:id="1856764">
                                          <w:marLeft w:val="0"/>
                                          <w:marRight w:val="0"/>
                                          <w:marTop w:val="0"/>
                                          <w:marBottom w:val="0"/>
                                          <w:divBdr>
                                            <w:top w:val="none" w:sz="0" w:space="0" w:color="auto"/>
                                            <w:left w:val="none" w:sz="0" w:space="0" w:color="auto"/>
                                            <w:bottom w:val="none" w:sz="0" w:space="0" w:color="auto"/>
                                            <w:right w:val="none" w:sz="0" w:space="0" w:color="auto"/>
                                          </w:divBdr>
                                        </w:div>
                                        <w:div w:id="2013682496">
                                          <w:marLeft w:val="0"/>
                                          <w:marRight w:val="0"/>
                                          <w:marTop w:val="0"/>
                                          <w:marBottom w:val="0"/>
                                          <w:divBdr>
                                            <w:top w:val="none" w:sz="0" w:space="0" w:color="auto"/>
                                            <w:left w:val="none" w:sz="0" w:space="0" w:color="auto"/>
                                            <w:bottom w:val="none" w:sz="0" w:space="0" w:color="auto"/>
                                            <w:right w:val="none" w:sz="0" w:space="0" w:color="auto"/>
                                          </w:divBdr>
                                        </w:div>
                                        <w:div w:id="1330062381">
                                          <w:marLeft w:val="0"/>
                                          <w:marRight w:val="0"/>
                                          <w:marTop w:val="0"/>
                                          <w:marBottom w:val="0"/>
                                          <w:divBdr>
                                            <w:top w:val="none" w:sz="0" w:space="0" w:color="auto"/>
                                            <w:left w:val="none" w:sz="0" w:space="0" w:color="auto"/>
                                            <w:bottom w:val="none" w:sz="0" w:space="0" w:color="auto"/>
                                            <w:right w:val="none" w:sz="0" w:space="0" w:color="auto"/>
                                          </w:divBdr>
                                        </w:div>
                                        <w:div w:id="1987935371">
                                          <w:marLeft w:val="0"/>
                                          <w:marRight w:val="0"/>
                                          <w:marTop w:val="0"/>
                                          <w:marBottom w:val="0"/>
                                          <w:divBdr>
                                            <w:top w:val="none" w:sz="0" w:space="0" w:color="auto"/>
                                            <w:left w:val="none" w:sz="0" w:space="0" w:color="auto"/>
                                            <w:bottom w:val="none" w:sz="0" w:space="0" w:color="auto"/>
                                            <w:right w:val="none" w:sz="0" w:space="0" w:color="auto"/>
                                          </w:divBdr>
                                        </w:div>
                                        <w:div w:id="72508520">
                                          <w:marLeft w:val="0"/>
                                          <w:marRight w:val="0"/>
                                          <w:marTop w:val="0"/>
                                          <w:marBottom w:val="0"/>
                                          <w:divBdr>
                                            <w:top w:val="none" w:sz="0" w:space="0" w:color="auto"/>
                                            <w:left w:val="none" w:sz="0" w:space="0" w:color="auto"/>
                                            <w:bottom w:val="none" w:sz="0" w:space="0" w:color="auto"/>
                                            <w:right w:val="none" w:sz="0" w:space="0" w:color="auto"/>
                                          </w:divBdr>
                                        </w:div>
                                        <w:div w:id="407535518">
                                          <w:marLeft w:val="0"/>
                                          <w:marRight w:val="0"/>
                                          <w:marTop w:val="0"/>
                                          <w:marBottom w:val="0"/>
                                          <w:divBdr>
                                            <w:top w:val="none" w:sz="0" w:space="0" w:color="auto"/>
                                            <w:left w:val="none" w:sz="0" w:space="0" w:color="auto"/>
                                            <w:bottom w:val="none" w:sz="0" w:space="0" w:color="auto"/>
                                            <w:right w:val="none" w:sz="0" w:space="0" w:color="auto"/>
                                          </w:divBdr>
                                        </w:div>
                                        <w:div w:id="28191835">
                                          <w:marLeft w:val="0"/>
                                          <w:marRight w:val="0"/>
                                          <w:marTop w:val="0"/>
                                          <w:marBottom w:val="0"/>
                                          <w:divBdr>
                                            <w:top w:val="none" w:sz="0" w:space="0" w:color="auto"/>
                                            <w:left w:val="none" w:sz="0" w:space="0" w:color="auto"/>
                                            <w:bottom w:val="none" w:sz="0" w:space="0" w:color="auto"/>
                                            <w:right w:val="none" w:sz="0" w:space="0" w:color="auto"/>
                                          </w:divBdr>
                                        </w:div>
                                        <w:div w:id="562763315">
                                          <w:marLeft w:val="0"/>
                                          <w:marRight w:val="0"/>
                                          <w:marTop w:val="0"/>
                                          <w:marBottom w:val="0"/>
                                          <w:divBdr>
                                            <w:top w:val="none" w:sz="0" w:space="0" w:color="auto"/>
                                            <w:left w:val="none" w:sz="0" w:space="0" w:color="auto"/>
                                            <w:bottom w:val="none" w:sz="0" w:space="0" w:color="auto"/>
                                            <w:right w:val="none" w:sz="0" w:space="0" w:color="auto"/>
                                          </w:divBdr>
                                        </w:div>
                                        <w:div w:id="542911330">
                                          <w:marLeft w:val="0"/>
                                          <w:marRight w:val="0"/>
                                          <w:marTop w:val="0"/>
                                          <w:marBottom w:val="0"/>
                                          <w:divBdr>
                                            <w:top w:val="none" w:sz="0" w:space="0" w:color="auto"/>
                                            <w:left w:val="none" w:sz="0" w:space="0" w:color="auto"/>
                                            <w:bottom w:val="none" w:sz="0" w:space="0" w:color="auto"/>
                                            <w:right w:val="none" w:sz="0" w:space="0" w:color="auto"/>
                                          </w:divBdr>
                                        </w:div>
                                        <w:div w:id="1648437650">
                                          <w:marLeft w:val="0"/>
                                          <w:marRight w:val="0"/>
                                          <w:marTop w:val="0"/>
                                          <w:marBottom w:val="0"/>
                                          <w:divBdr>
                                            <w:top w:val="none" w:sz="0" w:space="0" w:color="auto"/>
                                            <w:left w:val="none" w:sz="0" w:space="0" w:color="auto"/>
                                            <w:bottom w:val="none" w:sz="0" w:space="0" w:color="auto"/>
                                            <w:right w:val="none" w:sz="0" w:space="0" w:color="auto"/>
                                          </w:divBdr>
                                        </w:div>
                                        <w:div w:id="1260599994">
                                          <w:marLeft w:val="0"/>
                                          <w:marRight w:val="0"/>
                                          <w:marTop w:val="0"/>
                                          <w:marBottom w:val="0"/>
                                          <w:divBdr>
                                            <w:top w:val="none" w:sz="0" w:space="0" w:color="auto"/>
                                            <w:left w:val="none" w:sz="0" w:space="0" w:color="auto"/>
                                            <w:bottom w:val="none" w:sz="0" w:space="0" w:color="auto"/>
                                            <w:right w:val="none" w:sz="0" w:space="0" w:color="auto"/>
                                          </w:divBdr>
                                        </w:div>
                                        <w:div w:id="326641883">
                                          <w:marLeft w:val="0"/>
                                          <w:marRight w:val="0"/>
                                          <w:marTop w:val="0"/>
                                          <w:marBottom w:val="0"/>
                                          <w:divBdr>
                                            <w:top w:val="none" w:sz="0" w:space="0" w:color="auto"/>
                                            <w:left w:val="none" w:sz="0" w:space="0" w:color="auto"/>
                                            <w:bottom w:val="none" w:sz="0" w:space="0" w:color="auto"/>
                                            <w:right w:val="none" w:sz="0" w:space="0" w:color="auto"/>
                                          </w:divBdr>
                                        </w:div>
                                        <w:div w:id="1794788330">
                                          <w:marLeft w:val="0"/>
                                          <w:marRight w:val="0"/>
                                          <w:marTop w:val="0"/>
                                          <w:marBottom w:val="0"/>
                                          <w:divBdr>
                                            <w:top w:val="none" w:sz="0" w:space="0" w:color="auto"/>
                                            <w:left w:val="none" w:sz="0" w:space="0" w:color="auto"/>
                                            <w:bottom w:val="none" w:sz="0" w:space="0" w:color="auto"/>
                                            <w:right w:val="none" w:sz="0" w:space="0" w:color="auto"/>
                                          </w:divBdr>
                                        </w:div>
                                        <w:div w:id="1729107106">
                                          <w:marLeft w:val="0"/>
                                          <w:marRight w:val="0"/>
                                          <w:marTop w:val="0"/>
                                          <w:marBottom w:val="0"/>
                                          <w:divBdr>
                                            <w:top w:val="none" w:sz="0" w:space="0" w:color="auto"/>
                                            <w:left w:val="none" w:sz="0" w:space="0" w:color="auto"/>
                                            <w:bottom w:val="none" w:sz="0" w:space="0" w:color="auto"/>
                                            <w:right w:val="none" w:sz="0" w:space="0" w:color="auto"/>
                                          </w:divBdr>
                                        </w:div>
                                        <w:div w:id="456875632">
                                          <w:marLeft w:val="0"/>
                                          <w:marRight w:val="0"/>
                                          <w:marTop w:val="0"/>
                                          <w:marBottom w:val="0"/>
                                          <w:divBdr>
                                            <w:top w:val="none" w:sz="0" w:space="0" w:color="auto"/>
                                            <w:left w:val="none" w:sz="0" w:space="0" w:color="auto"/>
                                            <w:bottom w:val="none" w:sz="0" w:space="0" w:color="auto"/>
                                            <w:right w:val="none" w:sz="0" w:space="0" w:color="auto"/>
                                          </w:divBdr>
                                        </w:div>
                                        <w:div w:id="632757025">
                                          <w:marLeft w:val="0"/>
                                          <w:marRight w:val="0"/>
                                          <w:marTop w:val="0"/>
                                          <w:marBottom w:val="0"/>
                                          <w:divBdr>
                                            <w:top w:val="none" w:sz="0" w:space="0" w:color="auto"/>
                                            <w:left w:val="none" w:sz="0" w:space="0" w:color="auto"/>
                                            <w:bottom w:val="none" w:sz="0" w:space="0" w:color="auto"/>
                                            <w:right w:val="none" w:sz="0" w:space="0" w:color="auto"/>
                                          </w:divBdr>
                                        </w:div>
                                        <w:div w:id="1047222063">
                                          <w:marLeft w:val="0"/>
                                          <w:marRight w:val="0"/>
                                          <w:marTop w:val="0"/>
                                          <w:marBottom w:val="0"/>
                                          <w:divBdr>
                                            <w:top w:val="none" w:sz="0" w:space="0" w:color="auto"/>
                                            <w:left w:val="none" w:sz="0" w:space="0" w:color="auto"/>
                                            <w:bottom w:val="none" w:sz="0" w:space="0" w:color="auto"/>
                                            <w:right w:val="none" w:sz="0" w:space="0" w:color="auto"/>
                                          </w:divBdr>
                                        </w:div>
                                        <w:div w:id="1284965031">
                                          <w:marLeft w:val="0"/>
                                          <w:marRight w:val="0"/>
                                          <w:marTop w:val="0"/>
                                          <w:marBottom w:val="0"/>
                                          <w:divBdr>
                                            <w:top w:val="none" w:sz="0" w:space="0" w:color="auto"/>
                                            <w:left w:val="none" w:sz="0" w:space="0" w:color="auto"/>
                                            <w:bottom w:val="none" w:sz="0" w:space="0" w:color="auto"/>
                                            <w:right w:val="none" w:sz="0" w:space="0" w:color="auto"/>
                                          </w:divBdr>
                                        </w:div>
                                        <w:div w:id="987519655">
                                          <w:marLeft w:val="0"/>
                                          <w:marRight w:val="0"/>
                                          <w:marTop w:val="0"/>
                                          <w:marBottom w:val="0"/>
                                          <w:divBdr>
                                            <w:top w:val="none" w:sz="0" w:space="0" w:color="auto"/>
                                            <w:left w:val="none" w:sz="0" w:space="0" w:color="auto"/>
                                            <w:bottom w:val="none" w:sz="0" w:space="0" w:color="auto"/>
                                            <w:right w:val="none" w:sz="0" w:space="0" w:color="auto"/>
                                          </w:divBdr>
                                        </w:div>
                                        <w:div w:id="1578515549">
                                          <w:marLeft w:val="0"/>
                                          <w:marRight w:val="0"/>
                                          <w:marTop w:val="0"/>
                                          <w:marBottom w:val="0"/>
                                          <w:divBdr>
                                            <w:top w:val="none" w:sz="0" w:space="0" w:color="auto"/>
                                            <w:left w:val="none" w:sz="0" w:space="0" w:color="auto"/>
                                            <w:bottom w:val="none" w:sz="0" w:space="0" w:color="auto"/>
                                            <w:right w:val="none" w:sz="0" w:space="0" w:color="auto"/>
                                          </w:divBdr>
                                        </w:div>
                                        <w:div w:id="1500120071">
                                          <w:marLeft w:val="0"/>
                                          <w:marRight w:val="0"/>
                                          <w:marTop w:val="0"/>
                                          <w:marBottom w:val="0"/>
                                          <w:divBdr>
                                            <w:top w:val="none" w:sz="0" w:space="0" w:color="auto"/>
                                            <w:left w:val="none" w:sz="0" w:space="0" w:color="auto"/>
                                            <w:bottom w:val="none" w:sz="0" w:space="0" w:color="auto"/>
                                            <w:right w:val="none" w:sz="0" w:space="0" w:color="auto"/>
                                          </w:divBdr>
                                        </w:div>
                                        <w:div w:id="48044179">
                                          <w:marLeft w:val="0"/>
                                          <w:marRight w:val="0"/>
                                          <w:marTop w:val="0"/>
                                          <w:marBottom w:val="0"/>
                                          <w:divBdr>
                                            <w:top w:val="none" w:sz="0" w:space="0" w:color="auto"/>
                                            <w:left w:val="none" w:sz="0" w:space="0" w:color="auto"/>
                                            <w:bottom w:val="none" w:sz="0" w:space="0" w:color="auto"/>
                                            <w:right w:val="none" w:sz="0" w:space="0" w:color="auto"/>
                                          </w:divBdr>
                                        </w:div>
                                        <w:div w:id="1574662381">
                                          <w:marLeft w:val="0"/>
                                          <w:marRight w:val="0"/>
                                          <w:marTop w:val="0"/>
                                          <w:marBottom w:val="0"/>
                                          <w:divBdr>
                                            <w:top w:val="none" w:sz="0" w:space="0" w:color="auto"/>
                                            <w:left w:val="none" w:sz="0" w:space="0" w:color="auto"/>
                                            <w:bottom w:val="none" w:sz="0" w:space="0" w:color="auto"/>
                                            <w:right w:val="none" w:sz="0" w:space="0" w:color="auto"/>
                                          </w:divBdr>
                                        </w:div>
                                        <w:div w:id="1531915994">
                                          <w:marLeft w:val="0"/>
                                          <w:marRight w:val="0"/>
                                          <w:marTop w:val="0"/>
                                          <w:marBottom w:val="0"/>
                                          <w:divBdr>
                                            <w:top w:val="none" w:sz="0" w:space="0" w:color="auto"/>
                                            <w:left w:val="none" w:sz="0" w:space="0" w:color="auto"/>
                                            <w:bottom w:val="none" w:sz="0" w:space="0" w:color="auto"/>
                                            <w:right w:val="none" w:sz="0" w:space="0" w:color="auto"/>
                                          </w:divBdr>
                                        </w:div>
                                        <w:div w:id="2094470260">
                                          <w:marLeft w:val="0"/>
                                          <w:marRight w:val="0"/>
                                          <w:marTop w:val="0"/>
                                          <w:marBottom w:val="0"/>
                                          <w:divBdr>
                                            <w:top w:val="none" w:sz="0" w:space="0" w:color="auto"/>
                                            <w:left w:val="none" w:sz="0" w:space="0" w:color="auto"/>
                                            <w:bottom w:val="none" w:sz="0" w:space="0" w:color="auto"/>
                                            <w:right w:val="none" w:sz="0" w:space="0" w:color="auto"/>
                                          </w:divBdr>
                                        </w:div>
                                        <w:div w:id="764690222">
                                          <w:marLeft w:val="0"/>
                                          <w:marRight w:val="0"/>
                                          <w:marTop w:val="0"/>
                                          <w:marBottom w:val="0"/>
                                          <w:divBdr>
                                            <w:top w:val="none" w:sz="0" w:space="0" w:color="auto"/>
                                            <w:left w:val="none" w:sz="0" w:space="0" w:color="auto"/>
                                            <w:bottom w:val="none" w:sz="0" w:space="0" w:color="auto"/>
                                            <w:right w:val="none" w:sz="0" w:space="0" w:color="auto"/>
                                          </w:divBdr>
                                        </w:div>
                                        <w:div w:id="1505171827">
                                          <w:marLeft w:val="0"/>
                                          <w:marRight w:val="0"/>
                                          <w:marTop w:val="0"/>
                                          <w:marBottom w:val="0"/>
                                          <w:divBdr>
                                            <w:top w:val="none" w:sz="0" w:space="0" w:color="auto"/>
                                            <w:left w:val="none" w:sz="0" w:space="0" w:color="auto"/>
                                            <w:bottom w:val="none" w:sz="0" w:space="0" w:color="auto"/>
                                            <w:right w:val="none" w:sz="0" w:space="0" w:color="auto"/>
                                          </w:divBdr>
                                        </w:div>
                                        <w:div w:id="1343901036">
                                          <w:marLeft w:val="0"/>
                                          <w:marRight w:val="0"/>
                                          <w:marTop w:val="0"/>
                                          <w:marBottom w:val="0"/>
                                          <w:divBdr>
                                            <w:top w:val="none" w:sz="0" w:space="0" w:color="auto"/>
                                            <w:left w:val="none" w:sz="0" w:space="0" w:color="auto"/>
                                            <w:bottom w:val="none" w:sz="0" w:space="0" w:color="auto"/>
                                            <w:right w:val="none" w:sz="0" w:space="0" w:color="auto"/>
                                          </w:divBdr>
                                        </w:div>
                                        <w:div w:id="959264858">
                                          <w:marLeft w:val="0"/>
                                          <w:marRight w:val="0"/>
                                          <w:marTop w:val="0"/>
                                          <w:marBottom w:val="0"/>
                                          <w:divBdr>
                                            <w:top w:val="none" w:sz="0" w:space="0" w:color="auto"/>
                                            <w:left w:val="none" w:sz="0" w:space="0" w:color="auto"/>
                                            <w:bottom w:val="none" w:sz="0" w:space="0" w:color="auto"/>
                                            <w:right w:val="none" w:sz="0" w:space="0" w:color="auto"/>
                                          </w:divBdr>
                                        </w:div>
                                        <w:div w:id="1939869918">
                                          <w:marLeft w:val="0"/>
                                          <w:marRight w:val="0"/>
                                          <w:marTop w:val="0"/>
                                          <w:marBottom w:val="0"/>
                                          <w:divBdr>
                                            <w:top w:val="none" w:sz="0" w:space="0" w:color="auto"/>
                                            <w:left w:val="none" w:sz="0" w:space="0" w:color="auto"/>
                                            <w:bottom w:val="none" w:sz="0" w:space="0" w:color="auto"/>
                                            <w:right w:val="none" w:sz="0" w:space="0" w:color="auto"/>
                                          </w:divBdr>
                                        </w:div>
                                        <w:div w:id="529294087">
                                          <w:marLeft w:val="0"/>
                                          <w:marRight w:val="0"/>
                                          <w:marTop w:val="0"/>
                                          <w:marBottom w:val="0"/>
                                          <w:divBdr>
                                            <w:top w:val="none" w:sz="0" w:space="0" w:color="auto"/>
                                            <w:left w:val="none" w:sz="0" w:space="0" w:color="auto"/>
                                            <w:bottom w:val="none" w:sz="0" w:space="0" w:color="auto"/>
                                            <w:right w:val="none" w:sz="0" w:space="0" w:color="auto"/>
                                          </w:divBdr>
                                        </w:div>
                                        <w:div w:id="608703053">
                                          <w:marLeft w:val="0"/>
                                          <w:marRight w:val="0"/>
                                          <w:marTop w:val="0"/>
                                          <w:marBottom w:val="0"/>
                                          <w:divBdr>
                                            <w:top w:val="none" w:sz="0" w:space="0" w:color="auto"/>
                                            <w:left w:val="none" w:sz="0" w:space="0" w:color="auto"/>
                                            <w:bottom w:val="none" w:sz="0" w:space="0" w:color="auto"/>
                                            <w:right w:val="none" w:sz="0" w:space="0" w:color="auto"/>
                                          </w:divBdr>
                                        </w:div>
                                        <w:div w:id="264268506">
                                          <w:marLeft w:val="0"/>
                                          <w:marRight w:val="0"/>
                                          <w:marTop w:val="0"/>
                                          <w:marBottom w:val="0"/>
                                          <w:divBdr>
                                            <w:top w:val="none" w:sz="0" w:space="0" w:color="auto"/>
                                            <w:left w:val="none" w:sz="0" w:space="0" w:color="auto"/>
                                            <w:bottom w:val="none" w:sz="0" w:space="0" w:color="auto"/>
                                            <w:right w:val="none" w:sz="0" w:space="0" w:color="auto"/>
                                          </w:divBdr>
                                        </w:div>
                                        <w:div w:id="1465807101">
                                          <w:marLeft w:val="0"/>
                                          <w:marRight w:val="0"/>
                                          <w:marTop w:val="0"/>
                                          <w:marBottom w:val="0"/>
                                          <w:divBdr>
                                            <w:top w:val="none" w:sz="0" w:space="0" w:color="auto"/>
                                            <w:left w:val="none" w:sz="0" w:space="0" w:color="auto"/>
                                            <w:bottom w:val="none" w:sz="0" w:space="0" w:color="auto"/>
                                            <w:right w:val="none" w:sz="0" w:space="0" w:color="auto"/>
                                          </w:divBdr>
                                        </w:div>
                                        <w:div w:id="1454865411">
                                          <w:marLeft w:val="0"/>
                                          <w:marRight w:val="0"/>
                                          <w:marTop w:val="0"/>
                                          <w:marBottom w:val="0"/>
                                          <w:divBdr>
                                            <w:top w:val="none" w:sz="0" w:space="0" w:color="auto"/>
                                            <w:left w:val="none" w:sz="0" w:space="0" w:color="auto"/>
                                            <w:bottom w:val="none" w:sz="0" w:space="0" w:color="auto"/>
                                            <w:right w:val="none" w:sz="0" w:space="0" w:color="auto"/>
                                          </w:divBdr>
                                        </w:div>
                                        <w:div w:id="574507715">
                                          <w:marLeft w:val="0"/>
                                          <w:marRight w:val="0"/>
                                          <w:marTop w:val="0"/>
                                          <w:marBottom w:val="0"/>
                                          <w:divBdr>
                                            <w:top w:val="none" w:sz="0" w:space="0" w:color="auto"/>
                                            <w:left w:val="none" w:sz="0" w:space="0" w:color="auto"/>
                                            <w:bottom w:val="none" w:sz="0" w:space="0" w:color="auto"/>
                                            <w:right w:val="none" w:sz="0" w:space="0" w:color="auto"/>
                                          </w:divBdr>
                                        </w:div>
                                        <w:div w:id="1238899182">
                                          <w:marLeft w:val="0"/>
                                          <w:marRight w:val="0"/>
                                          <w:marTop w:val="0"/>
                                          <w:marBottom w:val="0"/>
                                          <w:divBdr>
                                            <w:top w:val="none" w:sz="0" w:space="0" w:color="auto"/>
                                            <w:left w:val="none" w:sz="0" w:space="0" w:color="auto"/>
                                            <w:bottom w:val="none" w:sz="0" w:space="0" w:color="auto"/>
                                            <w:right w:val="none" w:sz="0" w:space="0" w:color="auto"/>
                                          </w:divBdr>
                                        </w:div>
                                        <w:div w:id="1435175713">
                                          <w:marLeft w:val="0"/>
                                          <w:marRight w:val="0"/>
                                          <w:marTop w:val="0"/>
                                          <w:marBottom w:val="0"/>
                                          <w:divBdr>
                                            <w:top w:val="none" w:sz="0" w:space="0" w:color="auto"/>
                                            <w:left w:val="none" w:sz="0" w:space="0" w:color="auto"/>
                                            <w:bottom w:val="none" w:sz="0" w:space="0" w:color="auto"/>
                                            <w:right w:val="none" w:sz="0" w:space="0" w:color="auto"/>
                                          </w:divBdr>
                                        </w:div>
                                        <w:div w:id="245920001">
                                          <w:marLeft w:val="0"/>
                                          <w:marRight w:val="0"/>
                                          <w:marTop w:val="0"/>
                                          <w:marBottom w:val="0"/>
                                          <w:divBdr>
                                            <w:top w:val="none" w:sz="0" w:space="0" w:color="auto"/>
                                            <w:left w:val="none" w:sz="0" w:space="0" w:color="auto"/>
                                            <w:bottom w:val="none" w:sz="0" w:space="0" w:color="auto"/>
                                            <w:right w:val="none" w:sz="0" w:space="0" w:color="auto"/>
                                          </w:divBdr>
                                        </w:div>
                                        <w:div w:id="1778672283">
                                          <w:marLeft w:val="0"/>
                                          <w:marRight w:val="0"/>
                                          <w:marTop w:val="0"/>
                                          <w:marBottom w:val="0"/>
                                          <w:divBdr>
                                            <w:top w:val="none" w:sz="0" w:space="0" w:color="auto"/>
                                            <w:left w:val="none" w:sz="0" w:space="0" w:color="auto"/>
                                            <w:bottom w:val="none" w:sz="0" w:space="0" w:color="auto"/>
                                            <w:right w:val="none" w:sz="0" w:space="0" w:color="auto"/>
                                          </w:divBdr>
                                        </w:div>
                                        <w:div w:id="1785078640">
                                          <w:marLeft w:val="0"/>
                                          <w:marRight w:val="0"/>
                                          <w:marTop w:val="0"/>
                                          <w:marBottom w:val="0"/>
                                          <w:divBdr>
                                            <w:top w:val="none" w:sz="0" w:space="0" w:color="auto"/>
                                            <w:left w:val="none" w:sz="0" w:space="0" w:color="auto"/>
                                            <w:bottom w:val="none" w:sz="0" w:space="0" w:color="auto"/>
                                            <w:right w:val="none" w:sz="0" w:space="0" w:color="auto"/>
                                          </w:divBdr>
                                        </w:div>
                                        <w:div w:id="282923313">
                                          <w:marLeft w:val="0"/>
                                          <w:marRight w:val="0"/>
                                          <w:marTop w:val="0"/>
                                          <w:marBottom w:val="0"/>
                                          <w:divBdr>
                                            <w:top w:val="none" w:sz="0" w:space="0" w:color="auto"/>
                                            <w:left w:val="none" w:sz="0" w:space="0" w:color="auto"/>
                                            <w:bottom w:val="none" w:sz="0" w:space="0" w:color="auto"/>
                                            <w:right w:val="none" w:sz="0" w:space="0" w:color="auto"/>
                                          </w:divBdr>
                                        </w:div>
                                        <w:div w:id="19941086">
                                          <w:marLeft w:val="0"/>
                                          <w:marRight w:val="0"/>
                                          <w:marTop w:val="0"/>
                                          <w:marBottom w:val="0"/>
                                          <w:divBdr>
                                            <w:top w:val="none" w:sz="0" w:space="0" w:color="auto"/>
                                            <w:left w:val="none" w:sz="0" w:space="0" w:color="auto"/>
                                            <w:bottom w:val="none" w:sz="0" w:space="0" w:color="auto"/>
                                            <w:right w:val="none" w:sz="0" w:space="0" w:color="auto"/>
                                          </w:divBdr>
                                        </w:div>
                                        <w:div w:id="1129325476">
                                          <w:marLeft w:val="0"/>
                                          <w:marRight w:val="0"/>
                                          <w:marTop w:val="0"/>
                                          <w:marBottom w:val="0"/>
                                          <w:divBdr>
                                            <w:top w:val="none" w:sz="0" w:space="0" w:color="auto"/>
                                            <w:left w:val="none" w:sz="0" w:space="0" w:color="auto"/>
                                            <w:bottom w:val="none" w:sz="0" w:space="0" w:color="auto"/>
                                            <w:right w:val="none" w:sz="0" w:space="0" w:color="auto"/>
                                          </w:divBdr>
                                        </w:div>
                                        <w:div w:id="1602645586">
                                          <w:marLeft w:val="0"/>
                                          <w:marRight w:val="0"/>
                                          <w:marTop w:val="0"/>
                                          <w:marBottom w:val="0"/>
                                          <w:divBdr>
                                            <w:top w:val="none" w:sz="0" w:space="0" w:color="auto"/>
                                            <w:left w:val="none" w:sz="0" w:space="0" w:color="auto"/>
                                            <w:bottom w:val="none" w:sz="0" w:space="0" w:color="auto"/>
                                            <w:right w:val="none" w:sz="0" w:space="0" w:color="auto"/>
                                          </w:divBdr>
                                        </w:div>
                                        <w:div w:id="1467703643">
                                          <w:marLeft w:val="0"/>
                                          <w:marRight w:val="0"/>
                                          <w:marTop w:val="0"/>
                                          <w:marBottom w:val="0"/>
                                          <w:divBdr>
                                            <w:top w:val="none" w:sz="0" w:space="0" w:color="auto"/>
                                            <w:left w:val="none" w:sz="0" w:space="0" w:color="auto"/>
                                            <w:bottom w:val="none" w:sz="0" w:space="0" w:color="auto"/>
                                            <w:right w:val="none" w:sz="0" w:space="0" w:color="auto"/>
                                          </w:divBdr>
                                        </w:div>
                                        <w:div w:id="73481643">
                                          <w:marLeft w:val="0"/>
                                          <w:marRight w:val="0"/>
                                          <w:marTop w:val="0"/>
                                          <w:marBottom w:val="0"/>
                                          <w:divBdr>
                                            <w:top w:val="none" w:sz="0" w:space="0" w:color="auto"/>
                                            <w:left w:val="none" w:sz="0" w:space="0" w:color="auto"/>
                                            <w:bottom w:val="none" w:sz="0" w:space="0" w:color="auto"/>
                                            <w:right w:val="none" w:sz="0" w:space="0" w:color="auto"/>
                                          </w:divBdr>
                                        </w:div>
                                        <w:div w:id="1853836528">
                                          <w:marLeft w:val="0"/>
                                          <w:marRight w:val="0"/>
                                          <w:marTop w:val="0"/>
                                          <w:marBottom w:val="0"/>
                                          <w:divBdr>
                                            <w:top w:val="none" w:sz="0" w:space="0" w:color="auto"/>
                                            <w:left w:val="none" w:sz="0" w:space="0" w:color="auto"/>
                                            <w:bottom w:val="none" w:sz="0" w:space="0" w:color="auto"/>
                                            <w:right w:val="none" w:sz="0" w:space="0" w:color="auto"/>
                                          </w:divBdr>
                                        </w:div>
                                        <w:div w:id="1003510938">
                                          <w:marLeft w:val="0"/>
                                          <w:marRight w:val="0"/>
                                          <w:marTop w:val="0"/>
                                          <w:marBottom w:val="0"/>
                                          <w:divBdr>
                                            <w:top w:val="none" w:sz="0" w:space="0" w:color="auto"/>
                                            <w:left w:val="none" w:sz="0" w:space="0" w:color="auto"/>
                                            <w:bottom w:val="none" w:sz="0" w:space="0" w:color="auto"/>
                                            <w:right w:val="none" w:sz="0" w:space="0" w:color="auto"/>
                                          </w:divBdr>
                                        </w:div>
                                        <w:div w:id="790782004">
                                          <w:marLeft w:val="0"/>
                                          <w:marRight w:val="0"/>
                                          <w:marTop w:val="0"/>
                                          <w:marBottom w:val="0"/>
                                          <w:divBdr>
                                            <w:top w:val="none" w:sz="0" w:space="0" w:color="auto"/>
                                            <w:left w:val="none" w:sz="0" w:space="0" w:color="auto"/>
                                            <w:bottom w:val="none" w:sz="0" w:space="0" w:color="auto"/>
                                            <w:right w:val="none" w:sz="0" w:space="0" w:color="auto"/>
                                          </w:divBdr>
                                        </w:div>
                                        <w:div w:id="1299647932">
                                          <w:marLeft w:val="0"/>
                                          <w:marRight w:val="0"/>
                                          <w:marTop w:val="0"/>
                                          <w:marBottom w:val="0"/>
                                          <w:divBdr>
                                            <w:top w:val="none" w:sz="0" w:space="0" w:color="auto"/>
                                            <w:left w:val="none" w:sz="0" w:space="0" w:color="auto"/>
                                            <w:bottom w:val="none" w:sz="0" w:space="0" w:color="auto"/>
                                            <w:right w:val="none" w:sz="0" w:space="0" w:color="auto"/>
                                          </w:divBdr>
                                        </w:div>
                                        <w:div w:id="1963925226">
                                          <w:marLeft w:val="0"/>
                                          <w:marRight w:val="0"/>
                                          <w:marTop w:val="0"/>
                                          <w:marBottom w:val="0"/>
                                          <w:divBdr>
                                            <w:top w:val="none" w:sz="0" w:space="0" w:color="auto"/>
                                            <w:left w:val="none" w:sz="0" w:space="0" w:color="auto"/>
                                            <w:bottom w:val="none" w:sz="0" w:space="0" w:color="auto"/>
                                            <w:right w:val="none" w:sz="0" w:space="0" w:color="auto"/>
                                          </w:divBdr>
                                        </w:div>
                                        <w:div w:id="2100521409">
                                          <w:marLeft w:val="0"/>
                                          <w:marRight w:val="0"/>
                                          <w:marTop w:val="0"/>
                                          <w:marBottom w:val="0"/>
                                          <w:divBdr>
                                            <w:top w:val="none" w:sz="0" w:space="0" w:color="auto"/>
                                            <w:left w:val="none" w:sz="0" w:space="0" w:color="auto"/>
                                            <w:bottom w:val="none" w:sz="0" w:space="0" w:color="auto"/>
                                            <w:right w:val="none" w:sz="0" w:space="0" w:color="auto"/>
                                          </w:divBdr>
                                        </w:div>
                                        <w:div w:id="738090504">
                                          <w:marLeft w:val="0"/>
                                          <w:marRight w:val="0"/>
                                          <w:marTop w:val="0"/>
                                          <w:marBottom w:val="0"/>
                                          <w:divBdr>
                                            <w:top w:val="none" w:sz="0" w:space="0" w:color="auto"/>
                                            <w:left w:val="none" w:sz="0" w:space="0" w:color="auto"/>
                                            <w:bottom w:val="none" w:sz="0" w:space="0" w:color="auto"/>
                                            <w:right w:val="none" w:sz="0" w:space="0" w:color="auto"/>
                                          </w:divBdr>
                                        </w:div>
                                        <w:div w:id="1893954839">
                                          <w:marLeft w:val="0"/>
                                          <w:marRight w:val="0"/>
                                          <w:marTop w:val="0"/>
                                          <w:marBottom w:val="0"/>
                                          <w:divBdr>
                                            <w:top w:val="none" w:sz="0" w:space="0" w:color="auto"/>
                                            <w:left w:val="none" w:sz="0" w:space="0" w:color="auto"/>
                                            <w:bottom w:val="none" w:sz="0" w:space="0" w:color="auto"/>
                                            <w:right w:val="none" w:sz="0" w:space="0" w:color="auto"/>
                                          </w:divBdr>
                                        </w:div>
                                        <w:div w:id="598608129">
                                          <w:marLeft w:val="0"/>
                                          <w:marRight w:val="0"/>
                                          <w:marTop w:val="0"/>
                                          <w:marBottom w:val="0"/>
                                          <w:divBdr>
                                            <w:top w:val="none" w:sz="0" w:space="0" w:color="auto"/>
                                            <w:left w:val="none" w:sz="0" w:space="0" w:color="auto"/>
                                            <w:bottom w:val="none" w:sz="0" w:space="0" w:color="auto"/>
                                            <w:right w:val="none" w:sz="0" w:space="0" w:color="auto"/>
                                          </w:divBdr>
                                        </w:div>
                                        <w:div w:id="97651697">
                                          <w:marLeft w:val="0"/>
                                          <w:marRight w:val="0"/>
                                          <w:marTop w:val="0"/>
                                          <w:marBottom w:val="0"/>
                                          <w:divBdr>
                                            <w:top w:val="none" w:sz="0" w:space="0" w:color="auto"/>
                                            <w:left w:val="none" w:sz="0" w:space="0" w:color="auto"/>
                                            <w:bottom w:val="none" w:sz="0" w:space="0" w:color="auto"/>
                                            <w:right w:val="none" w:sz="0" w:space="0" w:color="auto"/>
                                          </w:divBdr>
                                        </w:div>
                                        <w:div w:id="969751860">
                                          <w:marLeft w:val="0"/>
                                          <w:marRight w:val="0"/>
                                          <w:marTop w:val="0"/>
                                          <w:marBottom w:val="0"/>
                                          <w:divBdr>
                                            <w:top w:val="none" w:sz="0" w:space="0" w:color="auto"/>
                                            <w:left w:val="none" w:sz="0" w:space="0" w:color="auto"/>
                                            <w:bottom w:val="none" w:sz="0" w:space="0" w:color="auto"/>
                                            <w:right w:val="none" w:sz="0" w:space="0" w:color="auto"/>
                                          </w:divBdr>
                                        </w:div>
                                        <w:div w:id="335883453">
                                          <w:marLeft w:val="0"/>
                                          <w:marRight w:val="0"/>
                                          <w:marTop w:val="0"/>
                                          <w:marBottom w:val="0"/>
                                          <w:divBdr>
                                            <w:top w:val="none" w:sz="0" w:space="0" w:color="auto"/>
                                            <w:left w:val="none" w:sz="0" w:space="0" w:color="auto"/>
                                            <w:bottom w:val="none" w:sz="0" w:space="0" w:color="auto"/>
                                            <w:right w:val="none" w:sz="0" w:space="0" w:color="auto"/>
                                          </w:divBdr>
                                        </w:div>
                                        <w:div w:id="1496721437">
                                          <w:marLeft w:val="0"/>
                                          <w:marRight w:val="0"/>
                                          <w:marTop w:val="0"/>
                                          <w:marBottom w:val="0"/>
                                          <w:divBdr>
                                            <w:top w:val="none" w:sz="0" w:space="0" w:color="auto"/>
                                            <w:left w:val="none" w:sz="0" w:space="0" w:color="auto"/>
                                            <w:bottom w:val="none" w:sz="0" w:space="0" w:color="auto"/>
                                            <w:right w:val="none" w:sz="0" w:space="0" w:color="auto"/>
                                          </w:divBdr>
                                        </w:div>
                                        <w:div w:id="1997679869">
                                          <w:marLeft w:val="0"/>
                                          <w:marRight w:val="0"/>
                                          <w:marTop w:val="0"/>
                                          <w:marBottom w:val="0"/>
                                          <w:divBdr>
                                            <w:top w:val="none" w:sz="0" w:space="0" w:color="auto"/>
                                            <w:left w:val="none" w:sz="0" w:space="0" w:color="auto"/>
                                            <w:bottom w:val="none" w:sz="0" w:space="0" w:color="auto"/>
                                            <w:right w:val="none" w:sz="0" w:space="0" w:color="auto"/>
                                          </w:divBdr>
                                        </w:div>
                                        <w:div w:id="81030054">
                                          <w:marLeft w:val="0"/>
                                          <w:marRight w:val="0"/>
                                          <w:marTop w:val="0"/>
                                          <w:marBottom w:val="0"/>
                                          <w:divBdr>
                                            <w:top w:val="none" w:sz="0" w:space="0" w:color="auto"/>
                                            <w:left w:val="none" w:sz="0" w:space="0" w:color="auto"/>
                                            <w:bottom w:val="none" w:sz="0" w:space="0" w:color="auto"/>
                                            <w:right w:val="none" w:sz="0" w:space="0" w:color="auto"/>
                                          </w:divBdr>
                                        </w:div>
                                        <w:div w:id="1719549675">
                                          <w:marLeft w:val="0"/>
                                          <w:marRight w:val="0"/>
                                          <w:marTop w:val="0"/>
                                          <w:marBottom w:val="0"/>
                                          <w:divBdr>
                                            <w:top w:val="none" w:sz="0" w:space="0" w:color="auto"/>
                                            <w:left w:val="none" w:sz="0" w:space="0" w:color="auto"/>
                                            <w:bottom w:val="none" w:sz="0" w:space="0" w:color="auto"/>
                                            <w:right w:val="none" w:sz="0" w:space="0" w:color="auto"/>
                                          </w:divBdr>
                                        </w:div>
                                        <w:div w:id="1388214949">
                                          <w:marLeft w:val="0"/>
                                          <w:marRight w:val="0"/>
                                          <w:marTop w:val="0"/>
                                          <w:marBottom w:val="0"/>
                                          <w:divBdr>
                                            <w:top w:val="none" w:sz="0" w:space="0" w:color="auto"/>
                                            <w:left w:val="none" w:sz="0" w:space="0" w:color="auto"/>
                                            <w:bottom w:val="none" w:sz="0" w:space="0" w:color="auto"/>
                                            <w:right w:val="none" w:sz="0" w:space="0" w:color="auto"/>
                                          </w:divBdr>
                                        </w:div>
                                        <w:div w:id="847016869">
                                          <w:marLeft w:val="0"/>
                                          <w:marRight w:val="0"/>
                                          <w:marTop w:val="0"/>
                                          <w:marBottom w:val="0"/>
                                          <w:divBdr>
                                            <w:top w:val="none" w:sz="0" w:space="0" w:color="auto"/>
                                            <w:left w:val="none" w:sz="0" w:space="0" w:color="auto"/>
                                            <w:bottom w:val="none" w:sz="0" w:space="0" w:color="auto"/>
                                            <w:right w:val="none" w:sz="0" w:space="0" w:color="auto"/>
                                          </w:divBdr>
                                        </w:div>
                                        <w:div w:id="926690286">
                                          <w:marLeft w:val="0"/>
                                          <w:marRight w:val="0"/>
                                          <w:marTop w:val="0"/>
                                          <w:marBottom w:val="0"/>
                                          <w:divBdr>
                                            <w:top w:val="none" w:sz="0" w:space="0" w:color="auto"/>
                                            <w:left w:val="none" w:sz="0" w:space="0" w:color="auto"/>
                                            <w:bottom w:val="none" w:sz="0" w:space="0" w:color="auto"/>
                                            <w:right w:val="none" w:sz="0" w:space="0" w:color="auto"/>
                                          </w:divBdr>
                                        </w:div>
                                        <w:div w:id="1887716689">
                                          <w:marLeft w:val="0"/>
                                          <w:marRight w:val="0"/>
                                          <w:marTop w:val="0"/>
                                          <w:marBottom w:val="0"/>
                                          <w:divBdr>
                                            <w:top w:val="none" w:sz="0" w:space="0" w:color="auto"/>
                                            <w:left w:val="none" w:sz="0" w:space="0" w:color="auto"/>
                                            <w:bottom w:val="none" w:sz="0" w:space="0" w:color="auto"/>
                                            <w:right w:val="none" w:sz="0" w:space="0" w:color="auto"/>
                                          </w:divBdr>
                                        </w:div>
                                        <w:div w:id="1327325802">
                                          <w:marLeft w:val="0"/>
                                          <w:marRight w:val="0"/>
                                          <w:marTop w:val="0"/>
                                          <w:marBottom w:val="0"/>
                                          <w:divBdr>
                                            <w:top w:val="none" w:sz="0" w:space="0" w:color="auto"/>
                                            <w:left w:val="none" w:sz="0" w:space="0" w:color="auto"/>
                                            <w:bottom w:val="none" w:sz="0" w:space="0" w:color="auto"/>
                                            <w:right w:val="none" w:sz="0" w:space="0" w:color="auto"/>
                                          </w:divBdr>
                                        </w:div>
                                        <w:div w:id="838425894">
                                          <w:marLeft w:val="0"/>
                                          <w:marRight w:val="0"/>
                                          <w:marTop w:val="0"/>
                                          <w:marBottom w:val="0"/>
                                          <w:divBdr>
                                            <w:top w:val="none" w:sz="0" w:space="0" w:color="auto"/>
                                            <w:left w:val="none" w:sz="0" w:space="0" w:color="auto"/>
                                            <w:bottom w:val="none" w:sz="0" w:space="0" w:color="auto"/>
                                            <w:right w:val="none" w:sz="0" w:space="0" w:color="auto"/>
                                          </w:divBdr>
                                        </w:div>
                                        <w:div w:id="227693261">
                                          <w:marLeft w:val="0"/>
                                          <w:marRight w:val="0"/>
                                          <w:marTop w:val="0"/>
                                          <w:marBottom w:val="0"/>
                                          <w:divBdr>
                                            <w:top w:val="none" w:sz="0" w:space="0" w:color="auto"/>
                                            <w:left w:val="none" w:sz="0" w:space="0" w:color="auto"/>
                                            <w:bottom w:val="none" w:sz="0" w:space="0" w:color="auto"/>
                                            <w:right w:val="none" w:sz="0" w:space="0" w:color="auto"/>
                                          </w:divBdr>
                                        </w:div>
                                        <w:div w:id="406651628">
                                          <w:marLeft w:val="0"/>
                                          <w:marRight w:val="0"/>
                                          <w:marTop w:val="0"/>
                                          <w:marBottom w:val="0"/>
                                          <w:divBdr>
                                            <w:top w:val="none" w:sz="0" w:space="0" w:color="auto"/>
                                            <w:left w:val="none" w:sz="0" w:space="0" w:color="auto"/>
                                            <w:bottom w:val="none" w:sz="0" w:space="0" w:color="auto"/>
                                            <w:right w:val="none" w:sz="0" w:space="0" w:color="auto"/>
                                          </w:divBdr>
                                        </w:div>
                                        <w:div w:id="760444275">
                                          <w:marLeft w:val="0"/>
                                          <w:marRight w:val="0"/>
                                          <w:marTop w:val="0"/>
                                          <w:marBottom w:val="0"/>
                                          <w:divBdr>
                                            <w:top w:val="none" w:sz="0" w:space="0" w:color="auto"/>
                                            <w:left w:val="none" w:sz="0" w:space="0" w:color="auto"/>
                                            <w:bottom w:val="none" w:sz="0" w:space="0" w:color="auto"/>
                                            <w:right w:val="none" w:sz="0" w:space="0" w:color="auto"/>
                                          </w:divBdr>
                                        </w:div>
                                        <w:div w:id="1491752031">
                                          <w:marLeft w:val="0"/>
                                          <w:marRight w:val="0"/>
                                          <w:marTop w:val="0"/>
                                          <w:marBottom w:val="0"/>
                                          <w:divBdr>
                                            <w:top w:val="none" w:sz="0" w:space="0" w:color="auto"/>
                                            <w:left w:val="none" w:sz="0" w:space="0" w:color="auto"/>
                                            <w:bottom w:val="none" w:sz="0" w:space="0" w:color="auto"/>
                                            <w:right w:val="none" w:sz="0" w:space="0" w:color="auto"/>
                                          </w:divBdr>
                                        </w:div>
                                        <w:div w:id="1689015774">
                                          <w:marLeft w:val="0"/>
                                          <w:marRight w:val="0"/>
                                          <w:marTop w:val="0"/>
                                          <w:marBottom w:val="0"/>
                                          <w:divBdr>
                                            <w:top w:val="none" w:sz="0" w:space="0" w:color="auto"/>
                                            <w:left w:val="none" w:sz="0" w:space="0" w:color="auto"/>
                                            <w:bottom w:val="none" w:sz="0" w:space="0" w:color="auto"/>
                                            <w:right w:val="none" w:sz="0" w:space="0" w:color="auto"/>
                                          </w:divBdr>
                                        </w:div>
                                        <w:div w:id="1415009633">
                                          <w:marLeft w:val="0"/>
                                          <w:marRight w:val="0"/>
                                          <w:marTop w:val="0"/>
                                          <w:marBottom w:val="0"/>
                                          <w:divBdr>
                                            <w:top w:val="none" w:sz="0" w:space="0" w:color="auto"/>
                                            <w:left w:val="none" w:sz="0" w:space="0" w:color="auto"/>
                                            <w:bottom w:val="none" w:sz="0" w:space="0" w:color="auto"/>
                                            <w:right w:val="none" w:sz="0" w:space="0" w:color="auto"/>
                                          </w:divBdr>
                                        </w:div>
                                        <w:div w:id="359858200">
                                          <w:marLeft w:val="0"/>
                                          <w:marRight w:val="0"/>
                                          <w:marTop w:val="0"/>
                                          <w:marBottom w:val="0"/>
                                          <w:divBdr>
                                            <w:top w:val="none" w:sz="0" w:space="0" w:color="auto"/>
                                            <w:left w:val="none" w:sz="0" w:space="0" w:color="auto"/>
                                            <w:bottom w:val="none" w:sz="0" w:space="0" w:color="auto"/>
                                            <w:right w:val="none" w:sz="0" w:space="0" w:color="auto"/>
                                          </w:divBdr>
                                        </w:div>
                                        <w:div w:id="658313073">
                                          <w:marLeft w:val="0"/>
                                          <w:marRight w:val="0"/>
                                          <w:marTop w:val="0"/>
                                          <w:marBottom w:val="0"/>
                                          <w:divBdr>
                                            <w:top w:val="none" w:sz="0" w:space="0" w:color="auto"/>
                                            <w:left w:val="none" w:sz="0" w:space="0" w:color="auto"/>
                                            <w:bottom w:val="none" w:sz="0" w:space="0" w:color="auto"/>
                                            <w:right w:val="none" w:sz="0" w:space="0" w:color="auto"/>
                                          </w:divBdr>
                                        </w:div>
                                        <w:div w:id="1812945033">
                                          <w:marLeft w:val="0"/>
                                          <w:marRight w:val="0"/>
                                          <w:marTop w:val="0"/>
                                          <w:marBottom w:val="0"/>
                                          <w:divBdr>
                                            <w:top w:val="none" w:sz="0" w:space="0" w:color="auto"/>
                                            <w:left w:val="none" w:sz="0" w:space="0" w:color="auto"/>
                                            <w:bottom w:val="none" w:sz="0" w:space="0" w:color="auto"/>
                                            <w:right w:val="none" w:sz="0" w:space="0" w:color="auto"/>
                                          </w:divBdr>
                                        </w:div>
                                        <w:div w:id="311256156">
                                          <w:marLeft w:val="0"/>
                                          <w:marRight w:val="0"/>
                                          <w:marTop w:val="0"/>
                                          <w:marBottom w:val="0"/>
                                          <w:divBdr>
                                            <w:top w:val="none" w:sz="0" w:space="0" w:color="auto"/>
                                            <w:left w:val="none" w:sz="0" w:space="0" w:color="auto"/>
                                            <w:bottom w:val="none" w:sz="0" w:space="0" w:color="auto"/>
                                            <w:right w:val="none" w:sz="0" w:space="0" w:color="auto"/>
                                          </w:divBdr>
                                        </w:div>
                                        <w:div w:id="1231426483">
                                          <w:marLeft w:val="0"/>
                                          <w:marRight w:val="0"/>
                                          <w:marTop w:val="0"/>
                                          <w:marBottom w:val="0"/>
                                          <w:divBdr>
                                            <w:top w:val="none" w:sz="0" w:space="0" w:color="auto"/>
                                            <w:left w:val="none" w:sz="0" w:space="0" w:color="auto"/>
                                            <w:bottom w:val="none" w:sz="0" w:space="0" w:color="auto"/>
                                            <w:right w:val="none" w:sz="0" w:space="0" w:color="auto"/>
                                          </w:divBdr>
                                        </w:div>
                                        <w:div w:id="1400861362">
                                          <w:marLeft w:val="0"/>
                                          <w:marRight w:val="0"/>
                                          <w:marTop w:val="0"/>
                                          <w:marBottom w:val="0"/>
                                          <w:divBdr>
                                            <w:top w:val="none" w:sz="0" w:space="0" w:color="auto"/>
                                            <w:left w:val="none" w:sz="0" w:space="0" w:color="auto"/>
                                            <w:bottom w:val="none" w:sz="0" w:space="0" w:color="auto"/>
                                            <w:right w:val="none" w:sz="0" w:space="0" w:color="auto"/>
                                          </w:divBdr>
                                        </w:div>
                                        <w:div w:id="1199858962">
                                          <w:marLeft w:val="0"/>
                                          <w:marRight w:val="0"/>
                                          <w:marTop w:val="0"/>
                                          <w:marBottom w:val="0"/>
                                          <w:divBdr>
                                            <w:top w:val="none" w:sz="0" w:space="0" w:color="auto"/>
                                            <w:left w:val="none" w:sz="0" w:space="0" w:color="auto"/>
                                            <w:bottom w:val="none" w:sz="0" w:space="0" w:color="auto"/>
                                            <w:right w:val="none" w:sz="0" w:space="0" w:color="auto"/>
                                          </w:divBdr>
                                        </w:div>
                                        <w:div w:id="2030985958">
                                          <w:marLeft w:val="0"/>
                                          <w:marRight w:val="0"/>
                                          <w:marTop w:val="0"/>
                                          <w:marBottom w:val="0"/>
                                          <w:divBdr>
                                            <w:top w:val="none" w:sz="0" w:space="0" w:color="auto"/>
                                            <w:left w:val="none" w:sz="0" w:space="0" w:color="auto"/>
                                            <w:bottom w:val="none" w:sz="0" w:space="0" w:color="auto"/>
                                            <w:right w:val="none" w:sz="0" w:space="0" w:color="auto"/>
                                          </w:divBdr>
                                        </w:div>
                                        <w:div w:id="989292394">
                                          <w:marLeft w:val="0"/>
                                          <w:marRight w:val="0"/>
                                          <w:marTop w:val="0"/>
                                          <w:marBottom w:val="0"/>
                                          <w:divBdr>
                                            <w:top w:val="none" w:sz="0" w:space="0" w:color="auto"/>
                                            <w:left w:val="none" w:sz="0" w:space="0" w:color="auto"/>
                                            <w:bottom w:val="none" w:sz="0" w:space="0" w:color="auto"/>
                                            <w:right w:val="none" w:sz="0" w:space="0" w:color="auto"/>
                                          </w:divBdr>
                                        </w:div>
                                        <w:div w:id="22485188">
                                          <w:marLeft w:val="0"/>
                                          <w:marRight w:val="0"/>
                                          <w:marTop w:val="0"/>
                                          <w:marBottom w:val="0"/>
                                          <w:divBdr>
                                            <w:top w:val="none" w:sz="0" w:space="0" w:color="auto"/>
                                            <w:left w:val="none" w:sz="0" w:space="0" w:color="auto"/>
                                            <w:bottom w:val="none" w:sz="0" w:space="0" w:color="auto"/>
                                            <w:right w:val="none" w:sz="0" w:space="0" w:color="auto"/>
                                          </w:divBdr>
                                        </w:div>
                                        <w:div w:id="752312851">
                                          <w:marLeft w:val="0"/>
                                          <w:marRight w:val="0"/>
                                          <w:marTop w:val="0"/>
                                          <w:marBottom w:val="0"/>
                                          <w:divBdr>
                                            <w:top w:val="none" w:sz="0" w:space="0" w:color="auto"/>
                                            <w:left w:val="none" w:sz="0" w:space="0" w:color="auto"/>
                                            <w:bottom w:val="none" w:sz="0" w:space="0" w:color="auto"/>
                                            <w:right w:val="none" w:sz="0" w:space="0" w:color="auto"/>
                                          </w:divBdr>
                                        </w:div>
                                        <w:div w:id="96488361">
                                          <w:marLeft w:val="0"/>
                                          <w:marRight w:val="0"/>
                                          <w:marTop w:val="0"/>
                                          <w:marBottom w:val="0"/>
                                          <w:divBdr>
                                            <w:top w:val="none" w:sz="0" w:space="0" w:color="auto"/>
                                            <w:left w:val="none" w:sz="0" w:space="0" w:color="auto"/>
                                            <w:bottom w:val="none" w:sz="0" w:space="0" w:color="auto"/>
                                            <w:right w:val="none" w:sz="0" w:space="0" w:color="auto"/>
                                          </w:divBdr>
                                        </w:div>
                                        <w:div w:id="506480881">
                                          <w:marLeft w:val="0"/>
                                          <w:marRight w:val="0"/>
                                          <w:marTop w:val="0"/>
                                          <w:marBottom w:val="0"/>
                                          <w:divBdr>
                                            <w:top w:val="none" w:sz="0" w:space="0" w:color="auto"/>
                                            <w:left w:val="none" w:sz="0" w:space="0" w:color="auto"/>
                                            <w:bottom w:val="none" w:sz="0" w:space="0" w:color="auto"/>
                                            <w:right w:val="none" w:sz="0" w:space="0" w:color="auto"/>
                                          </w:divBdr>
                                        </w:div>
                                        <w:div w:id="1517960048">
                                          <w:marLeft w:val="0"/>
                                          <w:marRight w:val="0"/>
                                          <w:marTop w:val="0"/>
                                          <w:marBottom w:val="0"/>
                                          <w:divBdr>
                                            <w:top w:val="none" w:sz="0" w:space="0" w:color="auto"/>
                                            <w:left w:val="none" w:sz="0" w:space="0" w:color="auto"/>
                                            <w:bottom w:val="none" w:sz="0" w:space="0" w:color="auto"/>
                                            <w:right w:val="none" w:sz="0" w:space="0" w:color="auto"/>
                                          </w:divBdr>
                                        </w:div>
                                        <w:div w:id="1073350744">
                                          <w:marLeft w:val="0"/>
                                          <w:marRight w:val="0"/>
                                          <w:marTop w:val="0"/>
                                          <w:marBottom w:val="0"/>
                                          <w:divBdr>
                                            <w:top w:val="none" w:sz="0" w:space="0" w:color="auto"/>
                                            <w:left w:val="none" w:sz="0" w:space="0" w:color="auto"/>
                                            <w:bottom w:val="none" w:sz="0" w:space="0" w:color="auto"/>
                                            <w:right w:val="none" w:sz="0" w:space="0" w:color="auto"/>
                                          </w:divBdr>
                                        </w:div>
                                        <w:div w:id="657923636">
                                          <w:marLeft w:val="0"/>
                                          <w:marRight w:val="0"/>
                                          <w:marTop w:val="0"/>
                                          <w:marBottom w:val="0"/>
                                          <w:divBdr>
                                            <w:top w:val="none" w:sz="0" w:space="0" w:color="auto"/>
                                            <w:left w:val="none" w:sz="0" w:space="0" w:color="auto"/>
                                            <w:bottom w:val="none" w:sz="0" w:space="0" w:color="auto"/>
                                            <w:right w:val="none" w:sz="0" w:space="0" w:color="auto"/>
                                          </w:divBdr>
                                        </w:div>
                                        <w:div w:id="1366179922">
                                          <w:marLeft w:val="0"/>
                                          <w:marRight w:val="0"/>
                                          <w:marTop w:val="0"/>
                                          <w:marBottom w:val="0"/>
                                          <w:divBdr>
                                            <w:top w:val="none" w:sz="0" w:space="0" w:color="auto"/>
                                            <w:left w:val="none" w:sz="0" w:space="0" w:color="auto"/>
                                            <w:bottom w:val="none" w:sz="0" w:space="0" w:color="auto"/>
                                            <w:right w:val="none" w:sz="0" w:space="0" w:color="auto"/>
                                          </w:divBdr>
                                        </w:div>
                                        <w:div w:id="860120040">
                                          <w:marLeft w:val="0"/>
                                          <w:marRight w:val="0"/>
                                          <w:marTop w:val="0"/>
                                          <w:marBottom w:val="0"/>
                                          <w:divBdr>
                                            <w:top w:val="none" w:sz="0" w:space="0" w:color="auto"/>
                                            <w:left w:val="none" w:sz="0" w:space="0" w:color="auto"/>
                                            <w:bottom w:val="none" w:sz="0" w:space="0" w:color="auto"/>
                                            <w:right w:val="none" w:sz="0" w:space="0" w:color="auto"/>
                                          </w:divBdr>
                                        </w:div>
                                        <w:div w:id="1442191631">
                                          <w:marLeft w:val="0"/>
                                          <w:marRight w:val="0"/>
                                          <w:marTop w:val="0"/>
                                          <w:marBottom w:val="0"/>
                                          <w:divBdr>
                                            <w:top w:val="none" w:sz="0" w:space="0" w:color="auto"/>
                                            <w:left w:val="none" w:sz="0" w:space="0" w:color="auto"/>
                                            <w:bottom w:val="none" w:sz="0" w:space="0" w:color="auto"/>
                                            <w:right w:val="none" w:sz="0" w:space="0" w:color="auto"/>
                                          </w:divBdr>
                                        </w:div>
                                        <w:div w:id="1689939346">
                                          <w:marLeft w:val="0"/>
                                          <w:marRight w:val="0"/>
                                          <w:marTop w:val="0"/>
                                          <w:marBottom w:val="0"/>
                                          <w:divBdr>
                                            <w:top w:val="none" w:sz="0" w:space="0" w:color="auto"/>
                                            <w:left w:val="none" w:sz="0" w:space="0" w:color="auto"/>
                                            <w:bottom w:val="none" w:sz="0" w:space="0" w:color="auto"/>
                                            <w:right w:val="none" w:sz="0" w:space="0" w:color="auto"/>
                                          </w:divBdr>
                                        </w:div>
                                        <w:div w:id="524709238">
                                          <w:marLeft w:val="0"/>
                                          <w:marRight w:val="0"/>
                                          <w:marTop w:val="0"/>
                                          <w:marBottom w:val="0"/>
                                          <w:divBdr>
                                            <w:top w:val="none" w:sz="0" w:space="0" w:color="auto"/>
                                            <w:left w:val="none" w:sz="0" w:space="0" w:color="auto"/>
                                            <w:bottom w:val="none" w:sz="0" w:space="0" w:color="auto"/>
                                            <w:right w:val="none" w:sz="0" w:space="0" w:color="auto"/>
                                          </w:divBdr>
                                        </w:div>
                                        <w:div w:id="2067758724">
                                          <w:marLeft w:val="0"/>
                                          <w:marRight w:val="0"/>
                                          <w:marTop w:val="0"/>
                                          <w:marBottom w:val="0"/>
                                          <w:divBdr>
                                            <w:top w:val="none" w:sz="0" w:space="0" w:color="auto"/>
                                            <w:left w:val="none" w:sz="0" w:space="0" w:color="auto"/>
                                            <w:bottom w:val="none" w:sz="0" w:space="0" w:color="auto"/>
                                            <w:right w:val="none" w:sz="0" w:space="0" w:color="auto"/>
                                          </w:divBdr>
                                        </w:div>
                                        <w:div w:id="1137458009">
                                          <w:marLeft w:val="0"/>
                                          <w:marRight w:val="0"/>
                                          <w:marTop w:val="0"/>
                                          <w:marBottom w:val="0"/>
                                          <w:divBdr>
                                            <w:top w:val="none" w:sz="0" w:space="0" w:color="auto"/>
                                            <w:left w:val="none" w:sz="0" w:space="0" w:color="auto"/>
                                            <w:bottom w:val="none" w:sz="0" w:space="0" w:color="auto"/>
                                            <w:right w:val="none" w:sz="0" w:space="0" w:color="auto"/>
                                          </w:divBdr>
                                        </w:div>
                                        <w:div w:id="1474367407">
                                          <w:marLeft w:val="0"/>
                                          <w:marRight w:val="0"/>
                                          <w:marTop w:val="0"/>
                                          <w:marBottom w:val="0"/>
                                          <w:divBdr>
                                            <w:top w:val="none" w:sz="0" w:space="0" w:color="auto"/>
                                            <w:left w:val="none" w:sz="0" w:space="0" w:color="auto"/>
                                            <w:bottom w:val="none" w:sz="0" w:space="0" w:color="auto"/>
                                            <w:right w:val="none" w:sz="0" w:space="0" w:color="auto"/>
                                          </w:divBdr>
                                        </w:div>
                                        <w:div w:id="1172524161">
                                          <w:marLeft w:val="0"/>
                                          <w:marRight w:val="0"/>
                                          <w:marTop w:val="0"/>
                                          <w:marBottom w:val="0"/>
                                          <w:divBdr>
                                            <w:top w:val="none" w:sz="0" w:space="0" w:color="auto"/>
                                            <w:left w:val="none" w:sz="0" w:space="0" w:color="auto"/>
                                            <w:bottom w:val="none" w:sz="0" w:space="0" w:color="auto"/>
                                            <w:right w:val="none" w:sz="0" w:space="0" w:color="auto"/>
                                          </w:divBdr>
                                        </w:div>
                                        <w:div w:id="551581964">
                                          <w:marLeft w:val="0"/>
                                          <w:marRight w:val="0"/>
                                          <w:marTop w:val="0"/>
                                          <w:marBottom w:val="0"/>
                                          <w:divBdr>
                                            <w:top w:val="none" w:sz="0" w:space="0" w:color="auto"/>
                                            <w:left w:val="none" w:sz="0" w:space="0" w:color="auto"/>
                                            <w:bottom w:val="none" w:sz="0" w:space="0" w:color="auto"/>
                                            <w:right w:val="none" w:sz="0" w:space="0" w:color="auto"/>
                                          </w:divBdr>
                                        </w:div>
                                        <w:div w:id="2058386241">
                                          <w:marLeft w:val="0"/>
                                          <w:marRight w:val="0"/>
                                          <w:marTop w:val="0"/>
                                          <w:marBottom w:val="0"/>
                                          <w:divBdr>
                                            <w:top w:val="none" w:sz="0" w:space="0" w:color="auto"/>
                                            <w:left w:val="none" w:sz="0" w:space="0" w:color="auto"/>
                                            <w:bottom w:val="none" w:sz="0" w:space="0" w:color="auto"/>
                                            <w:right w:val="none" w:sz="0" w:space="0" w:color="auto"/>
                                          </w:divBdr>
                                        </w:div>
                                        <w:div w:id="107091134">
                                          <w:marLeft w:val="0"/>
                                          <w:marRight w:val="0"/>
                                          <w:marTop w:val="0"/>
                                          <w:marBottom w:val="0"/>
                                          <w:divBdr>
                                            <w:top w:val="none" w:sz="0" w:space="0" w:color="auto"/>
                                            <w:left w:val="none" w:sz="0" w:space="0" w:color="auto"/>
                                            <w:bottom w:val="none" w:sz="0" w:space="0" w:color="auto"/>
                                            <w:right w:val="none" w:sz="0" w:space="0" w:color="auto"/>
                                          </w:divBdr>
                                        </w:div>
                                        <w:div w:id="1301154256">
                                          <w:marLeft w:val="0"/>
                                          <w:marRight w:val="0"/>
                                          <w:marTop w:val="0"/>
                                          <w:marBottom w:val="0"/>
                                          <w:divBdr>
                                            <w:top w:val="none" w:sz="0" w:space="0" w:color="auto"/>
                                            <w:left w:val="none" w:sz="0" w:space="0" w:color="auto"/>
                                            <w:bottom w:val="none" w:sz="0" w:space="0" w:color="auto"/>
                                            <w:right w:val="none" w:sz="0" w:space="0" w:color="auto"/>
                                          </w:divBdr>
                                        </w:div>
                                        <w:div w:id="204955402">
                                          <w:marLeft w:val="0"/>
                                          <w:marRight w:val="0"/>
                                          <w:marTop w:val="0"/>
                                          <w:marBottom w:val="0"/>
                                          <w:divBdr>
                                            <w:top w:val="none" w:sz="0" w:space="0" w:color="auto"/>
                                            <w:left w:val="none" w:sz="0" w:space="0" w:color="auto"/>
                                            <w:bottom w:val="none" w:sz="0" w:space="0" w:color="auto"/>
                                            <w:right w:val="none" w:sz="0" w:space="0" w:color="auto"/>
                                          </w:divBdr>
                                        </w:div>
                                        <w:div w:id="526717267">
                                          <w:marLeft w:val="0"/>
                                          <w:marRight w:val="0"/>
                                          <w:marTop w:val="0"/>
                                          <w:marBottom w:val="0"/>
                                          <w:divBdr>
                                            <w:top w:val="none" w:sz="0" w:space="0" w:color="auto"/>
                                            <w:left w:val="none" w:sz="0" w:space="0" w:color="auto"/>
                                            <w:bottom w:val="none" w:sz="0" w:space="0" w:color="auto"/>
                                            <w:right w:val="none" w:sz="0" w:space="0" w:color="auto"/>
                                          </w:divBdr>
                                        </w:div>
                                        <w:div w:id="785780792">
                                          <w:marLeft w:val="0"/>
                                          <w:marRight w:val="0"/>
                                          <w:marTop w:val="0"/>
                                          <w:marBottom w:val="0"/>
                                          <w:divBdr>
                                            <w:top w:val="none" w:sz="0" w:space="0" w:color="auto"/>
                                            <w:left w:val="none" w:sz="0" w:space="0" w:color="auto"/>
                                            <w:bottom w:val="none" w:sz="0" w:space="0" w:color="auto"/>
                                            <w:right w:val="none" w:sz="0" w:space="0" w:color="auto"/>
                                          </w:divBdr>
                                        </w:div>
                                        <w:div w:id="772676248">
                                          <w:marLeft w:val="0"/>
                                          <w:marRight w:val="0"/>
                                          <w:marTop w:val="0"/>
                                          <w:marBottom w:val="0"/>
                                          <w:divBdr>
                                            <w:top w:val="none" w:sz="0" w:space="0" w:color="auto"/>
                                            <w:left w:val="none" w:sz="0" w:space="0" w:color="auto"/>
                                            <w:bottom w:val="none" w:sz="0" w:space="0" w:color="auto"/>
                                            <w:right w:val="none" w:sz="0" w:space="0" w:color="auto"/>
                                          </w:divBdr>
                                        </w:div>
                                        <w:div w:id="1528174092">
                                          <w:marLeft w:val="0"/>
                                          <w:marRight w:val="0"/>
                                          <w:marTop w:val="0"/>
                                          <w:marBottom w:val="0"/>
                                          <w:divBdr>
                                            <w:top w:val="none" w:sz="0" w:space="0" w:color="auto"/>
                                            <w:left w:val="none" w:sz="0" w:space="0" w:color="auto"/>
                                            <w:bottom w:val="none" w:sz="0" w:space="0" w:color="auto"/>
                                            <w:right w:val="none" w:sz="0" w:space="0" w:color="auto"/>
                                          </w:divBdr>
                                        </w:div>
                                        <w:div w:id="1338532792">
                                          <w:marLeft w:val="0"/>
                                          <w:marRight w:val="0"/>
                                          <w:marTop w:val="0"/>
                                          <w:marBottom w:val="0"/>
                                          <w:divBdr>
                                            <w:top w:val="none" w:sz="0" w:space="0" w:color="auto"/>
                                            <w:left w:val="none" w:sz="0" w:space="0" w:color="auto"/>
                                            <w:bottom w:val="none" w:sz="0" w:space="0" w:color="auto"/>
                                            <w:right w:val="none" w:sz="0" w:space="0" w:color="auto"/>
                                          </w:divBdr>
                                        </w:div>
                                        <w:div w:id="630981698">
                                          <w:marLeft w:val="0"/>
                                          <w:marRight w:val="0"/>
                                          <w:marTop w:val="0"/>
                                          <w:marBottom w:val="0"/>
                                          <w:divBdr>
                                            <w:top w:val="none" w:sz="0" w:space="0" w:color="auto"/>
                                            <w:left w:val="none" w:sz="0" w:space="0" w:color="auto"/>
                                            <w:bottom w:val="none" w:sz="0" w:space="0" w:color="auto"/>
                                            <w:right w:val="none" w:sz="0" w:space="0" w:color="auto"/>
                                          </w:divBdr>
                                        </w:div>
                                        <w:div w:id="1493375305">
                                          <w:marLeft w:val="0"/>
                                          <w:marRight w:val="0"/>
                                          <w:marTop w:val="0"/>
                                          <w:marBottom w:val="0"/>
                                          <w:divBdr>
                                            <w:top w:val="none" w:sz="0" w:space="0" w:color="auto"/>
                                            <w:left w:val="none" w:sz="0" w:space="0" w:color="auto"/>
                                            <w:bottom w:val="none" w:sz="0" w:space="0" w:color="auto"/>
                                            <w:right w:val="none" w:sz="0" w:space="0" w:color="auto"/>
                                          </w:divBdr>
                                        </w:div>
                                        <w:div w:id="340935040">
                                          <w:marLeft w:val="0"/>
                                          <w:marRight w:val="0"/>
                                          <w:marTop w:val="0"/>
                                          <w:marBottom w:val="0"/>
                                          <w:divBdr>
                                            <w:top w:val="none" w:sz="0" w:space="0" w:color="auto"/>
                                            <w:left w:val="none" w:sz="0" w:space="0" w:color="auto"/>
                                            <w:bottom w:val="none" w:sz="0" w:space="0" w:color="auto"/>
                                            <w:right w:val="none" w:sz="0" w:space="0" w:color="auto"/>
                                          </w:divBdr>
                                        </w:div>
                                        <w:div w:id="1945528252">
                                          <w:marLeft w:val="0"/>
                                          <w:marRight w:val="0"/>
                                          <w:marTop w:val="0"/>
                                          <w:marBottom w:val="0"/>
                                          <w:divBdr>
                                            <w:top w:val="none" w:sz="0" w:space="0" w:color="auto"/>
                                            <w:left w:val="none" w:sz="0" w:space="0" w:color="auto"/>
                                            <w:bottom w:val="none" w:sz="0" w:space="0" w:color="auto"/>
                                            <w:right w:val="none" w:sz="0" w:space="0" w:color="auto"/>
                                          </w:divBdr>
                                        </w:div>
                                        <w:div w:id="1058360235">
                                          <w:marLeft w:val="0"/>
                                          <w:marRight w:val="0"/>
                                          <w:marTop w:val="0"/>
                                          <w:marBottom w:val="0"/>
                                          <w:divBdr>
                                            <w:top w:val="none" w:sz="0" w:space="0" w:color="auto"/>
                                            <w:left w:val="none" w:sz="0" w:space="0" w:color="auto"/>
                                            <w:bottom w:val="none" w:sz="0" w:space="0" w:color="auto"/>
                                            <w:right w:val="none" w:sz="0" w:space="0" w:color="auto"/>
                                          </w:divBdr>
                                        </w:div>
                                        <w:div w:id="268394789">
                                          <w:marLeft w:val="0"/>
                                          <w:marRight w:val="0"/>
                                          <w:marTop w:val="0"/>
                                          <w:marBottom w:val="0"/>
                                          <w:divBdr>
                                            <w:top w:val="none" w:sz="0" w:space="0" w:color="auto"/>
                                            <w:left w:val="none" w:sz="0" w:space="0" w:color="auto"/>
                                            <w:bottom w:val="none" w:sz="0" w:space="0" w:color="auto"/>
                                            <w:right w:val="none" w:sz="0" w:space="0" w:color="auto"/>
                                          </w:divBdr>
                                        </w:div>
                                        <w:div w:id="1956600177">
                                          <w:marLeft w:val="0"/>
                                          <w:marRight w:val="0"/>
                                          <w:marTop w:val="0"/>
                                          <w:marBottom w:val="0"/>
                                          <w:divBdr>
                                            <w:top w:val="none" w:sz="0" w:space="0" w:color="auto"/>
                                            <w:left w:val="none" w:sz="0" w:space="0" w:color="auto"/>
                                            <w:bottom w:val="none" w:sz="0" w:space="0" w:color="auto"/>
                                            <w:right w:val="none" w:sz="0" w:space="0" w:color="auto"/>
                                          </w:divBdr>
                                        </w:div>
                                        <w:div w:id="1560558406">
                                          <w:marLeft w:val="0"/>
                                          <w:marRight w:val="0"/>
                                          <w:marTop w:val="0"/>
                                          <w:marBottom w:val="0"/>
                                          <w:divBdr>
                                            <w:top w:val="none" w:sz="0" w:space="0" w:color="auto"/>
                                            <w:left w:val="none" w:sz="0" w:space="0" w:color="auto"/>
                                            <w:bottom w:val="none" w:sz="0" w:space="0" w:color="auto"/>
                                            <w:right w:val="none" w:sz="0" w:space="0" w:color="auto"/>
                                          </w:divBdr>
                                        </w:div>
                                        <w:div w:id="296223521">
                                          <w:marLeft w:val="0"/>
                                          <w:marRight w:val="0"/>
                                          <w:marTop w:val="0"/>
                                          <w:marBottom w:val="0"/>
                                          <w:divBdr>
                                            <w:top w:val="none" w:sz="0" w:space="0" w:color="auto"/>
                                            <w:left w:val="none" w:sz="0" w:space="0" w:color="auto"/>
                                            <w:bottom w:val="none" w:sz="0" w:space="0" w:color="auto"/>
                                            <w:right w:val="none" w:sz="0" w:space="0" w:color="auto"/>
                                          </w:divBdr>
                                        </w:div>
                                        <w:div w:id="130440871">
                                          <w:marLeft w:val="0"/>
                                          <w:marRight w:val="0"/>
                                          <w:marTop w:val="0"/>
                                          <w:marBottom w:val="0"/>
                                          <w:divBdr>
                                            <w:top w:val="none" w:sz="0" w:space="0" w:color="auto"/>
                                            <w:left w:val="none" w:sz="0" w:space="0" w:color="auto"/>
                                            <w:bottom w:val="none" w:sz="0" w:space="0" w:color="auto"/>
                                            <w:right w:val="none" w:sz="0" w:space="0" w:color="auto"/>
                                          </w:divBdr>
                                        </w:div>
                                        <w:div w:id="1585993989">
                                          <w:marLeft w:val="0"/>
                                          <w:marRight w:val="0"/>
                                          <w:marTop w:val="0"/>
                                          <w:marBottom w:val="0"/>
                                          <w:divBdr>
                                            <w:top w:val="none" w:sz="0" w:space="0" w:color="auto"/>
                                            <w:left w:val="none" w:sz="0" w:space="0" w:color="auto"/>
                                            <w:bottom w:val="none" w:sz="0" w:space="0" w:color="auto"/>
                                            <w:right w:val="none" w:sz="0" w:space="0" w:color="auto"/>
                                          </w:divBdr>
                                        </w:div>
                                        <w:div w:id="1196192791">
                                          <w:marLeft w:val="0"/>
                                          <w:marRight w:val="0"/>
                                          <w:marTop w:val="0"/>
                                          <w:marBottom w:val="0"/>
                                          <w:divBdr>
                                            <w:top w:val="none" w:sz="0" w:space="0" w:color="auto"/>
                                            <w:left w:val="none" w:sz="0" w:space="0" w:color="auto"/>
                                            <w:bottom w:val="none" w:sz="0" w:space="0" w:color="auto"/>
                                            <w:right w:val="none" w:sz="0" w:space="0" w:color="auto"/>
                                          </w:divBdr>
                                        </w:div>
                                        <w:div w:id="866868976">
                                          <w:marLeft w:val="0"/>
                                          <w:marRight w:val="0"/>
                                          <w:marTop w:val="0"/>
                                          <w:marBottom w:val="0"/>
                                          <w:divBdr>
                                            <w:top w:val="none" w:sz="0" w:space="0" w:color="auto"/>
                                            <w:left w:val="none" w:sz="0" w:space="0" w:color="auto"/>
                                            <w:bottom w:val="none" w:sz="0" w:space="0" w:color="auto"/>
                                            <w:right w:val="none" w:sz="0" w:space="0" w:color="auto"/>
                                          </w:divBdr>
                                        </w:div>
                                        <w:div w:id="1324700334">
                                          <w:marLeft w:val="0"/>
                                          <w:marRight w:val="0"/>
                                          <w:marTop w:val="0"/>
                                          <w:marBottom w:val="0"/>
                                          <w:divBdr>
                                            <w:top w:val="none" w:sz="0" w:space="0" w:color="auto"/>
                                            <w:left w:val="none" w:sz="0" w:space="0" w:color="auto"/>
                                            <w:bottom w:val="none" w:sz="0" w:space="0" w:color="auto"/>
                                            <w:right w:val="none" w:sz="0" w:space="0" w:color="auto"/>
                                          </w:divBdr>
                                        </w:div>
                                        <w:div w:id="1812557253">
                                          <w:marLeft w:val="0"/>
                                          <w:marRight w:val="0"/>
                                          <w:marTop w:val="0"/>
                                          <w:marBottom w:val="0"/>
                                          <w:divBdr>
                                            <w:top w:val="none" w:sz="0" w:space="0" w:color="auto"/>
                                            <w:left w:val="none" w:sz="0" w:space="0" w:color="auto"/>
                                            <w:bottom w:val="none" w:sz="0" w:space="0" w:color="auto"/>
                                            <w:right w:val="none" w:sz="0" w:space="0" w:color="auto"/>
                                          </w:divBdr>
                                        </w:div>
                                        <w:div w:id="1184511437">
                                          <w:marLeft w:val="0"/>
                                          <w:marRight w:val="0"/>
                                          <w:marTop w:val="0"/>
                                          <w:marBottom w:val="0"/>
                                          <w:divBdr>
                                            <w:top w:val="none" w:sz="0" w:space="0" w:color="auto"/>
                                            <w:left w:val="none" w:sz="0" w:space="0" w:color="auto"/>
                                            <w:bottom w:val="none" w:sz="0" w:space="0" w:color="auto"/>
                                            <w:right w:val="none" w:sz="0" w:space="0" w:color="auto"/>
                                          </w:divBdr>
                                        </w:div>
                                        <w:div w:id="369230239">
                                          <w:marLeft w:val="0"/>
                                          <w:marRight w:val="0"/>
                                          <w:marTop w:val="0"/>
                                          <w:marBottom w:val="0"/>
                                          <w:divBdr>
                                            <w:top w:val="none" w:sz="0" w:space="0" w:color="auto"/>
                                            <w:left w:val="none" w:sz="0" w:space="0" w:color="auto"/>
                                            <w:bottom w:val="none" w:sz="0" w:space="0" w:color="auto"/>
                                            <w:right w:val="none" w:sz="0" w:space="0" w:color="auto"/>
                                          </w:divBdr>
                                        </w:div>
                                        <w:div w:id="858082625">
                                          <w:marLeft w:val="0"/>
                                          <w:marRight w:val="0"/>
                                          <w:marTop w:val="0"/>
                                          <w:marBottom w:val="0"/>
                                          <w:divBdr>
                                            <w:top w:val="none" w:sz="0" w:space="0" w:color="auto"/>
                                            <w:left w:val="none" w:sz="0" w:space="0" w:color="auto"/>
                                            <w:bottom w:val="none" w:sz="0" w:space="0" w:color="auto"/>
                                            <w:right w:val="none" w:sz="0" w:space="0" w:color="auto"/>
                                          </w:divBdr>
                                        </w:div>
                                        <w:div w:id="1672028196">
                                          <w:marLeft w:val="0"/>
                                          <w:marRight w:val="0"/>
                                          <w:marTop w:val="0"/>
                                          <w:marBottom w:val="0"/>
                                          <w:divBdr>
                                            <w:top w:val="none" w:sz="0" w:space="0" w:color="auto"/>
                                            <w:left w:val="none" w:sz="0" w:space="0" w:color="auto"/>
                                            <w:bottom w:val="none" w:sz="0" w:space="0" w:color="auto"/>
                                            <w:right w:val="none" w:sz="0" w:space="0" w:color="auto"/>
                                          </w:divBdr>
                                        </w:div>
                                        <w:div w:id="538591106">
                                          <w:marLeft w:val="0"/>
                                          <w:marRight w:val="0"/>
                                          <w:marTop w:val="0"/>
                                          <w:marBottom w:val="0"/>
                                          <w:divBdr>
                                            <w:top w:val="none" w:sz="0" w:space="0" w:color="auto"/>
                                            <w:left w:val="none" w:sz="0" w:space="0" w:color="auto"/>
                                            <w:bottom w:val="none" w:sz="0" w:space="0" w:color="auto"/>
                                            <w:right w:val="none" w:sz="0" w:space="0" w:color="auto"/>
                                          </w:divBdr>
                                        </w:div>
                                        <w:div w:id="1986086902">
                                          <w:marLeft w:val="0"/>
                                          <w:marRight w:val="0"/>
                                          <w:marTop w:val="0"/>
                                          <w:marBottom w:val="0"/>
                                          <w:divBdr>
                                            <w:top w:val="none" w:sz="0" w:space="0" w:color="auto"/>
                                            <w:left w:val="none" w:sz="0" w:space="0" w:color="auto"/>
                                            <w:bottom w:val="none" w:sz="0" w:space="0" w:color="auto"/>
                                            <w:right w:val="none" w:sz="0" w:space="0" w:color="auto"/>
                                          </w:divBdr>
                                        </w:div>
                                        <w:div w:id="1479689235">
                                          <w:marLeft w:val="0"/>
                                          <w:marRight w:val="0"/>
                                          <w:marTop w:val="0"/>
                                          <w:marBottom w:val="0"/>
                                          <w:divBdr>
                                            <w:top w:val="none" w:sz="0" w:space="0" w:color="auto"/>
                                            <w:left w:val="none" w:sz="0" w:space="0" w:color="auto"/>
                                            <w:bottom w:val="none" w:sz="0" w:space="0" w:color="auto"/>
                                            <w:right w:val="none" w:sz="0" w:space="0" w:color="auto"/>
                                          </w:divBdr>
                                        </w:div>
                                        <w:div w:id="512964227">
                                          <w:marLeft w:val="0"/>
                                          <w:marRight w:val="0"/>
                                          <w:marTop w:val="0"/>
                                          <w:marBottom w:val="0"/>
                                          <w:divBdr>
                                            <w:top w:val="none" w:sz="0" w:space="0" w:color="auto"/>
                                            <w:left w:val="none" w:sz="0" w:space="0" w:color="auto"/>
                                            <w:bottom w:val="none" w:sz="0" w:space="0" w:color="auto"/>
                                            <w:right w:val="none" w:sz="0" w:space="0" w:color="auto"/>
                                          </w:divBdr>
                                        </w:div>
                                        <w:div w:id="1781561298">
                                          <w:marLeft w:val="0"/>
                                          <w:marRight w:val="0"/>
                                          <w:marTop w:val="0"/>
                                          <w:marBottom w:val="0"/>
                                          <w:divBdr>
                                            <w:top w:val="none" w:sz="0" w:space="0" w:color="auto"/>
                                            <w:left w:val="none" w:sz="0" w:space="0" w:color="auto"/>
                                            <w:bottom w:val="none" w:sz="0" w:space="0" w:color="auto"/>
                                            <w:right w:val="none" w:sz="0" w:space="0" w:color="auto"/>
                                          </w:divBdr>
                                        </w:div>
                                        <w:div w:id="1823890205">
                                          <w:marLeft w:val="0"/>
                                          <w:marRight w:val="0"/>
                                          <w:marTop w:val="0"/>
                                          <w:marBottom w:val="0"/>
                                          <w:divBdr>
                                            <w:top w:val="none" w:sz="0" w:space="0" w:color="auto"/>
                                            <w:left w:val="none" w:sz="0" w:space="0" w:color="auto"/>
                                            <w:bottom w:val="none" w:sz="0" w:space="0" w:color="auto"/>
                                            <w:right w:val="none" w:sz="0" w:space="0" w:color="auto"/>
                                          </w:divBdr>
                                        </w:div>
                                        <w:div w:id="341053853">
                                          <w:marLeft w:val="0"/>
                                          <w:marRight w:val="0"/>
                                          <w:marTop w:val="0"/>
                                          <w:marBottom w:val="0"/>
                                          <w:divBdr>
                                            <w:top w:val="none" w:sz="0" w:space="0" w:color="auto"/>
                                            <w:left w:val="none" w:sz="0" w:space="0" w:color="auto"/>
                                            <w:bottom w:val="none" w:sz="0" w:space="0" w:color="auto"/>
                                            <w:right w:val="none" w:sz="0" w:space="0" w:color="auto"/>
                                          </w:divBdr>
                                        </w:div>
                                        <w:div w:id="1410620502">
                                          <w:marLeft w:val="0"/>
                                          <w:marRight w:val="0"/>
                                          <w:marTop w:val="0"/>
                                          <w:marBottom w:val="0"/>
                                          <w:divBdr>
                                            <w:top w:val="none" w:sz="0" w:space="0" w:color="auto"/>
                                            <w:left w:val="none" w:sz="0" w:space="0" w:color="auto"/>
                                            <w:bottom w:val="none" w:sz="0" w:space="0" w:color="auto"/>
                                            <w:right w:val="none" w:sz="0" w:space="0" w:color="auto"/>
                                          </w:divBdr>
                                        </w:div>
                                        <w:div w:id="1783574909">
                                          <w:marLeft w:val="0"/>
                                          <w:marRight w:val="0"/>
                                          <w:marTop w:val="0"/>
                                          <w:marBottom w:val="0"/>
                                          <w:divBdr>
                                            <w:top w:val="none" w:sz="0" w:space="0" w:color="auto"/>
                                            <w:left w:val="none" w:sz="0" w:space="0" w:color="auto"/>
                                            <w:bottom w:val="none" w:sz="0" w:space="0" w:color="auto"/>
                                            <w:right w:val="none" w:sz="0" w:space="0" w:color="auto"/>
                                          </w:divBdr>
                                        </w:div>
                                        <w:div w:id="389839572">
                                          <w:marLeft w:val="0"/>
                                          <w:marRight w:val="0"/>
                                          <w:marTop w:val="0"/>
                                          <w:marBottom w:val="0"/>
                                          <w:divBdr>
                                            <w:top w:val="none" w:sz="0" w:space="0" w:color="auto"/>
                                            <w:left w:val="none" w:sz="0" w:space="0" w:color="auto"/>
                                            <w:bottom w:val="none" w:sz="0" w:space="0" w:color="auto"/>
                                            <w:right w:val="none" w:sz="0" w:space="0" w:color="auto"/>
                                          </w:divBdr>
                                        </w:div>
                                        <w:div w:id="945579701">
                                          <w:marLeft w:val="0"/>
                                          <w:marRight w:val="0"/>
                                          <w:marTop w:val="0"/>
                                          <w:marBottom w:val="0"/>
                                          <w:divBdr>
                                            <w:top w:val="none" w:sz="0" w:space="0" w:color="auto"/>
                                            <w:left w:val="none" w:sz="0" w:space="0" w:color="auto"/>
                                            <w:bottom w:val="none" w:sz="0" w:space="0" w:color="auto"/>
                                            <w:right w:val="none" w:sz="0" w:space="0" w:color="auto"/>
                                          </w:divBdr>
                                        </w:div>
                                        <w:div w:id="1468860100">
                                          <w:marLeft w:val="0"/>
                                          <w:marRight w:val="0"/>
                                          <w:marTop w:val="0"/>
                                          <w:marBottom w:val="0"/>
                                          <w:divBdr>
                                            <w:top w:val="none" w:sz="0" w:space="0" w:color="auto"/>
                                            <w:left w:val="none" w:sz="0" w:space="0" w:color="auto"/>
                                            <w:bottom w:val="none" w:sz="0" w:space="0" w:color="auto"/>
                                            <w:right w:val="none" w:sz="0" w:space="0" w:color="auto"/>
                                          </w:divBdr>
                                        </w:div>
                                        <w:div w:id="172651264">
                                          <w:marLeft w:val="0"/>
                                          <w:marRight w:val="0"/>
                                          <w:marTop w:val="0"/>
                                          <w:marBottom w:val="0"/>
                                          <w:divBdr>
                                            <w:top w:val="none" w:sz="0" w:space="0" w:color="auto"/>
                                            <w:left w:val="none" w:sz="0" w:space="0" w:color="auto"/>
                                            <w:bottom w:val="none" w:sz="0" w:space="0" w:color="auto"/>
                                            <w:right w:val="none" w:sz="0" w:space="0" w:color="auto"/>
                                          </w:divBdr>
                                        </w:div>
                                        <w:div w:id="1934701887">
                                          <w:marLeft w:val="0"/>
                                          <w:marRight w:val="0"/>
                                          <w:marTop w:val="0"/>
                                          <w:marBottom w:val="0"/>
                                          <w:divBdr>
                                            <w:top w:val="none" w:sz="0" w:space="0" w:color="auto"/>
                                            <w:left w:val="none" w:sz="0" w:space="0" w:color="auto"/>
                                            <w:bottom w:val="none" w:sz="0" w:space="0" w:color="auto"/>
                                            <w:right w:val="none" w:sz="0" w:space="0" w:color="auto"/>
                                          </w:divBdr>
                                        </w:div>
                                        <w:div w:id="929974042">
                                          <w:marLeft w:val="0"/>
                                          <w:marRight w:val="0"/>
                                          <w:marTop w:val="0"/>
                                          <w:marBottom w:val="0"/>
                                          <w:divBdr>
                                            <w:top w:val="none" w:sz="0" w:space="0" w:color="auto"/>
                                            <w:left w:val="none" w:sz="0" w:space="0" w:color="auto"/>
                                            <w:bottom w:val="none" w:sz="0" w:space="0" w:color="auto"/>
                                            <w:right w:val="none" w:sz="0" w:space="0" w:color="auto"/>
                                          </w:divBdr>
                                        </w:div>
                                        <w:div w:id="1301686055">
                                          <w:marLeft w:val="0"/>
                                          <w:marRight w:val="0"/>
                                          <w:marTop w:val="0"/>
                                          <w:marBottom w:val="0"/>
                                          <w:divBdr>
                                            <w:top w:val="none" w:sz="0" w:space="0" w:color="auto"/>
                                            <w:left w:val="none" w:sz="0" w:space="0" w:color="auto"/>
                                            <w:bottom w:val="none" w:sz="0" w:space="0" w:color="auto"/>
                                            <w:right w:val="none" w:sz="0" w:space="0" w:color="auto"/>
                                          </w:divBdr>
                                        </w:div>
                                        <w:div w:id="87509591">
                                          <w:marLeft w:val="0"/>
                                          <w:marRight w:val="0"/>
                                          <w:marTop w:val="0"/>
                                          <w:marBottom w:val="0"/>
                                          <w:divBdr>
                                            <w:top w:val="none" w:sz="0" w:space="0" w:color="auto"/>
                                            <w:left w:val="none" w:sz="0" w:space="0" w:color="auto"/>
                                            <w:bottom w:val="none" w:sz="0" w:space="0" w:color="auto"/>
                                            <w:right w:val="none" w:sz="0" w:space="0" w:color="auto"/>
                                          </w:divBdr>
                                        </w:div>
                                        <w:div w:id="275917384">
                                          <w:marLeft w:val="0"/>
                                          <w:marRight w:val="0"/>
                                          <w:marTop w:val="0"/>
                                          <w:marBottom w:val="0"/>
                                          <w:divBdr>
                                            <w:top w:val="none" w:sz="0" w:space="0" w:color="auto"/>
                                            <w:left w:val="none" w:sz="0" w:space="0" w:color="auto"/>
                                            <w:bottom w:val="none" w:sz="0" w:space="0" w:color="auto"/>
                                            <w:right w:val="none" w:sz="0" w:space="0" w:color="auto"/>
                                          </w:divBdr>
                                        </w:div>
                                        <w:div w:id="746076135">
                                          <w:marLeft w:val="0"/>
                                          <w:marRight w:val="0"/>
                                          <w:marTop w:val="0"/>
                                          <w:marBottom w:val="0"/>
                                          <w:divBdr>
                                            <w:top w:val="none" w:sz="0" w:space="0" w:color="auto"/>
                                            <w:left w:val="none" w:sz="0" w:space="0" w:color="auto"/>
                                            <w:bottom w:val="none" w:sz="0" w:space="0" w:color="auto"/>
                                            <w:right w:val="none" w:sz="0" w:space="0" w:color="auto"/>
                                          </w:divBdr>
                                        </w:div>
                                        <w:div w:id="563568662">
                                          <w:marLeft w:val="0"/>
                                          <w:marRight w:val="0"/>
                                          <w:marTop w:val="0"/>
                                          <w:marBottom w:val="0"/>
                                          <w:divBdr>
                                            <w:top w:val="none" w:sz="0" w:space="0" w:color="auto"/>
                                            <w:left w:val="none" w:sz="0" w:space="0" w:color="auto"/>
                                            <w:bottom w:val="none" w:sz="0" w:space="0" w:color="auto"/>
                                            <w:right w:val="none" w:sz="0" w:space="0" w:color="auto"/>
                                          </w:divBdr>
                                        </w:div>
                                        <w:div w:id="1132748043">
                                          <w:marLeft w:val="0"/>
                                          <w:marRight w:val="0"/>
                                          <w:marTop w:val="0"/>
                                          <w:marBottom w:val="0"/>
                                          <w:divBdr>
                                            <w:top w:val="none" w:sz="0" w:space="0" w:color="auto"/>
                                            <w:left w:val="none" w:sz="0" w:space="0" w:color="auto"/>
                                            <w:bottom w:val="none" w:sz="0" w:space="0" w:color="auto"/>
                                            <w:right w:val="none" w:sz="0" w:space="0" w:color="auto"/>
                                          </w:divBdr>
                                        </w:div>
                                        <w:div w:id="561216116">
                                          <w:marLeft w:val="0"/>
                                          <w:marRight w:val="0"/>
                                          <w:marTop w:val="0"/>
                                          <w:marBottom w:val="0"/>
                                          <w:divBdr>
                                            <w:top w:val="none" w:sz="0" w:space="0" w:color="auto"/>
                                            <w:left w:val="none" w:sz="0" w:space="0" w:color="auto"/>
                                            <w:bottom w:val="none" w:sz="0" w:space="0" w:color="auto"/>
                                            <w:right w:val="none" w:sz="0" w:space="0" w:color="auto"/>
                                          </w:divBdr>
                                        </w:div>
                                        <w:div w:id="1449006708">
                                          <w:marLeft w:val="0"/>
                                          <w:marRight w:val="0"/>
                                          <w:marTop w:val="0"/>
                                          <w:marBottom w:val="0"/>
                                          <w:divBdr>
                                            <w:top w:val="none" w:sz="0" w:space="0" w:color="auto"/>
                                            <w:left w:val="none" w:sz="0" w:space="0" w:color="auto"/>
                                            <w:bottom w:val="none" w:sz="0" w:space="0" w:color="auto"/>
                                            <w:right w:val="none" w:sz="0" w:space="0" w:color="auto"/>
                                          </w:divBdr>
                                        </w:div>
                                        <w:div w:id="1869640877">
                                          <w:marLeft w:val="0"/>
                                          <w:marRight w:val="0"/>
                                          <w:marTop w:val="0"/>
                                          <w:marBottom w:val="0"/>
                                          <w:divBdr>
                                            <w:top w:val="none" w:sz="0" w:space="0" w:color="auto"/>
                                            <w:left w:val="none" w:sz="0" w:space="0" w:color="auto"/>
                                            <w:bottom w:val="none" w:sz="0" w:space="0" w:color="auto"/>
                                            <w:right w:val="none" w:sz="0" w:space="0" w:color="auto"/>
                                          </w:divBdr>
                                        </w:div>
                                        <w:div w:id="717900286">
                                          <w:marLeft w:val="0"/>
                                          <w:marRight w:val="0"/>
                                          <w:marTop w:val="0"/>
                                          <w:marBottom w:val="0"/>
                                          <w:divBdr>
                                            <w:top w:val="none" w:sz="0" w:space="0" w:color="auto"/>
                                            <w:left w:val="none" w:sz="0" w:space="0" w:color="auto"/>
                                            <w:bottom w:val="none" w:sz="0" w:space="0" w:color="auto"/>
                                            <w:right w:val="none" w:sz="0" w:space="0" w:color="auto"/>
                                          </w:divBdr>
                                        </w:div>
                                        <w:div w:id="981927126">
                                          <w:marLeft w:val="0"/>
                                          <w:marRight w:val="0"/>
                                          <w:marTop w:val="0"/>
                                          <w:marBottom w:val="0"/>
                                          <w:divBdr>
                                            <w:top w:val="none" w:sz="0" w:space="0" w:color="auto"/>
                                            <w:left w:val="none" w:sz="0" w:space="0" w:color="auto"/>
                                            <w:bottom w:val="none" w:sz="0" w:space="0" w:color="auto"/>
                                            <w:right w:val="none" w:sz="0" w:space="0" w:color="auto"/>
                                          </w:divBdr>
                                        </w:div>
                                        <w:div w:id="160851306">
                                          <w:marLeft w:val="0"/>
                                          <w:marRight w:val="0"/>
                                          <w:marTop w:val="0"/>
                                          <w:marBottom w:val="0"/>
                                          <w:divBdr>
                                            <w:top w:val="none" w:sz="0" w:space="0" w:color="auto"/>
                                            <w:left w:val="none" w:sz="0" w:space="0" w:color="auto"/>
                                            <w:bottom w:val="none" w:sz="0" w:space="0" w:color="auto"/>
                                            <w:right w:val="none" w:sz="0" w:space="0" w:color="auto"/>
                                          </w:divBdr>
                                        </w:div>
                                        <w:div w:id="1030105570">
                                          <w:marLeft w:val="0"/>
                                          <w:marRight w:val="0"/>
                                          <w:marTop w:val="0"/>
                                          <w:marBottom w:val="0"/>
                                          <w:divBdr>
                                            <w:top w:val="none" w:sz="0" w:space="0" w:color="auto"/>
                                            <w:left w:val="none" w:sz="0" w:space="0" w:color="auto"/>
                                            <w:bottom w:val="none" w:sz="0" w:space="0" w:color="auto"/>
                                            <w:right w:val="none" w:sz="0" w:space="0" w:color="auto"/>
                                          </w:divBdr>
                                        </w:div>
                                        <w:div w:id="1667704485">
                                          <w:marLeft w:val="0"/>
                                          <w:marRight w:val="0"/>
                                          <w:marTop w:val="0"/>
                                          <w:marBottom w:val="0"/>
                                          <w:divBdr>
                                            <w:top w:val="none" w:sz="0" w:space="0" w:color="auto"/>
                                            <w:left w:val="none" w:sz="0" w:space="0" w:color="auto"/>
                                            <w:bottom w:val="none" w:sz="0" w:space="0" w:color="auto"/>
                                            <w:right w:val="none" w:sz="0" w:space="0" w:color="auto"/>
                                          </w:divBdr>
                                        </w:div>
                                        <w:div w:id="476143158">
                                          <w:marLeft w:val="0"/>
                                          <w:marRight w:val="0"/>
                                          <w:marTop w:val="0"/>
                                          <w:marBottom w:val="0"/>
                                          <w:divBdr>
                                            <w:top w:val="none" w:sz="0" w:space="0" w:color="auto"/>
                                            <w:left w:val="none" w:sz="0" w:space="0" w:color="auto"/>
                                            <w:bottom w:val="none" w:sz="0" w:space="0" w:color="auto"/>
                                            <w:right w:val="none" w:sz="0" w:space="0" w:color="auto"/>
                                          </w:divBdr>
                                        </w:div>
                                        <w:div w:id="1791044055">
                                          <w:marLeft w:val="0"/>
                                          <w:marRight w:val="0"/>
                                          <w:marTop w:val="0"/>
                                          <w:marBottom w:val="0"/>
                                          <w:divBdr>
                                            <w:top w:val="none" w:sz="0" w:space="0" w:color="auto"/>
                                            <w:left w:val="none" w:sz="0" w:space="0" w:color="auto"/>
                                            <w:bottom w:val="none" w:sz="0" w:space="0" w:color="auto"/>
                                            <w:right w:val="none" w:sz="0" w:space="0" w:color="auto"/>
                                          </w:divBdr>
                                        </w:div>
                                        <w:div w:id="883833663">
                                          <w:marLeft w:val="0"/>
                                          <w:marRight w:val="0"/>
                                          <w:marTop w:val="0"/>
                                          <w:marBottom w:val="0"/>
                                          <w:divBdr>
                                            <w:top w:val="none" w:sz="0" w:space="0" w:color="auto"/>
                                            <w:left w:val="none" w:sz="0" w:space="0" w:color="auto"/>
                                            <w:bottom w:val="none" w:sz="0" w:space="0" w:color="auto"/>
                                            <w:right w:val="none" w:sz="0" w:space="0" w:color="auto"/>
                                          </w:divBdr>
                                        </w:div>
                                        <w:div w:id="1920753938">
                                          <w:marLeft w:val="0"/>
                                          <w:marRight w:val="0"/>
                                          <w:marTop w:val="0"/>
                                          <w:marBottom w:val="0"/>
                                          <w:divBdr>
                                            <w:top w:val="none" w:sz="0" w:space="0" w:color="auto"/>
                                            <w:left w:val="none" w:sz="0" w:space="0" w:color="auto"/>
                                            <w:bottom w:val="none" w:sz="0" w:space="0" w:color="auto"/>
                                            <w:right w:val="none" w:sz="0" w:space="0" w:color="auto"/>
                                          </w:divBdr>
                                        </w:div>
                                        <w:div w:id="241107961">
                                          <w:marLeft w:val="0"/>
                                          <w:marRight w:val="0"/>
                                          <w:marTop w:val="0"/>
                                          <w:marBottom w:val="0"/>
                                          <w:divBdr>
                                            <w:top w:val="none" w:sz="0" w:space="0" w:color="auto"/>
                                            <w:left w:val="none" w:sz="0" w:space="0" w:color="auto"/>
                                            <w:bottom w:val="none" w:sz="0" w:space="0" w:color="auto"/>
                                            <w:right w:val="none" w:sz="0" w:space="0" w:color="auto"/>
                                          </w:divBdr>
                                        </w:div>
                                        <w:div w:id="1604681514">
                                          <w:marLeft w:val="0"/>
                                          <w:marRight w:val="0"/>
                                          <w:marTop w:val="0"/>
                                          <w:marBottom w:val="0"/>
                                          <w:divBdr>
                                            <w:top w:val="none" w:sz="0" w:space="0" w:color="auto"/>
                                            <w:left w:val="none" w:sz="0" w:space="0" w:color="auto"/>
                                            <w:bottom w:val="none" w:sz="0" w:space="0" w:color="auto"/>
                                            <w:right w:val="none" w:sz="0" w:space="0" w:color="auto"/>
                                          </w:divBdr>
                                        </w:div>
                                        <w:div w:id="386993968">
                                          <w:marLeft w:val="0"/>
                                          <w:marRight w:val="0"/>
                                          <w:marTop w:val="0"/>
                                          <w:marBottom w:val="0"/>
                                          <w:divBdr>
                                            <w:top w:val="none" w:sz="0" w:space="0" w:color="auto"/>
                                            <w:left w:val="none" w:sz="0" w:space="0" w:color="auto"/>
                                            <w:bottom w:val="none" w:sz="0" w:space="0" w:color="auto"/>
                                            <w:right w:val="none" w:sz="0" w:space="0" w:color="auto"/>
                                          </w:divBdr>
                                        </w:div>
                                        <w:div w:id="952177035">
                                          <w:marLeft w:val="0"/>
                                          <w:marRight w:val="0"/>
                                          <w:marTop w:val="0"/>
                                          <w:marBottom w:val="0"/>
                                          <w:divBdr>
                                            <w:top w:val="none" w:sz="0" w:space="0" w:color="auto"/>
                                            <w:left w:val="none" w:sz="0" w:space="0" w:color="auto"/>
                                            <w:bottom w:val="none" w:sz="0" w:space="0" w:color="auto"/>
                                            <w:right w:val="none" w:sz="0" w:space="0" w:color="auto"/>
                                          </w:divBdr>
                                        </w:div>
                                        <w:div w:id="374161181">
                                          <w:marLeft w:val="0"/>
                                          <w:marRight w:val="0"/>
                                          <w:marTop w:val="0"/>
                                          <w:marBottom w:val="0"/>
                                          <w:divBdr>
                                            <w:top w:val="none" w:sz="0" w:space="0" w:color="auto"/>
                                            <w:left w:val="none" w:sz="0" w:space="0" w:color="auto"/>
                                            <w:bottom w:val="none" w:sz="0" w:space="0" w:color="auto"/>
                                            <w:right w:val="none" w:sz="0" w:space="0" w:color="auto"/>
                                          </w:divBdr>
                                        </w:div>
                                        <w:div w:id="1350061369">
                                          <w:marLeft w:val="0"/>
                                          <w:marRight w:val="0"/>
                                          <w:marTop w:val="0"/>
                                          <w:marBottom w:val="0"/>
                                          <w:divBdr>
                                            <w:top w:val="none" w:sz="0" w:space="0" w:color="auto"/>
                                            <w:left w:val="none" w:sz="0" w:space="0" w:color="auto"/>
                                            <w:bottom w:val="none" w:sz="0" w:space="0" w:color="auto"/>
                                            <w:right w:val="none" w:sz="0" w:space="0" w:color="auto"/>
                                          </w:divBdr>
                                        </w:div>
                                        <w:div w:id="619533795">
                                          <w:marLeft w:val="0"/>
                                          <w:marRight w:val="0"/>
                                          <w:marTop w:val="0"/>
                                          <w:marBottom w:val="0"/>
                                          <w:divBdr>
                                            <w:top w:val="none" w:sz="0" w:space="0" w:color="auto"/>
                                            <w:left w:val="none" w:sz="0" w:space="0" w:color="auto"/>
                                            <w:bottom w:val="none" w:sz="0" w:space="0" w:color="auto"/>
                                            <w:right w:val="none" w:sz="0" w:space="0" w:color="auto"/>
                                          </w:divBdr>
                                        </w:div>
                                        <w:div w:id="2045598816">
                                          <w:marLeft w:val="0"/>
                                          <w:marRight w:val="0"/>
                                          <w:marTop w:val="0"/>
                                          <w:marBottom w:val="0"/>
                                          <w:divBdr>
                                            <w:top w:val="none" w:sz="0" w:space="0" w:color="auto"/>
                                            <w:left w:val="none" w:sz="0" w:space="0" w:color="auto"/>
                                            <w:bottom w:val="none" w:sz="0" w:space="0" w:color="auto"/>
                                            <w:right w:val="none" w:sz="0" w:space="0" w:color="auto"/>
                                          </w:divBdr>
                                        </w:div>
                                        <w:div w:id="1772235833">
                                          <w:marLeft w:val="0"/>
                                          <w:marRight w:val="0"/>
                                          <w:marTop w:val="0"/>
                                          <w:marBottom w:val="0"/>
                                          <w:divBdr>
                                            <w:top w:val="none" w:sz="0" w:space="0" w:color="auto"/>
                                            <w:left w:val="none" w:sz="0" w:space="0" w:color="auto"/>
                                            <w:bottom w:val="none" w:sz="0" w:space="0" w:color="auto"/>
                                            <w:right w:val="none" w:sz="0" w:space="0" w:color="auto"/>
                                          </w:divBdr>
                                        </w:div>
                                        <w:div w:id="491336316">
                                          <w:marLeft w:val="0"/>
                                          <w:marRight w:val="0"/>
                                          <w:marTop w:val="0"/>
                                          <w:marBottom w:val="0"/>
                                          <w:divBdr>
                                            <w:top w:val="none" w:sz="0" w:space="0" w:color="auto"/>
                                            <w:left w:val="none" w:sz="0" w:space="0" w:color="auto"/>
                                            <w:bottom w:val="none" w:sz="0" w:space="0" w:color="auto"/>
                                            <w:right w:val="none" w:sz="0" w:space="0" w:color="auto"/>
                                          </w:divBdr>
                                        </w:div>
                                        <w:div w:id="1371031717">
                                          <w:marLeft w:val="0"/>
                                          <w:marRight w:val="0"/>
                                          <w:marTop w:val="0"/>
                                          <w:marBottom w:val="0"/>
                                          <w:divBdr>
                                            <w:top w:val="none" w:sz="0" w:space="0" w:color="auto"/>
                                            <w:left w:val="none" w:sz="0" w:space="0" w:color="auto"/>
                                            <w:bottom w:val="none" w:sz="0" w:space="0" w:color="auto"/>
                                            <w:right w:val="none" w:sz="0" w:space="0" w:color="auto"/>
                                          </w:divBdr>
                                        </w:div>
                                        <w:div w:id="1977567312">
                                          <w:marLeft w:val="0"/>
                                          <w:marRight w:val="0"/>
                                          <w:marTop w:val="0"/>
                                          <w:marBottom w:val="0"/>
                                          <w:divBdr>
                                            <w:top w:val="none" w:sz="0" w:space="0" w:color="auto"/>
                                            <w:left w:val="none" w:sz="0" w:space="0" w:color="auto"/>
                                            <w:bottom w:val="none" w:sz="0" w:space="0" w:color="auto"/>
                                            <w:right w:val="none" w:sz="0" w:space="0" w:color="auto"/>
                                          </w:divBdr>
                                        </w:div>
                                        <w:div w:id="1021977212">
                                          <w:marLeft w:val="0"/>
                                          <w:marRight w:val="0"/>
                                          <w:marTop w:val="0"/>
                                          <w:marBottom w:val="0"/>
                                          <w:divBdr>
                                            <w:top w:val="none" w:sz="0" w:space="0" w:color="auto"/>
                                            <w:left w:val="none" w:sz="0" w:space="0" w:color="auto"/>
                                            <w:bottom w:val="none" w:sz="0" w:space="0" w:color="auto"/>
                                            <w:right w:val="none" w:sz="0" w:space="0" w:color="auto"/>
                                          </w:divBdr>
                                        </w:div>
                                        <w:div w:id="37046405">
                                          <w:marLeft w:val="0"/>
                                          <w:marRight w:val="0"/>
                                          <w:marTop w:val="0"/>
                                          <w:marBottom w:val="0"/>
                                          <w:divBdr>
                                            <w:top w:val="none" w:sz="0" w:space="0" w:color="auto"/>
                                            <w:left w:val="none" w:sz="0" w:space="0" w:color="auto"/>
                                            <w:bottom w:val="none" w:sz="0" w:space="0" w:color="auto"/>
                                            <w:right w:val="none" w:sz="0" w:space="0" w:color="auto"/>
                                          </w:divBdr>
                                        </w:div>
                                        <w:div w:id="1004363040">
                                          <w:marLeft w:val="0"/>
                                          <w:marRight w:val="0"/>
                                          <w:marTop w:val="0"/>
                                          <w:marBottom w:val="0"/>
                                          <w:divBdr>
                                            <w:top w:val="none" w:sz="0" w:space="0" w:color="auto"/>
                                            <w:left w:val="none" w:sz="0" w:space="0" w:color="auto"/>
                                            <w:bottom w:val="none" w:sz="0" w:space="0" w:color="auto"/>
                                            <w:right w:val="none" w:sz="0" w:space="0" w:color="auto"/>
                                          </w:divBdr>
                                        </w:div>
                                        <w:div w:id="1171987181">
                                          <w:marLeft w:val="0"/>
                                          <w:marRight w:val="0"/>
                                          <w:marTop w:val="0"/>
                                          <w:marBottom w:val="0"/>
                                          <w:divBdr>
                                            <w:top w:val="none" w:sz="0" w:space="0" w:color="auto"/>
                                            <w:left w:val="none" w:sz="0" w:space="0" w:color="auto"/>
                                            <w:bottom w:val="none" w:sz="0" w:space="0" w:color="auto"/>
                                            <w:right w:val="none" w:sz="0" w:space="0" w:color="auto"/>
                                          </w:divBdr>
                                        </w:div>
                                        <w:div w:id="266743504">
                                          <w:marLeft w:val="0"/>
                                          <w:marRight w:val="0"/>
                                          <w:marTop w:val="0"/>
                                          <w:marBottom w:val="0"/>
                                          <w:divBdr>
                                            <w:top w:val="none" w:sz="0" w:space="0" w:color="auto"/>
                                            <w:left w:val="none" w:sz="0" w:space="0" w:color="auto"/>
                                            <w:bottom w:val="none" w:sz="0" w:space="0" w:color="auto"/>
                                            <w:right w:val="none" w:sz="0" w:space="0" w:color="auto"/>
                                          </w:divBdr>
                                        </w:div>
                                        <w:div w:id="1899125267">
                                          <w:marLeft w:val="0"/>
                                          <w:marRight w:val="0"/>
                                          <w:marTop w:val="0"/>
                                          <w:marBottom w:val="0"/>
                                          <w:divBdr>
                                            <w:top w:val="none" w:sz="0" w:space="0" w:color="auto"/>
                                            <w:left w:val="none" w:sz="0" w:space="0" w:color="auto"/>
                                            <w:bottom w:val="none" w:sz="0" w:space="0" w:color="auto"/>
                                            <w:right w:val="none" w:sz="0" w:space="0" w:color="auto"/>
                                          </w:divBdr>
                                        </w:div>
                                        <w:div w:id="468783407">
                                          <w:marLeft w:val="0"/>
                                          <w:marRight w:val="0"/>
                                          <w:marTop w:val="0"/>
                                          <w:marBottom w:val="0"/>
                                          <w:divBdr>
                                            <w:top w:val="none" w:sz="0" w:space="0" w:color="auto"/>
                                            <w:left w:val="none" w:sz="0" w:space="0" w:color="auto"/>
                                            <w:bottom w:val="none" w:sz="0" w:space="0" w:color="auto"/>
                                            <w:right w:val="none" w:sz="0" w:space="0" w:color="auto"/>
                                          </w:divBdr>
                                        </w:div>
                                        <w:div w:id="1335188709">
                                          <w:marLeft w:val="0"/>
                                          <w:marRight w:val="0"/>
                                          <w:marTop w:val="0"/>
                                          <w:marBottom w:val="0"/>
                                          <w:divBdr>
                                            <w:top w:val="none" w:sz="0" w:space="0" w:color="auto"/>
                                            <w:left w:val="none" w:sz="0" w:space="0" w:color="auto"/>
                                            <w:bottom w:val="none" w:sz="0" w:space="0" w:color="auto"/>
                                            <w:right w:val="none" w:sz="0" w:space="0" w:color="auto"/>
                                          </w:divBdr>
                                        </w:div>
                                        <w:div w:id="1608464240">
                                          <w:marLeft w:val="0"/>
                                          <w:marRight w:val="0"/>
                                          <w:marTop w:val="0"/>
                                          <w:marBottom w:val="0"/>
                                          <w:divBdr>
                                            <w:top w:val="none" w:sz="0" w:space="0" w:color="auto"/>
                                            <w:left w:val="none" w:sz="0" w:space="0" w:color="auto"/>
                                            <w:bottom w:val="none" w:sz="0" w:space="0" w:color="auto"/>
                                            <w:right w:val="none" w:sz="0" w:space="0" w:color="auto"/>
                                          </w:divBdr>
                                        </w:div>
                                        <w:div w:id="1690794228">
                                          <w:marLeft w:val="0"/>
                                          <w:marRight w:val="0"/>
                                          <w:marTop w:val="0"/>
                                          <w:marBottom w:val="0"/>
                                          <w:divBdr>
                                            <w:top w:val="none" w:sz="0" w:space="0" w:color="auto"/>
                                            <w:left w:val="none" w:sz="0" w:space="0" w:color="auto"/>
                                            <w:bottom w:val="none" w:sz="0" w:space="0" w:color="auto"/>
                                            <w:right w:val="none" w:sz="0" w:space="0" w:color="auto"/>
                                          </w:divBdr>
                                        </w:div>
                                        <w:div w:id="1117722983">
                                          <w:marLeft w:val="0"/>
                                          <w:marRight w:val="0"/>
                                          <w:marTop w:val="0"/>
                                          <w:marBottom w:val="0"/>
                                          <w:divBdr>
                                            <w:top w:val="none" w:sz="0" w:space="0" w:color="auto"/>
                                            <w:left w:val="none" w:sz="0" w:space="0" w:color="auto"/>
                                            <w:bottom w:val="none" w:sz="0" w:space="0" w:color="auto"/>
                                            <w:right w:val="none" w:sz="0" w:space="0" w:color="auto"/>
                                          </w:divBdr>
                                        </w:div>
                                        <w:div w:id="109517393">
                                          <w:marLeft w:val="0"/>
                                          <w:marRight w:val="0"/>
                                          <w:marTop w:val="0"/>
                                          <w:marBottom w:val="0"/>
                                          <w:divBdr>
                                            <w:top w:val="none" w:sz="0" w:space="0" w:color="auto"/>
                                            <w:left w:val="none" w:sz="0" w:space="0" w:color="auto"/>
                                            <w:bottom w:val="none" w:sz="0" w:space="0" w:color="auto"/>
                                            <w:right w:val="none" w:sz="0" w:space="0" w:color="auto"/>
                                          </w:divBdr>
                                        </w:div>
                                        <w:div w:id="310141289">
                                          <w:marLeft w:val="0"/>
                                          <w:marRight w:val="0"/>
                                          <w:marTop w:val="0"/>
                                          <w:marBottom w:val="0"/>
                                          <w:divBdr>
                                            <w:top w:val="none" w:sz="0" w:space="0" w:color="auto"/>
                                            <w:left w:val="none" w:sz="0" w:space="0" w:color="auto"/>
                                            <w:bottom w:val="none" w:sz="0" w:space="0" w:color="auto"/>
                                            <w:right w:val="none" w:sz="0" w:space="0" w:color="auto"/>
                                          </w:divBdr>
                                        </w:div>
                                        <w:div w:id="281689557">
                                          <w:marLeft w:val="0"/>
                                          <w:marRight w:val="0"/>
                                          <w:marTop w:val="0"/>
                                          <w:marBottom w:val="0"/>
                                          <w:divBdr>
                                            <w:top w:val="none" w:sz="0" w:space="0" w:color="auto"/>
                                            <w:left w:val="none" w:sz="0" w:space="0" w:color="auto"/>
                                            <w:bottom w:val="none" w:sz="0" w:space="0" w:color="auto"/>
                                            <w:right w:val="none" w:sz="0" w:space="0" w:color="auto"/>
                                          </w:divBdr>
                                        </w:div>
                                        <w:div w:id="604578718">
                                          <w:marLeft w:val="0"/>
                                          <w:marRight w:val="0"/>
                                          <w:marTop w:val="0"/>
                                          <w:marBottom w:val="0"/>
                                          <w:divBdr>
                                            <w:top w:val="none" w:sz="0" w:space="0" w:color="auto"/>
                                            <w:left w:val="none" w:sz="0" w:space="0" w:color="auto"/>
                                            <w:bottom w:val="none" w:sz="0" w:space="0" w:color="auto"/>
                                            <w:right w:val="none" w:sz="0" w:space="0" w:color="auto"/>
                                          </w:divBdr>
                                        </w:div>
                                        <w:div w:id="1808744970">
                                          <w:marLeft w:val="0"/>
                                          <w:marRight w:val="0"/>
                                          <w:marTop w:val="0"/>
                                          <w:marBottom w:val="0"/>
                                          <w:divBdr>
                                            <w:top w:val="none" w:sz="0" w:space="0" w:color="auto"/>
                                            <w:left w:val="none" w:sz="0" w:space="0" w:color="auto"/>
                                            <w:bottom w:val="none" w:sz="0" w:space="0" w:color="auto"/>
                                            <w:right w:val="none" w:sz="0" w:space="0" w:color="auto"/>
                                          </w:divBdr>
                                        </w:div>
                                        <w:div w:id="371078139">
                                          <w:marLeft w:val="0"/>
                                          <w:marRight w:val="0"/>
                                          <w:marTop w:val="0"/>
                                          <w:marBottom w:val="0"/>
                                          <w:divBdr>
                                            <w:top w:val="none" w:sz="0" w:space="0" w:color="auto"/>
                                            <w:left w:val="none" w:sz="0" w:space="0" w:color="auto"/>
                                            <w:bottom w:val="none" w:sz="0" w:space="0" w:color="auto"/>
                                            <w:right w:val="none" w:sz="0" w:space="0" w:color="auto"/>
                                          </w:divBdr>
                                        </w:div>
                                        <w:div w:id="843011524">
                                          <w:marLeft w:val="0"/>
                                          <w:marRight w:val="0"/>
                                          <w:marTop w:val="0"/>
                                          <w:marBottom w:val="0"/>
                                          <w:divBdr>
                                            <w:top w:val="none" w:sz="0" w:space="0" w:color="auto"/>
                                            <w:left w:val="none" w:sz="0" w:space="0" w:color="auto"/>
                                            <w:bottom w:val="none" w:sz="0" w:space="0" w:color="auto"/>
                                            <w:right w:val="none" w:sz="0" w:space="0" w:color="auto"/>
                                          </w:divBdr>
                                        </w:div>
                                        <w:div w:id="1926914258">
                                          <w:marLeft w:val="0"/>
                                          <w:marRight w:val="0"/>
                                          <w:marTop w:val="0"/>
                                          <w:marBottom w:val="0"/>
                                          <w:divBdr>
                                            <w:top w:val="none" w:sz="0" w:space="0" w:color="auto"/>
                                            <w:left w:val="none" w:sz="0" w:space="0" w:color="auto"/>
                                            <w:bottom w:val="none" w:sz="0" w:space="0" w:color="auto"/>
                                            <w:right w:val="none" w:sz="0" w:space="0" w:color="auto"/>
                                          </w:divBdr>
                                        </w:div>
                                        <w:div w:id="1896240338">
                                          <w:marLeft w:val="0"/>
                                          <w:marRight w:val="0"/>
                                          <w:marTop w:val="0"/>
                                          <w:marBottom w:val="0"/>
                                          <w:divBdr>
                                            <w:top w:val="none" w:sz="0" w:space="0" w:color="auto"/>
                                            <w:left w:val="none" w:sz="0" w:space="0" w:color="auto"/>
                                            <w:bottom w:val="none" w:sz="0" w:space="0" w:color="auto"/>
                                            <w:right w:val="none" w:sz="0" w:space="0" w:color="auto"/>
                                          </w:divBdr>
                                        </w:div>
                                        <w:div w:id="360788446">
                                          <w:marLeft w:val="0"/>
                                          <w:marRight w:val="0"/>
                                          <w:marTop w:val="0"/>
                                          <w:marBottom w:val="0"/>
                                          <w:divBdr>
                                            <w:top w:val="none" w:sz="0" w:space="0" w:color="auto"/>
                                            <w:left w:val="none" w:sz="0" w:space="0" w:color="auto"/>
                                            <w:bottom w:val="none" w:sz="0" w:space="0" w:color="auto"/>
                                            <w:right w:val="none" w:sz="0" w:space="0" w:color="auto"/>
                                          </w:divBdr>
                                        </w:div>
                                        <w:div w:id="812992070">
                                          <w:marLeft w:val="0"/>
                                          <w:marRight w:val="0"/>
                                          <w:marTop w:val="0"/>
                                          <w:marBottom w:val="0"/>
                                          <w:divBdr>
                                            <w:top w:val="none" w:sz="0" w:space="0" w:color="auto"/>
                                            <w:left w:val="none" w:sz="0" w:space="0" w:color="auto"/>
                                            <w:bottom w:val="none" w:sz="0" w:space="0" w:color="auto"/>
                                            <w:right w:val="none" w:sz="0" w:space="0" w:color="auto"/>
                                          </w:divBdr>
                                        </w:div>
                                        <w:div w:id="381250686">
                                          <w:marLeft w:val="0"/>
                                          <w:marRight w:val="0"/>
                                          <w:marTop w:val="0"/>
                                          <w:marBottom w:val="0"/>
                                          <w:divBdr>
                                            <w:top w:val="none" w:sz="0" w:space="0" w:color="auto"/>
                                            <w:left w:val="none" w:sz="0" w:space="0" w:color="auto"/>
                                            <w:bottom w:val="none" w:sz="0" w:space="0" w:color="auto"/>
                                            <w:right w:val="none" w:sz="0" w:space="0" w:color="auto"/>
                                          </w:divBdr>
                                        </w:div>
                                        <w:div w:id="949507493">
                                          <w:marLeft w:val="0"/>
                                          <w:marRight w:val="0"/>
                                          <w:marTop w:val="0"/>
                                          <w:marBottom w:val="0"/>
                                          <w:divBdr>
                                            <w:top w:val="none" w:sz="0" w:space="0" w:color="auto"/>
                                            <w:left w:val="none" w:sz="0" w:space="0" w:color="auto"/>
                                            <w:bottom w:val="none" w:sz="0" w:space="0" w:color="auto"/>
                                            <w:right w:val="none" w:sz="0" w:space="0" w:color="auto"/>
                                          </w:divBdr>
                                        </w:div>
                                        <w:div w:id="1044330241">
                                          <w:marLeft w:val="0"/>
                                          <w:marRight w:val="0"/>
                                          <w:marTop w:val="0"/>
                                          <w:marBottom w:val="0"/>
                                          <w:divBdr>
                                            <w:top w:val="none" w:sz="0" w:space="0" w:color="auto"/>
                                            <w:left w:val="none" w:sz="0" w:space="0" w:color="auto"/>
                                            <w:bottom w:val="none" w:sz="0" w:space="0" w:color="auto"/>
                                            <w:right w:val="none" w:sz="0" w:space="0" w:color="auto"/>
                                          </w:divBdr>
                                        </w:div>
                                        <w:div w:id="1040665875">
                                          <w:marLeft w:val="0"/>
                                          <w:marRight w:val="0"/>
                                          <w:marTop w:val="0"/>
                                          <w:marBottom w:val="0"/>
                                          <w:divBdr>
                                            <w:top w:val="none" w:sz="0" w:space="0" w:color="auto"/>
                                            <w:left w:val="none" w:sz="0" w:space="0" w:color="auto"/>
                                            <w:bottom w:val="none" w:sz="0" w:space="0" w:color="auto"/>
                                            <w:right w:val="none" w:sz="0" w:space="0" w:color="auto"/>
                                          </w:divBdr>
                                        </w:div>
                                        <w:div w:id="1979412310">
                                          <w:marLeft w:val="0"/>
                                          <w:marRight w:val="0"/>
                                          <w:marTop w:val="0"/>
                                          <w:marBottom w:val="0"/>
                                          <w:divBdr>
                                            <w:top w:val="none" w:sz="0" w:space="0" w:color="auto"/>
                                            <w:left w:val="none" w:sz="0" w:space="0" w:color="auto"/>
                                            <w:bottom w:val="none" w:sz="0" w:space="0" w:color="auto"/>
                                            <w:right w:val="none" w:sz="0" w:space="0" w:color="auto"/>
                                          </w:divBdr>
                                        </w:div>
                                        <w:div w:id="1382247441">
                                          <w:marLeft w:val="0"/>
                                          <w:marRight w:val="0"/>
                                          <w:marTop w:val="0"/>
                                          <w:marBottom w:val="0"/>
                                          <w:divBdr>
                                            <w:top w:val="none" w:sz="0" w:space="0" w:color="auto"/>
                                            <w:left w:val="none" w:sz="0" w:space="0" w:color="auto"/>
                                            <w:bottom w:val="none" w:sz="0" w:space="0" w:color="auto"/>
                                            <w:right w:val="none" w:sz="0" w:space="0" w:color="auto"/>
                                          </w:divBdr>
                                        </w:div>
                                        <w:div w:id="1907719437">
                                          <w:marLeft w:val="0"/>
                                          <w:marRight w:val="0"/>
                                          <w:marTop w:val="0"/>
                                          <w:marBottom w:val="0"/>
                                          <w:divBdr>
                                            <w:top w:val="none" w:sz="0" w:space="0" w:color="auto"/>
                                            <w:left w:val="none" w:sz="0" w:space="0" w:color="auto"/>
                                            <w:bottom w:val="none" w:sz="0" w:space="0" w:color="auto"/>
                                            <w:right w:val="none" w:sz="0" w:space="0" w:color="auto"/>
                                          </w:divBdr>
                                        </w:div>
                                        <w:div w:id="56053517">
                                          <w:marLeft w:val="0"/>
                                          <w:marRight w:val="0"/>
                                          <w:marTop w:val="0"/>
                                          <w:marBottom w:val="0"/>
                                          <w:divBdr>
                                            <w:top w:val="none" w:sz="0" w:space="0" w:color="auto"/>
                                            <w:left w:val="none" w:sz="0" w:space="0" w:color="auto"/>
                                            <w:bottom w:val="none" w:sz="0" w:space="0" w:color="auto"/>
                                            <w:right w:val="none" w:sz="0" w:space="0" w:color="auto"/>
                                          </w:divBdr>
                                        </w:div>
                                        <w:div w:id="1224176627">
                                          <w:marLeft w:val="0"/>
                                          <w:marRight w:val="0"/>
                                          <w:marTop w:val="0"/>
                                          <w:marBottom w:val="0"/>
                                          <w:divBdr>
                                            <w:top w:val="none" w:sz="0" w:space="0" w:color="auto"/>
                                            <w:left w:val="none" w:sz="0" w:space="0" w:color="auto"/>
                                            <w:bottom w:val="none" w:sz="0" w:space="0" w:color="auto"/>
                                            <w:right w:val="none" w:sz="0" w:space="0" w:color="auto"/>
                                          </w:divBdr>
                                        </w:div>
                                        <w:div w:id="1469401687">
                                          <w:marLeft w:val="0"/>
                                          <w:marRight w:val="0"/>
                                          <w:marTop w:val="0"/>
                                          <w:marBottom w:val="0"/>
                                          <w:divBdr>
                                            <w:top w:val="none" w:sz="0" w:space="0" w:color="auto"/>
                                            <w:left w:val="none" w:sz="0" w:space="0" w:color="auto"/>
                                            <w:bottom w:val="none" w:sz="0" w:space="0" w:color="auto"/>
                                            <w:right w:val="none" w:sz="0" w:space="0" w:color="auto"/>
                                          </w:divBdr>
                                        </w:div>
                                        <w:div w:id="117333531">
                                          <w:marLeft w:val="0"/>
                                          <w:marRight w:val="0"/>
                                          <w:marTop w:val="0"/>
                                          <w:marBottom w:val="0"/>
                                          <w:divBdr>
                                            <w:top w:val="none" w:sz="0" w:space="0" w:color="auto"/>
                                            <w:left w:val="none" w:sz="0" w:space="0" w:color="auto"/>
                                            <w:bottom w:val="none" w:sz="0" w:space="0" w:color="auto"/>
                                            <w:right w:val="none" w:sz="0" w:space="0" w:color="auto"/>
                                          </w:divBdr>
                                        </w:div>
                                        <w:div w:id="1667250008">
                                          <w:marLeft w:val="0"/>
                                          <w:marRight w:val="0"/>
                                          <w:marTop w:val="0"/>
                                          <w:marBottom w:val="0"/>
                                          <w:divBdr>
                                            <w:top w:val="none" w:sz="0" w:space="0" w:color="auto"/>
                                            <w:left w:val="none" w:sz="0" w:space="0" w:color="auto"/>
                                            <w:bottom w:val="none" w:sz="0" w:space="0" w:color="auto"/>
                                            <w:right w:val="none" w:sz="0" w:space="0" w:color="auto"/>
                                          </w:divBdr>
                                        </w:div>
                                        <w:div w:id="1408072555">
                                          <w:marLeft w:val="0"/>
                                          <w:marRight w:val="0"/>
                                          <w:marTop w:val="0"/>
                                          <w:marBottom w:val="0"/>
                                          <w:divBdr>
                                            <w:top w:val="none" w:sz="0" w:space="0" w:color="auto"/>
                                            <w:left w:val="none" w:sz="0" w:space="0" w:color="auto"/>
                                            <w:bottom w:val="none" w:sz="0" w:space="0" w:color="auto"/>
                                            <w:right w:val="none" w:sz="0" w:space="0" w:color="auto"/>
                                          </w:divBdr>
                                        </w:div>
                                        <w:div w:id="1904633462">
                                          <w:marLeft w:val="0"/>
                                          <w:marRight w:val="0"/>
                                          <w:marTop w:val="0"/>
                                          <w:marBottom w:val="0"/>
                                          <w:divBdr>
                                            <w:top w:val="none" w:sz="0" w:space="0" w:color="auto"/>
                                            <w:left w:val="none" w:sz="0" w:space="0" w:color="auto"/>
                                            <w:bottom w:val="none" w:sz="0" w:space="0" w:color="auto"/>
                                            <w:right w:val="none" w:sz="0" w:space="0" w:color="auto"/>
                                          </w:divBdr>
                                        </w:div>
                                        <w:div w:id="1579904289">
                                          <w:marLeft w:val="0"/>
                                          <w:marRight w:val="0"/>
                                          <w:marTop w:val="0"/>
                                          <w:marBottom w:val="0"/>
                                          <w:divBdr>
                                            <w:top w:val="none" w:sz="0" w:space="0" w:color="auto"/>
                                            <w:left w:val="none" w:sz="0" w:space="0" w:color="auto"/>
                                            <w:bottom w:val="none" w:sz="0" w:space="0" w:color="auto"/>
                                            <w:right w:val="none" w:sz="0" w:space="0" w:color="auto"/>
                                          </w:divBdr>
                                        </w:div>
                                        <w:div w:id="567612173">
                                          <w:marLeft w:val="0"/>
                                          <w:marRight w:val="0"/>
                                          <w:marTop w:val="0"/>
                                          <w:marBottom w:val="0"/>
                                          <w:divBdr>
                                            <w:top w:val="none" w:sz="0" w:space="0" w:color="auto"/>
                                            <w:left w:val="none" w:sz="0" w:space="0" w:color="auto"/>
                                            <w:bottom w:val="none" w:sz="0" w:space="0" w:color="auto"/>
                                            <w:right w:val="none" w:sz="0" w:space="0" w:color="auto"/>
                                          </w:divBdr>
                                        </w:div>
                                        <w:div w:id="1995983319">
                                          <w:marLeft w:val="0"/>
                                          <w:marRight w:val="0"/>
                                          <w:marTop w:val="0"/>
                                          <w:marBottom w:val="0"/>
                                          <w:divBdr>
                                            <w:top w:val="none" w:sz="0" w:space="0" w:color="auto"/>
                                            <w:left w:val="none" w:sz="0" w:space="0" w:color="auto"/>
                                            <w:bottom w:val="none" w:sz="0" w:space="0" w:color="auto"/>
                                            <w:right w:val="none" w:sz="0" w:space="0" w:color="auto"/>
                                          </w:divBdr>
                                        </w:div>
                                        <w:div w:id="1631858399">
                                          <w:marLeft w:val="0"/>
                                          <w:marRight w:val="0"/>
                                          <w:marTop w:val="0"/>
                                          <w:marBottom w:val="0"/>
                                          <w:divBdr>
                                            <w:top w:val="none" w:sz="0" w:space="0" w:color="auto"/>
                                            <w:left w:val="none" w:sz="0" w:space="0" w:color="auto"/>
                                            <w:bottom w:val="none" w:sz="0" w:space="0" w:color="auto"/>
                                            <w:right w:val="none" w:sz="0" w:space="0" w:color="auto"/>
                                          </w:divBdr>
                                        </w:div>
                                        <w:div w:id="928392927">
                                          <w:marLeft w:val="0"/>
                                          <w:marRight w:val="0"/>
                                          <w:marTop w:val="0"/>
                                          <w:marBottom w:val="0"/>
                                          <w:divBdr>
                                            <w:top w:val="none" w:sz="0" w:space="0" w:color="auto"/>
                                            <w:left w:val="none" w:sz="0" w:space="0" w:color="auto"/>
                                            <w:bottom w:val="none" w:sz="0" w:space="0" w:color="auto"/>
                                            <w:right w:val="none" w:sz="0" w:space="0" w:color="auto"/>
                                          </w:divBdr>
                                        </w:div>
                                        <w:div w:id="1260068489">
                                          <w:marLeft w:val="0"/>
                                          <w:marRight w:val="0"/>
                                          <w:marTop w:val="0"/>
                                          <w:marBottom w:val="0"/>
                                          <w:divBdr>
                                            <w:top w:val="none" w:sz="0" w:space="0" w:color="auto"/>
                                            <w:left w:val="none" w:sz="0" w:space="0" w:color="auto"/>
                                            <w:bottom w:val="none" w:sz="0" w:space="0" w:color="auto"/>
                                            <w:right w:val="none" w:sz="0" w:space="0" w:color="auto"/>
                                          </w:divBdr>
                                        </w:div>
                                        <w:div w:id="1825779826">
                                          <w:marLeft w:val="0"/>
                                          <w:marRight w:val="0"/>
                                          <w:marTop w:val="0"/>
                                          <w:marBottom w:val="0"/>
                                          <w:divBdr>
                                            <w:top w:val="none" w:sz="0" w:space="0" w:color="auto"/>
                                            <w:left w:val="none" w:sz="0" w:space="0" w:color="auto"/>
                                            <w:bottom w:val="none" w:sz="0" w:space="0" w:color="auto"/>
                                            <w:right w:val="none" w:sz="0" w:space="0" w:color="auto"/>
                                          </w:divBdr>
                                        </w:div>
                                        <w:div w:id="176820194">
                                          <w:marLeft w:val="0"/>
                                          <w:marRight w:val="0"/>
                                          <w:marTop w:val="0"/>
                                          <w:marBottom w:val="0"/>
                                          <w:divBdr>
                                            <w:top w:val="none" w:sz="0" w:space="0" w:color="auto"/>
                                            <w:left w:val="none" w:sz="0" w:space="0" w:color="auto"/>
                                            <w:bottom w:val="none" w:sz="0" w:space="0" w:color="auto"/>
                                            <w:right w:val="none" w:sz="0" w:space="0" w:color="auto"/>
                                          </w:divBdr>
                                        </w:div>
                                        <w:div w:id="1797334988">
                                          <w:marLeft w:val="0"/>
                                          <w:marRight w:val="0"/>
                                          <w:marTop w:val="0"/>
                                          <w:marBottom w:val="0"/>
                                          <w:divBdr>
                                            <w:top w:val="none" w:sz="0" w:space="0" w:color="auto"/>
                                            <w:left w:val="none" w:sz="0" w:space="0" w:color="auto"/>
                                            <w:bottom w:val="none" w:sz="0" w:space="0" w:color="auto"/>
                                            <w:right w:val="none" w:sz="0" w:space="0" w:color="auto"/>
                                          </w:divBdr>
                                        </w:div>
                                        <w:div w:id="1405102772">
                                          <w:marLeft w:val="0"/>
                                          <w:marRight w:val="0"/>
                                          <w:marTop w:val="0"/>
                                          <w:marBottom w:val="0"/>
                                          <w:divBdr>
                                            <w:top w:val="none" w:sz="0" w:space="0" w:color="auto"/>
                                            <w:left w:val="none" w:sz="0" w:space="0" w:color="auto"/>
                                            <w:bottom w:val="none" w:sz="0" w:space="0" w:color="auto"/>
                                            <w:right w:val="none" w:sz="0" w:space="0" w:color="auto"/>
                                          </w:divBdr>
                                        </w:div>
                                        <w:div w:id="1573277409">
                                          <w:marLeft w:val="0"/>
                                          <w:marRight w:val="0"/>
                                          <w:marTop w:val="0"/>
                                          <w:marBottom w:val="0"/>
                                          <w:divBdr>
                                            <w:top w:val="none" w:sz="0" w:space="0" w:color="auto"/>
                                            <w:left w:val="none" w:sz="0" w:space="0" w:color="auto"/>
                                            <w:bottom w:val="none" w:sz="0" w:space="0" w:color="auto"/>
                                            <w:right w:val="none" w:sz="0" w:space="0" w:color="auto"/>
                                          </w:divBdr>
                                        </w:div>
                                        <w:div w:id="902985682">
                                          <w:marLeft w:val="0"/>
                                          <w:marRight w:val="0"/>
                                          <w:marTop w:val="0"/>
                                          <w:marBottom w:val="0"/>
                                          <w:divBdr>
                                            <w:top w:val="none" w:sz="0" w:space="0" w:color="auto"/>
                                            <w:left w:val="none" w:sz="0" w:space="0" w:color="auto"/>
                                            <w:bottom w:val="none" w:sz="0" w:space="0" w:color="auto"/>
                                            <w:right w:val="none" w:sz="0" w:space="0" w:color="auto"/>
                                          </w:divBdr>
                                        </w:div>
                                        <w:div w:id="1376195187">
                                          <w:marLeft w:val="0"/>
                                          <w:marRight w:val="0"/>
                                          <w:marTop w:val="0"/>
                                          <w:marBottom w:val="0"/>
                                          <w:divBdr>
                                            <w:top w:val="none" w:sz="0" w:space="0" w:color="auto"/>
                                            <w:left w:val="none" w:sz="0" w:space="0" w:color="auto"/>
                                            <w:bottom w:val="none" w:sz="0" w:space="0" w:color="auto"/>
                                            <w:right w:val="none" w:sz="0" w:space="0" w:color="auto"/>
                                          </w:divBdr>
                                        </w:div>
                                        <w:div w:id="1331910123">
                                          <w:marLeft w:val="0"/>
                                          <w:marRight w:val="0"/>
                                          <w:marTop w:val="0"/>
                                          <w:marBottom w:val="0"/>
                                          <w:divBdr>
                                            <w:top w:val="none" w:sz="0" w:space="0" w:color="auto"/>
                                            <w:left w:val="none" w:sz="0" w:space="0" w:color="auto"/>
                                            <w:bottom w:val="none" w:sz="0" w:space="0" w:color="auto"/>
                                            <w:right w:val="none" w:sz="0" w:space="0" w:color="auto"/>
                                          </w:divBdr>
                                        </w:div>
                                        <w:div w:id="741633861">
                                          <w:marLeft w:val="0"/>
                                          <w:marRight w:val="0"/>
                                          <w:marTop w:val="0"/>
                                          <w:marBottom w:val="0"/>
                                          <w:divBdr>
                                            <w:top w:val="none" w:sz="0" w:space="0" w:color="auto"/>
                                            <w:left w:val="none" w:sz="0" w:space="0" w:color="auto"/>
                                            <w:bottom w:val="none" w:sz="0" w:space="0" w:color="auto"/>
                                            <w:right w:val="none" w:sz="0" w:space="0" w:color="auto"/>
                                          </w:divBdr>
                                        </w:div>
                                        <w:div w:id="1338189086">
                                          <w:marLeft w:val="0"/>
                                          <w:marRight w:val="0"/>
                                          <w:marTop w:val="0"/>
                                          <w:marBottom w:val="0"/>
                                          <w:divBdr>
                                            <w:top w:val="none" w:sz="0" w:space="0" w:color="auto"/>
                                            <w:left w:val="none" w:sz="0" w:space="0" w:color="auto"/>
                                            <w:bottom w:val="none" w:sz="0" w:space="0" w:color="auto"/>
                                            <w:right w:val="none" w:sz="0" w:space="0" w:color="auto"/>
                                          </w:divBdr>
                                        </w:div>
                                        <w:div w:id="1874689413">
                                          <w:marLeft w:val="0"/>
                                          <w:marRight w:val="0"/>
                                          <w:marTop w:val="0"/>
                                          <w:marBottom w:val="0"/>
                                          <w:divBdr>
                                            <w:top w:val="none" w:sz="0" w:space="0" w:color="auto"/>
                                            <w:left w:val="none" w:sz="0" w:space="0" w:color="auto"/>
                                            <w:bottom w:val="none" w:sz="0" w:space="0" w:color="auto"/>
                                            <w:right w:val="none" w:sz="0" w:space="0" w:color="auto"/>
                                          </w:divBdr>
                                        </w:div>
                                        <w:div w:id="2102337501">
                                          <w:marLeft w:val="0"/>
                                          <w:marRight w:val="0"/>
                                          <w:marTop w:val="0"/>
                                          <w:marBottom w:val="0"/>
                                          <w:divBdr>
                                            <w:top w:val="none" w:sz="0" w:space="0" w:color="auto"/>
                                            <w:left w:val="none" w:sz="0" w:space="0" w:color="auto"/>
                                            <w:bottom w:val="none" w:sz="0" w:space="0" w:color="auto"/>
                                            <w:right w:val="none" w:sz="0" w:space="0" w:color="auto"/>
                                          </w:divBdr>
                                        </w:div>
                                        <w:div w:id="1919169102">
                                          <w:marLeft w:val="0"/>
                                          <w:marRight w:val="0"/>
                                          <w:marTop w:val="0"/>
                                          <w:marBottom w:val="0"/>
                                          <w:divBdr>
                                            <w:top w:val="none" w:sz="0" w:space="0" w:color="auto"/>
                                            <w:left w:val="none" w:sz="0" w:space="0" w:color="auto"/>
                                            <w:bottom w:val="none" w:sz="0" w:space="0" w:color="auto"/>
                                            <w:right w:val="none" w:sz="0" w:space="0" w:color="auto"/>
                                          </w:divBdr>
                                        </w:div>
                                        <w:div w:id="1677003142">
                                          <w:marLeft w:val="0"/>
                                          <w:marRight w:val="0"/>
                                          <w:marTop w:val="0"/>
                                          <w:marBottom w:val="0"/>
                                          <w:divBdr>
                                            <w:top w:val="none" w:sz="0" w:space="0" w:color="auto"/>
                                            <w:left w:val="none" w:sz="0" w:space="0" w:color="auto"/>
                                            <w:bottom w:val="none" w:sz="0" w:space="0" w:color="auto"/>
                                            <w:right w:val="none" w:sz="0" w:space="0" w:color="auto"/>
                                          </w:divBdr>
                                        </w:div>
                                        <w:div w:id="1703170358">
                                          <w:marLeft w:val="0"/>
                                          <w:marRight w:val="0"/>
                                          <w:marTop w:val="0"/>
                                          <w:marBottom w:val="0"/>
                                          <w:divBdr>
                                            <w:top w:val="none" w:sz="0" w:space="0" w:color="auto"/>
                                            <w:left w:val="none" w:sz="0" w:space="0" w:color="auto"/>
                                            <w:bottom w:val="none" w:sz="0" w:space="0" w:color="auto"/>
                                            <w:right w:val="none" w:sz="0" w:space="0" w:color="auto"/>
                                          </w:divBdr>
                                        </w:div>
                                        <w:div w:id="441732620">
                                          <w:marLeft w:val="0"/>
                                          <w:marRight w:val="0"/>
                                          <w:marTop w:val="0"/>
                                          <w:marBottom w:val="0"/>
                                          <w:divBdr>
                                            <w:top w:val="none" w:sz="0" w:space="0" w:color="auto"/>
                                            <w:left w:val="none" w:sz="0" w:space="0" w:color="auto"/>
                                            <w:bottom w:val="none" w:sz="0" w:space="0" w:color="auto"/>
                                            <w:right w:val="none" w:sz="0" w:space="0" w:color="auto"/>
                                          </w:divBdr>
                                        </w:div>
                                        <w:div w:id="1118599757">
                                          <w:marLeft w:val="0"/>
                                          <w:marRight w:val="0"/>
                                          <w:marTop w:val="0"/>
                                          <w:marBottom w:val="0"/>
                                          <w:divBdr>
                                            <w:top w:val="none" w:sz="0" w:space="0" w:color="auto"/>
                                            <w:left w:val="none" w:sz="0" w:space="0" w:color="auto"/>
                                            <w:bottom w:val="none" w:sz="0" w:space="0" w:color="auto"/>
                                            <w:right w:val="none" w:sz="0" w:space="0" w:color="auto"/>
                                          </w:divBdr>
                                        </w:div>
                                        <w:div w:id="2037349580">
                                          <w:marLeft w:val="0"/>
                                          <w:marRight w:val="0"/>
                                          <w:marTop w:val="0"/>
                                          <w:marBottom w:val="0"/>
                                          <w:divBdr>
                                            <w:top w:val="none" w:sz="0" w:space="0" w:color="auto"/>
                                            <w:left w:val="none" w:sz="0" w:space="0" w:color="auto"/>
                                            <w:bottom w:val="none" w:sz="0" w:space="0" w:color="auto"/>
                                            <w:right w:val="none" w:sz="0" w:space="0" w:color="auto"/>
                                          </w:divBdr>
                                        </w:div>
                                        <w:div w:id="1490293398">
                                          <w:marLeft w:val="0"/>
                                          <w:marRight w:val="0"/>
                                          <w:marTop w:val="0"/>
                                          <w:marBottom w:val="0"/>
                                          <w:divBdr>
                                            <w:top w:val="none" w:sz="0" w:space="0" w:color="auto"/>
                                            <w:left w:val="none" w:sz="0" w:space="0" w:color="auto"/>
                                            <w:bottom w:val="none" w:sz="0" w:space="0" w:color="auto"/>
                                            <w:right w:val="none" w:sz="0" w:space="0" w:color="auto"/>
                                          </w:divBdr>
                                        </w:div>
                                        <w:div w:id="423843719">
                                          <w:marLeft w:val="0"/>
                                          <w:marRight w:val="0"/>
                                          <w:marTop w:val="0"/>
                                          <w:marBottom w:val="0"/>
                                          <w:divBdr>
                                            <w:top w:val="none" w:sz="0" w:space="0" w:color="auto"/>
                                            <w:left w:val="none" w:sz="0" w:space="0" w:color="auto"/>
                                            <w:bottom w:val="none" w:sz="0" w:space="0" w:color="auto"/>
                                            <w:right w:val="none" w:sz="0" w:space="0" w:color="auto"/>
                                          </w:divBdr>
                                        </w:div>
                                        <w:div w:id="2108039600">
                                          <w:marLeft w:val="0"/>
                                          <w:marRight w:val="0"/>
                                          <w:marTop w:val="0"/>
                                          <w:marBottom w:val="0"/>
                                          <w:divBdr>
                                            <w:top w:val="none" w:sz="0" w:space="0" w:color="auto"/>
                                            <w:left w:val="none" w:sz="0" w:space="0" w:color="auto"/>
                                            <w:bottom w:val="none" w:sz="0" w:space="0" w:color="auto"/>
                                            <w:right w:val="none" w:sz="0" w:space="0" w:color="auto"/>
                                          </w:divBdr>
                                        </w:div>
                                        <w:div w:id="1935477293">
                                          <w:marLeft w:val="0"/>
                                          <w:marRight w:val="0"/>
                                          <w:marTop w:val="0"/>
                                          <w:marBottom w:val="0"/>
                                          <w:divBdr>
                                            <w:top w:val="none" w:sz="0" w:space="0" w:color="auto"/>
                                            <w:left w:val="none" w:sz="0" w:space="0" w:color="auto"/>
                                            <w:bottom w:val="none" w:sz="0" w:space="0" w:color="auto"/>
                                            <w:right w:val="none" w:sz="0" w:space="0" w:color="auto"/>
                                          </w:divBdr>
                                        </w:div>
                                        <w:div w:id="1849178740">
                                          <w:marLeft w:val="0"/>
                                          <w:marRight w:val="0"/>
                                          <w:marTop w:val="0"/>
                                          <w:marBottom w:val="0"/>
                                          <w:divBdr>
                                            <w:top w:val="none" w:sz="0" w:space="0" w:color="auto"/>
                                            <w:left w:val="none" w:sz="0" w:space="0" w:color="auto"/>
                                            <w:bottom w:val="none" w:sz="0" w:space="0" w:color="auto"/>
                                            <w:right w:val="none" w:sz="0" w:space="0" w:color="auto"/>
                                          </w:divBdr>
                                        </w:div>
                                        <w:div w:id="103039545">
                                          <w:marLeft w:val="0"/>
                                          <w:marRight w:val="0"/>
                                          <w:marTop w:val="0"/>
                                          <w:marBottom w:val="0"/>
                                          <w:divBdr>
                                            <w:top w:val="none" w:sz="0" w:space="0" w:color="auto"/>
                                            <w:left w:val="none" w:sz="0" w:space="0" w:color="auto"/>
                                            <w:bottom w:val="none" w:sz="0" w:space="0" w:color="auto"/>
                                            <w:right w:val="none" w:sz="0" w:space="0" w:color="auto"/>
                                          </w:divBdr>
                                        </w:div>
                                        <w:div w:id="751583584">
                                          <w:marLeft w:val="0"/>
                                          <w:marRight w:val="0"/>
                                          <w:marTop w:val="0"/>
                                          <w:marBottom w:val="0"/>
                                          <w:divBdr>
                                            <w:top w:val="none" w:sz="0" w:space="0" w:color="auto"/>
                                            <w:left w:val="none" w:sz="0" w:space="0" w:color="auto"/>
                                            <w:bottom w:val="none" w:sz="0" w:space="0" w:color="auto"/>
                                            <w:right w:val="none" w:sz="0" w:space="0" w:color="auto"/>
                                          </w:divBdr>
                                        </w:div>
                                        <w:div w:id="709837109">
                                          <w:marLeft w:val="0"/>
                                          <w:marRight w:val="0"/>
                                          <w:marTop w:val="0"/>
                                          <w:marBottom w:val="0"/>
                                          <w:divBdr>
                                            <w:top w:val="none" w:sz="0" w:space="0" w:color="auto"/>
                                            <w:left w:val="none" w:sz="0" w:space="0" w:color="auto"/>
                                            <w:bottom w:val="none" w:sz="0" w:space="0" w:color="auto"/>
                                            <w:right w:val="none" w:sz="0" w:space="0" w:color="auto"/>
                                          </w:divBdr>
                                        </w:div>
                                        <w:div w:id="717321236">
                                          <w:marLeft w:val="0"/>
                                          <w:marRight w:val="0"/>
                                          <w:marTop w:val="0"/>
                                          <w:marBottom w:val="0"/>
                                          <w:divBdr>
                                            <w:top w:val="none" w:sz="0" w:space="0" w:color="auto"/>
                                            <w:left w:val="none" w:sz="0" w:space="0" w:color="auto"/>
                                            <w:bottom w:val="none" w:sz="0" w:space="0" w:color="auto"/>
                                            <w:right w:val="none" w:sz="0" w:space="0" w:color="auto"/>
                                          </w:divBdr>
                                        </w:div>
                                        <w:div w:id="1101994489">
                                          <w:marLeft w:val="0"/>
                                          <w:marRight w:val="0"/>
                                          <w:marTop w:val="0"/>
                                          <w:marBottom w:val="0"/>
                                          <w:divBdr>
                                            <w:top w:val="none" w:sz="0" w:space="0" w:color="auto"/>
                                            <w:left w:val="none" w:sz="0" w:space="0" w:color="auto"/>
                                            <w:bottom w:val="none" w:sz="0" w:space="0" w:color="auto"/>
                                            <w:right w:val="none" w:sz="0" w:space="0" w:color="auto"/>
                                          </w:divBdr>
                                        </w:div>
                                        <w:div w:id="1827671802">
                                          <w:marLeft w:val="0"/>
                                          <w:marRight w:val="0"/>
                                          <w:marTop w:val="0"/>
                                          <w:marBottom w:val="0"/>
                                          <w:divBdr>
                                            <w:top w:val="none" w:sz="0" w:space="0" w:color="auto"/>
                                            <w:left w:val="none" w:sz="0" w:space="0" w:color="auto"/>
                                            <w:bottom w:val="none" w:sz="0" w:space="0" w:color="auto"/>
                                            <w:right w:val="none" w:sz="0" w:space="0" w:color="auto"/>
                                          </w:divBdr>
                                        </w:div>
                                        <w:div w:id="386950015">
                                          <w:marLeft w:val="0"/>
                                          <w:marRight w:val="0"/>
                                          <w:marTop w:val="0"/>
                                          <w:marBottom w:val="0"/>
                                          <w:divBdr>
                                            <w:top w:val="none" w:sz="0" w:space="0" w:color="auto"/>
                                            <w:left w:val="none" w:sz="0" w:space="0" w:color="auto"/>
                                            <w:bottom w:val="none" w:sz="0" w:space="0" w:color="auto"/>
                                            <w:right w:val="none" w:sz="0" w:space="0" w:color="auto"/>
                                          </w:divBdr>
                                        </w:div>
                                        <w:div w:id="746463705">
                                          <w:marLeft w:val="0"/>
                                          <w:marRight w:val="0"/>
                                          <w:marTop w:val="0"/>
                                          <w:marBottom w:val="0"/>
                                          <w:divBdr>
                                            <w:top w:val="none" w:sz="0" w:space="0" w:color="auto"/>
                                            <w:left w:val="none" w:sz="0" w:space="0" w:color="auto"/>
                                            <w:bottom w:val="none" w:sz="0" w:space="0" w:color="auto"/>
                                            <w:right w:val="none" w:sz="0" w:space="0" w:color="auto"/>
                                          </w:divBdr>
                                        </w:div>
                                        <w:div w:id="325742226">
                                          <w:marLeft w:val="0"/>
                                          <w:marRight w:val="0"/>
                                          <w:marTop w:val="0"/>
                                          <w:marBottom w:val="0"/>
                                          <w:divBdr>
                                            <w:top w:val="none" w:sz="0" w:space="0" w:color="auto"/>
                                            <w:left w:val="none" w:sz="0" w:space="0" w:color="auto"/>
                                            <w:bottom w:val="none" w:sz="0" w:space="0" w:color="auto"/>
                                            <w:right w:val="none" w:sz="0" w:space="0" w:color="auto"/>
                                          </w:divBdr>
                                        </w:div>
                                        <w:div w:id="233206368">
                                          <w:marLeft w:val="0"/>
                                          <w:marRight w:val="0"/>
                                          <w:marTop w:val="0"/>
                                          <w:marBottom w:val="0"/>
                                          <w:divBdr>
                                            <w:top w:val="none" w:sz="0" w:space="0" w:color="auto"/>
                                            <w:left w:val="none" w:sz="0" w:space="0" w:color="auto"/>
                                            <w:bottom w:val="none" w:sz="0" w:space="0" w:color="auto"/>
                                            <w:right w:val="none" w:sz="0" w:space="0" w:color="auto"/>
                                          </w:divBdr>
                                        </w:div>
                                        <w:div w:id="1748840761">
                                          <w:marLeft w:val="0"/>
                                          <w:marRight w:val="0"/>
                                          <w:marTop w:val="0"/>
                                          <w:marBottom w:val="0"/>
                                          <w:divBdr>
                                            <w:top w:val="none" w:sz="0" w:space="0" w:color="auto"/>
                                            <w:left w:val="none" w:sz="0" w:space="0" w:color="auto"/>
                                            <w:bottom w:val="none" w:sz="0" w:space="0" w:color="auto"/>
                                            <w:right w:val="none" w:sz="0" w:space="0" w:color="auto"/>
                                          </w:divBdr>
                                        </w:div>
                                        <w:div w:id="2097750826">
                                          <w:marLeft w:val="0"/>
                                          <w:marRight w:val="0"/>
                                          <w:marTop w:val="0"/>
                                          <w:marBottom w:val="0"/>
                                          <w:divBdr>
                                            <w:top w:val="none" w:sz="0" w:space="0" w:color="auto"/>
                                            <w:left w:val="none" w:sz="0" w:space="0" w:color="auto"/>
                                            <w:bottom w:val="none" w:sz="0" w:space="0" w:color="auto"/>
                                            <w:right w:val="none" w:sz="0" w:space="0" w:color="auto"/>
                                          </w:divBdr>
                                        </w:div>
                                        <w:div w:id="332030980">
                                          <w:marLeft w:val="0"/>
                                          <w:marRight w:val="0"/>
                                          <w:marTop w:val="0"/>
                                          <w:marBottom w:val="0"/>
                                          <w:divBdr>
                                            <w:top w:val="none" w:sz="0" w:space="0" w:color="auto"/>
                                            <w:left w:val="none" w:sz="0" w:space="0" w:color="auto"/>
                                            <w:bottom w:val="none" w:sz="0" w:space="0" w:color="auto"/>
                                            <w:right w:val="none" w:sz="0" w:space="0" w:color="auto"/>
                                          </w:divBdr>
                                        </w:div>
                                        <w:div w:id="514274100">
                                          <w:marLeft w:val="0"/>
                                          <w:marRight w:val="0"/>
                                          <w:marTop w:val="0"/>
                                          <w:marBottom w:val="0"/>
                                          <w:divBdr>
                                            <w:top w:val="none" w:sz="0" w:space="0" w:color="auto"/>
                                            <w:left w:val="none" w:sz="0" w:space="0" w:color="auto"/>
                                            <w:bottom w:val="none" w:sz="0" w:space="0" w:color="auto"/>
                                            <w:right w:val="none" w:sz="0" w:space="0" w:color="auto"/>
                                          </w:divBdr>
                                        </w:div>
                                        <w:div w:id="1836067384">
                                          <w:marLeft w:val="0"/>
                                          <w:marRight w:val="0"/>
                                          <w:marTop w:val="0"/>
                                          <w:marBottom w:val="0"/>
                                          <w:divBdr>
                                            <w:top w:val="none" w:sz="0" w:space="0" w:color="auto"/>
                                            <w:left w:val="none" w:sz="0" w:space="0" w:color="auto"/>
                                            <w:bottom w:val="none" w:sz="0" w:space="0" w:color="auto"/>
                                            <w:right w:val="none" w:sz="0" w:space="0" w:color="auto"/>
                                          </w:divBdr>
                                        </w:div>
                                        <w:div w:id="1010376719">
                                          <w:marLeft w:val="0"/>
                                          <w:marRight w:val="0"/>
                                          <w:marTop w:val="0"/>
                                          <w:marBottom w:val="0"/>
                                          <w:divBdr>
                                            <w:top w:val="none" w:sz="0" w:space="0" w:color="auto"/>
                                            <w:left w:val="none" w:sz="0" w:space="0" w:color="auto"/>
                                            <w:bottom w:val="none" w:sz="0" w:space="0" w:color="auto"/>
                                            <w:right w:val="none" w:sz="0" w:space="0" w:color="auto"/>
                                          </w:divBdr>
                                        </w:div>
                                        <w:div w:id="2053573933">
                                          <w:marLeft w:val="0"/>
                                          <w:marRight w:val="0"/>
                                          <w:marTop w:val="0"/>
                                          <w:marBottom w:val="0"/>
                                          <w:divBdr>
                                            <w:top w:val="none" w:sz="0" w:space="0" w:color="auto"/>
                                            <w:left w:val="none" w:sz="0" w:space="0" w:color="auto"/>
                                            <w:bottom w:val="none" w:sz="0" w:space="0" w:color="auto"/>
                                            <w:right w:val="none" w:sz="0" w:space="0" w:color="auto"/>
                                          </w:divBdr>
                                        </w:div>
                                        <w:div w:id="32850904">
                                          <w:marLeft w:val="0"/>
                                          <w:marRight w:val="0"/>
                                          <w:marTop w:val="0"/>
                                          <w:marBottom w:val="0"/>
                                          <w:divBdr>
                                            <w:top w:val="none" w:sz="0" w:space="0" w:color="auto"/>
                                            <w:left w:val="none" w:sz="0" w:space="0" w:color="auto"/>
                                            <w:bottom w:val="none" w:sz="0" w:space="0" w:color="auto"/>
                                            <w:right w:val="none" w:sz="0" w:space="0" w:color="auto"/>
                                          </w:divBdr>
                                        </w:div>
                                        <w:div w:id="1442142532">
                                          <w:marLeft w:val="0"/>
                                          <w:marRight w:val="0"/>
                                          <w:marTop w:val="0"/>
                                          <w:marBottom w:val="0"/>
                                          <w:divBdr>
                                            <w:top w:val="none" w:sz="0" w:space="0" w:color="auto"/>
                                            <w:left w:val="none" w:sz="0" w:space="0" w:color="auto"/>
                                            <w:bottom w:val="none" w:sz="0" w:space="0" w:color="auto"/>
                                            <w:right w:val="none" w:sz="0" w:space="0" w:color="auto"/>
                                          </w:divBdr>
                                        </w:div>
                                        <w:div w:id="483935801">
                                          <w:marLeft w:val="0"/>
                                          <w:marRight w:val="0"/>
                                          <w:marTop w:val="0"/>
                                          <w:marBottom w:val="0"/>
                                          <w:divBdr>
                                            <w:top w:val="none" w:sz="0" w:space="0" w:color="auto"/>
                                            <w:left w:val="none" w:sz="0" w:space="0" w:color="auto"/>
                                            <w:bottom w:val="none" w:sz="0" w:space="0" w:color="auto"/>
                                            <w:right w:val="none" w:sz="0" w:space="0" w:color="auto"/>
                                          </w:divBdr>
                                        </w:div>
                                        <w:div w:id="484513915">
                                          <w:marLeft w:val="0"/>
                                          <w:marRight w:val="0"/>
                                          <w:marTop w:val="0"/>
                                          <w:marBottom w:val="0"/>
                                          <w:divBdr>
                                            <w:top w:val="none" w:sz="0" w:space="0" w:color="auto"/>
                                            <w:left w:val="none" w:sz="0" w:space="0" w:color="auto"/>
                                            <w:bottom w:val="none" w:sz="0" w:space="0" w:color="auto"/>
                                            <w:right w:val="none" w:sz="0" w:space="0" w:color="auto"/>
                                          </w:divBdr>
                                        </w:div>
                                        <w:div w:id="705719141">
                                          <w:marLeft w:val="0"/>
                                          <w:marRight w:val="0"/>
                                          <w:marTop w:val="0"/>
                                          <w:marBottom w:val="0"/>
                                          <w:divBdr>
                                            <w:top w:val="none" w:sz="0" w:space="0" w:color="auto"/>
                                            <w:left w:val="none" w:sz="0" w:space="0" w:color="auto"/>
                                            <w:bottom w:val="none" w:sz="0" w:space="0" w:color="auto"/>
                                            <w:right w:val="none" w:sz="0" w:space="0" w:color="auto"/>
                                          </w:divBdr>
                                        </w:div>
                                        <w:div w:id="608313434">
                                          <w:marLeft w:val="0"/>
                                          <w:marRight w:val="0"/>
                                          <w:marTop w:val="0"/>
                                          <w:marBottom w:val="0"/>
                                          <w:divBdr>
                                            <w:top w:val="none" w:sz="0" w:space="0" w:color="auto"/>
                                            <w:left w:val="none" w:sz="0" w:space="0" w:color="auto"/>
                                            <w:bottom w:val="none" w:sz="0" w:space="0" w:color="auto"/>
                                            <w:right w:val="none" w:sz="0" w:space="0" w:color="auto"/>
                                          </w:divBdr>
                                        </w:div>
                                        <w:div w:id="821585644">
                                          <w:marLeft w:val="0"/>
                                          <w:marRight w:val="0"/>
                                          <w:marTop w:val="0"/>
                                          <w:marBottom w:val="0"/>
                                          <w:divBdr>
                                            <w:top w:val="none" w:sz="0" w:space="0" w:color="auto"/>
                                            <w:left w:val="none" w:sz="0" w:space="0" w:color="auto"/>
                                            <w:bottom w:val="none" w:sz="0" w:space="0" w:color="auto"/>
                                            <w:right w:val="none" w:sz="0" w:space="0" w:color="auto"/>
                                          </w:divBdr>
                                        </w:div>
                                        <w:div w:id="339167528">
                                          <w:marLeft w:val="0"/>
                                          <w:marRight w:val="0"/>
                                          <w:marTop w:val="0"/>
                                          <w:marBottom w:val="0"/>
                                          <w:divBdr>
                                            <w:top w:val="none" w:sz="0" w:space="0" w:color="auto"/>
                                            <w:left w:val="none" w:sz="0" w:space="0" w:color="auto"/>
                                            <w:bottom w:val="none" w:sz="0" w:space="0" w:color="auto"/>
                                            <w:right w:val="none" w:sz="0" w:space="0" w:color="auto"/>
                                          </w:divBdr>
                                        </w:div>
                                        <w:div w:id="371998799">
                                          <w:marLeft w:val="0"/>
                                          <w:marRight w:val="0"/>
                                          <w:marTop w:val="0"/>
                                          <w:marBottom w:val="0"/>
                                          <w:divBdr>
                                            <w:top w:val="none" w:sz="0" w:space="0" w:color="auto"/>
                                            <w:left w:val="none" w:sz="0" w:space="0" w:color="auto"/>
                                            <w:bottom w:val="none" w:sz="0" w:space="0" w:color="auto"/>
                                            <w:right w:val="none" w:sz="0" w:space="0" w:color="auto"/>
                                          </w:divBdr>
                                        </w:div>
                                        <w:div w:id="750085314">
                                          <w:marLeft w:val="0"/>
                                          <w:marRight w:val="0"/>
                                          <w:marTop w:val="0"/>
                                          <w:marBottom w:val="0"/>
                                          <w:divBdr>
                                            <w:top w:val="none" w:sz="0" w:space="0" w:color="auto"/>
                                            <w:left w:val="none" w:sz="0" w:space="0" w:color="auto"/>
                                            <w:bottom w:val="none" w:sz="0" w:space="0" w:color="auto"/>
                                            <w:right w:val="none" w:sz="0" w:space="0" w:color="auto"/>
                                          </w:divBdr>
                                        </w:div>
                                        <w:div w:id="302546624">
                                          <w:marLeft w:val="0"/>
                                          <w:marRight w:val="0"/>
                                          <w:marTop w:val="0"/>
                                          <w:marBottom w:val="0"/>
                                          <w:divBdr>
                                            <w:top w:val="none" w:sz="0" w:space="0" w:color="auto"/>
                                            <w:left w:val="none" w:sz="0" w:space="0" w:color="auto"/>
                                            <w:bottom w:val="none" w:sz="0" w:space="0" w:color="auto"/>
                                            <w:right w:val="none" w:sz="0" w:space="0" w:color="auto"/>
                                          </w:divBdr>
                                        </w:div>
                                        <w:div w:id="1238050264">
                                          <w:marLeft w:val="0"/>
                                          <w:marRight w:val="0"/>
                                          <w:marTop w:val="0"/>
                                          <w:marBottom w:val="0"/>
                                          <w:divBdr>
                                            <w:top w:val="none" w:sz="0" w:space="0" w:color="auto"/>
                                            <w:left w:val="none" w:sz="0" w:space="0" w:color="auto"/>
                                            <w:bottom w:val="none" w:sz="0" w:space="0" w:color="auto"/>
                                            <w:right w:val="none" w:sz="0" w:space="0" w:color="auto"/>
                                          </w:divBdr>
                                        </w:div>
                                        <w:div w:id="1851337384">
                                          <w:marLeft w:val="0"/>
                                          <w:marRight w:val="0"/>
                                          <w:marTop w:val="0"/>
                                          <w:marBottom w:val="0"/>
                                          <w:divBdr>
                                            <w:top w:val="none" w:sz="0" w:space="0" w:color="auto"/>
                                            <w:left w:val="none" w:sz="0" w:space="0" w:color="auto"/>
                                            <w:bottom w:val="none" w:sz="0" w:space="0" w:color="auto"/>
                                            <w:right w:val="none" w:sz="0" w:space="0" w:color="auto"/>
                                          </w:divBdr>
                                        </w:div>
                                        <w:div w:id="160005319">
                                          <w:marLeft w:val="0"/>
                                          <w:marRight w:val="0"/>
                                          <w:marTop w:val="0"/>
                                          <w:marBottom w:val="0"/>
                                          <w:divBdr>
                                            <w:top w:val="none" w:sz="0" w:space="0" w:color="auto"/>
                                            <w:left w:val="none" w:sz="0" w:space="0" w:color="auto"/>
                                            <w:bottom w:val="none" w:sz="0" w:space="0" w:color="auto"/>
                                            <w:right w:val="none" w:sz="0" w:space="0" w:color="auto"/>
                                          </w:divBdr>
                                        </w:div>
                                        <w:div w:id="409155444">
                                          <w:marLeft w:val="0"/>
                                          <w:marRight w:val="0"/>
                                          <w:marTop w:val="0"/>
                                          <w:marBottom w:val="0"/>
                                          <w:divBdr>
                                            <w:top w:val="none" w:sz="0" w:space="0" w:color="auto"/>
                                            <w:left w:val="none" w:sz="0" w:space="0" w:color="auto"/>
                                            <w:bottom w:val="none" w:sz="0" w:space="0" w:color="auto"/>
                                            <w:right w:val="none" w:sz="0" w:space="0" w:color="auto"/>
                                          </w:divBdr>
                                        </w:div>
                                        <w:div w:id="1841893022">
                                          <w:marLeft w:val="0"/>
                                          <w:marRight w:val="0"/>
                                          <w:marTop w:val="0"/>
                                          <w:marBottom w:val="0"/>
                                          <w:divBdr>
                                            <w:top w:val="none" w:sz="0" w:space="0" w:color="auto"/>
                                            <w:left w:val="none" w:sz="0" w:space="0" w:color="auto"/>
                                            <w:bottom w:val="none" w:sz="0" w:space="0" w:color="auto"/>
                                            <w:right w:val="none" w:sz="0" w:space="0" w:color="auto"/>
                                          </w:divBdr>
                                        </w:div>
                                        <w:div w:id="1172914841">
                                          <w:marLeft w:val="0"/>
                                          <w:marRight w:val="0"/>
                                          <w:marTop w:val="0"/>
                                          <w:marBottom w:val="0"/>
                                          <w:divBdr>
                                            <w:top w:val="none" w:sz="0" w:space="0" w:color="auto"/>
                                            <w:left w:val="none" w:sz="0" w:space="0" w:color="auto"/>
                                            <w:bottom w:val="none" w:sz="0" w:space="0" w:color="auto"/>
                                            <w:right w:val="none" w:sz="0" w:space="0" w:color="auto"/>
                                          </w:divBdr>
                                        </w:div>
                                        <w:div w:id="263147235">
                                          <w:marLeft w:val="0"/>
                                          <w:marRight w:val="0"/>
                                          <w:marTop w:val="0"/>
                                          <w:marBottom w:val="0"/>
                                          <w:divBdr>
                                            <w:top w:val="none" w:sz="0" w:space="0" w:color="auto"/>
                                            <w:left w:val="none" w:sz="0" w:space="0" w:color="auto"/>
                                            <w:bottom w:val="none" w:sz="0" w:space="0" w:color="auto"/>
                                            <w:right w:val="none" w:sz="0" w:space="0" w:color="auto"/>
                                          </w:divBdr>
                                        </w:div>
                                        <w:div w:id="136726775">
                                          <w:marLeft w:val="0"/>
                                          <w:marRight w:val="0"/>
                                          <w:marTop w:val="0"/>
                                          <w:marBottom w:val="0"/>
                                          <w:divBdr>
                                            <w:top w:val="none" w:sz="0" w:space="0" w:color="auto"/>
                                            <w:left w:val="none" w:sz="0" w:space="0" w:color="auto"/>
                                            <w:bottom w:val="none" w:sz="0" w:space="0" w:color="auto"/>
                                            <w:right w:val="none" w:sz="0" w:space="0" w:color="auto"/>
                                          </w:divBdr>
                                        </w:div>
                                        <w:div w:id="1322926264">
                                          <w:marLeft w:val="0"/>
                                          <w:marRight w:val="0"/>
                                          <w:marTop w:val="0"/>
                                          <w:marBottom w:val="0"/>
                                          <w:divBdr>
                                            <w:top w:val="none" w:sz="0" w:space="0" w:color="auto"/>
                                            <w:left w:val="none" w:sz="0" w:space="0" w:color="auto"/>
                                            <w:bottom w:val="none" w:sz="0" w:space="0" w:color="auto"/>
                                            <w:right w:val="none" w:sz="0" w:space="0" w:color="auto"/>
                                          </w:divBdr>
                                        </w:div>
                                        <w:div w:id="2046785924">
                                          <w:marLeft w:val="0"/>
                                          <w:marRight w:val="0"/>
                                          <w:marTop w:val="0"/>
                                          <w:marBottom w:val="0"/>
                                          <w:divBdr>
                                            <w:top w:val="none" w:sz="0" w:space="0" w:color="auto"/>
                                            <w:left w:val="none" w:sz="0" w:space="0" w:color="auto"/>
                                            <w:bottom w:val="none" w:sz="0" w:space="0" w:color="auto"/>
                                            <w:right w:val="none" w:sz="0" w:space="0" w:color="auto"/>
                                          </w:divBdr>
                                        </w:div>
                                        <w:div w:id="1600332836">
                                          <w:marLeft w:val="0"/>
                                          <w:marRight w:val="0"/>
                                          <w:marTop w:val="0"/>
                                          <w:marBottom w:val="0"/>
                                          <w:divBdr>
                                            <w:top w:val="none" w:sz="0" w:space="0" w:color="auto"/>
                                            <w:left w:val="none" w:sz="0" w:space="0" w:color="auto"/>
                                            <w:bottom w:val="none" w:sz="0" w:space="0" w:color="auto"/>
                                            <w:right w:val="none" w:sz="0" w:space="0" w:color="auto"/>
                                          </w:divBdr>
                                        </w:div>
                                        <w:div w:id="380711416">
                                          <w:marLeft w:val="0"/>
                                          <w:marRight w:val="0"/>
                                          <w:marTop w:val="0"/>
                                          <w:marBottom w:val="0"/>
                                          <w:divBdr>
                                            <w:top w:val="none" w:sz="0" w:space="0" w:color="auto"/>
                                            <w:left w:val="none" w:sz="0" w:space="0" w:color="auto"/>
                                            <w:bottom w:val="none" w:sz="0" w:space="0" w:color="auto"/>
                                            <w:right w:val="none" w:sz="0" w:space="0" w:color="auto"/>
                                          </w:divBdr>
                                        </w:div>
                                        <w:div w:id="2064018443">
                                          <w:marLeft w:val="0"/>
                                          <w:marRight w:val="0"/>
                                          <w:marTop w:val="0"/>
                                          <w:marBottom w:val="0"/>
                                          <w:divBdr>
                                            <w:top w:val="none" w:sz="0" w:space="0" w:color="auto"/>
                                            <w:left w:val="none" w:sz="0" w:space="0" w:color="auto"/>
                                            <w:bottom w:val="none" w:sz="0" w:space="0" w:color="auto"/>
                                            <w:right w:val="none" w:sz="0" w:space="0" w:color="auto"/>
                                          </w:divBdr>
                                        </w:div>
                                        <w:div w:id="409351849">
                                          <w:marLeft w:val="0"/>
                                          <w:marRight w:val="0"/>
                                          <w:marTop w:val="0"/>
                                          <w:marBottom w:val="0"/>
                                          <w:divBdr>
                                            <w:top w:val="none" w:sz="0" w:space="0" w:color="auto"/>
                                            <w:left w:val="none" w:sz="0" w:space="0" w:color="auto"/>
                                            <w:bottom w:val="none" w:sz="0" w:space="0" w:color="auto"/>
                                            <w:right w:val="none" w:sz="0" w:space="0" w:color="auto"/>
                                          </w:divBdr>
                                        </w:div>
                                        <w:div w:id="369186577">
                                          <w:marLeft w:val="0"/>
                                          <w:marRight w:val="0"/>
                                          <w:marTop w:val="0"/>
                                          <w:marBottom w:val="0"/>
                                          <w:divBdr>
                                            <w:top w:val="none" w:sz="0" w:space="0" w:color="auto"/>
                                            <w:left w:val="none" w:sz="0" w:space="0" w:color="auto"/>
                                            <w:bottom w:val="none" w:sz="0" w:space="0" w:color="auto"/>
                                            <w:right w:val="none" w:sz="0" w:space="0" w:color="auto"/>
                                          </w:divBdr>
                                        </w:div>
                                        <w:div w:id="1376932112">
                                          <w:marLeft w:val="0"/>
                                          <w:marRight w:val="0"/>
                                          <w:marTop w:val="0"/>
                                          <w:marBottom w:val="0"/>
                                          <w:divBdr>
                                            <w:top w:val="none" w:sz="0" w:space="0" w:color="auto"/>
                                            <w:left w:val="none" w:sz="0" w:space="0" w:color="auto"/>
                                            <w:bottom w:val="none" w:sz="0" w:space="0" w:color="auto"/>
                                            <w:right w:val="none" w:sz="0" w:space="0" w:color="auto"/>
                                          </w:divBdr>
                                        </w:div>
                                        <w:div w:id="27220823">
                                          <w:marLeft w:val="0"/>
                                          <w:marRight w:val="0"/>
                                          <w:marTop w:val="0"/>
                                          <w:marBottom w:val="0"/>
                                          <w:divBdr>
                                            <w:top w:val="none" w:sz="0" w:space="0" w:color="auto"/>
                                            <w:left w:val="none" w:sz="0" w:space="0" w:color="auto"/>
                                            <w:bottom w:val="none" w:sz="0" w:space="0" w:color="auto"/>
                                            <w:right w:val="none" w:sz="0" w:space="0" w:color="auto"/>
                                          </w:divBdr>
                                        </w:div>
                                        <w:div w:id="1320235875">
                                          <w:marLeft w:val="0"/>
                                          <w:marRight w:val="0"/>
                                          <w:marTop w:val="0"/>
                                          <w:marBottom w:val="0"/>
                                          <w:divBdr>
                                            <w:top w:val="none" w:sz="0" w:space="0" w:color="auto"/>
                                            <w:left w:val="none" w:sz="0" w:space="0" w:color="auto"/>
                                            <w:bottom w:val="none" w:sz="0" w:space="0" w:color="auto"/>
                                            <w:right w:val="none" w:sz="0" w:space="0" w:color="auto"/>
                                          </w:divBdr>
                                        </w:div>
                                        <w:div w:id="1992904832">
                                          <w:marLeft w:val="0"/>
                                          <w:marRight w:val="0"/>
                                          <w:marTop w:val="0"/>
                                          <w:marBottom w:val="0"/>
                                          <w:divBdr>
                                            <w:top w:val="none" w:sz="0" w:space="0" w:color="auto"/>
                                            <w:left w:val="none" w:sz="0" w:space="0" w:color="auto"/>
                                            <w:bottom w:val="none" w:sz="0" w:space="0" w:color="auto"/>
                                            <w:right w:val="none" w:sz="0" w:space="0" w:color="auto"/>
                                          </w:divBdr>
                                        </w:div>
                                        <w:div w:id="1832213005">
                                          <w:marLeft w:val="0"/>
                                          <w:marRight w:val="0"/>
                                          <w:marTop w:val="0"/>
                                          <w:marBottom w:val="0"/>
                                          <w:divBdr>
                                            <w:top w:val="none" w:sz="0" w:space="0" w:color="auto"/>
                                            <w:left w:val="none" w:sz="0" w:space="0" w:color="auto"/>
                                            <w:bottom w:val="none" w:sz="0" w:space="0" w:color="auto"/>
                                            <w:right w:val="none" w:sz="0" w:space="0" w:color="auto"/>
                                          </w:divBdr>
                                        </w:div>
                                        <w:div w:id="1411846735">
                                          <w:marLeft w:val="0"/>
                                          <w:marRight w:val="0"/>
                                          <w:marTop w:val="0"/>
                                          <w:marBottom w:val="0"/>
                                          <w:divBdr>
                                            <w:top w:val="none" w:sz="0" w:space="0" w:color="auto"/>
                                            <w:left w:val="none" w:sz="0" w:space="0" w:color="auto"/>
                                            <w:bottom w:val="none" w:sz="0" w:space="0" w:color="auto"/>
                                            <w:right w:val="none" w:sz="0" w:space="0" w:color="auto"/>
                                          </w:divBdr>
                                        </w:div>
                                        <w:div w:id="10109407">
                                          <w:marLeft w:val="0"/>
                                          <w:marRight w:val="0"/>
                                          <w:marTop w:val="0"/>
                                          <w:marBottom w:val="0"/>
                                          <w:divBdr>
                                            <w:top w:val="none" w:sz="0" w:space="0" w:color="auto"/>
                                            <w:left w:val="none" w:sz="0" w:space="0" w:color="auto"/>
                                            <w:bottom w:val="none" w:sz="0" w:space="0" w:color="auto"/>
                                            <w:right w:val="none" w:sz="0" w:space="0" w:color="auto"/>
                                          </w:divBdr>
                                        </w:div>
                                        <w:div w:id="638076405">
                                          <w:marLeft w:val="0"/>
                                          <w:marRight w:val="0"/>
                                          <w:marTop w:val="0"/>
                                          <w:marBottom w:val="0"/>
                                          <w:divBdr>
                                            <w:top w:val="none" w:sz="0" w:space="0" w:color="auto"/>
                                            <w:left w:val="none" w:sz="0" w:space="0" w:color="auto"/>
                                            <w:bottom w:val="none" w:sz="0" w:space="0" w:color="auto"/>
                                            <w:right w:val="none" w:sz="0" w:space="0" w:color="auto"/>
                                          </w:divBdr>
                                        </w:div>
                                        <w:div w:id="1508403453">
                                          <w:marLeft w:val="0"/>
                                          <w:marRight w:val="0"/>
                                          <w:marTop w:val="0"/>
                                          <w:marBottom w:val="0"/>
                                          <w:divBdr>
                                            <w:top w:val="none" w:sz="0" w:space="0" w:color="auto"/>
                                            <w:left w:val="none" w:sz="0" w:space="0" w:color="auto"/>
                                            <w:bottom w:val="none" w:sz="0" w:space="0" w:color="auto"/>
                                            <w:right w:val="none" w:sz="0" w:space="0" w:color="auto"/>
                                          </w:divBdr>
                                        </w:div>
                                        <w:div w:id="1548451346">
                                          <w:marLeft w:val="0"/>
                                          <w:marRight w:val="0"/>
                                          <w:marTop w:val="0"/>
                                          <w:marBottom w:val="0"/>
                                          <w:divBdr>
                                            <w:top w:val="none" w:sz="0" w:space="0" w:color="auto"/>
                                            <w:left w:val="none" w:sz="0" w:space="0" w:color="auto"/>
                                            <w:bottom w:val="none" w:sz="0" w:space="0" w:color="auto"/>
                                            <w:right w:val="none" w:sz="0" w:space="0" w:color="auto"/>
                                          </w:divBdr>
                                        </w:div>
                                        <w:div w:id="397481855">
                                          <w:marLeft w:val="0"/>
                                          <w:marRight w:val="0"/>
                                          <w:marTop w:val="0"/>
                                          <w:marBottom w:val="0"/>
                                          <w:divBdr>
                                            <w:top w:val="none" w:sz="0" w:space="0" w:color="auto"/>
                                            <w:left w:val="none" w:sz="0" w:space="0" w:color="auto"/>
                                            <w:bottom w:val="none" w:sz="0" w:space="0" w:color="auto"/>
                                            <w:right w:val="none" w:sz="0" w:space="0" w:color="auto"/>
                                          </w:divBdr>
                                        </w:div>
                                        <w:div w:id="1776974494">
                                          <w:marLeft w:val="0"/>
                                          <w:marRight w:val="0"/>
                                          <w:marTop w:val="0"/>
                                          <w:marBottom w:val="0"/>
                                          <w:divBdr>
                                            <w:top w:val="none" w:sz="0" w:space="0" w:color="auto"/>
                                            <w:left w:val="none" w:sz="0" w:space="0" w:color="auto"/>
                                            <w:bottom w:val="none" w:sz="0" w:space="0" w:color="auto"/>
                                            <w:right w:val="none" w:sz="0" w:space="0" w:color="auto"/>
                                          </w:divBdr>
                                        </w:div>
                                        <w:div w:id="948120941">
                                          <w:marLeft w:val="0"/>
                                          <w:marRight w:val="0"/>
                                          <w:marTop w:val="0"/>
                                          <w:marBottom w:val="0"/>
                                          <w:divBdr>
                                            <w:top w:val="none" w:sz="0" w:space="0" w:color="auto"/>
                                            <w:left w:val="none" w:sz="0" w:space="0" w:color="auto"/>
                                            <w:bottom w:val="none" w:sz="0" w:space="0" w:color="auto"/>
                                            <w:right w:val="none" w:sz="0" w:space="0" w:color="auto"/>
                                          </w:divBdr>
                                        </w:div>
                                        <w:div w:id="1308166662">
                                          <w:marLeft w:val="0"/>
                                          <w:marRight w:val="0"/>
                                          <w:marTop w:val="0"/>
                                          <w:marBottom w:val="0"/>
                                          <w:divBdr>
                                            <w:top w:val="none" w:sz="0" w:space="0" w:color="auto"/>
                                            <w:left w:val="none" w:sz="0" w:space="0" w:color="auto"/>
                                            <w:bottom w:val="none" w:sz="0" w:space="0" w:color="auto"/>
                                            <w:right w:val="none" w:sz="0" w:space="0" w:color="auto"/>
                                          </w:divBdr>
                                        </w:div>
                                        <w:div w:id="509418472">
                                          <w:marLeft w:val="0"/>
                                          <w:marRight w:val="0"/>
                                          <w:marTop w:val="0"/>
                                          <w:marBottom w:val="0"/>
                                          <w:divBdr>
                                            <w:top w:val="none" w:sz="0" w:space="0" w:color="auto"/>
                                            <w:left w:val="none" w:sz="0" w:space="0" w:color="auto"/>
                                            <w:bottom w:val="none" w:sz="0" w:space="0" w:color="auto"/>
                                            <w:right w:val="none" w:sz="0" w:space="0" w:color="auto"/>
                                          </w:divBdr>
                                        </w:div>
                                        <w:div w:id="545800023">
                                          <w:marLeft w:val="0"/>
                                          <w:marRight w:val="0"/>
                                          <w:marTop w:val="0"/>
                                          <w:marBottom w:val="0"/>
                                          <w:divBdr>
                                            <w:top w:val="none" w:sz="0" w:space="0" w:color="auto"/>
                                            <w:left w:val="none" w:sz="0" w:space="0" w:color="auto"/>
                                            <w:bottom w:val="none" w:sz="0" w:space="0" w:color="auto"/>
                                            <w:right w:val="none" w:sz="0" w:space="0" w:color="auto"/>
                                          </w:divBdr>
                                        </w:div>
                                        <w:div w:id="199170455">
                                          <w:marLeft w:val="0"/>
                                          <w:marRight w:val="0"/>
                                          <w:marTop w:val="0"/>
                                          <w:marBottom w:val="0"/>
                                          <w:divBdr>
                                            <w:top w:val="none" w:sz="0" w:space="0" w:color="auto"/>
                                            <w:left w:val="none" w:sz="0" w:space="0" w:color="auto"/>
                                            <w:bottom w:val="none" w:sz="0" w:space="0" w:color="auto"/>
                                            <w:right w:val="none" w:sz="0" w:space="0" w:color="auto"/>
                                          </w:divBdr>
                                        </w:div>
                                        <w:div w:id="852454220">
                                          <w:marLeft w:val="0"/>
                                          <w:marRight w:val="0"/>
                                          <w:marTop w:val="0"/>
                                          <w:marBottom w:val="0"/>
                                          <w:divBdr>
                                            <w:top w:val="none" w:sz="0" w:space="0" w:color="auto"/>
                                            <w:left w:val="none" w:sz="0" w:space="0" w:color="auto"/>
                                            <w:bottom w:val="none" w:sz="0" w:space="0" w:color="auto"/>
                                            <w:right w:val="none" w:sz="0" w:space="0" w:color="auto"/>
                                          </w:divBdr>
                                        </w:div>
                                        <w:div w:id="1921985695">
                                          <w:marLeft w:val="0"/>
                                          <w:marRight w:val="0"/>
                                          <w:marTop w:val="0"/>
                                          <w:marBottom w:val="0"/>
                                          <w:divBdr>
                                            <w:top w:val="none" w:sz="0" w:space="0" w:color="auto"/>
                                            <w:left w:val="none" w:sz="0" w:space="0" w:color="auto"/>
                                            <w:bottom w:val="none" w:sz="0" w:space="0" w:color="auto"/>
                                            <w:right w:val="none" w:sz="0" w:space="0" w:color="auto"/>
                                          </w:divBdr>
                                        </w:div>
                                        <w:div w:id="1998221651">
                                          <w:marLeft w:val="0"/>
                                          <w:marRight w:val="0"/>
                                          <w:marTop w:val="0"/>
                                          <w:marBottom w:val="0"/>
                                          <w:divBdr>
                                            <w:top w:val="none" w:sz="0" w:space="0" w:color="auto"/>
                                            <w:left w:val="none" w:sz="0" w:space="0" w:color="auto"/>
                                            <w:bottom w:val="none" w:sz="0" w:space="0" w:color="auto"/>
                                            <w:right w:val="none" w:sz="0" w:space="0" w:color="auto"/>
                                          </w:divBdr>
                                        </w:div>
                                        <w:div w:id="541092769">
                                          <w:marLeft w:val="0"/>
                                          <w:marRight w:val="0"/>
                                          <w:marTop w:val="0"/>
                                          <w:marBottom w:val="0"/>
                                          <w:divBdr>
                                            <w:top w:val="none" w:sz="0" w:space="0" w:color="auto"/>
                                            <w:left w:val="none" w:sz="0" w:space="0" w:color="auto"/>
                                            <w:bottom w:val="none" w:sz="0" w:space="0" w:color="auto"/>
                                            <w:right w:val="none" w:sz="0" w:space="0" w:color="auto"/>
                                          </w:divBdr>
                                        </w:div>
                                        <w:div w:id="878476329">
                                          <w:marLeft w:val="0"/>
                                          <w:marRight w:val="0"/>
                                          <w:marTop w:val="0"/>
                                          <w:marBottom w:val="0"/>
                                          <w:divBdr>
                                            <w:top w:val="none" w:sz="0" w:space="0" w:color="auto"/>
                                            <w:left w:val="none" w:sz="0" w:space="0" w:color="auto"/>
                                            <w:bottom w:val="none" w:sz="0" w:space="0" w:color="auto"/>
                                            <w:right w:val="none" w:sz="0" w:space="0" w:color="auto"/>
                                          </w:divBdr>
                                        </w:div>
                                        <w:div w:id="1488597656">
                                          <w:marLeft w:val="0"/>
                                          <w:marRight w:val="0"/>
                                          <w:marTop w:val="0"/>
                                          <w:marBottom w:val="0"/>
                                          <w:divBdr>
                                            <w:top w:val="none" w:sz="0" w:space="0" w:color="auto"/>
                                            <w:left w:val="none" w:sz="0" w:space="0" w:color="auto"/>
                                            <w:bottom w:val="none" w:sz="0" w:space="0" w:color="auto"/>
                                            <w:right w:val="none" w:sz="0" w:space="0" w:color="auto"/>
                                          </w:divBdr>
                                        </w:div>
                                        <w:div w:id="143401121">
                                          <w:marLeft w:val="0"/>
                                          <w:marRight w:val="0"/>
                                          <w:marTop w:val="0"/>
                                          <w:marBottom w:val="0"/>
                                          <w:divBdr>
                                            <w:top w:val="none" w:sz="0" w:space="0" w:color="auto"/>
                                            <w:left w:val="none" w:sz="0" w:space="0" w:color="auto"/>
                                            <w:bottom w:val="none" w:sz="0" w:space="0" w:color="auto"/>
                                            <w:right w:val="none" w:sz="0" w:space="0" w:color="auto"/>
                                          </w:divBdr>
                                        </w:div>
                                        <w:div w:id="1084911289">
                                          <w:marLeft w:val="0"/>
                                          <w:marRight w:val="0"/>
                                          <w:marTop w:val="0"/>
                                          <w:marBottom w:val="0"/>
                                          <w:divBdr>
                                            <w:top w:val="none" w:sz="0" w:space="0" w:color="auto"/>
                                            <w:left w:val="none" w:sz="0" w:space="0" w:color="auto"/>
                                            <w:bottom w:val="none" w:sz="0" w:space="0" w:color="auto"/>
                                            <w:right w:val="none" w:sz="0" w:space="0" w:color="auto"/>
                                          </w:divBdr>
                                        </w:div>
                                        <w:div w:id="1515917845">
                                          <w:marLeft w:val="0"/>
                                          <w:marRight w:val="0"/>
                                          <w:marTop w:val="0"/>
                                          <w:marBottom w:val="0"/>
                                          <w:divBdr>
                                            <w:top w:val="none" w:sz="0" w:space="0" w:color="auto"/>
                                            <w:left w:val="none" w:sz="0" w:space="0" w:color="auto"/>
                                            <w:bottom w:val="none" w:sz="0" w:space="0" w:color="auto"/>
                                            <w:right w:val="none" w:sz="0" w:space="0" w:color="auto"/>
                                          </w:divBdr>
                                        </w:div>
                                        <w:div w:id="1338270479">
                                          <w:marLeft w:val="0"/>
                                          <w:marRight w:val="0"/>
                                          <w:marTop w:val="0"/>
                                          <w:marBottom w:val="0"/>
                                          <w:divBdr>
                                            <w:top w:val="none" w:sz="0" w:space="0" w:color="auto"/>
                                            <w:left w:val="none" w:sz="0" w:space="0" w:color="auto"/>
                                            <w:bottom w:val="none" w:sz="0" w:space="0" w:color="auto"/>
                                            <w:right w:val="none" w:sz="0" w:space="0" w:color="auto"/>
                                          </w:divBdr>
                                        </w:div>
                                        <w:div w:id="1734891021">
                                          <w:marLeft w:val="0"/>
                                          <w:marRight w:val="0"/>
                                          <w:marTop w:val="0"/>
                                          <w:marBottom w:val="0"/>
                                          <w:divBdr>
                                            <w:top w:val="none" w:sz="0" w:space="0" w:color="auto"/>
                                            <w:left w:val="none" w:sz="0" w:space="0" w:color="auto"/>
                                            <w:bottom w:val="none" w:sz="0" w:space="0" w:color="auto"/>
                                            <w:right w:val="none" w:sz="0" w:space="0" w:color="auto"/>
                                          </w:divBdr>
                                        </w:div>
                                        <w:div w:id="1262759254">
                                          <w:marLeft w:val="0"/>
                                          <w:marRight w:val="0"/>
                                          <w:marTop w:val="0"/>
                                          <w:marBottom w:val="0"/>
                                          <w:divBdr>
                                            <w:top w:val="none" w:sz="0" w:space="0" w:color="auto"/>
                                            <w:left w:val="none" w:sz="0" w:space="0" w:color="auto"/>
                                            <w:bottom w:val="none" w:sz="0" w:space="0" w:color="auto"/>
                                            <w:right w:val="none" w:sz="0" w:space="0" w:color="auto"/>
                                          </w:divBdr>
                                        </w:div>
                                        <w:div w:id="1182208857">
                                          <w:marLeft w:val="0"/>
                                          <w:marRight w:val="0"/>
                                          <w:marTop w:val="0"/>
                                          <w:marBottom w:val="0"/>
                                          <w:divBdr>
                                            <w:top w:val="none" w:sz="0" w:space="0" w:color="auto"/>
                                            <w:left w:val="none" w:sz="0" w:space="0" w:color="auto"/>
                                            <w:bottom w:val="none" w:sz="0" w:space="0" w:color="auto"/>
                                            <w:right w:val="none" w:sz="0" w:space="0" w:color="auto"/>
                                          </w:divBdr>
                                        </w:div>
                                        <w:div w:id="1282111908">
                                          <w:marLeft w:val="0"/>
                                          <w:marRight w:val="0"/>
                                          <w:marTop w:val="0"/>
                                          <w:marBottom w:val="0"/>
                                          <w:divBdr>
                                            <w:top w:val="none" w:sz="0" w:space="0" w:color="auto"/>
                                            <w:left w:val="none" w:sz="0" w:space="0" w:color="auto"/>
                                            <w:bottom w:val="none" w:sz="0" w:space="0" w:color="auto"/>
                                            <w:right w:val="none" w:sz="0" w:space="0" w:color="auto"/>
                                          </w:divBdr>
                                        </w:div>
                                        <w:div w:id="832447954">
                                          <w:marLeft w:val="0"/>
                                          <w:marRight w:val="0"/>
                                          <w:marTop w:val="0"/>
                                          <w:marBottom w:val="0"/>
                                          <w:divBdr>
                                            <w:top w:val="none" w:sz="0" w:space="0" w:color="auto"/>
                                            <w:left w:val="none" w:sz="0" w:space="0" w:color="auto"/>
                                            <w:bottom w:val="none" w:sz="0" w:space="0" w:color="auto"/>
                                            <w:right w:val="none" w:sz="0" w:space="0" w:color="auto"/>
                                          </w:divBdr>
                                        </w:div>
                                        <w:div w:id="1874074867">
                                          <w:marLeft w:val="0"/>
                                          <w:marRight w:val="0"/>
                                          <w:marTop w:val="0"/>
                                          <w:marBottom w:val="0"/>
                                          <w:divBdr>
                                            <w:top w:val="none" w:sz="0" w:space="0" w:color="auto"/>
                                            <w:left w:val="none" w:sz="0" w:space="0" w:color="auto"/>
                                            <w:bottom w:val="none" w:sz="0" w:space="0" w:color="auto"/>
                                            <w:right w:val="none" w:sz="0" w:space="0" w:color="auto"/>
                                          </w:divBdr>
                                        </w:div>
                                        <w:div w:id="675572293">
                                          <w:marLeft w:val="0"/>
                                          <w:marRight w:val="0"/>
                                          <w:marTop w:val="0"/>
                                          <w:marBottom w:val="0"/>
                                          <w:divBdr>
                                            <w:top w:val="none" w:sz="0" w:space="0" w:color="auto"/>
                                            <w:left w:val="none" w:sz="0" w:space="0" w:color="auto"/>
                                            <w:bottom w:val="none" w:sz="0" w:space="0" w:color="auto"/>
                                            <w:right w:val="none" w:sz="0" w:space="0" w:color="auto"/>
                                          </w:divBdr>
                                        </w:div>
                                        <w:div w:id="224755439">
                                          <w:marLeft w:val="0"/>
                                          <w:marRight w:val="0"/>
                                          <w:marTop w:val="0"/>
                                          <w:marBottom w:val="0"/>
                                          <w:divBdr>
                                            <w:top w:val="none" w:sz="0" w:space="0" w:color="auto"/>
                                            <w:left w:val="none" w:sz="0" w:space="0" w:color="auto"/>
                                            <w:bottom w:val="none" w:sz="0" w:space="0" w:color="auto"/>
                                            <w:right w:val="none" w:sz="0" w:space="0" w:color="auto"/>
                                          </w:divBdr>
                                        </w:div>
                                        <w:div w:id="1369986929">
                                          <w:marLeft w:val="0"/>
                                          <w:marRight w:val="0"/>
                                          <w:marTop w:val="0"/>
                                          <w:marBottom w:val="0"/>
                                          <w:divBdr>
                                            <w:top w:val="none" w:sz="0" w:space="0" w:color="auto"/>
                                            <w:left w:val="none" w:sz="0" w:space="0" w:color="auto"/>
                                            <w:bottom w:val="none" w:sz="0" w:space="0" w:color="auto"/>
                                            <w:right w:val="none" w:sz="0" w:space="0" w:color="auto"/>
                                          </w:divBdr>
                                        </w:div>
                                        <w:div w:id="1021013969">
                                          <w:marLeft w:val="0"/>
                                          <w:marRight w:val="0"/>
                                          <w:marTop w:val="0"/>
                                          <w:marBottom w:val="0"/>
                                          <w:divBdr>
                                            <w:top w:val="none" w:sz="0" w:space="0" w:color="auto"/>
                                            <w:left w:val="none" w:sz="0" w:space="0" w:color="auto"/>
                                            <w:bottom w:val="none" w:sz="0" w:space="0" w:color="auto"/>
                                            <w:right w:val="none" w:sz="0" w:space="0" w:color="auto"/>
                                          </w:divBdr>
                                        </w:div>
                                        <w:div w:id="1540822684">
                                          <w:marLeft w:val="0"/>
                                          <w:marRight w:val="0"/>
                                          <w:marTop w:val="0"/>
                                          <w:marBottom w:val="0"/>
                                          <w:divBdr>
                                            <w:top w:val="none" w:sz="0" w:space="0" w:color="auto"/>
                                            <w:left w:val="none" w:sz="0" w:space="0" w:color="auto"/>
                                            <w:bottom w:val="none" w:sz="0" w:space="0" w:color="auto"/>
                                            <w:right w:val="none" w:sz="0" w:space="0" w:color="auto"/>
                                          </w:divBdr>
                                        </w:div>
                                        <w:div w:id="1947733870">
                                          <w:marLeft w:val="0"/>
                                          <w:marRight w:val="0"/>
                                          <w:marTop w:val="0"/>
                                          <w:marBottom w:val="0"/>
                                          <w:divBdr>
                                            <w:top w:val="none" w:sz="0" w:space="0" w:color="auto"/>
                                            <w:left w:val="none" w:sz="0" w:space="0" w:color="auto"/>
                                            <w:bottom w:val="none" w:sz="0" w:space="0" w:color="auto"/>
                                            <w:right w:val="none" w:sz="0" w:space="0" w:color="auto"/>
                                          </w:divBdr>
                                        </w:div>
                                        <w:div w:id="1763839369">
                                          <w:marLeft w:val="0"/>
                                          <w:marRight w:val="0"/>
                                          <w:marTop w:val="0"/>
                                          <w:marBottom w:val="0"/>
                                          <w:divBdr>
                                            <w:top w:val="none" w:sz="0" w:space="0" w:color="auto"/>
                                            <w:left w:val="none" w:sz="0" w:space="0" w:color="auto"/>
                                            <w:bottom w:val="none" w:sz="0" w:space="0" w:color="auto"/>
                                            <w:right w:val="none" w:sz="0" w:space="0" w:color="auto"/>
                                          </w:divBdr>
                                        </w:div>
                                        <w:div w:id="1170407771">
                                          <w:marLeft w:val="0"/>
                                          <w:marRight w:val="0"/>
                                          <w:marTop w:val="0"/>
                                          <w:marBottom w:val="0"/>
                                          <w:divBdr>
                                            <w:top w:val="none" w:sz="0" w:space="0" w:color="auto"/>
                                            <w:left w:val="none" w:sz="0" w:space="0" w:color="auto"/>
                                            <w:bottom w:val="none" w:sz="0" w:space="0" w:color="auto"/>
                                            <w:right w:val="none" w:sz="0" w:space="0" w:color="auto"/>
                                          </w:divBdr>
                                        </w:div>
                                        <w:div w:id="2137482091">
                                          <w:marLeft w:val="0"/>
                                          <w:marRight w:val="0"/>
                                          <w:marTop w:val="0"/>
                                          <w:marBottom w:val="0"/>
                                          <w:divBdr>
                                            <w:top w:val="none" w:sz="0" w:space="0" w:color="auto"/>
                                            <w:left w:val="none" w:sz="0" w:space="0" w:color="auto"/>
                                            <w:bottom w:val="none" w:sz="0" w:space="0" w:color="auto"/>
                                            <w:right w:val="none" w:sz="0" w:space="0" w:color="auto"/>
                                          </w:divBdr>
                                        </w:div>
                                        <w:div w:id="883063754">
                                          <w:marLeft w:val="0"/>
                                          <w:marRight w:val="0"/>
                                          <w:marTop w:val="0"/>
                                          <w:marBottom w:val="0"/>
                                          <w:divBdr>
                                            <w:top w:val="none" w:sz="0" w:space="0" w:color="auto"/>
                                            <w:left w:val="none" w:sz="0" w:space="0" w:color="auto"/>
                                            <w:bottom w:val="none" w:sz="0" w:space="0" w:color="auto"/>
                                            <w:right w:val="none" w:sz="0" w:space="0" w:color="auto"/>
                                          </w:divBdr>
                                        </w:div>
                                        <w:div w:id="379474512">
                                          <w:marLeft w:val="0"/>
                                          <w:marRight w:val="0"/>
                                          <w:marTop w:val="0"/>
                                          <w:marBottom w:val="0"/>
                                          <w:divBdr>
                                            <w:top w:val="none" w:sz="0" w:space="0" w:color="auto"/>
                                            <w:left w:val="none" w:sz="0" w:space="0" w:color="auto"/>
                                            <w:bottom w:val="none" w:sz="0" w:space="0" w:color="auto"/>
                                            <w:right w:val="none" w:sz="0" w:space="0" w:color="auto"/>
                                          </w:divBdr>
                                        </w:div>
                                        <w:div w:id="1790198204">
                                          <w:marLeft w:val="0"/>
                                          <w:marRight w:val="0"/>
                                          <w:marTop w:val="0"/>
                                          <w:marBottom w:val="0"/>
                                          <w:divBdr>
                                            <w:top w:val="none" w:sz="0" w:space="0" w:color="auto"/>
                                            <w:left w:val="none" w:sz="0" w:space="0" w:color="auto"/>
                                            <w:bottom w:val="none" w:sz="0" w:space="0" w:color="auto"/>
                                            <w:right w:val="none" w:sz="0" w:space="0" w:color="auto"/>
                                          </w:divBdr>
                                        </w:div>
                                        <w:div w:id="1410889369">
                                          <w:marLeft w:val="0"/>
                                          <w:marRight w:val="0"/>
                                          <w:marTop w:val="0"/>
                                          <w:marBottom w:val="0"/>
                                          <w:divBdr>
                                            <w:top w:val="none" w:sz="0" w:space="0" w:color="auto"/>
                                            <w:left w:val="none" w:sz="0" w:space="0" w:color="auto"/>
                                            <w:bottom w:val="none" w:sz="0" w:space="0" w:color="auto"/>
                                            <w:right w:val="none" w:sz="0" w:space="0" w:color="auto"/>
                                          </w:divBdr>
                                        </w:div>
                                        <w:div w:id="74863975">
                                          <w:marLeft w:val="0"/>
                                          <w:marRight w:val="0"/>
                                          <w:marTop w:val="0"/>
                                          <w:marBottom w:val="0"/>
                                          <w:divBdr>
                                            <w:top w:val="none" w:sz="0" w:space="0" w:color="auto"/>
                                            <w:left w:val="none" w:sz="0" w:space="0" w:color="auto"/>
                                            <w:bottom w:val="none" w:sz="0" w:space="0" w:color="auto"/>
                                            <w:right w:val="none" w:sz="0" w:space="0" w:color="auto"/>
                                          </w:divBdr>
                                        </w:div>
                                        <w:div w:id="1629896525">
                                          <w:marLeft w:val="0"/>
                                          <w:marRight w:val="0"/>
                                          <w:marTop w:val="0"/>
                                          <w:marBottom w:val="0"/>
                                          <w:divBdr>
                                            <w:top w:val="none" w:sz="0" w:space="0" w:color="auto"/>
                                            <w:left w:val="none" w:sz="0" w:space="0" w:color="auto"/>
                                            <w:bottom w:val="none" w:sz="0" w:space="0" w:color="auto"/>
                                            <w:right w:val="none" w:sz="0" w:space="0" w:color="auto"/>
                                          </w:divBdr>
                                        </w:div>
                                        <w:div w:id="78600628">
                                          <w:marLeft w:val="0"/>
                                          <w:marRight w:val="0"/>
                                          <w:marTop w:val="0"/>
                                          <w:marBottom w:val="0"/>
                                          <w:divBdr>
                                            <w:top w:val="none" w:sz="0" w:space="0" w:color="auto"/>
                                            <w:left w:val="none" w:sz="0" w:space="0" w:color="auto"/>
                                            <w:bottom w:val="none" w:sz="0" w:space="0" w:color="auto"/>
                                            <w:right w:val="none" w:sz="0" w:space="0" w:color="auto"/>
                                          </w:divBdr>
                                        </w:div>
                                        <w:div w:id="1733888181">
                                          <w:marLeft w:val="0"/>
                                          <w:marRight w:val="0"/>
                                          <w:marTop w:val="0"/>
                                          <w:marBottom w:val="0"/>
                                          <w:divBdr>
                                            <w:top w:val="none" w:sz="0" w:space="0" w:color="auto"/>
                                            <w:left w:val="none" w:sz="0" w:space="0" w:color="auto"/>
                                            <w:bottom w:val="none" w:sz="0" w:space="0" w:color="auto"/>
                                            <w:right w:val="none" w:sz="0" w:space="0" w:color="auto"/>
                                          </w:divBdr>
                                        </w:div>
                                        <w:div w:id="504832428">
                                          <w:marLeft w:val="0"/>
                                          <w:marRight w:val="0"/>
                                          <w:marTop w:val="0"/>
                                          <w:marBottom w:val="0"/>
                                          <w:divBdr>
                                            <w:top w:val="none" w:sz="0" w:space="0" w:color="auto"/>
                                            <w:left w:val="none" w:sz="0" w:space="0" w:color="auto"/>
                                            <w:bottom w:val="none" w:sz="0" w:space="0" w:color="auto"/>
                                            <w:right w:val="none" w:sz="0" w:space="0" w:color="auto"/>
                                          </w:divBdr>
                                        </w:div>
                                        <w:div w:id="1381787376">
                                          <w:marLeft w:val="0"/>
                                          <w:marRight w:val="0"/>
                                          <w:marTop w:val="0"/>
                                          <w:marBottom w:val="0"/>
                                          <w:divBdr>
                                            <w:top w:val="none" w:sz="0" w:space="0" w:color="auto"/>
                                            <w:left w:val="none" w:sz="0" w:space="0" w:color="auto"/>
                                            <w:bottom w:val="none" w:sz="0" w:space="0" w:color="auto"/>
                                            <w:right w:val="none" w:sz="0" w:space="0" w:color="auto"/>
                                          </w:divBdr>
                                        </w:div>
                                        <w:div w:id="942957864">
                                          <w:marLeft w:val="0"/>
                                          <w:marRight w:val="0"/>
                                          <w:marTop w:val="0"/>
                                          <w:marBottom w:val="0"/>
                                          <w:divBdr>
                                            <w:top w:val="none" w:sz="0" w:space="0" w:color="auto"/>
                                            <w:left w:val="none" w:sz="0" w:space="0" w:color="auto"/>
                                            <w:bottom w:val="none" w:sz="0" w:space="0" w:color="auto"/>
                                            <w:right w:val="none" w:sz="0" w:space="0" w:color="auto"/>
                                          </w:divBdr>
                                        </w:div>
                                        <w:div w:id="1407149014">
                                          <w:marLeft w:val="0"/>
                                          <w:marRight w:val="0"/>
                                          <w:marTop w:val="0"/>
                                          <w:marBottom w:val="0"/>
                                          <w:divBdr>
                                            <w:top w:val="none" w:sz="0" w:space="0" w:color="auto"/>
                                            <w:left w:val="none" w:sz="0" w:space="0" w:color="auto"/>
                                            <w:bottom w:val="none" w:sz="0" w:space="0" w:color="auto"/>
                                            <w:right w:val="none" w:sz="0" w:space="0" w:color="auto"/>
                                          </w:divBdr>
                                        </w:div>
                                        <w:div w:id="508259450">
                                          <w:marLeft w:val="0"/>
                                          <w:marRight w:val="0"/>
                                          <w:marTop w:val="0"/>
                                          <w:marBottom w:val="0"/>
                                          <w:divBdr>
                                            <w:top w:val="none" w:sz="0" w:space="0" w:color="auto"/>
                                            <w:left w:val="none" w:sz="0" w:space="0" w:color="auto"/>
                                            <w:bottom w:val="none" w:sz="0" w:space="0" w:color="auto"/>
                                            <w:right w:val="none" w:sz="0" w:space="0" w:color="auto"/>
                                          </w:divBdr>
                                        </w:div>
                                        <w:div w:id="919871058">
                                          <w:marLeft w:val="0"/>
                                          <w:marRight w:val="0"/>
                                          <w:marTop w:val="0"/>
                                          <w:marBottom w:val="0"/>
                                          <w:divBdr>
                                            <w:top w:val="none" w:sz="0" w:space="0" w:color="auto"/>
                                            <w:left w:val="none" w:sz="0" w:space="0" w:color="auto"/>
                                            <w:bottom w:val="none" w:sz="0" w:space="0" w:color="auto"/>
                                            <w:right w:val="none" w:sz="0" w:space="0" w:color="auto"/>
                                          </w:divBdr>
                                        </w:div>
                                        <w:div w:id="1374504374">
                                          <w:marLeft w:val="0"/>
                                          <w:marRight w:val="0"/>
                                          <w:marTop w:val="0"/>
                                          <w:marBottom w:val="0"/>
                                          <w:divBdr>
                                            <w:top w:val="none" w:sz="0" w:space="0" w:color="auto"/>
                                            <w:left w:val="none" w:sz="0" w:space="0" w:color="auto"/>
                                            <w:bottom w:val="none" w:sz="0" w:space="0" w:color="auto"/>
                                            <w:right w:val="none" w:sz="0" w:space="0" w:color="auto"/>
                                          </w:divBdr>
                                        </w:div>
                                        <w:div w:id="52773028">
                                          <w:marLeft w:val="0"/>
                                          <w:marRight w:val="0"/>
                                          <w:marTop w:val="0"/>
                                          <w:marBottom w:val="0"/>
                                          <w:divBdr>
                                            <w:top w:val="none" w:sz="0" w:space="0" w:color="auto"/>
                                            <w:left w:val="none" w:sz="0" w:space="0" w:color="auto"/>
                                            <w:bottom w:val="none" w:sz="0" w:space="0" w:color="auto"/>
                                            <w:right w:val="none" w:sz="0" w:space="0" w:color="auto"/>
                                          </w:divBdr>
                                        </w:div>
                                        <w:div w:id="2126584144">
                                          <w:marLeft w:val="0"/>
                                          <w:marRight w:val="0"/>
                                          <w:marTop w:val="0"/>
                                          <w:marBottom w:val="0"/>
                                          <w:divBdr>
                                            <w:top w:val="none" w:sz="0" w:space="0" w:color="auto"/>
                                            <w:left w:val="none" w:sz="0" w:space="0" w:color="auto"/>
                                            <w:bottom w:val="none" w:sz="0" w:space="0" w:color="auto"/>
                                            <w:right w:val="none" w:sz="0" w:space="0" w:color="auto"/>
                                          </w:divBdr>
                                        </w:div>
                                        <w:div w:id="269750361">
                                          <w:marLeft w:val="0"/>
                                          <w:marRight w:val="0"/>
                                          <w:marTop w:val="0"/>
                                          <w:marBottom w:val="0"/>
                                          <w:divBdr>
                                            <w:top w:val="none" w:sz="0" w:space="0" w:color="auto"/>
                                            <w:left w:val="none" w:sz="0" w:space="0" w:color="auto"/>
                                            <w:bottom w:val="none" w:sz="0" w:space="0" w:color="auto"/>
                                            <w:right w:val="none" w:sz="0" w:space="0" w:color="auto"/>
                                          </w:divBdr>
                                        </w:div>
                                        <w:div w:id="1080829619">
                                          <w:marLeft w:val="0"/>
                                          <w:marRight w:val="0"/>
                                          <w:marTop w:val="0"/>
                                          <w:marBottom w:val="0"/>
                                          <w:divBdr>
                                            <w:top w:val="none" w:sz="0" w:space="0" w:color="auto"/>
                                            <w:left w:val="none" w:sz="0" w:space="0" w:color="auto"/>
                                            <w:bottom w:val="none" w:sz="0" w:space="0" w:color="auto"/>
                                            <w:right w:val="none" w:sz="0" w:space="0" w:color="auto"/>
                                          </w:divBdr>
                                        </w:div>
                                        <w:div w:id="640694895">
                                          <w:marLeft w:val="0"/>
                                          <w:marRight w:val="0"/>
                                          <w:marTop w:val="0"/>
                                          <w:marBottom w:val="0"/>
                                          <w:divBdr>
                                            <w:top w:val="none" w:sz="0" w:space="0" w:color="auto"/>
                                            <w:left w:val="none" w:sz="0" w:space="0" w:color="auto"/>
                                            <w:bottom w:val="none" w:sz="0" w:space="0" w:color="auto"/>
                                            <w:right w:val="none" w:sz="0" w:space="0" w:color="auto"/>
                                          </w:divBdr>
                                        </w:div>
                                        <w:div w:id="1269435394">
                                          <w:marLeft w:val="0"/>
                                          <w:marRight w:val="0"/>
                                          <w:marTop w:val="0"/>
                                          <w:marBottom w:val="0"/>
                                          <w:divBdr>
                                            <w:top w:val="none" w:sz="0" w:space="0" w:color="auto"/>
                                            <w:left w:val="none" w:sz="0" w:space="0" w:color="auto"/>
                                            <w:bottom w:val="none" w:sz="0" w:space="0" w:color="auto"/>
                                            <w:right w:val="none" w:sz="0" w:space="0" w:color="auto"/>
                                          </w:divBdr>
                                        </w:div>
                                        <w:div w:id="995494151">
                                          <w:marLeft w:val="0"/>
                                          <w:marRight w:val="0"/>
                                          <w:marTop w:val="0"/>
                                          <w:marBottom w:val="0"/>
                                          <w:divBdr>
                                            <w:top w:val="none" w:sz="0" w:space="0" w:color="auto"/>
                                            <w:left w:val="none" w:sz="0" w:space="0" w:color="auto"/>
                                            <w:bottom w:val="none" w:sz="0" w:space="0" w:color="auto"/>
                                            <w:right w:val="none" w:sz="0" w:space="0" w:color="auto"/>
                                          </w:divBdr>
                                        </w:div>
                                        <w:div w:id="1816025265">
                                          <w:marLeft w:val="0"/>
                                          <w:marRight w:val="0"/>
                                          <w:marTop w:val="0"/>
                                          <w:marBottom w:val="0"/>
                                          <w:divBdr>
                                            <w:top w:val="none" w:sz="0" w:space="0" w:color="auto"/>
                                            <w:left w:val="none" w:sz="0" w:space="0" w:color="auto"/>
                                            <w:bottom w:val="none" w:sz="0" w:space="0" w:color="auto"/>
                                            <w:right w:val="none" w:sz="0" w:space="0" w:color="auto"/>
                                          </w:divBdr>
                                        </w:div>
                                        <w:div w:id="407700236">
                                          <w:marLeft w:val="0"/>
                                          <w:marRight w:val="0"/>
                                          <w:marTop w:val="0"/>
                                          <w:marBottom w:val="0"/>
                                          <w:divBdr>
                                            <w:top w:val="none" w:sz="0" w:space="0" w:color="auto"/>
                                            <w:left w:val="none" w:sz="0" w:space="0" w:color="auto"/>
                                            <w:bottom w:val="none" w:sz="0" w:space="0" w:color="auto"/>
                                            <w:right w:val="none" w:sz="0" w:space="0" w:color="auto"/>
                                          </w:divBdr>
                                        </w:div>
                                        <w:div w:id="1763530304">
                                          <w:marLeft w:val="0"/>
                                          <w:marRight w:val="0"/>
                                          <w:marTop w:val="0"/>
                                          <w:marBottom w:val="0"/>
                                          <w:divBdr>
                                            <w:top w:val="none" w:sz="0" w:space="0" w:color="auto"/>
                                            <w:left w:val="none" w:sz="0" w:space="0" w:color="auto"/>
                                            <w:bottom w:val="none" w:sz="0" w:space="0" w:color="auto"/>
                                            <w:right w:val="none" w:sz="0" w:space="0" w:color="auto"/>
                                          </w:divBdr>
                                        </w:div>
                                        <w:div w:id="1861511102">
                                          <w:marLeft w:val="0"/>
                                          <w:marRight w:val="0"/>
                                          <w:marTop w:val="0"/>
                                          <w:marBottom w:val="0"/>
                                          <w:divBdr>
                                            <w:top w:val="none" w:sz="0" w:space="0" w:color="auto"/>
                                            <w:left w:val="none" w:sz="0" w:space="0" w:color="auto"/>
                                            <w:bottom w:val="none" w:sz="0" w:space="0" w:color="auto"/>
                                            <w:right w:val="none" w:sz="0" w:space="0" w:color="auto"/>
                                          </w:divBdr>
                                        </w:div>
                                        <w:div w:id="180509581">
                                          <w:marLeft w:val="0"/>
                                          <w:marRight w:val="0"/>
                                          <w:marTop w:val="0"/>
                                          <w:marBottom w:val="0"/>
                                          <w:divBdr>
                                            <w:top w:val="none" w:sz="0" w:space="0" w:color="auto"/>
                                            <w:left w:val="none" w:sz="0" w:space="0" w:color="auto"/>
                                            <w:bottom w:val="none" w:sz="0" w:space="0" w:color="auto"/>
                                            <w:right w:val="none" w:sz="0" w:space="0" w:color="auto"/>
                                          </w:divBdr>
                                        </w:div>
                                        <w:div w:id="1661737484">
                                          <w:marLeft w:val="0"/>
                                          <w:marRight w:val="0"/>
                                          <w:marTop w:val="0"/>
                                          <w:marBottom w:val="0"/>
                                          <w:divBdr>
                                            <w:top w:val="none" w:sz="0" w:space="0" w:color="auto"/>
                                            <w:left w:val="none" w:sz="0" w:space="0" w:color="auto"/>
                                            <w:bottom w:val="none" w:sz="0" w:space="0" w:color="auto"/>
                                            <w:right w:val="none" w:sz="0" w:space="0" w:color="auto"/>
                                          </w:divBdr>
                                        </w:div>
                                        <w:div w:id="1031691863">
                                          <w:marLeft w:val="0"/>
                                          <w:marRight w:val="0"/>
                                          <w:marTop w:val="0"/>
                                          <w:marBottom w:val="0"/>
                                          <w:divBdr>
                                            <w:top w:val="none" w:sz="0" w:space="0" w:color="auto"/>
                                            <w:left w:val="none" w:sz="0" w:space="0" w:color="auto"/>
                                            <w:bottom w:val="none" w:sz="0" w:space="0" w:color="auto"/>
                                            <w:right w:val="none" w:sz="0" w:space="0" w:color="auto"/>
                                          </w:divBdr>
                                        </w:div>
                                        <w:div w:id="1418945407">
                                          <w:marLeft w:val="0"/>
                                          <w:marRight w:val="0"/>
                                          <w:marTop w:val="0"/>
                                          <w:marBottom w:val="0"/>
                                          <w:divBdr>
                                            <w:top w:val="none" w:sz="0" w:space="0" w:color="auto"/>
                                            <w:left w:val="none" w:sz="0" w:space="0" w:color="auto"/>
                                            <w:bottom w:val="none" w:sz="0" w:space="0" w:color="auto"/>
                                            <w:right w:val="none" w:sz="0" w:space="0" w:color="auto"/>
                                          </w:divBdr>
                                        </w:div>
                                        <w:div w:id="319891530">
                                          <w:marLeft w:val="0"/>
                                          <w:marRight w:val="0"/>
                                          <w:marTop w:val="0"/>
                                          <w:marBottom w:val="0"/>
                                          <w:divBdr>
                                            <w:top w:val="none" w:sz="0" w:space="0" w:color="auto"/>
                                            <w:left w:val="none" w:sz="0" w:space="0" w:color="auto"/>
                                            <w:bottom w:val="none" w:sz="0" w:space="0" w:color="auto"/>
                                            <w:right w:val="none" w:sz="0" w:space="0" w:color="auto"/>
                                          </w:divBdr>
                                        </w:div>
                                        <w:div w:id="926764568">
                                          <w:marLeft w:val="0"/>
                                          <w:marRight w:val="0"/>
                                          <w:marTop w:val="0"/>
                                          <w:marBottom w:val="0"/>
                                          <w:divBdr>
                                            <w:top w:val="none" w:sz="0" w:space="0" w:color="auto"/>
                                            <w:left w:val="none" w:sz="0" w:space="0" w:color="auto"/>
                                            <w:bottom w:val="none" w:sz="0" w:space="0" w:color="auto"/>
                                            <w:right w:val="none" w:sz="0" w:space="0" w:color="auto"/>
                                          </w:divBdr>
                                        </w:div>
                                        <w:div w:id="424543668">
                                          <w:marLeft w:val="0"/>
                                          <w:marRight w:val="0"/>
                                          <w:marTop w:val="0"/>
                                          <w:marBottom w:val="0"/>
                                          <w:divBdr>
                                            <w:top w:val="none" w:sz="0" w:space="0" w:color="auto"/>
                                            <w:left w:val="none" w:sz="0" w:space="0" w:color="auto"/>
                                            <w:bottom w:val="none" w:sz="0" w:space="0" w:color="auto"/>
                                            <w:right w:val="none" w:sz="0" w:space="0" w:color="auto"/>
                                          </w:divBdr>
                                        </w:div>
                                        <w:div w:id="1155294343">
                                          <w:marLeft w:val="0"/>
                                          <w:marRight w:val="0"/>
                                          <w:marTop w:val="0"/>
                                          <w:marBottom w:val="0"/>
                                          <w:divBdr>
                                            <w:top w:val="none" w:sz="0" w:space="0" w:color="auto"/>
                                            <w:left w:val="none" w:sz="0" w:space="0" w:color="auto"/>
                                            <w:bottom w:val="none" w:sz="0" w:space="0" w:color="auto"/>
                                            <w:right w:val="none" w:sz="0" w:space="0" w:color="auto"/>
                                          </w:divBdr>
                                        </w:div>
                                        <w:div w:id="744911724">
                                          <w:marLeft w:val="0"/>
                                          <w:marRight w:val="0"/>
                                          <w:marTop w:val="0"/>
                                          <w:marBottom w:val="0"/>
                                          <w:divBdr>
                                            <w:top w:val="none" w:sz="0" w:space="0" w:color="auto"/>
                                            <w:left w:val="none" w:sz="0" w:space="0" w:color="auto"/>
                                            <w:bottom w:val="none" w:sz="0" w:space="0" w:color="auto"/>
                                            <w:right w:val="none" w:sz="0" w:space="0" w:color="auto"/>
                                          </w:divBdr>
                                        </w:div>
                                        <w:div w:id="551617937">
                                          <w:marLeft w:val="0"/>
                                          <w:marRight w:val="0"/>
                                          <w:marTop w:val="0"/>
                                          <w:marBottom w:val="0"/>
                                          <w:divBdr>
                                            <w:top w:val="none" w:sz="0" w:space="0" w:color="auto"/>
                                            <w:left w:val="none" w:sz="0" w:space="0" w:color="auto"/>
                                            <w:bottom w:val="none" w:sz="0" w:space="0" w:color="auto"/>
                                            <w:right w:val="none" w:sz="0" w:space="0" w:color="auto"/>
                                          </w:divBdr>
                                        </w:div>
                                        <w:div w:id="228266876">
                                          <w:marLeft w:val="0"/>
                                          <w:marRight w:val="0"/>
                                          <w:marTop w:val="0"/>
                                          <w:marBottom w:val="0"/>
                                          <w:divBdr>
                                            <w:top w:val="none" w:sz="0" w:space="0" w:color="auto"/>
                                            <w:left w:val="none" w:sz="0" w:space="0" w:color="auto"/>
                                            <w:bottom w:val="none" w:sz="0" w:space="0" w:color="auto"/>
                                            <w:right w:val="none" w:sz="0" w:space="0" w:color="auto"/>
                                          </w:divBdr>
                                        </w:div>
                                        <w:div w:id="473183128">
                                          <w:marLeft w:val="0"/>
                                          <w:marRight w:val="0"/>
                                          <w:marTop w:val="0"/>
                                          <w:marBottom w:val="0"/>
                                          <w:divBdr>
                                            <w:top w:val="none" w:sz="0" w:space="0" w:color="auto"/>
                                            <w:left w:val="none" w:sz="0" w:space="0" w:color="auto"/>
                                            <w:bottom w:val="none" w:sz="0" w:space="0" w:color="auto"/>
                                            <w:right w:val="none" w:sz="0" w:space="0" w:color="auto"/>
                                          </w:divBdr>
                                        </w:div>
                                        <w:div w:id="1668243833">
                                          <w:marLeft w:val="0"/>
                                          <w:marRight w:val="0"/>
                                          <w:marTop w:val="0"/>
                                          <w:marBottom w:val="0"/>
                                          <w:divBdr>
                                            <w:top w:val="none" w:sz="0" w:space="0" w:color="auto"/>
                                            <w:left w:val="none" w:sz="0" w:space="0" w:color="auto"/>
                                            <w:bottom w:val="none" w:sz="0" w:space="0" w:color="auto"/>
                                            <w:right w:val="none" w:sz="0" w:space="0" w:color="auto"/>
                                          </w:divBdr>
                                        </w:div>
                                        <w:div w:id="282925904">
                                          <w:marLeft w:val="0"/>
                                          <w:marRight w:val="0"/>
                                          <w:marTop w:val="0"/>
                                          <w:marBottom w:val="0"/>
                                          <w:divBdr>
                                            <w:top w:val="none" w:sz="0" w:space="0" w:color="auto"/>
                                            <w:left w:val="none" w:sz="0" w:space="0" w:color="auto"/>
                                            <w:bottom w:val="none" w:sz="0" w:space="0" w:color="auto"/>
                                            <w:right w:val="none" w:sz="0" w:space="0" w:color="auto"/>
                                          </w:divBdr>
                                        </w:div>
                                        <w:div w:id="1813867838">
                                          <w:marLeft w:val="0"/>
                                          <w:marRight w:val="0"/>
                                          <w:marTop w:val="0"/>
                                          <w:marBottom w:val="0"/>
                                          <w:divBdr>
                                            <w:top w:val="none" w:sz="0" w:space="0" w:color="auto"/>
                                            <w:left w:val="none" w:sz="0" w:space="0" w:color="auto"/>
                                            <w:bottom w:val="none" w:sz="0" w:space="0" w:color="auto"/>
                                            <w:right w:val="none" w:sz="0" w:space="0" w:color="auto"/>
                                          </w:divBdr>
                                        </w:div>
                                        <w:div w:id="259145729">
                                          <w:marLeft w:val="0"/>
                                          <w:marRight w:val="0"/>
                                          <w:marTop w:val="0"/>
                                          <w:marBottom w:val="0"/>
                                          <w:divBdr>
                                            <w:top w:val="none" w:sz="0" w:space="0" w:color="auto"/>
                                            <w:left w:val="none" w:sz="0" w:space="0" w:color="auto"/>
                                            <w:bottom w:val="none" w:sz="0" w:space="0" w:color="auto"/>
                                            <w:right w:val="none" w:sz="0" w:space="0" w:color="auto"/>
                                          </w:divBdr>
                                        </w:div>
                                        <w:div w:id="188035993">
                                          <w:marLeft w:val="0"/>
                                          <w:marRight w:val="0"/>
                                          <w:marTop w:val="0"/>
                                          <w:marBottom w:val="0"/>
                                          <w:divBdr>
                                            <w:top w:val="none" w:sz="0" w:space="0" w:color="auto"/>
                                            <w:left w:val="none" w:sz="0" w:space="0" w:color="auto"/>
                                            <w:bottom w:val="none" w:sz="0" w:space="0" w:color="auto"/>
                                            <w:right w:val="none" w:sz="0" w:space="0" w:color="auto"/>
                                          </w:divBdr>
                                        </w:div>
                                        <w:div w:id="490566336">
                                          <w:marLeft w:val="0"/>
                                          <w:marRight w:val="0"/>
                                          <w:marTop w:val="0"/>
                                          <w:marBottom w:val="0"/>
                                          <w:divBdr>
                                            <w:top w:val="none" w:sz="0" w:space="0" w:color="auto"/>
                                            <w:left w:val="none" w:sz="0" w:space="0" w:color="auto"/>
                                            <w:bottom w:val="none" w:sz="0" w:space="0" w:color="auto"/>
                                            <w:right w:val="none" w:sz="0" w:space="0" w:color="auto"/>
                                          </w:divBdr>
                                        </w:div>
                                        <w:div w:id="1533109327">
                                          <w:marLeft w:val="0"/>
                                          <w:marRight w:val="0"/>
                                          <w:marTop w:val="0"/>
                                          <w:marBottom w:val="0"/>
                                          <w:divBdr>
                                            <w:top w:val="none" w:sz="0" w:space="0" w:color="auto"/>
                                            <w:left w:val="none" w:sz="0" w:space="0" w:color="auto"/>
                                            <w:bottom w:val="none" w:sz="0" w:space="0" w:color="auto"/>
                                            <w:right w:val="none" w:sz="0" w:space="0" w:color="auto"/>
                                          </w:divBdr>
                                        </w:div>
                                        <w:div w:id="1432899805">
                                          <w:marLeft w:val="0"/>
                                          <w:marRight w:val="0"/>
                                          <w:marTop w:val="0"/>
                                          <w:marBottom w:val="0"/>
                                          <w:divBdr>
                                            <w:top w:val="none" w:sz="0" w:space="0" w:color="auto"/>
                                            <w:left w:val="none" w:sz="0" w:space="0" w:color="auto"/>
                                            <w:bottom w:val="none" w:sz="0" w:space="0" w:color="auto"/>
                                            <w:right w:val="none" w:sz="0" w:space="0" w:color="auto"/>
                                          </w:divBdr>
                                        </w:div>
                                        <w:div w:id="1142042422">
                                          <w:marLeft w:val="0"/>
                                          <w:marRight w:val="0"/>
                                          <w:marTop w:val="0"/>
                                          <w:marBottom w:val="0"/>
                                          <w:divBdr>
                                            <w:top w:val="none" w:sz="0" w:space="0" w:color="auto"/>
                                            <w:left w:val="none" w:sz="0" w:space="0" w:color="auto"/>
                                            <w:bottom w:val="none" w:sz="0" w:space="0" w:color="auto"/>
                                            <w:right w:val="none" w:sz="0" w:space="0" w:color="auto"/>
                                          </w:divBdr>
                                        </w:div>
                                        <w:div w:id="1057508913">
                                          <w:marLeft w:val="0"/>
                                          <w:marRight w:val="0"/>
                                          <w:marTop w:val="0"/>
                                          <w:marBottom w:val="0"/>
                                          <w:divBdr>
                                            <w:top w:val="none" w:sz="0" w:space="0" w:color="auto"/>
                                            <w:left w:val="none" w:sz="0" w:space="0" w:color="auto"/>
                                            <w:bottom w:val="none" w:sz="0" w:space="0" w:color="auto"/>
                                            <w:right w:val="none" w:sz="0" w:space="0" w:color="auto"/>
                                          </w:divBdr>
                                        </w:div>
                                        <w:div w:id="1311405772">
                                          <w:marLeft w:val="0"/>
                                          <w:marRight w:val="0"/>
                                          <w:marTop w:val="0"/>
                                          <w:marBottom w:val="0"/>
                                          <w:divBdr>
                                            <w:top w:val="none" w:sz="0" w:space="0" w:color="auto"/>
                                            <w:left w:val="none" w:sz="0" w:space="0" w:color="auto"/>
                                            <w:bottom w:val="none" w:sz="0" w:space="0" w:color="auto"/>
                                            <w:right w:val="none" w:sz="0" w:space="0" w:color="auto"/>
                                          </w:divBdr>
                                        </w:div>
                                        <w:div w:id="671614303">
                                          <w:marLeft w:val="0"/>
                                          <w:marRight w:val="0"/>
                                          <w:marTop w:val="0"/>
                                          <w:marBottom w:val="0"/>
                                          <w:divBdr>
                                            <w:top w:val="none" w:sz="0" w:space="0" w:color="auto"/>
                                            <w:left w:val="none" w:sz="0" w:space="0" w:color="auto"/>
                                            <w:bottom w:val="none" w:sz="0" w:space="0" w:color="auto"/>
                                            <w:right w:val="none" w:sz="0" w:space="0" w:color="auto"/>
                                          </w:divBdr>
                                        </w:div>
                                        <w:div w:id="373770373">
                                          <w:marLeft w:val="0"/>
                                          <w:marRight w:val="0"/>
                                          <w:marTop w:val="0"/>
                                          <w:marBottom w:val="0"/>
                                          <w:divBdr>
                                            <w:top w:val="none" w:sz="0" w:space="0" w:color="auto"/>
                                            <w:left w:val="none" w:sz="0" w:space="0" w:color="auto"/>
                                            <w:bottom w:val="none" w:sz="0" w:space="0" w:color="auto"/>
                                            <w:right w:val="none" w:sz="0" w:space="0" w:color="auto"/>
                                          </w:divBdr>
                                        </w:div>
                                        <w:div w:id="890387578">
                                          <w:marLeft w:val="0"/>
                                          <w:marRight w:val="0"/>
                                          <w:marTop w:val="0"/>
                                          <w:marBottom w:val="0"/>
                                          <w:divBdr>
                                            <w:top w:val="none" w:sz="0" w:space="0" w:color="auto"/>
                                            <w:left w:val="none" w:sz="0" w:space="0" w:color="auto"/>
                                            <w:bottom w:val="none" w:sz="0" w:space="0" w:color="auto"/>
                                            <w:right w:val="none" w:sz="0" w:space="0" w:color="auto"/>
                                          </w:divBdr>
                                        </w:div>
                                        <w:div w:id="588731312">
                                          <w:marLeft w:val="0"/>
                                          <w:marRight w:val="0"/>
                                          <w:marTop w:val="0"/>
                                          <w:marBottom w:val="0"/>
                                          <w:divBdr>
                                            <w:top w:val="none" w:sz="0" w:space="0" w:color="auto"/>
                                            <w:left w:val="none" w:sz="0" w:space="0" w:color="auto"/>
                                            <w:bottom w:val="none" w:sz="0" w:space="0" w:color="auto"/>
                                            <w:right w:val="none" w:sz="0" w:space="0" w:color="auto"/>
                                          </w:divBdr>
                                        </w:div>
                                        <w:div w:id="943224036">
                                          <w:marLeft w:val="0"/>
                                          <w:marRight w:val="0"/>
                                          <w:marTop w:val="0"/>
                                          <w:marBottom w:val="0"/>
                                          <w:divBdr>
                                            <w:top w:val="none" w:sz="0" w:space="0" w:color="auto"/>
                                            <w:left w:val="none" w:sz="0" w:space="0" w:color="auto"/>
                                            <w:bottom w:val="none" w:sz="0" w:space="0" w:color="auto"/>
                                            <w:right w:val="none" w:sz="0" w:space="0" w:color="auto"/>
                                          </w:divBdr>
                                        </w:div>
                                        <w:div w:id="2111854464">
                                          <w:marLeft w:val="0"/>
                                          <w:marRight w:val="0"/>
                                          <w:marTop w:val="0"/>
                                          <w:marBottom w:val="0"/>
                                          <w:divBdr>
                                            <w:top w:val="none" w:sz="0" w:space="0" w:color="auto"/>
                                            <w:left w:val="none" w:sz="0" w:space="0" w:color="auto"/>
                                            <w:bottom w:val="none" w:sz="0" w:space="0" w:color="auto"/>
                                            <w:right w:val="none" w:sz="0" w:space="0" w:color="auto"/>
                                          </w:divBdr>
                                        </w:div>
                                        <w:div w:id="1619411682">
                                          <w:marLeft w:val="0"/>
                                          <w:marRight w:val="0"/>
                                          <w:marTop w:val="0"/>
                                          <w:marBottom w:val="0"/>
                                          <w:divBdr>
                                            <w:top w:val="none" w:sz="0" w:space="0" w:color="auto"/>
                                            <w:left w:val="none" w:sz="0" w:space="0" w:color="auto"/>
                                            <w:bottom w:val="none" w:sz="0" w:space="0" w:color="auto"/>
                                            <w:right w:val="none" w:sz="0" w:space="0" w:color="auto"/>
                                          </w:divBdr>
                                        </w:div>
                                        <w:div w:id="1972204981">
                                          <w:marLeft w:val="0"/>
                                          <w:marRight w:val="0"/>
                                          <w:marTop w:val="0"/>
                                          <w:marBottom w:val="0"/>
                                          <w:divBdr>
                                            <w:top w:val="none" w:sz="0" w:space="0" w:color="auto"/>
                                            <w:left w:val="none" w:sz="0" w:space="0" w:color="auto"/>
                                            <w:bottom w:val="none" w:sz="0" w:space="0" w:color="auto"/>
                                            <w:right w:val="none" w:sz="0" w:space="0" w:color="auto"/>
                                          </w:divBdr>
                                        </w:div>
                                        <w:div w:id="1204561889">
                                          <w:marLeft w:val="0"/>
                                          <w:marRight w:val="0"/>
                                          <w:marTop w:val="0"/>
                                          <w:marBottom w:val="0"/>
                                          <w:divBdr>
                                            <w:top w:val="none" w:sz="0" w:space="0" w:color="auto"/>
                                            <w:left w:val="none" w:sz="0" w:space="0" w:color="auto"/>
                                            <w:bottom w:val="none" w:sz="0" w:space="0" w:color="auto"/>
                                            <w:right w:val="none" w:sz="0" w:space="0" w:color="auto"/>
                                          </w:divBdr>
                                        </w:div>
                                        <w:div w:id="1731073478">
                                          <w:marLeft w:val="0"/>
                                          <w:marRight w:val="0"/>
                                          <w:marTop w:val="0"/>
                                          <w:marBottom w:val="0"/>
                                          <w:divBdr>
                                            <w:top w:val="none" w:sz="0" w:space="0" w:color="auto"/>
                                            <w:left w:val="none" w:sz="0" w:space="0" w:color="auto"/>
                                            <w:bottom w:val="none" w:sz="0" w:space="0" w:color="auto"/>
                                            <w:right w:val="none" w:sz="0" w:space="0" w:color="auto"/>
                                          </w:divBdr>
                                        </w:div>
                                        <w:div w:id="1495802416">
                                          <w:marLeft w:val="0"/>
                                          <w:marRight w:val="0"/>
                                          <w:marTop w:val="0"/>
                                          <w:marBottom w:val="0"/>
                                          <w:divBdr>
                                            <w:top w:val="none" w:sz="0" w:space="0" w:color="auto"/>
                                            <w:left w:val="none" w:sz="0" w:space="0" w:color="auto"/>
                                            <w:bottom w:val="none" w:sz="0" w:space="0" w:color="auto"/>
                                            <w:right w:val="none" w:sz="0" w:space="0" w:color="auto"/>
                                          </w:divBdr>
                                        </w:div>
                                        <w:div w:id="689649372">
                                          <w:marLeft w:val="0"/>
                                          <w:marRight w:val="0"/>
                                          <w:marTop w:val="0"/>
                                          <w:marBottom w:val="0"/>
                                          <w:divBdr>
                                            <w:top w:val="none" w:sz="0" w:space="0" w:color="auto"/>
                                            <w:left w:val="none" w:sz="0" w:space="0" w:color="auto"/>
                                            <w:bottom w:val="none" w:sz="0" w:space="0" w:color="auto"/>
                                            <w:right w:val="none" w:sz="0" w:space="0" w:color="auto"/>
                                          </w:divBdr>
                                        </w:div>
                                        <w:div w:id="587619833">
                                          <w:marLeft w:val="0"/>
                                          <w:marRight w:val="0"/>
                                          <w:marTop w:val="0"/>
                                          <w:marBottom w:val="0"/>
                                          <w:divBdr>
                                            <w:top w:val="none" w:sz="0" w:space="0" w:color="auto"/>
                                            <w:left w:val="none" w:sz="0" w:space="0" w:color="auto"/>
                                            <w:bottom w:val="none" w:sz="0" w:space="0" w:color="auto"/>
                                            <w:right w:val="none" w:sz="0" w:space="0" w:color="auto"/>
                                          </w:divBdr>
                                        </w:div>
                                        <w:div w:id="1247112279">
                                          <w:marLeft w:val="0"/>
                                          <w:marRight w:val="0"/>
                                          <w:marTop w:val="0"/>
                                          <w:marBottom w:val="0"/>
                                          <w:divBdr>
                                            <w:top w:val="none" w:sz="0" w:space="0" w:color="auto"/>
                                            <w:left w:val="none" w:sz="0" w:space="0" w:color="auto"/>
                                            <w:bottom w:val="none" w:sz="0" w:space="0" w:color="auto"/>
                                            <w:right w:val="none" w:sz="0" w:space="0" w:color="auto"/>
                                          </w:divBdr>
                                        </w:div>
                                        <w:div w:id="1675648231">
                                          <w:marLeft w:val="0"/>
                                          <w:marRight w:val="0"/>
                                          <w:marTop w:val="0"/>
                                          <w:marBottom w:val="0"/>
                                          <w:divBdr>
                                            <w:top w:val="none" w:sz="0" w:space="0" w:color="auto"/>
                                            <w:left w:val="none" w:sz="0" w:space="0" w:color="auto"/>
                                            <w:bottom w:val="none" w:sz="0" w:space="0" w:color="auto"/>
                                            <w:right w:val="none" w:sz="0" w:space="0" w:color="auto"/>
                                          </w:divBdr>
                                        </w:div>
                                        <w:div w:id="898058709">
                                          <w:marLeft w:val="0"/>
                                          <w:marRight w:val="0"/>
                                          <w:marTop w:val="0"/>
                                          <w:marBottom w:val="0"/>
                                          <w:divBdr>
                                            <w:top w:val="none" w:sz="0" w:space="0" w:color="auto"/>
                                            <w:left w:val="none" w:sz="0" w:space="0" w:color="auto"/>
                                            <w:bottom w:val="none" w:sz="0" w:space="0" w:color="auto"/>
                                            <w:right w:val="none" w:sz="0" w:space="0" w:color="auto"/>
                                          </w:divBdr>
                                        </w:div>
                                        <w:div w:id="327487204">
                                          <w:marLeft w:val="0"/>
                                          <w:marRight w:val="0"/>
                                          <w:marTop w:val="0"/>
                                          <w:marBottom w:val="0"/>
                                          <w:divBdr>
                                            <w:top w:val="none" w:sz="0" w:space="0" w:color="auto"/>
                                            <w:left w:val="none" w:sz="0" w:space="0" w:color="auto"/>
                                            <w:bottom w:val="none" w:sz="0" w:space="0" w:color="auto"/>
                                            <w:right w:val="none" w:sz="0" w:space="0" w:color="auto"/>
                                          </w:divBdr>
                                        </w:div>
                                        <w:div w:id="1430929968">
                                          <w:marLeft w:val="0"/>
                                          <w:marRight w:val="0"/>
                                          <w:marTop w:val="0"/>
                                          <w:marBottom w:val="0"/>
                                          <w:divBdr>
                                            <w:top w:val="none" w:sz="0" w:space="0" w:color="auto"/>
                                            <w:left w:val="none" w:sz="0" w:space="0" w:color="auto"/>
                                            <w:bottom w:val="none" w:sz="0" w:space="0" w:color="auto"/>
                                            <w:right w:val="none" w:sz="0" w:space="0" w:color="auto"/>
                                          </w:divBdr>
                                        </w:div>
                                        <w:div w:id="1257207310">
                                          <w:marLeft w:val="0"/>
                                          <w:marRight w:val="0"/>
                                          <w:marTop w:val="0"/>
                                          <w:marBottom w:val="0"/>
                                          <w:divBdr>
                                            <w:top w:val="none" w:sz="0" w:space="0" w:color="auto"/>
                                            <w:left w:val="none" w:sz="0" w:space="0" w:color="auto"/>
                                            <w:bottom w:val="none" w:sz="0" w:space="0" w:color="auto"/>
                                            <w:right w:val="none" w:sz="0" w:space="0" w:color="auto"/>
                                          </w:divBdr>
                                        </w:div>
                                        <w:div w:id="463542244">
                                          <w:marLeft w:val="0"/>
                                          <w:marRight w:val="0"/>
                                          <w:marTop w:val="0"/>
                                          <w:marBottom w:val="0"/>
                                          <w:divBdr>
                                            <w:top w:val="none" w:sz="0" w:space="0" w:color="auto"/>
                                            <w:left w:val="none" w:sz="0" w:space="0" w:color="auto"/>
                                            <w:bottom w:val="none" w:sz="0" w:space="0" w:color="auto"/>
                                            <w:right w:val="none" w:sz="0" w:space="0" w:color="auto"/>
                                          </w:divBdr>
                                        </w:div>
                                        <w:div w:id="48699826">
                                          <w:marLeft w:val="0"/>
                                          <w:marRight w:val="0"/>
                                          <w:marTop w:val="0"/>
                                          <w:marBottom w:val="0"/>
                                          <w:divBdr>
                                            <w:top w:val="none" w:sz="0" w:space="0" w:color="auto"/>
                                            <w:left w:val="none" w:sz="0" w:space="0" w:color="auto"/>
                                            <w:bottom w:val="none" w:sz="0" w:space="0" w:color="auto"/>
                                            <w:right w:val="none" w:sz="0" w:space="0" w:color="auto"/>
                                          </w:divBdr>
                                        </w:div>
                                        <w:div w:id="1094470697">
                                          <w:marLeft w:val="0"/>
                                          <w:marRight w:val="0"/>
                                          <w:marTop w:val="0"/>
                                          <w:marBottom w:val="0"/>
                                          <w:divBdr>
                                            <w:top w:val="none" w:sz="0" w:space="0" w:color="auto"/>
                                            <w:left w:val="none" w:sz="0" w:space="0" w:color="auto"/>
                                            <w:bottom w:val="none" w:sz="0" w:space="0" w:color="auto"/>
                                            <w:right w:val="none" w:sz="0" w:space="0" w:color="auto"/>
                                          </w:divBdr>
                                        </w:div>
                                        <w:div w:id="1510949796">
                                          <w:marLeft w:val="0"/>
                                          <w:marRight w:val="0"/>
                                          <w:marTop w:val="0"/>
                                          <w:marBottom w:val="0"/>
                                          <w:divBdr>
                                            <w:top w:val="none" w:sz="0" w:space="0" w:color="auto"/>
                                            <w:left w:val="none" w:sz="0" w:space="0" w:color="auto"/>
                                            <w:bottom w:val="none" w:sz="0" w:space="0" w:color="auto"/>
                                            <w:right w:val="none" w:sz="0" w:space="0" w:color="auto"/>
                                          </w:divBdr>
                                        </w:div>
                                        <w:div w:id="1944416765">
                                          <w:marLeft w:val="0"/>
                                          <w:marRight w:val="0"/>
                                          <w:marTop w:val="0"/>
                                          <w:marBottom w:val="0"/>
                                          <w:divBdr>
                                            <w:top w:val="none" w:sz="0" w:space="0" w:color="auto"/>
                                            <w:left w:val="none" w:sz="0" w:space="0" w:color="auto"/>
                                            <w:bottom w:val="none" w:sz="0" w:space="0" w:color="auto"/>
                                            <w:right w:val="none" w:sz="0" w:space="0" w:color="auto"/>
                                          </w:divBdr>
                                        </w:div>
                                        <w:div w:id="499927801">
                                          <w:marLeft w:val="0"/>
                                          <w:marRight w:val="0"/>
                                          <w:marTop w:val="0"/>
                                          <w:marBottom w:val="0"/>
                                          <w:divBdr>
                                            <w:top w:val="none" w:sz="0" w:space="0" w:color="auto"/>
                                            <w:left w:val="none" w:sz="0" w:space="0" w:color="auto"/>
                                            <w:bottom w:val="none" w:sz="0" w:space="0" w:color="auto"/>
                                            <w:right w:val="none" w:sz="0" w:space="0" w:color="auto"/>
                                          </w:divBdr>
                                        </w:div>
                                        <w:div w:id="1403943663">
                                          <w:marLeft w:val="0"/>
                                          <w:marRight w:val="0"/>
                                          <w:marTop w:val="0"/>
                                          <w:marBottom w:val="0"/>
                                          <w:divBdr>
                                            <w:top w:val="none" w:sz="0" w:space="0" w:color="auto"/>
                                            <w:left w:val="none" w:sz="0" w:space="0" w:color="auto"/>
                                            <w:bottom w:val="none" w:sz="0" w:space="0" w:color="auto"/>
                                            <w:right w:val="none" w:sz="0" w:space="0" w:color="auto"/>
                                          </w:divBdr>
                                        </w:div>
                                        <w:div w:id="1179854984">
                                          <w:marLeft w:val="0"/>
                                          <w:marRight w:val="0"/>
                                          <w:marTop w:val="0"/>
                                          <w:marBottom w:val="0"/>
                                          <w:divBdr>
                                            <w:top w:val="none" w:sz="0" w:space="0" w:color="auto"/>
                                            <w:left w:val="none" w:sz="0" w:space="0" w:color="auto"/>
                                            <w:bottom w:val="none" w:sz="0" w:space="0" w:color="auto"/>
                                            <w:right w:val="none" w:sz="0" w:space="0" w:color="auto"/>
                                          </w:divBdr>
                                        </w:div>
                                        <w:div w:id="255402284">
                                          <w:marLeft w:val="0"/>
                                          <w:marRight w:val="0"/>
                                          <w:marTop w:val="0"/>
                                          <w:marBottom w:val="0"/>
                                          <w:divBdr>
                                            <w:top w:val="none" w:sz="0" w:space="0" w:color="auto"/>
                                            <w:left w:val="none" w:sz="0" w:space="0" w:color="auto"/>
                                            <w:bottom w:val="none" w:sz="0" w:space="0" w:color="auto"/>
                                            <w:right w:val="none" w:sz="0" w:space="0" w:color="auto"/>
                                          </w:divBdr>
                                        </w:div>
                                        <w:div w:id="333656102">
                                          <w:marLeft w:val="0"/>
                                          <w:marRight w:val="0"/>
                                          <w:marTop w:val="0"/>
                                          <w:marBottom w:val="0"/>
                                          <w:divBdr>
                                            <w:top w:val="none" w:sz="0" w:space="0" w:color="auto"/>
                                            <w:left w:val="none" w:sz="0" w:space="0" w:color="auto"/>
                                            <w:bottom w:val="none" w:sz="0" w:space="0" w:color="auto"/>
                                            <w:right w:val="none" w:sz="0" w:space="0" w:color="auto"/>
                                          </w:divBdr>
                                        </w:div>
                                        <w:div w:id="948241379">
                                          <w:marLeft w:val="0"/>
                                          <w:marRight w:val="0"/>
                                          <w:marTop w:val="0"/>
                                          <w:marBottom w:val="0"/>
                                          <w:divBdr>
                                            <w:top w:val="none" w:sz="0" w:space="0" w:color="auto"/>
                                            <w:left w:val="none" w:sz="0" w:space="0" w:color="auto"/>
                                            <w:bottom w:val="none" w:sz="0" w:space="0" w:color="auto"/>
                                            <w:right w:val="none" w:sz="0" w:space="0" w:color="auto"/>
                                          </w:divBdr>
                                        </w:div>
                                        <w:div w:id="457455182">
                                          <w:marLeft w:val="0"/>
                                          <w:marRight w:val="0"/>
                                          <w:marTop w:val="0"/>
                                          <w:marBottom w:val="0"/>
                                          <w:divBdr>
                                            <w:top w:val="none" w:sz="0" w:space="0" w:color="auto"/>
                                            <w:left w:val="none" w:sz="0" w:space="0" w:color="auto"/>
                                            <w:bottom w:val="none" w:sz="0" w:space="0" w:color="auto"/>
                                            <w:right w:val="none" w:sz="0" w:space="0" w:color="auto"/>
                                          </w:divBdr>
                                        </w:div>
                                        <w:div w:id="1794862559">
                                          <w:marLeft w:val="0"/>
                                          <w:marRight w:val="0"/>
                                          <w:marTop w:val="0"/>
                                          <w:marBottom w:val="0"/>
                                          <w:divBdr>
                                            <w:top w:val="none" w:sz="0" w:space="0" w:color="auto"/>
                                            <w:left w:val="none" w:sz="0" w:space="0" w:color="auto"/>
                                            <w:bottom w:val="none" w:sz="0" w:space="0" w:color="auto"/>
                                            <w:right w:val="none" w:sz="0" w:space="0" w:color="auto"/>
                                          </w:divBdr>
                                        </w:div>
                                        <w:div w:id="494494432">
                                          <w:marLeft w:val="0"/>
                                          <w:marRight w:val="0"/>
                                          <w:marTop w:val="0"/>
                                          <w:marBottom w:val="0"/>
                                          <w:divBdr>
                                            <w:top w:val="none" w:sz="0" w:space="0" w:color="auto"/>
                                            <w:left w:val="none" w:sz="0" w:space="0" w:color="auto"/>
                                            <w:bottom w:val="none" w:sz="0" w:space="0" w:color="auto"/>
                                            <w:right w:val="none" w:sz="0" w:space="0" w:color="auto"/>
                                          </w:divBdr>
                                        </w:div>
                                        <w:div w:id="1371029819">
                                          <w:marLeft w:val="0"/>
                                          <w:marRight w:val="0"/>
                                          <w:marTop w:val="0"/>
                                          <w:marBottom w:val="0"/>
                                          <w:divBdr>
                                            <w:top w:val="none" w:sz="0" w:space="0" w:color="auto"/>
                                            <w:left w:val="none" w:sz="0" w:space="0" w:color="auto"/>
                                            <w:bottom w:val="none" w:sz="0" w:space="0" w:color="auto"/>
                                            <w:right w:val="none" w:sz="0" w:space="0" w:color="auto"/>
                                          </w:divBdr>
                                        </w:div>
                                        <w:div w:id="41439696">
                                          <w:marLeft w:val="0"/>
                                          <w:marRight w:val="0"/>
                                          <w:marTop w:val="0"/>
                                          <w:marBottom w:val="0"/>
                                          <w:divBdr>
                                            <w:top w:val="none" w:sz="0" w:space="0" w:color="auto"/>
                                            <w:left w:val="none" w:sz="0" w:space="0" w:color="auto"/>
                                            <w:bottom w:val="none" w:sz="0" w:space="0" w:color="auto"/>
                                            <w:right w:val="none" w:sz="0" w:space="0" w:color="auto"/>
                                          </w:divBdr>
                                        </w:div>
                                        <w:div w:id="834807202">
                                          <w:marLeft w:val="0"/>
                                          <w:marRight w:val="0"/>
                                          <w:marTop w:val="0"/>
                                          <w:marBottom w:val="0"/>
                                          <w:divBdr>
                                            <w:top w:val="none" w:sz="0" w:space="0" w:color="auto"/>
                                            <w:left w:val="none" w:sz="0" w:space="0" w:color="auto"/>
                                            <w:bottom w:val="none" w:sz="0" w:space="0" w:color="auto"/>
                                            <w:right w:val="none" w:sz="0" w:space="0" w:color="auto"/>
                                          </w:divBdr>
                                        </w:div>
                                        <w:div w:id="1221087781">
                                          <w:marLeft w:val="0"/>
                                          <w:marRight w:val="0"/>
                                          <w:marTop w:val="0"/>
                                          <w:marBottom w:val="0"/>
                                          <w:divBdr>
                                            <w:top w:val="none" w:sz="0" w:space="0" w:color="auto"/>
                                            <w:left w:val="none" w:sz="0" w:space="0" w:color="auto"/>
                                            <w:bottom w:val="none" w:sz="0" w:space="0" w:color="auto"/>
                                            <w:right w:val="none" w:sz="0" w:space="0" w:color="auto"/>
                                          </w:divBdr>
                                        </w:div>
                                        <w:div w:id="1666669912">
                                          <w:marLeft w:val="0"/>
                                          <w:marRight w:val="0"/>
                                          <w:marTop w:val="0"/>
                                          <w:marBottom w:val="0"/>
                                          <w:divBdr>
                                            <w:top w:val="none" w:sz="0" w:space="0" w:color="auto"/>
                                            <w:left w:val="none" w:sz="0" w:space="0" w:color="auto"/>
                                            <w:bottom w:val="none" w:sz="0" w:space="0" w:color="auto"/>
                                            <w:right w:val="none" w:sz="0" w:space="0" w:color="auto"/>
                                          </w:divBdr>
                                        </w:div>
                                        <w:div w:id="228854680">
                                          <w:marLeft w:val="0"/>
                                          <w:marRight w:val="0"/>
                                          <w:marTop w:val="0"/>
                                          <w:marBottom w:val="0"/>
                                          <w:divBdr>
                                            <w:top w:val="none" w:sz="0" w:space="0" w:color="auto"/>
                                            <w:left w:val="none" w:sz="0" w:space="0" w:color="auto"/>
                                            <w:bottom w:val="none" w:sz="0" w:space="0" w:color="auto"/>
                                            <w:right w:val="none" w:sz="0" w:space="0" w:color="auto"/>
                                          </w:divBdr>
                                        </w:div>
                                        <w:div w:id="1660887605">
                                          <w:marLeft w:val="0"/>
                                          <w:marRight w:val="0"/>
                                          <w:marTop w:val="0"/>
                                          <w:marBottom w:val="0"/>
                                          <w:divBdr>
                                            <w:top w:val="none" w:sz="0" w:space="0" w:color="auto"/>
                                            <w:left w:val="none" w:sz="0" w:space="0" w:color="auto"/>
                                            <w:bottom w:val="none" w:sz="0" w:space="0" w:color="auto"/>
                                            <w:right w:val="none" w:sz="0" w:space="0" w:color="auto"/>
                                          </w:divBdr>
                                        </w:div>
                                        <w:div w:id="1407461949">
                                          <w:marLeft w:val="0"/>
                                          <w:marRight w:val="0"/>
                                          <w:marTop w:val="0"/>
                                          <w:marBottom w:val="0"/>
                                          <w:divBdr>
                                            <w:top w:val="none" w:sz="0" w:space="0" w:color="auto"/>
                                            <w:left w:val="none" w:sz="0" w:space="0" w:color="auto"/>
                                            <w:bottom w:val="none" w:sz="0" w:space="0" w:color="auto"/>
                                            <w:right w:val="none" w:sz="0" w:space="0" w:color="auto"/>
                                          </w:divBdr>
                                        </w:div>
                                        <w:div w:id="145249595">
                                          <w:marLeft w:val="0"/>
                                          <w:marRight w:val="0"/>
                                          <w:marTop w:val="0"/>
                                          <w:marBottom w:val="0"/>
                                          <w:divBdr>
                                            <w:top w:val="none" w:sz="0" w:space="0" w:color="auto"/>
                                            <w:left w:val="none" w:sz="0" w:space="0" w:color="auto"/>
                                            <w:bottom w:val="none" w:sz="0" w:space="0" w:color="auto"/>
                                            <w:right w:val="none" w:sz="0" w:space="0" w:color="auto"/>
                                          </w:divBdr>
                                        </w:div>
                                        <w:div w:id="1364862478">
                                          <w:marLeft w:val="0"/>
                                          <w:marRight w:val="0"/>
                                          <w:marTop w:val="0"/>
                                          <w:marBottom w:val="0"/>
                                          <w:divBdr>
                                            <w:top w:val="none" w:sz="0" w:space="0" w:color="auto"/>
                                            <w:left w:val="none" w:sz="0" w:space="0" w:color="auto"/>
                                            <w:bottom w:val="none" w:sz="0" w:space="0" w:color="auto"/>
                                            <w:right w:val="none" w:sz="0" w:space="0" w:color="auto"/>
                                          </w:divBdr>
                                        </w:div>
                                        <w:div w:id="40861083">
                                          <w:marLeft w:val="0"/>
                                          <w:marRight w:val="0"/>
                                          <w:marTop w:val="0"/>
                                          <w:marBottom w:val="0"/>
                                          <w:divBdr>
                                            <w:top w:val="none" w:sz="0" w:space="0" w:color="auto"/>
                                            <w:left w:val="none" w:sz="0" w:space="0" w:color="auto"/>
                                            <w:bottom w:val="none" w:sz="0" w:space="0" w:color="auto"/>
                                            <w:right w:val="none" w:sz="0" w:space="0" w:color="auto"/>
                                          </w:divBdr>
                                        </w:div>
                                        <w:div w:id="1308047196">
                                          <w:marLeft w:val="0"/>
                                          <w:marRight w:val="0"/>
                                          <w:marTop w:val="0"/>
                                          <w:marBottom w:val="0"/>
                                          <w:divBdr>
                                            <w:top w:val="none" w:sz="0" w:space="0" w:color="auto"/>
                                            <w:left w:val="none" w:sz="0" w:space="0" w:color="auto"/>
                                            <w:bottom w:val="none" w:sz="0" w:space="0" w:color="auto"/>
                                            <w:right w:val="none" w:sz="0" w:space="0" w:color="auto"/>
                                          </w:divBdr>
                                        </w:div>
                                        <w:div w:id="1557158494">
                                          <w:marLeft w:val="0"/>
                                          <w:marRight w:val="0"/>
                                          <w:marTop w:val="0"/>
                                          <w:marBottom w:val="0"/>
                                          <w:divBdr>
                                            <w:top w:val="none" w:sz="0" w:space="0" w:color="auto"/>
                                            <w:left w:val="none" w:sz="0" w:space="0" w:color="auto"/>
                                            <w:bottom w:val="none" w:sz="0" w:space="0" w:color="auto"/>
                                            <w:right w:val="none" w:sz="0" w:space="0" w:color="auto"/>
                                          </w:divBdr>
                                        </w:div>
                                        <w:div w:id="1729954886">
                                          <w:marLeft w:val="0"/>
                                          <w:marRight w:val="0"/>
                                          <w:marTop w:val="0"/>
                                          <w:marBottom w:val="0"/>
                                          <w:divBdr>
                                            <w:top w:val="none" w:sz="0" w:space="0" w:color="auto"/>
                                            <w:left w:val="none" w:sz="0" w:space="0" w:color="auto"/>
                                            <w:bottom w:val="none" w:sz="0" w:space="0" w:color="auto"/>
                                            <w:right w:val="none" w:sz="0" w:space="0" w:color="auto"/>
                                          </w:divBdr>
                                        </w:div>
                                        <w:div w:id="1774400326">
                                          <w:marLeft w:val="0"/>
                                          <w:marRight w:val="0"/>
                                          <w:marTop w:val="0"/>
                                          <w:marBottom w:val="0"/>
                                          <w:divBdr>
                                            <w:top w:val="none" w:sz="0" w:space="0" w:color="auto"/>
                                            <w:left w:val="none" w:sz="0" w:space="0" w:color="auto"/>
                                            <w:bottom w:val="none" w:sz="0" w:space="0" w:color="auto"/>
                                            <w:right w:val="none" w:sz="0" w:space="0" w:color="auto"/>
                                          </w:divBdr>
                                        </w:div>
                                        <w:div w:id="533033461">
                                          <w:marLeft w:val="0"/>
                                          <w:marRight w:val="0"/>
                                          <w:marTop w:val="0"/>
                                          <w:marBottom w:val="0"/>
                                          <w:divBdr>
                                            <w:top w:val="none" w:sz="0" w:space="0" w:color="auto"/>
                                            <w:left w:val="none" w:sz="0" w:space="0" w:color="auto"/>
                                            <w:bottom w:val="none" w:sz="0" w:space="0" w:color="auto"/>
                                            <w:right w:val="none" w:sz="0" w:space="0" w:color="auto"/>
                                          </w:divBdr>
                                        </w:div>
                                        <w:div w:id="1832210277">
                                          <w:marLeft w:val="0"/>
                                          <w:marRight w:val="0"/>
                                          <w:marTop w:val="0"/>
                                          <w:marBottom w:val="0"/>
                                          <w:divBdr>
                                            <w:top w:val="none" w:sz="0" w:space="0" w:color="auto"/>
                                            <w:left w:val="none" w:sz="0" w:space="0" w:color="auto"/>
                                            <w:bottom w:val="none" w:sz="0" w:space="0" w:color="auto"/>
                                            <w:right w:val="none" w:sz="0" w:space="0" w:color="auto"/>
                                          </w:divBdr>
                                        </w:div>
                                        <w:div w:id="2092967249">
                                          <w:marLeft w:val="0"/>
                                          <w:marRight w:val="0"/>
                                          <w:marTop w:val="0"/>
                                          <w:marBottom w:val="0"/>
                                          <w:divBdr>
                                            <w:top w:val="none" w:sz="0" w:space="0" w:color="auto"/>
                                            <w:left w:val="none" w:sz="0" w:space="0" w:color="auto"/>
                                            <w:bottom w:val="none" w:sz="0" w:space="0" w:color="auto"/>
                                            <w:right w:val="none" w:sz="0" w:space="0" w:color="auto"/>
                                          </w:divBdr>
                                        </w:div>
                                        <w:div w:id="706763190">
                                          <w:marLeft w:val="0"/>
                                          <w:marRight w:val="0"/>
                                          <w:marTop w:val="0"/>
                                          <w:marBottom w:val="0"/>
                                          <w:divBdr>
                                            <w:top w:val="none" w:sz="0" w:space="0" w:color="auto"/>
                                            <w:left w:val="none" w:sz="0" w:space="0" w:color="auto"/>
                                            <w:bottom w:val="none" w:sz="0" w:space="0" w:color="auto"/>
                                            <w:right w:val="none" w:sz="0" w:space="0" w:color="auto"/>
                                          </w:divBdr>
                                        </w:div>
                                        <w:div w:id="1082751467">
                                          <w:marLeft w:val="0"/>
                                          <w:marRight w:val="0"/>
                                          <w:marTop w:val="0"/>
                                          <w:marBottom w:val="0"/>
                                          <w:divBdr>
                                            <w:top w:val="none" w:sz="0" w:space="0" w:color="auto"/>
                                            <w:left w:val="none" w:sz="0" w:space="0" w:color="auto"/>
                                            <w:bottom w:val="none" w:sz="0" w:space="0" w:color="auto"/>
                                            <w:right w:val="none" w:sz="0" w:space="0" w:color="auto"/>
                                          </w:divBdr>
                                        </w:div>
                                        <w:div w:id="1701543493">
                                          <w:marLeft w:val="0"/>
                                          <w:marRight w:val="0"/>
                                          <w:marTop w:val="0"/>
                                          <w:marBottom w:val="0"/>
                                          <w:divBdr>
                                            <w:top w:val="none" w:sz="0" w:space="0" w:color="auto"/>
                                            <w:left w:val="none" w:sz="0" w:space="0" w:color="auto"/>
                                            <w:bottom w:val="none" w:sz="0" w:space="0" w:color="auto"/>
                                            <w:right w:val="none" w:sz="0" w:space="0" w:color="auto"/>
                                          </w:divBdr>
                                        </w:div>
                                        <w:div w:id="1317804463">
                                          <w:marLeft w:val="0"/>
                                          <w:marRight w:val="0"/>
                                          <w:marTop w:val="0"/>
                                          <w:marBottom w:val="0"/>
                                          <w:divBdr>
                                            <w:top w:val="none" w:sz="0" w:space="0" w:color="auto"/>
                                            <w:left w:val="none" w:sz="0" w:space="0" w:color="auto"/>
                                            <w:bottom w:val="none" w:sz="0" w:space="0" w:color="auto"/>
                                            <w:right w:val="none" w:sz="0" w:space="0" w:color="auto"/>
                                          </w:divBdr>
                                        </w:div>
                                        <w:div w:id="1619793129">
                                          <w:marLeft w:val="0"/>
                                          <w:marRight w:val="0"/>
                                          <w:marTop w:val="0"/>
                                          <w:marBottom w:val="0"/>
                                          <w:divBdr>
                                            <w:top w:val="none" w:sz="0" w:space="0" w:color="auto"/>
                                            <w:left w:val="none" w:sz="0" w:space="0" w:color="auto"/>
                                            <w:bottom w:val="none" w:sz="0" w:space="0" w:color="auto"/>
                                            <w:right w:val="none" w:sz="0" w:space="0" w:color="auto"/>
                                          </w:divBdr>
                                        </w:div>
                                        <w:div w:id="1272586923">
                                          <w:marLeft w:val="0"/>
                                          <w:marRight w:val="0"/>
                                          <w:marTop w:val="0"/>
                                          <w:marBottom w:val="0"/>
                                          <w:divBdr>
                                            <w:top w:val="none" w:sz="0" w:space="0" w:color="auto"/>
                                            <w:left w:val="none" w:sz="0" w:space="0" w:color="auto"/>
                                            <w:bottom w:val="none" w:sz="0" w:space="0" w:color="auto"/>
                                            <w:right w:val="none" w:sz="0" w:space="0" w:color="auto"/>
                                          </w:divBdr>
                                        </w:div>
                                        <w:div w:id="300312677">
                                          <w:marLeft w:val="0"/>
                                          <w:marRight w:val="0"/>
                                          <w:marTop w:val="0"/>
                                          <w:marBottom w:val="0"/>
                                          <w:divBdr>
                                            <w:top w:val="none" w:sz="0" w:space="0" w:color="auto"/>
                                            <w:left w:val="none" w:sz="0" w:space="0" w:color="auto"/>
                                            <w:bottom w:val="none" w:sz="0" w:space="0" w:color="auto"/>
                                            <w:right w:val="none" w:sz="0" w:space="0" w:color="auto"/>
                                          </w:divBdr>
                                        </w:div>
                                        <w:div w:id="280918069">
                                          <w:marLeft w:val="0"/>
                                          <w:marRight w:val="0"/>
                                          <w:marTop w:val="0"/>
                                          <w:marBottom w:val="0"/>
                                          <w:divBdr>
                                            <w:top w:val="none" w:sz="0" w:space="0" w:color="auto"/>
                                            <w:left w:val="none" w:sz="0" w:space="0" w:color="auto"/>
                                            <w:bottom w:val="none" w:sz="0" w:space="0" w:color="auto"/>
                                            <w:right w:val="none" w:sz="0" w:space="0" w:color="auto"/>
                                          </w:divBdr>
                                        </w:div>
                                        <w:div w:id="724447962">
                                          <w:marLeft w:val="0"/>
                                          <w:marRight w:val="0"/>
                                          <w:marTop w:val="0"/>
                                          <w:marBottom w:val="0"/>
                                          <w:divBdr>
                                            <w:top w:val="none" w:sz="0" w:space="0" w:color="auto"/>
                                            <w:left w:val="none" w:sz="0" w:space="0" w:color="auto"/>
                                            <w:bottom w:val="none" w:sz="0" w:space="0" w:color="auto"/>
                                            <w:right w:val="none" w:sz="0" w:space="0" w:color="auto"/>
                                          </w:divBdr>
                                        </w:div>
                                        <w:div w:id="1614287073">
                                          <w:marLeft w:val="0"/>
                                          <w:marRight w:val="0"/>
                                          <w:marTop w:val="0"/>
                                          <w:marBottom w:val="0"/>
                                          <w:divBdr>
                                            <w:top w:val="none" w:sz="0" w:space="0" w:color="auto"/>
                                            <w:left w:val="none" w:sz="0" w:space="0" w:color="auto"/>
                                            <w:bottom w:val="none" w:sz="0" w:space="0" w:color="auto"/>
                                            <w:right w:val="none" w:sz="0" w:space="0" w:color="auto"/>
                                          </w:divBdr>
                                        </w:div>
                                        <w:div w:id="274950299">
                                          <w:marLeft w:val="0"/>
                                          <w:marRight w:val="0"/>
                                          <w:marTop w:val="0"/>
                                          <w:marBottom w:val="0"/>
                                          <w:divBdr>
                                            <w:top w:val="none" w:sz="0" w:space="0" w:color="auto"/>
                                            <w:left w:val="none" w:sz="0" w:space="0" w:color="auto"/>
                                            <w:bottom w:val="none" w:sz="0" w:space="0" w:color="auto"/>
                                            <w:right w:val="none" w:sz="0" w:space="0" w:color="auto"/>
                                          </w:divBdr>
                                        </w:div>
                                        <w:div w:id="570193446">
                                          <w:marLeft w:val="0"/>
                                          <w:marRight w:val="0"/>
                                          <w:marTop w:val="0"/>
                                          <w:marBottom w:val="0"/>
                                          <w:divBdr>
                                            <w:top w:val="none" w:sz="0" w:space="0" w:color="auto"/>
                                            <w:left w:val="none" w:sz="0" w:space="0" w:color="auto"/>
                                            <w:bottom w:val="none" w:sz="0" w:space="0" w:color="auto"/>
                                            <w:right w:val="none" w:sz="0" w:space="0" w:color="auto"/>
                                          </w:divBdr>
                                        </w:div>
                                        <w:div w:id="1179002048">
                                          <w:marLeft w:val="0"/>
                                          <w:marRight w:val="0"/>
                                          <w:marTop w:val="0"/>
                                          <w:marBottom w:val="0"/>
                                          <w:divBdr>
                                            <w:top w:val="none" w:sz="0" w:space="0" w:color="auto"/>
                                            <w:left w:val="none" w:sz="0" w:space="0" w:color="auto"/>
                                            <w:bottom w:val="none" w:sz="0" w:space="0" w:color="auto"/>
                                            <w:right w:val="none" w:sz="0" w:space="0" w:color="auto"/>
                                          </w:divBdr>
                                        </w:div>
                                        <w:div w:id="2033455535">
                                          <w:marLeft w:val="0"/>
                                          <w:marRight w:val="0"/>
                                          <w:marTop w:val="0"/>
                                          <w:marBottom w:val="0"/>
                                          <w:divBdr>
                                            <w:top w:val="none" w:sz="0" w:space="0" w:color="auto"/>
                                            <w:left w:val="none" w:sz="0" w:space="0" w:color="auto"/>
                                            <w:bottom w:val="none" w:sz="0" w:space="0" w:color="auto"/>
                                            <w:right w:val="none" w:sz="0" w:space="0" w:color="auto"/>
                                          </w:divBdr>
                                        </w:div>
                                        <w:div w:id="1742406822">
                                          <w:marLeft w:val="0"/>
                                          <w:marRight w:val="0"/>
                                          <w:marTop w:val="0"/>
                                          <w:marBottom w:val="0"/>
                                          <w:divBdr>
                                            <w:top w:val="none" w:sz="0" w:space="0" w:color="auto"/>
                                            <w:left w:val="none" w:sz="0" w:space="0" w:color="auto"/>
                                            <w:bottom w:val="none" w:sz="0" w:space="0" w:color="auto"/>
                                            <w:right w:val="none" w:sz="0" w:space="0" w:color="auto"/>
                                          </w:divBdr>
                                        </w:div>
                                        <w:div w:id="1853763150">
                                          <w:marLeft w:val="0"/>
                                          <w:marRight w:val="0"/>
                                          <w:marTop w:val="0"/>
                                          <w:marBottom w:val="0"/>
                                          <w:divBdr>
                                            <w:top w:val="none" w:sz="0" w:space="0" w:color="auto"/>
                                            <w:left w:val="none" w:sz="0" w:space="0" w:color="auto"/>
                                            <w:bottom w:val="none" w:sz="0" w:space="0" w:color="auto"/>
                                            <w:right w:val="none" w:sz="0" w:space="0" w:color="auto"/>
                                          </w:divBdr>
                                        </w:div>
                                        <w:div w:id="108017983">
                                          <w:marLeft w:val="0"/>
                                          <w:marRight w:val="0"/>
                                          <w:marTop w:val="0"/>
                                          <w:marBottom w:val="0"/>
                                          <w:divBdr>
                                            <w:top w:val="none" w:sz="0" w:space="0" w:color="auto"/>
                                            <w:left w:val="none" w:sz="0" w:space="0" w:color="auto"/>
                                            <w:bottom w:val="none" w:sz="0" w:space="0" w:color="auto"/>
                                            <w:right w:val="none" w:sz="0" w:space="0" w:color="auto"/>
                                          </w:divBdr>
                                        </w:div>
                                        <w:div w:id="847134865">
                                          <w:marLeft w:val="0"/>
                                          <w:marRight w:val="0"/>
                                          <w:marTop w:val="0"/>
                                          <w:marBottom w:val="0"/>
                                          <w:divBdr>
                                            <w:top w:val="none" w:sz="0" w:space="0" w:color="auto"/>
                                            <w:left w:val="none" w:sz="0" w:space="0" w:color="auto"/>
                                            <w:bottom w:val="none" w:sz="0" w:space="0" w:color="auto"/>
                                            <w:right w:val="none" w:sz="0" w:space="0" w:color="auto"/>
                                          </w:divBdr>
                                        </w:div>
                                        <w:div w:id="644697867">
                                          <w:marLeft w:val="0"/>
                                          <w:marRight w:val="0"/>
                                          <w:marTop w:val="0"/>
                                          <w:marBottom w:val="0"/>
                                          <w:divBdr>
                                            <w:top w:val="none" w:sz="0" w:space="0" w:color="auto"/>
                                            <w:left w:val="none" w:sz="0" w:space="0" w:color="auto"/>
                                            <w:bottom w:val="none" w:sz="0" w:space="0" w:color="auto"/>
                                            <w:right w:val="none" w:sz="0" w:space="0" w:color="auto"/>
                                          </w:divBdr>
                                        </w:div>
                                        <w:div w:id="2104690010">
                                          <w:marLeft w:val="0"/>
                                          <w:marRight w:val="0"/>
                                          <w:marTop w:val="0"/>
                                          <w:marBottom w:val="0"/>
                                          <w:divBdr>
                                            <w:top w:val="none" w:sz="0" w:space="0" w:color="auto"/>
                                            <w:left w:val="none" w:sz="0" w:space="0" w:color="auto"/>
                                            <w:bottom w:val="none" w:sz="0" w:space="0" w:color="auto"/>
                                            <w:right w:val="none" w:sz="0" w:space="0" w:color="auto"/>
                                          </w:divBdr>
                                        </w:div>
                                        <w:div w:id="1605573743">
                                          <w:marLeft w:val="0"/>
                                          <w:marRight w:val="0"/>
                                          <w:marTop w:val="0"/>
                                          <w:marBottom w:val="0"/>
                                          <w:divBdr>
                                            <w:top w:val="none" w:sz="0" w:space="0" w:color="auto"/>
                                            <w:left w:val="none" w:sz="0" w:space="0" w:color="auto"/>
                                            <w:bottom w:val="none" w:sz="0" w:space="0" w:color="auto"/>
                                            <w:right w:val="none" w:sz="0" w:space="0" w:color="auto"/>
                                          </w:divBdr>
                                        </w:div>
                                        <w:div w:id="1489446174">
                                          <w:marLeft w:val="0"/>
                                          <w:marRight w:val="0"/>
                                          <w:marTop w:val="0"/>
                                          <w:marBottom w:val="0"/>
                                          <w:divBdr>
                                            <w:top w:val="none" w:sz="0" w:space="0" w:color="auto"/>
                                            <w:left w:val="none" w:sz="0" w:space="0" w:color="auto"/>
                                            <w:bottom w:val="none" w:sz="0" w:space="0" w:color="auto"/>
                                            <w:right w:val="none" w:sz="0" w:space="0" w:color="auto"/>
                                          </w:divBdr>
                                        </w:div>
                                        <w:div w:id="21365222">
                                          <w:marLeft w:val="0"/>
                                          <w:marRight w:val="0"/>
                                          <w:marTop w:val="0"/>
                                          <w:marBottom w:val="0"/>
                                          <w:divBdr>
                                            <w:top w:val="none" w:sz="0" w:space="0" w:color="auto"/>
                                            <w:left w:val="none" w:sz="0" w:space="0" w:color="auto"/>
                                            <w:bottom w:val="none" w:sz="0" w:space="0" w:color="auto"/>
                                            <w:right w:val="none" w:sz="0" w:space="0" w:color="auto"/>
                                          </w:divBdr>
                                        </w:div>
                                        <w:div w:id="1450589893">
                                          <w:marLeft w:val="0"/>
                                          <w:marRight w:val="0"/>
                                          <w:marTop w:val="0"/>
                                          <w:marBottom w:val="0"/>
                                          <w:divBdr>
                                            <w:top w:val="none" w:sz="0" w:space="0" w:color="auto"/>
                                            <w:left w:val="none" w:sz="0" w:space="0" w:color="auto"/>
                                            <w:bottom w:val="none" w:sz="0" w:space="0" w:color="auto"/>
                                            <w:right w:val="none" w:sz="0" w:space="0" w:color="auto"/>
                                          </w:divBdr>
                                        </w:div>
                                        <w:div w:id="758478853">
                                          <w:marLeft w:val="0"/>
                                          <w:marRight w:val="0"/>
                                          <w:marTop w:val="0"/>
                                          <w:marBottom w:val="0"/>
                                          <w:divBdr>
                                            <w:top w:val="none" w:sz="0" w:space="0" w:color="auto"/>
                                            <w:left w:val="none" w:sz="0" w:space="0" w:color="auto"/>
                                            <w:bottom w:val="none" w:sz="0" w:space="0" w:color="auto"/>
                                            <w:right w:val="none" w:sz="0" w:space="0" w:color="auto"/>
                                          </w:divBdr>
                                        </w:div>
                                        <w:div w:id="31805607">
                                          <w:marLeft w:val="0"/>
                                          <w:marRight w:val="0"/>
                                          <w:marTop w:val="0"/>
                                          <w:marBottom w:val="0"/>
                                          <w:divBdr>
                                            <w:top w:val="none" w:sz="0" w:space="0" w:color="auto"/>
                                            <w:left w:val="none" w:sz="0" w:space="0" w:color="auto"/>
                                            <w:bottom w:val="none" w:sz="0" w:space="0" w:color="auto"/>
                                            <w:right w:val="none" w:sz="0" w:space="0" w:color="auto"/>
                                          </w:divBdr>
                                        </w:div>
                                        <w:div w:id="1156218422">
                                          <w:marLeft w:val="0"/>
                                          <w:marRight w:val="0"/>
                                          <w:marTop w:val="0"/>
                                          <w:marBottom w:val="0"/>
                                          <w:divBdr>
                                            <w:top w:val="none" w:sz="0" w:space="0" w:color="auto"/>
                                            <w:left w:val="none" w:sz="0" w:space="0" w:color="auto"/>
                                            <w:bottom w:val="none" w:sz="0" w:space="0" w:color="auto"/>
                                            <w:right w:val="none" w:sz="0" w:space="0" w:color="auto"/>
                                          </w:divBdr>
                                        </w:div>
                                        <w:div w:id="314653594">
                                          <w:marLeft w:val="0"/>
                                          <w:marRight w:val="0"/>
                                          <w:marTop w:val="0"/>
                                          <w:marBottom w:val="0"/>
                                          <w:divBdr>
                                            <w:top w:val="none" w:sz="0" w:space="0" w:color="auto"/>
                                            <w:left w:val="none" w:sz="0" w:space="0" w:color="auto"/>
                                            <w:bottom w:val="none" w:sz="0" w:space="0" w:color="auto"/>
                                            <w:right w:val="none" w:sz="0" w:space="0" w:color="auto"/>
                                          </w:divBdr>
                                        </w:div>
                                        <w:div w:id="668681696">
                                          <w:marLeft w:val="0"/>
                                          <w:marRight w:val="0"/>
                                          <w:marTop w:val="0"/>
                                          <w:marBottom w:val="0"/>
                                          <w:divBdr>
                                            <w:top w:val="none" w:sz="0" w:space="0" w:color="auto"/>
                                            <w:left w:val="none" w:sz="0" w:space="0" w:color="auto"/>
                                            <w:bottom w:val="none" w:sz="0" w:space="0" w:color="auto"/>
                                            <w:right w:val="none" w:sz="0" w:space="0" w:color="auto"/>
                                          </w:divBdr>
                                        </w:div>
                                        <w:div w:id="1026755693">
                                          <w:marLeft w:val="0"/>
                                          <w:marRight w:val="0"/>
                                          <w:marTop w:val="0"/>
                                          <w:marBottom w:val="0"/>
                                          <w:divBdr>
                                            <w:top w:val="none" w:sz="0" w:space="0" w:color="auto"/>
                                            <w:left w:val="none" w:sz="0" w:space="0" w:color="auto"/>
                                            <w:bottom w:val="none" w:sz="0" w:space="0" w:color="auto"/>
                                            <w:right w:val="none" w:sz="0" w:space="0" w:color="auto"/>
                                          </w:divBdr>
                                        </w:div>
                                        <w:div w:id="1113943067">
                                          <w:marLeft w:val="0"/>
                                          <w:marRight w:val="0"/>
                                          <w:marTop w:val="0"/>
                                          <w:marBottom w:val="0"/>
                                          <w:divBdr>
                                            <w:top w:val="none" w:sz="0" w:space="0" w:color="auto"/>
                                            <w:left w:val="none" w:sz="0" w:space="0" w:color="auto"/>
                                            <w:bottom w:val="none" w:sz="0" w:space="0" w:color="auto"/>
                                            <w:right w:val="none" w:sz="0" w:space="0" w:color="auto"/>
                                          </w:divBdr>
                                        </w:div>
                                        <w:div w:id="1896430377">
                                          <w:marLeft w:val="0"/>
                                          <w:marRight w:val="0"/>
                                          <w:marTop w:val="0"/>
                                          <w:marBottom w:val="0"/>
                                          <w:divBdr>
                                            <w:top w:val="none" w:sz="0" w:space="0" w:color="auto"/>
                                            <w:left w:val="none" w:sz="0" w:space="0" w:color="auto"/>
                                            <w:bottom w:val="none" w:sz="0" w:space="0" w:color="auto"/>
                                            <w:right w:val="none" w:sz="0" w:space="0" w:color="auto"/>
                                          </w:divBdr>
                                        </w:div>
                                        <w:div w:id="464933708">
                                          <w:marLeft w:val="0"/>
                                          <w:marRight w:val="0"/>
                                          <w:marTop w:val="0"/>
                                          <w:marBottom w:val="0"/>
                                          <w:divBdr>
                                            <w:top w:val="none" w:sz="0" w:space="0" w:color="auto"/>
                                            <w:left w:val="none" w:sz="0" w:space="0" w:color="auto"/>
                                            <w:bottom w:val="none" w:sz="0" w:space="0" w:color="auto"/>
                                            <w:right w:val="none" w:sz="0" w:space="0" w:color="auto"/>
                                          </w:divBdr>
                                        </w:div>
                                        <w:div w:id="1007174748">
                                          <w:marLeft w:val="0"/>
                                          <w:marRight w:val="0"/>
                                          <w:marTop w:val="0"/>
                                          <w:marBottom w:val="0"/>
                                          <w:divBdr>
                                            <w:top w:val="none" w:sz="0" w:space="0" w:color="auto"/>
                                            <w:left w:val="none" w:sz="0" w:space="0" w:color="auto"/>
                                            <w:bottom w:val="none" w:sz="0" w:space="0" w:color="auto"/>
                                            <w:right w:val="none" w:sz="0" w:space="0" w:color="auto"/>
                                          </w:divBdr>
                                        </w:div>
                                        <w:div w:id="687223534">
                                          <w:marLeft w:val="0"/>
                                          <w:marRight w:val="0"/>
                                          <w:marTop w:val="0"/>
                                          <w:marBottom w:val="0"/>
                                          <w:divBdr>
                                            <w:top w:val="none" w:sz="0" w:space="0" w:color="auto"/>
                                            <w:left w:val="none" w:sz="0" w:space="0" w:color="auto"/>
                                            <w:bottom w:val="none" w:sz="0" w:space="0" w:color="auto"/>
                                            <w:right w:val="none" w:sz="0" w:space="0" w:color="auto"/>
                                          </w:divBdr>
                                        </w:div>
                                        <w:div w:id="1976371372">
                                          <w:marLeft w:val="0"/>
                                          <w:marRight w:val="0"/>
                                          <w:marTop w:val="0"/>
                                          <w:marBottom w:val="0"/>
                                          <w:divBdr>
                                            <w:top w:val="none" w:sz="0" w:space="0" w:color="auto"/>
                                            <w:left w:val="none" w:sz="0" w:space="0" w:color="auto"/>
                                            <w:bottom w:val="none" w:sz="0" w:space="0" w:color="auto"/>
                                            <w:right w:val="none" w:sz="0" w:space="0" w:color="auto"/>
                                          </w:divBdr>
                                        </w:div>
                                        <w:div w:id="856700501">
                                          <w:marLeft w:val="0"/>
                                          <w:marRight w:val="0"/>
                                          <w:marTop w:val="0"/>
                                          <w:marBottom w:val="0"/>
                                          <w:divBdr>
                                            <w:top w:val="none" w:sz="0" w:space="0" w:color="auto"/>
                                            <w:left w:val="none" w:sz="0" w:space="0" w:color="auto"/>
                                            <w:bottom w:val="none" w:sz="0" w:space="0" w:color="auto"/>
                                            <w:right w:val="none" w:sz="0" w:space="0" w:color="auto"/>
                                          </w:divBdr>
                                        </w:div>
                                        <w:div w:id="1929077423">
                                          <w:marLeft w:val="0"/>
                                          <w:marRight w:val="0"/>
                                          <w:marTop w:val="0"/>
                                          <w:marBottom w:val="0"/>
                                          <w:divBdr>
                                            <w:top w:val="none" w:sz="0" w:space="0" w:color="auto"/>
                                            <w:left w:val="none" w:sz="0" w:space="0" w:color="auto"/>
                                            <w:bottom w:val="none" w:sz="0" w:space="0" w:color="auto"/>
                                            <w:right w:val="none" w:sz="0" w:space="0" w:color="auto"/>
                                          </w:divBdr>
                                        </w:div>
                                        <w:div w:id="2074506586">
                                          <w:marLeft w:val="0"/>
                                          <w:marRight w:val="0"/>
                                          <w:marTop w:val="0"/>
                                          <w:marBottom w:val="0"/>
                                          <w:divBdr>
                                            <w:top w:val="none" w:sz="0" w:space="0" w:color="auto"/>
                                            <w:left w:val="none" w:sz="0" w:space="0" w:color="auto"/>
                                            <w:bottom w:val="none" w:sz="0" w:space="0" w:color="auto"/>
                                            <w:right w:val="none" w:sz="0" w:space="0" w:color="auto"/>
                                          </w:divBdr>
                                        </w:div>
                                        <w:div w:id="428240314">
                                          <w:marLeft w:val="0"/>
                                          <w:marRight w:val="0"/>
                                          <w:marTop w:val="0"/>
                                          <w:marBottom w:val="0"/>
                                          <w:divBdr>
                                            <w:top w:val="none" w:sz="0" w:space="0" w:color="auto"/>
                                            <w:left w:val="none" w:sz="0" w:space="0" w:color="auto"/>
                                            <w:bottom w:val="none" w:sz="0" w:space="0" w:color="auto"/>
                                            <w:right w:val="none" w:sz="0" w:space="0" w:color="auto"/>
                                          </w:divBdr>
                                        </w:div>
                                        <w:div w:id="519465274">
                                          <w:marLeft w:val="0"/>
                                          <w:marRight w:val="0"/>
                                          <w:marTop w:val="0"/>
                                          <w:marBottom w:val="0"/>
                                          <w:divBdr>
                                            <w:top w:val="none" w:sz="0" w:space="0" w:color="auto"/>
                                            <w:left w:val="none" w:sz="0" w:space="0" w:color="auto"/>
                                            <w:bottom w:val="none" w:sz="0" w:space="0" w:color="auto"/>
                                            <w:right w:val="none" w:sz="0" w:space="0" w:color="auto"/>
                                          </w:divBdr>
                                        </w:div>
                                        <w:div w:id="192545511">
                                          <w:marLeft w:val="0"/>
                                          <w:marRight w:val="0"/>
                                          <w:marTop w:val="0"/>
                                          <w:marBottom w:val="0"/>
                                          <w:divBdr>
                                            <w:top w:val="none" w:sz="0" w:space="0" w:color="auto"/>
                                            <w:left w:val="none" w:sz="0" w:space="0" w:color="auto"/>
                                            <w:bottom w:val="none" w:sz="0" w:space="0" w:color="auto"/>
                                            <w:right w:val="none" w:sz="0" w:space="0" w:color="auto"/>
                                          </w:divBdr>
                                        </w:div>
                                        <w:div w:id="1757551423">
                                          <w:marLeft w:val="0"/>
                                          <w:marRight w:val="0"/>
                                          <w:marTop w:val="0"/>
                                          <w:marBottom w:val="0"/>
                                          <w:divBdr>
                                            <w:top w:val="none" w:sz="0" w:space="0" w:color="auto"/>
                                            <w:left w:val="none" w:sz="0" w:space="0" w:color="auto"/>
                                            <w:bottom w:val="none" w:sz="0" w:space="0" w:color="auto"/>
                                            <w:right w:val="none" w:sz="0" w:space="0" w:color="auto"/>
                                          </w:divBdr>
                                        </w:div>
                                        <w:div w:id="1070427810">
                                          <w:marLeft w:val="0"/>
                                          <w:marRight w:val="0"/>
                                          <w:marTop w:val="0"/>
                                          <w:marBottom w:val="0"/>
                                          <w:divBdr>
                                            <w:top w:val="none" w:sz="0" w:space="0" w:color="auto"/>
                                            <w:left w:val="none" w:sz="0" w:space="0" w:color="auto"/>
                                            <w:bottom w:val="none" w:sz="0" w:space="0" w:color="auto"/>
                                            <w:right w:val="none" w:sz="0" w:space="0" w:color="auto"/>
                                          </w:divBdr>
                                        </w:div>
                                        <w:div w:id="1846625605">
                                          <w:marLeft w:val="0"/>
                                          <w:marRight w:val="0"/>
                                          <w:marTop w:val="0"/>
                                          <w:marBottom w:val="0"/>
                                          <w:divBdr>
                                            <w:top w:val="none" w:sz="0" w:space="0" w:color="auto"/>
                                            <w:left w:val="none" w:sz="0" w:space="0" w:color="auto"/>
                                            <w:bottom w:val="none" w:sz="0" w:space="0" w:color="auto"/>
                                            <w:right w:val="none" w:sz="0" w:space="0" w:color="auto"/>
                                          </w:divBdr>
                                        </w:div>
                                        <w:div w:id="222327832">
                                          <w:marLeft w:val="0"/>
                                          <w:marRight w:val="0"/>
                                          <w:marTop w:val="0"/>
                                          <w:marBottom w:val="0"/>
                                          <w:divBdr>
                                            <w:top w:val="none" w:sz="0" w:space="0" w:color="auto"/>
                                            <w:left w:val="none" w:sz="0" w:space="0" w:color="auto"/>
                                            <w:bottom w:val="none" w:sz="0" w:space="0" w:color="auto"/>
                                            <w:right w:val="none" w:sz="0" w:space="0" w:color="auto"/>
                                          </w:divBdr>
                                        </w:div>
                                        <w:div w:id="1945725997">
                                          <w:marLeft w:val="0"/>
                                          <w:marRight w:val="0"/>
                                          <w:marTop w:val="0"/>
                                          <w:marBottom w:val="0"/>
                                          <w:divBdr>
                                            <w:top w:val="none" w:sz="0" w:space="0" w:color="auto"/>
                                            <w:left w:val="none" w:sz="0" w:space="0" w:color="auto"/>
                                            <w:bottom w:val="none" w:sz="0" w:space="0" w:color="auto"/>
                                            <w:right w:val="none" w:sz="0" w:space="0" w:color="auto"/>
                                          </w:divBdr>
                                        </w:div>
                                        <w:div w:id="894664287">
                                          <w:marLeft w:val="0"/>
                                          <w:marRight w:val="0"/>
                                          <w:marTop w:val="0"/>
                                          <w:marBottom w:val="0"/>
                                          <w:divBdr>
                                            <w:top w:val="none" w:sz="0" w:space="0" w:color="auto"/>
                                            <w:left w:val="none" w:sz="0" w:space="0" w:color="auto"/>
                                            <w:bottom w:val="none" w:sz="0" w:space="0" w:color="auto"/>
                                            <w:right w:val="none" w:sz="0" w:space="0" w:color="auto"/>
                                          </w:divBdr>
                                        </w:div>
                                        <w:div w:id="686641925">
                                          <w:marLeft w:val="0"/>
                                          <w:marRight w:val="0"/>
                                          <w:marTop w:val="0"/>
                                          <w:marBottom w:val="0"/>
                                          <w:divBdr>
                                            <w:top w:val="none" w:sz="0" w:space="0" w:color="auto"/>
                                            <w:left w:val="none" w:sz="0" w:space="0" w:color="auto"/>
                                            <w:bottom w:val="none" w:sz="0" w:space="0" w:color="auto"/>
                                            <w:right w:val="none" w:sz="0" w:space="0" w:color="auto"/>
                                          </w:divBdr>
                                        </w:div>
                                        <w:div w:id="252446013">
                                          <w:marLeft w:val="0"/>
                                          <w:marRight w:val="0"/>
                                          <w:marTop w:val="0"/>
                                          <w:marBottom w:val="0"/>
                                          <w:divBdr>
                                            <w:top w:val="none" w:sz="0" w:space="0" w:color="auto"/>
                                            <w:left w:val="none" w:sz="0" w:space="0" w:color="auto"/>
                                            <w:bottom w:val="none" w:sz="0" w:space="0" w:color="auto"/>
                                            <w:right w:val="none" w:sz="0" w:space="0" w:color="auto"/>
                                          </w:divBdr>
                                        </w:div>
                                        <w:div w:id="2131624003">
                                          <w:marLeft w:val="0"/>
                                          <w:marRight w:val="0"/>
                                          <w:marTop w:val="0"/>
                                          <w:marBottom w:val="0"/>
                                          <w:divBdr>
                                            <w:top w:val="none" w:sz="0" w:space="0" w:color="auto"/>
                                            <w:left w:val="none" w:sz="0" w:space="0" w:color="auto"/>
                                            <w:bottom w:val="none" w:sz="0" w:space="0" w:color="auto"/>
                                            <w:right w:val="none" w:sz="0" w:space="0" w:color="auto"/>
                                          </w:divBdr>
                                        </w:div>
                                        <w:div w:id="279188096">
                                          <w:marLeft w:val="0"/>
                                          <w:marRight w:val="0"/>
                                          <w:marTop w:val="0"/>
                                          <w:marBottom w:val="0"/>
                                          <w:divBdr>
                                            <w:top w:val="none" w:sz="0" w:space="0" w:color="auto"/>
                                            <w:left w:val="none" w:sz="0" w:space="0" w:color="auto"/>
                                            <w:bottom w:val="none" w:sz="0" w:space="0" w:color="auto"/>
                                            <w:right w:val="none" w:sz="0" w:space="0" w:color="auto"/>
                                          </w:divBdr>
                                        </w:div>
                                        <w:div w:id="1373382051">
                                          <w:marLeft w:val="0"/>
                                          <w:marRight w:val="0"/>
                                          <w:marTop w:val="0"/>
                                          <w:marBottom w:val="0"/>
                                          <w:divBdr>
                                            <w:top w:val="none" w:sz="0" w:space="0" w:color="auto"/>
                                            <w:left w:val="none" w:sz="0" w:space="0" w:color="auto"/>
                                            <w:bottom w:val="none" w:sz="0" w:space="0" w:color="auto"/>
                                            <w:right w:val="none" w:sz="0" w:space="0" w:color="auto"/>
                                          </w:divBdr>
                                        </w:div>
                                        <w:div w:id="2070153619">
                                          <w:marLeft w:val="0"/>
                                          <w:marRight w:val="0"/>
                                          <w:marTop w:val="0"/>
                                          <w:marBottom w:val="0"/>
                                          <w:divBdr>
                                            <w:top w:val="none" w:sz="0" w:space="0" w:color="auto"/>
                                            <w:left w:val="none" w:sz="0" w:space="0" w:color="auto"/>
                                            <w:bottom w:val="none" w:sz="0" w:space="0" w:color="auto"/>
                                            <w:right w:val="none" w:sz="0" w:space="0" w:color="auto"/>
                                          </w:divBdr>
                                        </w:div>
                                        <w:div w:id="1187519006">
                                          <w:marLeft w:val="0"/>
                                          <w:marRight w:val="0"/>
                                          <w:marTop w:val="0"/>
                                          <w:marBottom w:val="0"/>
                                          <w:divBdr>
                                            <w:top w:val="none" w:sz="0" w:space="0" w:color="auto"/>
                                            <w:left w:val="none" w:sz="0" w:space="0" w:color="auto"/>
                                            <w:bottom w:val="none" w:sz="0" w:space="0" w:color="auto"/>
                                            <w:right w:val="none" w:sz="0" w:space="0" w:color="auto"/>
                                          </w:divBdr>
                                        </w:div>
                                        <w:div w:id="193661889">
                                          <w:marLeft w:val="0"/>
                                          <w:marRight w:val="0"/>
                                          <w:marTop w:val="0"/>
                                          <w:marBottom w:val="0"/>
                                          <w:divBdr>
                                            <w:top w:val="none" w:sz="0" w:space="0" w:color="auto"/>
                                            <w:left w:val="none" w:sz="0" w:space="0" w:color="auto"/>
                                            <w:bottom w:val="none" w:sz="0" w:space="0" w:color="auto"/>
                                            <w:right w:val="none" w:sz="0" w:space="0" w:color="auto"/>
                                          </w:divBdr>
                                        </w:div>
                                        <w:div w:id="2123645222">
                                          <w:marLeft w:val="0"/>
                                          <w:marRight w:val="0"/>
                                          <w:marTop w:val="0"/>
                                          <w:marBottom w:val="0"/>
                                          <w:divBdr>
                                            <w:top w:val="none" w:sz="0" w:space="0" w:color="auto"/>
                                            <w:left w:val="none" w:sz="0" w:space="0" w:color="auto"/>
                                            <w:bottom w:val="none" w:sz="0" w:space="0" w:color="auto"/>
                                            <w:right w:val="none" w:sz="0" w:space="0" w:color="auto"/>
                                          </w:divBdr>
                                        </w:div>
                                        <w:div w:id="1763841191">
                                          <w:marLeft w:val="0"/>
                                          <w:marRight w:val="0"/>
                                          <w:marTop w:val="0"/>
                                          <w:marBottom w:val="0"/>
                                          <w:divBdr>
                                            <w:top w:val="none" w:sz="0" w:space="0" w:color="auto"/>
                                            <w:left w:val="none" w:sz="0" w:space="0" w:color="auto"/>
                                            <w:bottom w:val="none" w:sz="0" w:space="0" w:color="auto"/>
                                            <w:right w:val="none" w:sz="0" w:space="0" w:color="auto"/>
                                          </w:divBdr>
                                        </w:div>
                                        <w:div w:id="1520703891">
                                          <w:marLeft w:val="0"/>
                                          <w:marRight w:val="0"/>
                                          <w:marTop w:val="0"/>
                                          <w:marBottom w:val="0"/>
                                          <w:divBdr>
                                            <w:top w:val="none" w:sz="0" w:space="0" w:color="auto"/>
                                            <w:left w:val="none" w:sz="0" w:space="0" w:color="auto"/>
                                            <w:bottom w:val="none" w:sz="0" w:space="0" w:color="auto"/>
                                            <w:right w:val="none" w:sz="0" w:space="0" w:color="auto"/>
                                          </w:divBdr>
                                        </w:div>
                                        <w:div w:id="430702802">
                                          <w:marLeft w:val="0"/>
                                          <w:marRight w:val="0"/>
                                          <w:marTop w:val="0"/>
                                          <w:marBottom w:val="0"/>
                                          <w:divBdr>
                                            <w:top w:val="none" w:sz="0" w:space="0" w:color="auto"/>
                                            <w:left w:val="none" w:sz="0" w:space="0" w:color="auto"/>
                                            <w:bottom w:val="none" w:sz="0" w:space="0" w:color="auto"/>
                                            <w:right w:val="none" w:sz="0" w:space="0" w:color="auto"/>
                                          </w:divBdr>
                                        </w:div>
                                        <w:div w:id="1917471018">
                                          <w:marLeft w:val="0"/>
                                          <w:marRight w:val="0"/>
                                          <w:marTop w:val="0"/>
                                          <w:marBottom w:val="0"/>
                                          <w:divBdr>
                                            <w:top w:val="none" w:sz="0" w:space="0" w:color="auto"/>
                                            <w:left w:val="none" w:sz="0" w:space="0" w:color="auto"/>
                                            <w:bottom w:val="none" w:sz="0" w:space="0" w:color="auto"/>
                                            <w:right w:val="none" w:sz="0" w:space="0" w:color="auto"/>
                                          </w:divBdr>
                                        </w:div>
                                        <w:div w:id="1783694508">
                                          <w:marLeft w:val="0"/>
                                          <w:marRight w:val="0"/>
                                          <w:marTop w:val="0"/>
                                          <w:marBottom w:val="0"/>
                                          <w:divBdr>
                                            <w:top w:val="none" w:sz="0" w:space="0" w:color="auto"/>
                                            <w:left w:val="none" w:sz="0" w:space="0" w:color="auto"/>
                                            <w:bottom w:val="none" w:sz="0" w:space="0" w:color="auto"/>
                                            <w:right w:val="none" w:sz="0" w:space="0" w:color="auto"/>
                                          </w:divBdr>
                                        </w:div>
                                        <w:div w:id="918632011">
                                          <w:marLeft w:val="0"/>
                                          <w:marRight w:val="0"/>
                                          <w:marTop w:val="0"/>
                                          <w:marBottom w:val="0"/>
                                          <w:divBdr>
                                            <w:top w:val="none" w:sz="0" w:space="0" w:color="auto"/>
                                            <w:left w:val="none" w:sz="0" w:space="0" w:color="auto"/>
                                            <w:bottom w:val="none" w:sz="0" w:space="0" w:color="auto"/>
                                            <w:right w:val="none" w:sz="0" w:space="0" w:color="auto"/>
                                          </w:divBdr>
                                        </w:div>
                                        <w:div w:id="1782143309">
                                          <w:marLeft w:val="0"/>
                                          <w:marRight w:val="0"/>
                                          <w:marTop w:val="0"/>
                                          <w:marBottom w:val="0"/>
                                          <w:divBdr>
                                            <w:top w:val="none" w:sz="0" w:space="0" w:color="auto"/>
                                            <w:left w:val="none" w:sz="0" w:space="0" w:color="auto"/>
                                            <w:bottom w:val="none" w:sz="0" w:space="0" w:color="auto"/>
                                            <w:right w:val="none" w:sz="0" w:space="0" w:color="auto"/>
                                          </w:divBdr>
                                        </w:div>
                                        <w:div w:id="19018176">
                                          <w:marLeft w:val="0"/>
                                          <w:marRight w:val="0"/>
                                          <w:marTop w:val="0"/>
                                          <w:marBottom w:val="0"/>
                                          <w:divBdr>
                                            <w:top w:val="none" w:sz="0" w:space="0" w:color="auto"/>
                                            <w:left w:val="none" w:sz="0" w:space="0" w:color="auto"/>
                                            <w:bottom w:val="none" w:sz="0" w:space="0" w:color="auto"/>
                                            <w:right w:val="none" w:sz="0" w:space="0" w:color="auto"/>
                                          </w:divBdr>
                                        </w:div>
                                        <w:div w:id="962082198">
                                          <w:marLeft w:val="0"/>
                                          <w:marRight w:val="0"/>
                                          <w:marTop w:val="0"/>
                                          <w:marBottom w:val="0"/>
                                          <w:divBdr>
                                            <w:top w:val="none" w:sz="0" w:space="0" w:color="auto"/>
                                            <w:left w:val="none" w:sz="0" w:space="0" w:color="auto"/>
                                            <w:bottom w:val="none" w:sz="0" w:space="0" w:color="auto"/>
                                            <w:right w:val="none" w:sz="0" w:space="0" w:color="auto"/>
                                          </w:divBdr>
                                        </w:div>
                                        <w:div w:id="1568801361">
                                          <w:marLeft w:val="0"/>
                                          <w:marRight w:val="0"/>
                                          <w:marTop w:val="0"/>
                                          <w:marBottom w:val="0"/>
                                          <w:divBdr>
                                            <w:top w:val="none" w:sz="0" w:space="0" w:color="auto"/>
                                            <w:left w:val="none" w:sz="0" w:space="0" w:color="auto"/>
                                            <w:bottom w:val="none" w:sz="0" w:space="0" w:color="auto"/>
                                            <w:right w:val="none" w:sz="0" w:space="0" w:color="auto"/>
                                          </w:divBdr>
                                        </w:div>
                                        <w:div w:id="1433550090">
                                          <w:marLeft w:val="0"/>
                                          <w:marRight w:val="0"/>
                                          <w:marTop w:val="0"/>
                                          <w:marBottom w:val="0"/>
                                          <w:divBdr>
                                            <w:top w:val="none" w:sz="0" w:space="0" w:color="auto"/>
                                            <w:left w:val="none" w:sz="0" w:space="0" w:color="auto"/>
                                            <w:bottom w:val="none" w:sz="0" w:space="0" w:color="auto"/>
                                            <w:right w:val="none" w:sz="0" w:space="0" w:color="auto"/>
                                          </w:divBdr>
                                        </w:div>
                                        <w:div w:id="896431218">
                                          <w:marLeft w:val="0"/>
                                          <w:marRight w:val="0"/>
                                          <w:marTop w:val="0"/>
                                          <w:marBottom w:val="0"/>
                                          <w:divBdr>
                                            <w:top w:val="none" w:sz="0" w:space="0" w:color="auto"/>
                                            <w:left w:val="none" w:sz="0" w:space="0" w:color="auto"/>
                                            <w:bottom w:val="none" w:sz="0" w:space="0" w:color="auto"/>
                                            <w:right w:val="none" w:sz="0" w:space="0" w:color="auto"/>
                                          </w:divBdr>
                                        </w:div>
                                        <w:div w:id="1491369198">
                                          <w:marLeft w:val="0"/>
                                          <w:marRight w:val="0"/>
                                          <w:marTop w:val="0"/>
                                          <w:marBottom w:val="0"/>
                                          <w:divBdr>
                                            <w:top w:val="none" w:sz="0" w:space="0" w:color="auto"/>
                                            <w:left w:val="none" w:sz="0" w:space="0" w:color="auto"/>
                                            <w:bottom w:val="none" w:sz="0" w:space="0" w:color="auto"/>
                                            <w:right w:val="none" w:sz="0" w:space="0" w:color="auto"/>
                                          </w:divBdr>
                                        </w:div>
                                        <w:div w:id="1752585875">
                                          <w:marLeft w:val="0"/>
                                          <w:marRight w:val="0"/>
                                          <w:marTop w:val="0"/>
                                          <w:marBottom w:val="0"/>
                                          <w:divBdr>
                                            <w:top w:val="none" w:sz="0" w:space="0" w:color="auto"/>
                                            <w:left w:val="none" w:sz="0" w:space="0" w:color="auto"/>
                                            <w:bottom w:val="none" w:sz="0" w:space="0" w:color="auto"/>
                                            <w:right w:val="none" w:sz="0" w:space="0" w:color="auto"/>
                                          </w:divBdr>
                                        </w:div>
                                        <w:div w:id="1892644835">
                                          <w:marLeft w:val="0"/>
                                          <w:marRight w:val="0"/>
                                          <w:marTop w:val="0"/>
                                          <w:marBottom w:val="0"/>
                                          <w:divBdr>
                                            <w:top w:val="none" w:sz="0" w:space="0" w:color="auto"/>
                                            <w:left w:val="none" w:sz="0" w:space="0" w:color="auto"/>
                                            <w:bottom w:val="none" w:sz="0" w:space="0" w:color="auto"/>
                                            <w:right w:val="none" w:sz="0" w:space="0" w:color="auto"/>
                                          </w:divBdr>
                                        </w:div>
                                        <w:div w:id="1494252640">
                                          <w:marLeft w:val="0"/>
                                          <w:marRight w:val="0"/>
                                          <w:marTop w:val="0"/>
                                          <w:marBottom w:val="0"/>
                                          <w:divBdr>
                                            <w:top w:val="none" w:sz="0" w:space="0" w:color="auto"/>
                                            <w:left w:val="none" w:sz="0" w:space="0" w:color="auto"/>
                                            <w:bottom w:val="none" w:sz="0" w:space="0" w:color="auto"/>
                                            <w:right w:val="none" w:sz="0" w:space="0" w:color="auto"/>
                                          </w:divBdr>
                                        </w:div>
                                        <w:div w:id="456601988">
                                          <w:marLeft w:val="0"/>
                                          <w:marRight w:val="0"/>
                                          <w:marTop w:val="0"/>
                                          <w:marBottom w:val="0"/>
                                          <w:divBdr>
                                            <w:top w:val="none" w:sz="0" w:space="0" w:color="auto"/>
                                            <w:left w:val="none" w:sz="0" w:space="0" w:color="auto"/>
                                            <w:bottom w:val="none" w:sz="0" w:space="0" w:color="auto"/>
                                            <w:right w:val="none" w:sz="0" w:space="0" w:color="auto"/>
                                          </w:divBdr>
                                        </w:div>
                                        <w:div w:id="519584505">
                                          <w:marLeft w:val="0"/>
                                          <w:marRight w:val="0"/>
                                          <w:marTop w:val="0"/>
                                          <w:marBottom w:val="0"/>
                                          <w:divBdr>
                                            <w:top w:val="none" w:sz="0" w:space="0" w:color="auto"/>
                                            <w:left w:val="none" w:sz="0" w:space="0" w:color="auto"/>
                                            <w:bottom w:val="none" w:sz="0" w:space="0" w:color="auto"/>
                                            <w:right w:val="none" w:sz="0" w:space="0" w:color="auto"/>
                                          </w:divBdr>
                                        </w:div>
                                        <w:div w:id="177817848">
                                          <w:marLeft w:val="0"/>
                                          <w:marRight w:val="0"/>
                                          <w:marTop w:val="0"/>
                                          <w:marBottom w:val="0"/>
                                          <w:divBdr>
                                            <w:top w:val="none" w:sz="0" w:space="0" w:color="auto"/>
                                            <w:left w:val="none" w:sz="0" w:space="0" w:color="auto"/>
                                            <w:bottom w:val="none" w:sz="0" w:space="0" w:color="auto"/>
                                            <w:right w:val="none" w:sz="0" w:space="0" w:color="auto"/>
                                          </w:divBdr>
                                        </w:div>
                                        <w:div w:id="45765575">
                                          <w:marLeft w:val="0"/>
                                          <w:marRight w:val="0"/>
                                          <w:marTop w:val="0"/>
                                          <w:marBottom w:val="0"/>
                                          <w:divBdr>
                                            <w:top w:val="none" w:sz="0" w:space="0" w:color="auto"/>
                                            <w:left w:val="none" w:sz="0" w:space="0" w:color="auto"/>
                                            <w:bottom w:val="none" w:sz="0" w:space="0" w:color="auto"/>
                                            <w:right w:val="none" w:sz="0" w:space="0" w:color="auto"/>
                                          </w:divBdr>
                                        </w:div>
                                        <w:div w:id="316813025">
                                          <w:marLeft w:val="0"/>
                                          <w:marRight w:val="0"/>
                                          <w:marTop w:val="0"/>
                                          <w:marBottom w:val="0"/>
                                          <w:divBdr>
                                            <w:top w:val="none" w:sz="0" w:space="0" w:color="auto"/>
                                            <w:left w:val="none" w:sz="0" w:space="0" w:color="auto"/>
                                            <w:bottom w:val="none" w:sz="0" w:space="0" w:color="auto"/>
                                            <w:right w:val="none" w:sz="0" w:space="0" w:color="auto"/>
                                          </w:divBdr>
                                        </w:div>
                                        <w:div w:id="71972155">
                                          <w:marLeft w:val="0"/>
                                          <w:marRight w:val="0"/>
                                          <w:marTop w:val="0"/>
                                          <w:marBottom w:val="0"/>
                                          <w:divBdr>
                                            <w:top w:val="none" w:sz="0" w:space="0" w:color="auto"/>
                                            <w:left w:val="none" w:sz="0" w:space="0" w:color="auto"/>
                                            <w:bottom w:val="none" w:sz="0" w:space="0" w:color="auto"/>
                                            <w:right w:val="none" w:sz="0" w:space="0" w:color="auto"/>
                                          </w:divBdr>
                                        </w:div>
                                        <w:div w:id="716515416">
                                          <w:marLeft w:val="0"/>
                                          <w:marRight w:val="0"/>
                                          <w:marTop w:val="0"/>
                                          <w:marBottom w:val="0"/>
                                          <w:divBdr>
                                            <w:top w:val="none" w:sz="0" w:space="0" w:color="auto"/>
                                            <w:left w:val="none" w:sz="0" w:space="0" w:color="auto"/>
                                            <w:bottom w:val="none" w:sz="0" w:space="0" w:color="auto"/>
                                            <w:right w:val="none" w:sz="0" w:space="0" w:color="auto"/>
                                          </w:divBdr>
                                        </w:div>
                                        <w:div w:id="1531453741">
                                          <w:marLeft w:val="0"/>
                                          <w:marRight w:val="0"/>
                                          <w:marTop w:val="0"/>
                                          <w:marBottom w:val="0"/>
                                          <w:divBdr>
                                            <w:top w:val="none" w:sz="0" w:space="0" w:color="auto"/>
                                            <w:left w:val="none" w:sz="0" w:space="0" w:color="auto"/>
                                            <w:bottom w:val="none" w:sz="0" w:space="0" w:color="auto"/>
                                            <w:right w:val="none" w:sz="0" w:space="0" w:color="auto"/>
                                          </w:divBdr>
                                        </w:div>
                                        <w:div w:id="1520005115">
                                          <w:marLeft w:val="0"/>
                                          <w:marRight w:val="0"/>
                                          <w:marTop w:val="0"/>
                                          <w:marBottom w:val="0"/>
                                          <w:divBdr>
                                            <w:top w:val="none" w:sz="0" w:space="0" w:color="auto"/>
                                            <w:left w:val="none" w:sz="0" w:space="0" w:color="auto"/>
                                            <w:bottom w:val="none" w:sz="0" w:space="0" w:color="auto"/>
                                            <w:right w:val="none" w:sz="0" w:space="0" w:color="auto"/>
                                          </w:divBdr>
                                        </w:div>
                                        <w:div w:id="521633160">
                                          <w:marLeft w:val="0"/>
                                          <w:marRight w:val="0"/>
                                          <w:marTop w:val="0"/>
                                          <w:marBottom w:val="0"/>
                                          <w:divBdr>
                                            <w:top w:val="none" w:sz="0" w:space="0" w:color="auto"/>
                                            <w:left w:val="none" w:sz="0" w:space="0" w:color="auto"/>
                                            <w:bottom w:val="none" w:sz="0" w:space="0" w:color="auto"/>
                                            <w:right w:val="none" w:sz="0" w:space="0" w:color="auto"/>
                                          </w:divBdr>
                                        </w:div>
                                        <w:div w:id="100879722">
                                          <w:marLeft w:val="0"/>
                                          <w:marRight w:val="0"/>
                                          <w:marTop w:val="0"/>
                                          <w:marBottom w:val="0"/>
                                          <w:divBdr>
                                            <w:top w:val="none" w:sz="0" w:space="0" w:color="auto"/>
                                            <w:left w:val="none" w:sz="0" w:space="0" w:color="auto"/>
                                            <w:bottom w:val="none" w:sz="0" w:space="0" w:color="auto"/>
                                            <w:right w:val="none" w:sz="0" w:space="0" w:color="auto"/>
                                          </w:divBdr>
                                        </w:div>
                                        <w:div w:id="1999184054">
                                          <w:marLeft w:val="0"/>
                                          <w:marRight w:val="0"/>
                                          <w:marTop w:val="0"/>
                                          <w:marBottom w:val="0"/>
                                          <w:divBdr>
                                            <w:top w:val="none" w:sz="0" w:space="0" w:color="auto"/>
                                            <w:left w:val="none" w:sz="0" w:space="0" w:color="auto"/>
                                            <w:bottom w:val="none" w:sz="0" w:space="0" w:color="auto"/>
                                            <w:right w:val="none" w:sz="0" w:space="0" w:color="auto"/>
                                          </w:divBdr>
                                        </w:div>
                                        <w:div w:id="1835948385">
                                          <w:marLeft w:val="0"/>
                                          <w:marRight w:val="0"/>
                                          <w:marTop w:val="0"/>
                                          <w:marBottom w:val="0"/>
                                          <w:divBdr>
                                            <w:top w:val="none" w:sz="0" w:space="0" w:color="auto"/>
                                            <w:left w:val="none" w:sz="0" w:space="0" w:color="auto"/>
                                            <w:bottom w:val="none" w:sz="0" w:space="0" w:color="auto"/>
                                            <w:right w:val="none" w:sz="0" w:space="0" w:color="auto"/>
                                          </w:divBdr>
                                        </w:div>
                                        <w:div w:id="20014734">
                                          <w:marLeft w:val="0"/>
                                          <w:marRight w:val="0"/>
                                          <w:marTop w:val="0"/>
                                          <w:marBottom w:val="0"/>
                                          <w:divBdr>
                                            <w:top w:val="none" w:sz="0" w:space="0" w:color="auto"/>
                                            <w:left w:val="none" w:sz="0" w:space="0" w:color="auto"/>
                                            <w:bottom w:val="none" w:sz="0" w:space="0" w:color="auto"/>
                                            <w:right w:val="none" w:sz="0" w:space="0" w:color="auto"/>
                                          </w:divBdr>
                                        </w:div>
                                        <w:div w:id="162398644">
                                          <w:marLeft w:val="0"/>
                                          <w:marRight w:val="0"/>
                                          <w:marTop w:val="0"/>
                                          <w:marBottom w:val="0"/>
                                          <w:divBdr>
                                            <w:top w:val="none" w:sz="0" w:space="0" w:color="auto"/>
                                            <w:left w:val="none" w:sz="0" w:space="0" w:color="auto"/>
                                            <w:bottom w:val="none" w:sz="0" w:space="0" w:color="auto"/>
                                            <w:right w:val="none" w:sz="0" w:space="0" w:color="auto"/>
                                          </w:divBdr>
                                        </w:div>
                                        <w:div w:id="1357463246">
                                          <w:marLeft w:val="0"/>
                                          <w:marRight w:val="0"/>
                                          <w:marTop w:val="0"/>
                                          <w:marBottom w:val="0"/>
                                          <w:divBdr>
                                            <w:top w:val="none" w:sz="0" w:space="0" w:color="auto"/>
                                            <w:left w:val="none" w:sz="0" w:space="0" w:color="auto"/>
                                            <w:bottom w:val="none" w:sz="0" w:space="0" w:color="auto"/>
                                            <w:right w:val="none" w:sz="0" w:space="0" w:color="auto"/>
                                          </w:divBdr>
                                        </w:div>
                                        <w:div w:id="305278201">
                                          <w:marLeft w:val="0"/>
                                          <w:marRight w:val="0"/>
                                          <w:marTop w:val="0"/>
                                          <w:marBottom w:val="0"/>
                                          <w:divBdr>
                                            <w:top w:val="none" w:sz="0" w:space="0" w:color="auto"/>
                                            <w:left w:val="none" w:sz="0" w:space="0" w:color="auto"/>
                                            <w:bottom w:val="none" w:sz="0" w:space="0" w:color="auto"/>
                                            <w:right w:val="none" w:sz="0" w:space="0" w:color="auto"/>
                                          </w:divBdr>
                                        </w:div>
                                        <w:div w:id="1372219255">
                                          <w:marLeft w:val="0"/>
                                          <w:marRight w:val="0"/>
                                          <w:marTop w:val="0"/>
                                          <w:marBottom w:val="0"/>
                                          <w:divBdr>
                                            <w:top w:val="none" w:sz="0" w:space="0" w:color="auto"/>
                                            <w:left w:val="none" w:sz="0" w:space="0" w:color="auto"/>
                                            <w:bottom w:val="none" w:sz="0" w:space="0" w:color="auto"/>
                                            <w:right w:val="none" w:sz="0" w:space="0" w:color="auto"/>
                                          </w:divBdr>
                                        </w:div>
                                        <w:div w:id="1998342540">
                                          <w:marLeft w:val="0"/>
                                          <w:marRight w:val="0"/>
                                          <w:marTop w:val="0"/>
                                          <w:marBottom w:val="0"/>
                                          <w:divBdr>
                                            <w:top w:val="none" w:sz="0" w:space="0" w:color="auto"/>
                                            <w:left w:val="none" w:sz="0" w:space="0" w:color="auto"/>
                                            <w:bottom w:val="none" w:sz="0" w:space="0" w:color="auto"/>
                                            <w:right w:val="none" w:sz="0" w:space="0" w:color="auto"/>
                                          </w:divBdr>
                                        </w:div>
                                        <w:div w:id="569386581">
                                          <w:marLeft w:val="0"/>
                                          <w:marRight w:val="0"/>
                                          <w:marTop w:val="0"/>
                                          <w:marBottom w:val="0"/>
                                          <w:divBdr>
                                            <w:top w:val="none" w:sz="0" w:space="0" w:color="auto"/>
                                            <w:left w:val="none" w:sz="0" w:space="0" w:color="auto"/>
                                            <w:bottom w:val="none" w:sz="0" w:space="0" w:color="auto"/>
                                            <w:right w:val="none" w:sz="0" w:space="0" w:color="auto"/>
                                          </w:divBdr>
                                        </w:div>
                                        <w:div w:id="480777105">
                                          <w:marLeft w:val="0"/>
                                          <w:marRight w:val="0"/>
                                          <w:marTop w:val="0"/>
                                          <w:marBottom w:val="0"/>
                                          <w:divBdr>
                                            <w:top w:val="none" w:sz="0" w:space="0" w:color="auto"/>
                                            <w:left w:val="none" w:sz="0" w:space="0" w:color="auto"/>
                                            <w:bottom w:val="none" w:sz="0" w:space="0" w:color="auto"/>
                                            <w:right w:val="none" w:sz="0" w:space="0" w:color="auto"/>
                                          </w:divBdr>
                                        </w:div>
                                        <w:div w:id="831682506">
                                          <w:marLeft w:val="0"/>
                                          <w:marRight w:val="0"/>
                                          <w:marTop w:val="0"/>
                                          <w:marBottom w:val="0"/>
                                          <w:divBdr>
                                            <w:top w:val="none" w:sz="0" w:space="0" w:color="auto"/>
                                            <w:left w:val="none" w:sz="0" w:space="0" w:color="auto"/>
                                            <w:bottom w:val="none" w:sz="0" w:space="0" w:color="auto"/>
                                            <w:right w:val="none" w:sz="0" w:space="0" w:color="auto"/>
                                          </w:divBdr>
                                        </w:div>
                                        <w:div w:id="913583694">
                                          <w:marLeft w:val="0"/>
                                          <w:marRight w:val="0"/>
                                          <w:marTop w:val="0"/>
                                          <w:marBottom w:val="0"/>
                                          <w:divBdr>
                                            <w:top w:val="none" w:sz="0" w:space="0" w:color="auto"/>
                                            <w:left w:val="none" w:sz="0" w:space="0" w:color="auto"/>
                                            <w:bottom w:val="none" w:sz="0" w:space="0" w:color="auto"/>
                                            <w:right w:val="none" w:sz="0" w:space="0" w:color="auto"/>
                                          </w:divBdr>
                                        </w:div>
                                        <w:div w:id="1877037105">
                                          <w:marLeft w:val="0"/>
                                          <w:marRight w:val="0"/>
                                          <w:marTop w:val="0"/>
                                          <w:marBottom w:val="0"/>
                                          <w:divBdr>
                                            <w:top w:val="none" w:sz="0" w:space="0" w:color="auto"/>
                                            <w:left w:val="none" w:sz="0" w:space="0" w:color="auto"/>
                                            <w:bottom w:val="none" w:sz="0" w:space="0" w:color="auto"/>
                                            <w:right w:val="none" w:sz="0" w:space="0" w:color="auto"/>
                                          </w:divBdr>
                                        </w:div>
                                        <w:div w:id="203056837">
                                          <w:marLeft w:val="0"/>
                                          <w:marRight w:val="0"/>
                                          <w:marTop w:val="0"/>
                                          <w:marBottom w:val="0"/>
                                          <w:divBdr>
                                            <w:top w:val="none" w:sz="0" w:space="0" w:color="auto"/>
                                            <w:left w:val="none" w:sz="0" w:space="0" w:color="auto"/>
                                            <w:bottom w:val="none" w:sz="0" w:space="0" w:color="auto"/>
                                            <w:right w:val="none" w:sz="0" w:space="0" w:color="auto"/>
                                          </w:divBdr>
                                        </w:div>
                                        <w:div w:id="938947742">
                                          <w:marLeft w:val="0"/>
                                          <w:marRight w:val="0"/>
                                          <w:marTop w:val="0"/>
                                          <w:marBottom w:val="0"/>
                                          <w:divBdr>
                                            <w:top w:val="none" w:sz="0" w:space="0" w:color="auto"/>
                                            <w:left w:val="none" w:sz="0" w:space="0" w:color="auto"/>
                                            <w:bottom w:val="none" w:sz="0" w:space="0" w:color="auto"/>
                                            <w:right w:val="none" w:sz="0" w:space="0" w:color="auto"/>
                                          </w:divBdr>
                                        </w:div>
                                        <w:div w:id="809245504">
                                          <w:marLeft w:val="0"/>
                                          <w:marRight w:val="0"/>
                                          <w:marTop w:val="0"/>
                                          <w:marBottom w:val="0"/>
                                          <w:divBdr>
                                            <w:top w:val="none" w:sz="0" w:space="0" w:color="auto"/>
                                            <w:left w:val="none" w:sz="0" w:space="0" w:color="auto"/>
                                            <w:bottom w:val="none" w:sz="0" w:space="0" w:color="auto"/>
                                            <w:right w:val="none" w:sz="0" w:space="0" w:color="auto"/>
                                          </w:divBdr>
                                        </w:div>
                                        <w:div w:id="51082405">
                                          <w:marLeft w:val="0"/>
                                          <w:marRight w:val="0"/>
                                          <w:marTop w:val="0"/>
                                          <w:marBottom w:val="0"/>
                                          <w:divBdr>
                                            <w:top w:val="none" w:sz="0" w:space="0" w:color="auto"/>
                                            <w:left w:val="none" w:sz="0" w:space="0" w:color="auto"/>
                                            <w:bottom w:val="none" w:sz="0" w:space="0" w:color="auto"/>
                                            <w:right w:val="none" w:sz="0" w:space="0" w:color="auto"/>
                                          </w:divBdr>
                                        </w:div>
                                        <w:div w:id="2050645555">
                                          <w:marLeft w:val="0"/>
                                          <w:marRight w:val="0"/>
                                          <w:marTop w:val="0"/>
                                          <w:marBottom w:val="0"/>
                                          <w:divBdr>
                                            <w:top w:val="none" w:sz="0" w:space="0" w:color="auto"/>
                                            <w:left w:val="none" w:sz="0" w:space="0" w:color="auto"/>
                                            <w:bottom w:val="none" w:sz="0" w:space="0" w:color="auto"/>
                                            <w:right w:val="none" w:sz="0" w:space="0" w:color="auto"/>
                                          </w:divBdr>
                                        </w:div>
                                        <w:div w:id="2125808675">
                                          <w:marLeft w:val="0"/>
                                          <w:marRight w:val="0"/>
                                          <w:marTop w:val="0"/>
                                          <w:marBottom w:val="0"/>
                                          <w:divBdr>
                                            <w:top w:val="none" w:sz="0" w:space="0" w:color="auto"/>
                                            <w:left w:val="none" w:sz="0" w:space="0" w:color="auto"/>
                                            <w:bottom w:val="none" w:sz="0" w:space="0" w:color="auto"/>
                                            <w:right w:val="none" w:sz="0" w:space="0" w:color="auto"/>
                                          </w:divBdr>
                                        </w:div>
                                        <w:div w:id="395474526">
                                          <w:marLeft w:val="0"/>
                                          <w:marRight w:val="0"/>
                                          <w:marTop w:val="0"/>
                                          <w:marBottom w:val="0"/>
                                          <w:divBdr>
                                            <w:top w:val="none" w:sz="0" w:space="0" w:color="auto"/>
                                            <w:left w:val="none" w:sz="0" w:space="0" w:color="auto"/>
                                            <w:bottom w:val="none" w:sz="0" w:space="0" w:color="auto"/>
                                            <w:right w:val="none" w:sz="0" w:space="0" w:color="auto"/>
                                          </w:divBdr>
                                        </w:div>
                                        <w:div w:id="710227366">
                                          <w:marLeft w:val="0"/>
                                          <w:marRight w:val="0"/>
                                          <w:marTop w:val="0"/>
                                          <w:marBottom w:val="0"/>
                                          <w:divBdr>
                                            <w:top w:val="none" w:sz="0" w:space="0" w:color="auto"/>
                                            <w:left w:val="none" w:sz="0" w:space="0" w:color="auto"/>
                                            <w:bottom w:val="none" w:sz="0" w:space="0" w:color="auto"/>
                                            <w:right w:val="none" w:sz="0" w:space="0" w:color="auto"/>
                                          </w:divBdr>
                                        </w:div>
                                        <w:div w:id="1078595479">
                                          <w:marLeft w:val="0"/>
                                          <w:marRight w:val="0"/>
                                          <w:marTop w:val="0"/>
                                          <w:marBottom w:val="0"/>
                                          <w:divBdr>
                                            <w:top w:val="none" w:sz="0" w:space="0" w:color="auto"/>
                                            <w:left w:val="none" w:sz="0" w:space="0" w:color="auto"/>
                                            <w:bottom w:val="none" w:sz="0" w:space="0" w:color="auto"/>
                                            <w:right w:val="none" w:sz="0" w:space="0" w:color="auto"/>
                                          </w:divBdr>
                                        </w:div>
                                        <w:div w:id="675156054">
                                          <w:marLeft w:val="0"/>
                                          <w:marRight w:val="0"/>
                                          <w:marTop w:val="0"/>
                                          <w:marBottom w:val="0"/>
                                          <w:divBdr>
                                            <w:top w:val="none" w:sz="0" w:space="0" w:color="auto"/>
                                            <w:left w:val="none" w:sz="0" w:space="0" w:color="auto"/>
                                            <w:bottom w:val="none" w:sz="0" w:space="0" w:color="auto"/>
                                            <w:right w:val="none" w:sz="0" w:space="0" w:color="auto"/>
                                          </w:divBdr>
                                        </w:div>
                                        <w:div w:id="1295410771">
                                          <w:marLeft w:val="0"/>
                                          <w:marRight w:val="0"/>
                                          <w:marTop w:val="0"/>
                                          <w:marBottom w:val="0"/>
                                          <w:divBdr>
                                            <w:top w:val="none" w:sz="0" w:space="0" w:color="auto"/>
                                            <w:left w:val="none" w:sz="0" w:space="0" w:color="auto"/>
                                            <w:bottom w:val="none" w:sz="0" w:space="0" w:color="auto"/>
                                            <w:right w:val="none" w:sz="0" w:space="0" w:color="auto"/>
                                          </w:divBdr>
                                        </w:div>
                                        <w:div w:id="551236078">
                                          <w:marLeft w:val="0"/>
                                          <w:marRight w:val="0"/>
                                          <w:marTop w:val="0"/>
                                          <w:marBottom w:val="0"/>
                                          <w:divBdr>
                                            <w:top w:val="none" w:sz="0" w:space="0" w:color="auto"/>
                                            <w:left w:val="none" w:sz="0" w:space="0" w:color="auto"/>
                                            <w:bottom w:val="none" w:sz="0" w:space="0" w:color="auto"/>
                                            <w:right w:val="none" w:sz="0" w:space="0" w:color="auto"/>
                                          </w:divBdr>
                                        </w:div>
                                        <w:div w:id="42869560">
                                          <w:marLeft w:val="0"/>
                                          <w:marRight w:val="0"/>
                                          <w:marTop w:val="0"/>
                                          <w:marBottom w:val="0"/>
                                          <w:divBdr>
                                            <w:top w:val="none" w:sz="0" w:space="0" w:color="auto"/>
                                            <w:left w:val="none" w:sz="0" w:space="0" w:color="auto"/>
                                            <w:bottom w:val="none" w:sz="0" w:space="0" w:color="auto"/>
                                            <w:right w:val="none" w:sz="0" w:space="0" w:color="auto"/>
                                          </w:divBdr>
                                        </w:div>
                                        <w:div w:id="676153261">
                                          <w:marLeft w:val="0"/>
                                          <w:marRight w:val="0"/>
                                          <w:marTop w:val="0"/>
                                          <w:marBottom w:val="0"/>
                                          <w:divBdr>
                                            <w:top w:val="none" w:sz="0" w:space="0" w:color="auto"/>
                                            <w:left w:val="none" w:sz="0" w:space="0" w:color="auto"/>
                                            <w:bottom w:val="none" w:sz="0" w:space="0" w:color="auto"/>
                                            <w:right w:val="none" w:sz="0" w:space="0" w:color="auto"/>
                                          </w:divBdr>
                                        </w:div>
                                        <w:div w:id="1564364162">
                                          <w:marLeft w:val="0"/>
                                          <w:marRight w:val="0"/>
                                          <w:marTop w:val="0"/>
                                          <w:marBottom w:val="0"/>
                                          <w:divBdr>
                                            <w:top w:val="none" w:sz="0" w:space="0" w:color="auto"/>
                                            <w:left w:val="none" w:sz="0" w:space="0" w:color="auto"/>
                                            <w:bottom w:val="none" w:sz="0" w:space="0" w:color="auto"/>
                                            <w:right w:val="none" w:sz="0" w:space="0" w:color="auto"/>
                                          </w:divBdr>
                                        </w:div>
                                        <w:div w:id="279185657">
                                          <w:marLeft w:val="0"/>
                                          <w:marRight w:val="0"/>
                                          <w:marTop w:val="0"/>
                                          <w:marBottom w:val="0"/>
                                          <w:divBdr>
                                            <w:top w:val="none" w:sz="0" w:space="0" w:color="auto"/>
                                            <w:left w:val="none" w:sz="0" w:space="0" w:color="auto"/>
                                            <w:bottom w:val="none" w:sz="0" w:space="0" w:color="auto"/>
                                            <w:right w:val="none" w:sz="0" w:space="0" w:color="auto"/>
                                          </w:divBdr>
                                        </w:div>
                                        <w:div w:id="1256284788">
                                          <w:marLeft w:val="0"/>
                                          <w:marRight w:val="0"/>
                                          <w:marTop w:val="0"/>
                                          <w:marBottom w:val="0"/>
                                          <w:divBdr>
                                            <w:top w:val="none" w:sz="0" w:space="0" w:color="auto"/>
                                            <w:left w:val="none" w:sz="0" w:space="0" w:color="auto"/>
                                            <w:bottom w:val="none" w:sz="0" w:space="0" w:color="auto"/>
                                            <w:right w:val="none" w:sz="0" w:space="0" w:color="auto"/>
                                          </w:divBdr>
                                        </w:div>
                                        <w:div w:id="409666586">
                                          <w:marLeft w:val="0"/>
                                          <w:marRight w:val="0"/>
                                          <w:marTop w:val="0"/>
                                          <w:marBottom w:val="0"/>
                                          <w:divBdr>
                                            <w:top w:val="none" w:sz="0" w:space="0" w:color="auto"/>
                                            <w:left w:val="none" w:sz="0" w:space="0" w:color="auto"/>
                                            <w:bottom w:val="none" w:sz="0" w:space="0" w:color="auto"/>
                                            <w:right w:val="none" w:sz="0" w:space="0" w:color="auto"/>
                                          </w:divBdr>
                                        </w:div>
                                        <w:div w:id="1531412254">
                                          <w:marLeft w:val="0"/>
                                          <w:marRight w:val="0"/>
                                          <w:marTop w:val="0"/>
                                          <w:marBottom w:val="0"/>
                                          <w:divBdr>
                                            <w:top w:val="none" w:sz="0" w:space="0" w:color="auto"/>
                                            <w:left w:val="none" w:sz="0" w:space="0" w:color="auto"/>
                                            <w:bottom w:val="none" w:sz="0" w:space="0" w:color="auto"/>
                                            <w:right w:val="none" w:sz="0" w:space="0" w:color="auto"/>
                                          </w:divBdr>
                                        </w:div>
                                        <w:div w:id="1454792053">
                                          <w:marLeft w:val="0"/>
                                          <w:marRight w:val="0"/>
                                          <w:marTop w:val="0"/>
                                          <w:marBottom w:val="0"/>
                                          <w:divBdr>
                                            <w:top w:val="none" w:sz="0" w:space="0" w:color="auto"/>
                                            <w:left w:val="none" w:sz="0" w:space="0" w:color="auto"/>
                                            <w:bottom w:val="none" w:sz="0" w:space="0" w:color="auto"/>
                                            <w:right w:val="none" w:sz="0" w:space="0" w:color="auto"/>
                                          </w:divBdr>
                                        </w:div>
                                        <w:div w:id="1738554895">
                                          <w:marLeft w:val="0"/>
                                          <w:marRight w:val="0"/>
                                          <w:marTop w:val="0"/>
                                          <w:marBottom w:val="0"/>
                                          <w:divBdr>
                                            <w:top w:val="none" w:sz="0" w:space="0" w:color="auto"/>
                                            <w:left w:val="none" w:sz="0" w:space="0" w:color="auto"/>
                                            <w:bottom w:val="none" w:sz="0" w:space="0" w:color="auto"/>
                                            <w:right w:val="none" w:sz="0" w:space="0" w:color="auto"/>
                                          </w:divBdr>
                                        </w:div>
                                        <w:div w:id="1721784245">
                                          <w:marLeft w:val="0"/>
                                          <w:marRight w:val="0"/>
                                          <w:marTop w:val="0"/>
                                          <w:marBottom w:val="0"/>
                                          <w:divBdr>
                                            <w:top w:val="none" w:sz="0" w:space="0" w:color="auto"/>
                                            <w:left w:val="none" w:sz="0" w:space="0" w:color="auto"/>
                                            <w:bottom w:val="none" w:sz="0" w:space="0" w:color="auto"/>
                                            <w:right w:val="none" w:sz="0" w:space="0" w:color="auto"/>
                                          </w:divBdr>
                                        </w:div>
                                        <w:div w:id="1287540768">
                                          <w:marLeft w:val="0"/>
                                          <w:marRight w:val="0"/>
                                          <w:marTop w:val="0"/>
                                          <w:marBottom w:val="0"/>
                                          <w:divBdr>
                                            <w:top w:val="none" w:sz="0" w:space="0" w:color="auto"/>
                                            <w:left w:val="none" w:sz="0" w:space="0" w:color="auto"/>
                                            <w:bottom w:val="none" w:sz="0" w:space="0" w:color="auto"/>
                                            <w:right w:val="none" w:sz="0" w:space="0" w:color="auto"/>
                                          </w:divBdr>
                                        </w:div>
                                        <w:div w:id="2058581351">
                                          <w:marLeft w:val="0"/>
                                          <w:marRight w:val="0"/>
                                          <w:marTop w:val="0"/>
                                          <w:marBottom w:val="0"/>
                                          <w:divBdr>
                                            <w:top w:val="none" w:sz="0" w:space="0" w:color="auto"/>
                                            <w:left w:val="none" w:sz="0" w:space="0" w:color="auto"/>
                                            <w:bottom w:val="none" w:sz="0" w:space="0" w:color="auto"/>
                                            <w:right w:val="none" w:sz="0" w:space="0" w:color="auto"/>
                                          </w:divBdr>
                                        </w:div>
                                        <w:div w:id="715935626">
                                          <w:marLeft w:val="0"/>
                                          <w:marRight w:val="0"/>
                                          <w:marTop w:val="0"/>
                                          <w:marBottom w:val="0"/>
                                          <w:divBdr>
                                            <w:top w:val="none" w:sz="0" w:space="0" w:color="auto"/>
                                            <w:left w:val="none" w:sz="0" w:space="0" w:color="auto"/>
                                            <w:bottom w:val="none" w:sz="0" w:space="0" w:color="auto"/>
                                            <w:right w:val="none" w:sz="0" w:space="0" w:color="auto"/>
                                          </w:divBdr>
                                        </w:div>
                                        <w:div w:id="182322717">
                                          <w:marLeft w:val="0"/>
                                          <w:marRight w:val="0"/>
                                          <w:marTop w:val="0"/>
                                          <w:marBottom w:val="0"/>
                                          <w:divBdr>
                                            <w:top w:val="none" w:sz="0" w:space="0" w:color="auto"/>
                                            <w:left w:val="none" w:sz="0" w:space="0" w:color="auto"/>
                                            <w:bottom w:val="none" w:sz="0" w:space="0" w:color="auto"/>
                                            <w:right w:val="none" w:sz="0" w:space="0" w:color="auto"/>
                                          </w:divBdr>
                                        </w:div>
                                        <w:div w:id="256445062">
                                          <w:marLeft w:val="0"/>
                                          <w:marRight w:val="0"/>
                                          <w:marTop w:val="0"/>
                                          <w:marBottom w:val="0"/>
                                          <w:divBdr>
                                            <w:top w:val="none" w:sz="0" w:space="0" w:color="auto"/>
                                            <w:left w:val="none" w:sz="0" w:space="0" w:color="auto"/>
                                            <w:bottom w:val="none" w:sz="0" w:space="0" w:color="auto"/>
                                            <w:right w:val="none" w:sz="0" w:space="0" w:color="auto"/>
                                          </w:divBdr>
                                        </w:div>
                                        <w:div w:id="880871662">
                                          <w:marLeft w:val="0"/>
                                          <w:marRight w:val="0"/>
                                          <w:marTop w:val="0"/>
                                          <w:marBottom w:val="0"/>
                                          <w:divBdr>
                                            <w:top w:val="none" w:sz="0" w:space="0" w:color="auto"/>
                                            <w:left w:val="none" w:sz="0" w:space="0" w:color="auto"/>
                                            <w:bottom w:val="none" w:sz="0" w:space="0" w:color="auto"/>
                                            <w:right w:val="none" w:sz="0" w:space="0" w:color="auto"/>
                                          </w:divBdr>
                                        </w:div>
                                        <w:div w:id="602418389">
                                          <w:marLeft w:val="0"/>
                                          <w:marRight w:val="0"/>
                                          <w:marTop w:val="0"/>
                                          <w:marBottom w:val="0"/>
                                          <w:divBdr>
                                            <w:top w:val="none" w:sz="0" w:space="0" w:color="auto"/>
                                            <w:left w:val="none" w:sz="0" w:space="0" w:color="auto"/>
                                            <w:bottom w:val="none" w:sz="0" w:space="0" w:color="auto"/>
                                            <w:right w:val="none" w:sz="0" w:space="0" w:color="auto"/>
                                          </w:divBdr>
                                        </w:div>
                                        <w:div w:id="168184590">
                                          <w:marLeft w:val="0"/>
                                          <w:marRight w:val="0"/>
                                          <w:marTop w:val="0"/>
                                          <w:marBottom w:val="0"/>
                                          <w:divBdr>
                                            <w:top w:val="none" w:sz="0" w:space="0" w:color="auto"/>
                                            <w:left w:val="none" w:sz="0" w:space="0" w:color="auto"/>
                                            <w:bottom w:val="none" w:sz="0" w:space="0" w:color="auto"/>
                                            <w:right w:val="none" w:sz="0" w:space="0" w:color="auto"/>
                                          </w:divBdr>
                                        </w:div>
                                        <w:div w:id="1681465488">
                                          <w:marLeft w:val="0"/>
                                          <w:marRight w:val="0"/>
                                          <w:marTop w:val="0"/>
                                          <w:marBottom w:val="0"/>
                                          <w:divBdr>
                                            <w:top w:val="none" w:sz="0" w:space="0" w:color="auto"/>
                                            <w:left w:val="none" w:sz="0" w:space="0" w:color="auto"/>
                                            <w:bottom w:val="none" w:sz="0" w:space="0" w:color="auto"/>
                                            <w:right w:val="none" w:sz="0" w:space="0" w:color="auto"/>
                                          </w:divBdr>
                                        </w:div>
                                        <w:div w:id="1068964764">
                                          <w:marLeft w:val="0"/>
                                          <w:marRight w:val="0"/>
                                          <w:marTop w:val="0"/>
                                          <w:marBottom w:val="0"/>
                                          <w:divBdr>
                                            <w:top w:val="none" w:sz="0" w:space="0" w:color="auto"/>
                                            <w:left w:val="none" w:sz="0" w:space="0" w:color="auto"/>
                                            <w:bottom w:val="none" w:sz="0" w:space="0" w:color="auto"/>
                                            <w:right w:val="none" w:sz="0" w:space="0" w:color="auto"/>
                                          </w:divBdr>
                                        </w:div>
                                        <w:div w:id="846290018">
                                          <w:marLeft w:val="0"/>
                                          <w:marRight w:val="0"/>
                                          <w:marTop w:val="0"/>
                                          <w:marBottom w:val="0"/>
                                          <w:divBdr>
                                            <w:top w:val="none" w:sz="0" w:space="0" w:color="auto"/>
                                            <w:left w:val="none" w:sz="0" w:space="0" w:color="auto"/>
                                            <w:bottom w:val="none" w:sz="0" w:space="0" w:color="auto"/>
                                            <w:right w:val="none" w:sz="0" w:space="0" w:color="auto"/>
                                          </w:divBdr>
                                        </w:div>
                                        <w:div w:id="892735247">
                                          <w:marLeft w:val="0"/>
                                          <w:marRight w:val="0"/>
                                          <w:marTop w:val="0"/>
                                          <w:marBottom w:val="0"/>
                                          <w:divBdr>
                                            <w:top w:val="none" w:sz="0" w:space="0" w:color="auto"/>
                                            <w:left w:val="none" w:sz="0" w:space="0" w:color="auto"/>
                                            <w:bottom w:val="none" w:sz="0" w:space="0" w:color="auto"/>
                                            <w:right w:val="none" w:sz="0" w:space="0" w:color="auto"/>
                                          </w:divBdr>
                                        </w:div>
                                        <w:div w:id="912666885">
                                          <w:marLeft w:val="0"/>
                                          <w:marRight w:val="0"/>
                                          <w:marTop w:val="0"/>
                                          <w:marBottom w:val="0"/>
                                          <w:divBdr>
                                            <w:top w:val="none" w:sz="0" w:space="0" w:color="auto"/>
                                            <w:left w:val="none" w:sz="0" w:space="0" w:color="auto"/>
                                            <w:bottom w:val="none" w:sz="0" w:space="0" w:color="auto"/>
                                            <w:right w:val="none" w:sz="0" w:space="0" w:color="auto"/>
                                          </w:divBdr>
                                        </w:div>
                                        <w:div w:id="613171029">
                                          <w:marLeft w:val="0"/>
                                          <w:marRight w:val="0"/>
                                          <w:marTop w:val="0"/>
                                          <w:marBottom w:val="0"/>
                                          <w:divBdr>
                                            <w:top w:val="none" w:sz="0" w:space="0" w:color="auto"/>
                                            <w:left w:val="none" w:sz="0" w:space="0" w:color="auto"/>
                                            <w:bottom w:val="none" w:sz="0" w:space="0" w:color="auto"/>
                                            <w:right w:val="none" w:sz="0" w:space="0" w:color="auto"/>
                                          </w:divBdr>
                                        </w:div>
                                        <w:div w:id="1226799542">
                                          <w:marLeft w:val="0"/>
                                          <w:marRight w:val="0"/>
                                          <w:marTop w:val="0"/>
                                          <w:marBottom w:val="0"/>
                                          <w:divBdr>
                                            <w:top w:val="none" w:sz="0" w:space="0" w:color="auto"/>
                                            <w:left w:val="none" w:sz="0" w:space="0" w:color="auto"/>
                                            <w:bottom w:val="none" w:sz="0" w:space="0" w:color="auto"/>
                                            <w:right w:val="none" w:sz="0" w:space="0" w:color="auto"/>
                                          </w:divBdr>
                                        </w:div>
                                        <w:div w:id="1503162157">
                                          <w:marLeft w:val="0"/>
                                          <w:marRight w:val="0"/>
                                          <w:marTop w:val="0"/>
                                          <w:marBottom w:val="0"/>
                                          <w:divBdr>
                                            <w:top w:val="none" w:sz="0" w:space="0" w:color="auto"/>
                                            <w:left w:val="none" w:sz="0" w:space="0" w:color="auto"/>
                                            <w:bottom w:val="none" w:sz="0" w:space="0" w:color="auto"/>
                                            <w:right w:val="none" w:sz="0" w:space="0" w:color="auto"/>
                                          </w:divBdr>
                                        </w:div>
                                        <w:div w:id="1082524516">
                                          <w:marLeft w:val="0"/>
                                          <w:marRight w:val="0"/>
                                          <w:marTop w:val="0"/>
                                          <w:marBottom w:val="0"/>
                                          <w:divBdr>
                                            <w:top w:val="none" w:sz="0" w:space="0" w:color="auto"/>
                                            <w:left w:val="none" w:sz="0" w:space="0" w:color="auto"/>
                                            <w:bottom w:val="none" w:sz="0" w:space="0" w:color="auto"/>
                                            <w:right w:val="none" w:sz="0" w:space="0" w:color="auto"/>
                                          </w:divBdr>
                                        </w:div>
                                        <w:div w:id="311837484">
                                          <w:marLeft w:val="0"/>
                                          <w:marRight w:val="0"/>
                                          <w:marTop w:val="0"/>
                                          <w:marBottom w:val="0"/>
                                          <w:divBdr>
                                            <w:top w:val="none" w:sz="0" w:space="0" w:color="auto"/>
                                            <w:left w:val="none" w:sz="0" w:space="0" w:color="auto"/>
                                            <w:bottom w:val="none" w:sz="0" w:space="0" w:color="auto"/>
                                            <w:right w:val="none" w:sz="0" w:space="0" w:color="auto"/>
                                          </w:divBdr>
                                        </w:div>
                                        <w:div w:id="227302992">
                                          <w:marLeft w:val="0"/>
                                          <w:marRight w:val="0"/>
                                          <w:marTop w:val="0"/>
                                          <w:marBottom w:val="0"/>
                                          <w:divBdr>
                                            <w:top w:val="none" w:sz="0" w:space="0" w:color="auto"/>
                                            <w:left w:val="none" w:sz="0" w:space="0" w:color="auto"/>
                                            <w:bottom w:val="none" w:sz="0" w:space="0" w:color="auto"/>
                                            <w:right w:val="none" w:sz="0" w:space="0" w:color="auto"/>
                                          </w:divBdr>
                                        </w:div>
                                        <w:div w:id="1444305940">
                                          <w:marLeft w:val="0"/>
                                          <w:marRight w:val="0"/>
                                          <w:marTop w:val="0"/>
                                          <w:marBottom w:val="0"/>
                                          <w:divBdr>
                                            <w:top w:val="none" w:sz="0" w:space="0" w:color="auto"/>
                                            <w:left w:val="none" w:sz="0" w:space="0" w:color="auto"/>
                                            <w:bottom w:val="none" w:sz="0" w:space="0" w:color="auto"/>
                                            <w:right w:val="none" w:sz="0" w:space="0" w:color="auto"/>
                                          </w:divBdr>
                                        </w:div>
                                        <w:div w:id="2143037476">
                                          <w:marLeft w:val="0"/>
                                          <w:marRight w:val="0"/>
                                          <w:marTop w:val="0"/>
                                          <w:marBottom w:val="0"/>
                                          <w:divBdr>
                                            <w:top w:val="none" w:sz="0" w:space="0" w:color="auto"/>
                                            <w:left w:val="none" w:sz="0" w:space="0" w:color="auto"/>
                                            <w:bottom w:val="none" w:sz="0" w:space="0" w:color="auto"/>
                                            <w:right w:val="none" w:sz="0" w:space="0" w:color="auto"/>
                                          </w:divBdr>
                                        </w:div>
                                        <w:div w:id="142737716">
                                          <w:marLeft w:val="0"/>
                                          <w:marRight w:val="0"/>
                                          <w:marTop w:val="0"/>
                                          <w:marBottom w:val="0"/>
                                          <w:divBdr>
                                            <w:top w:val="none" w:sz="0" w:space="0" w:color="auto"/>
                                            <w:left w:val="none" w:sz="0" w:space="0" w:color="auto"/>
                                            <w:bottom w:val="none" w:sz="0" w:space="0" w:color="auto"/>
                                            <w:right w:val="none" w:sz="0" w:space="0" w:color="auto"/>
                                          </w:divBdr>
                                        </w:div>
                                        <w:div w:id="839734188">
                                          <w:marLeft w:val="0"/>
                                          <w:marRight w:val="0"/>
                                          <w:marTop w:val="0"/>
                                          <w:marBottom w:val="0"/>
                                          <w:divBdr>
                                            <w:top w:val="none" w:sz="0" w:space="0" w:color="auto"/>
                                            <w:left w:val="none" w:sz="0" w:space="0" w:color="auto"/>
                                            <w:bottom w:val="none" w:sz="0" w:space="0" w:color="auto"/>
                                            <w:right w:val="none" w:sz="0" w:space="0" w:color="auto"/>
                                          </w:divBdr>
                                        </w:div>
                                        <w:div w:id="21831859">
                                          <w:marLeft w:val="0"/>
                                          <w:marRight w:val="0"/>
                                          <w:marTop w:val="0"/>
                                          <w:marBottom w:val="0"/>
                                          <w:divBdr>
                                            <w:top w:val="none" w:sz="0" w:space="0" w:color="auto"/>
                                            <w:left w:val="none" w:sz="0" w:space="0" w:color="auto"/>
                                            <w:bottom w:val="none" w:sz="0" w:space="0" w:color="auto"/>
                                            <w:right w:val="none" w:sz="0" w:space="0" w:color="auto"/>
                                          </w:divBdr>
                                        </w:div>
                                        <w:div w:id="293290986">
                                          <w:marLeft w:val="0"/>
                                          <w:marRight w:val="0"/>
                                          <w:marTop w:val="0"/>
                                          <w:marBottom w:val="0"/>
                                          <w:divBdr>
                                            <w:top w:val="none" w:sz="0" w:space="0" w:color="auto"/>
                                            <w:left w:val="none" w:sz="0" w:space="0" w:color="auto"/>
                                            <w:bottom w:val="none" w:sz="0" w:space="0" w:color="auto"/>
                                            <w:right w:val="none" w:sz="0" w:space="0" w:color="auto"/>
                                          </w:divBdr>
                                        </w:div>
                                        <w:div w:id="33890782">
                                          <w:marLeft w:val="0"/>
                                          <w:marRight w:val="0"/>
                                          <w:marTop w:val="0"/>
                                          <w:marBottom w:val="0"/>
                                          <w:divBdr>
                                            <w:top w:val="none" w:sz="0" w:space="0" w:color="auto"/>
                                            <w:left w:val="none" w:sz="0" w:space="0" w:color="auto"/>
                                            <w:bottom w:val="none" w:sz="0" w:space="0" w:color="auto"/>
                                            <w:right w:val="none" w:sz="0" w:space="0" w:color="auto"/>
                                          </w:divBdr>
                                        </w:div>
                                        <w:div w:id="1687362976">
                                          <w:marLeft w:val="0"/>
                                          <w:marRight w:val="0"/>
                                          <w:marTop w:val="0"/>
                                          <w:marBottom w:val="0"/>
                                          <w:divBdr>
                                            <w:top w:val="none" w:sz="0" w:space="0" w:color="auto"/>
                                            <w:left w:val="none" w:sz="0" w:space="0" w:color="auto"/>
                                            <w:bottom w:val="none" w:sz="0" w:space="0" w:color="auto"/>
                                            <w:right w:val="none" w:sz="0" w:space="0" w:color="auto"/>
                                          </w:divBdr>
                                        </w:div>
                                        <w:div w:id="77561567">
                                          <w:marLeft w:val="0"/>
                                          <w:marRight w:val="0"/>
                                          <w:marTop w:val="0"/>
                                          <w:marBottom w:val="0"/>
                                          <w:divBdr>
                                            <w:top w:val="none" w:sz="0" w:space="0" w:color="auto"/>
                                            <w:left w:val="none" w:sz="0" w:space="0" w:color="auto"/>
                                            <w:bottom w:val="none" w:sz="0" w:space="0" w:color="auto"/>
                                            <w:right w:val="none" w:sz="0" w:space="0" w:color="auto"/>
                                          </w:divBdr>
                                        </w:div>
                                        <w:div w:id="1718048249">
                                          <w:marLeft w:val="0"/>
                                          <w:marRight w:val="0"/>
                                          <w:marTop w:val="0"/>
                                          <w:marBottom w:val="0"/>
                                          <w:divBdr>
                                            <w:top w:val="none" w:sz="0" w:space="0" w:color="auto"/>
                                            <w:left w:val="none" w:sz="0" w:space="0" w:color="auto"/>
                                            <w:bottom w:val="none" w:sz="0" w:space="0" w:color="auto"/>
                                            <w:right w:val="none" w:sz="0" w:space="0" w:color="auto"/>
                                          </w:divBdr>
                                        </w:div>
                                        <w:div w:id="1337808698">
                                          <w:marLeft w:val="0"/>
                                          <w:marRight w:val="0"/>
                                          <w:marTop w:val="0"/>
                                          <w:marBottom w:val="0"/>
                                          <w:divBdr>
                                            <w:top w:val="none" w:sz="0" w:space="0" w:color="auto"/>
                                            <w:left w:val="none" w:sz="0" w:space="0" w:color="auto"/>
                                            <w:bottom w:val="none" w:sz="0" w:space="0" w:color="auto"/>
                                            <w:right w:val="none" w:sz="0" w:space="0" w:color="auto"/>
                                          </w:divBdr>
                                        </w:div>
                                        <w:div w:id="1818254312">
                                          <w:marLeft w:val="0"/>
                                          <w:marRight w:val="0"/>
                                          <w:marTop w:val="0"/>
                                          <w:marBottom w:val="0"/>
                                          <w:divBdr>
                                            <w:top w:val="none" w:sz="0" w:space="0" w:color="auto"/>
                                            <w:left w:val="none" w:sz="0" w:space="0" w:color="auto"/>
                                            <w:bottom w:val="none" w:sz="0" w:space="0" w:color="auto"/>
                                            <w:right w:val="none" w:sz="0" w:space="0" w:color="auto"/>
                                          </w:divBdr>
                                        </w:div>
                                        <w:div w:id="1687168183">
                                          <w:marLeft w:val="0"/>
                                          <w:marRight w:val="0"/>
                                          <w:marTop w:val="0"/>
                                          <w:marBottom w:val="0"/>
                                          <w:divBdr>
                                            <w:top w:val="none" w:sz="0" w:space="0" w:color="auto"/>
                                            <w:left w:val="none" w:sz="0" w:space="0" w:color="auto"/>
                                            <w:bottom w:val="none" w:sz="0" w:space="0" w:color="auto"/>
                                            <w:right w:val="none" w:sz="0" w:space="0" w:color="auto"/>
                                          </w:divBdr>
                                        </w:div>
                                        <w:div w:id="189488598">
                                          <w:marLeft w:val="0"/>
                                          <w:marRight w:val="0"/>
                                          <w:marTop w:val="0"/>
                                          <w:marBottom w:val="0"/>
                                          <w:divBdr>
                                            <w:top w:val="none" w:sz="0" w:space="0" w:color="auto"/>
                                            <w:left w:val="none" w:sz="0" w:space="0" w:color="auto"/>
                                            <w:bottom w:val="none" w:sz="0" w:space="0" w:color="auto"/>
                                            <w:right w:val="none" w:sz="0" w:space="0" w:color="auto"/>
                                          </w:divBdr>
                                        </w:div>
                                        <w:div w:id="1835342789">
                                          <w:marLeft w:val="0"/>
                                          <w:marRight w:val="0"/>
                                          <w:marTop w:val="0"/>
                                          <w:marBottom w:val="0"/>
                                          <w:divBdr>
                                            <w:top w:val="none" w:sz="0" w:space="0" w:color="auto"/>
                                            <w:left w:val="none" w:sz="0" w:space="0" w:color="auto"/>
                                            <w:bottom w:val="none" w:sz="0" w:space="0" w:color="auto"/>
                                            <w:right w:val="none" w:sz="0" w:space="0" w:color="auto"/>
                                          </w:divBdr>
                                        </w:div>
                                        <w:div w:id="1645544020">
                                          <w:marLeft w:val="0"/>
                                          <w:marRight w:val="0"/>
                                          <w:marTop w:val="0"/>
                                          <w:marBottom w:val="0"/>
                                          <w:divBdr>
                                            <w:top w:val="none" w:sz="0" w:space="0" w:color="auto"/>
                                            <w:left w:val="none" w:sz="0" w:space="0" w:color="auto"/>
                                            <w:bottom w:val="none" w:sz="0" w:space="0" w:color="auto"/>
                                            <w:right w:val="none" w:sz="0" w:space="0" w:color="auto"/>
                                          </w:divBdr>
                                        </w:div>
                                        <w:div w:id="1420296807">
                                          <w:marLeft w:val="0"/>
                                          <w:marRight w:val="0"/>
                                          <w:marTop w:val="0"/>
                                          <w:marBottom w:val="0"/>
                                          <w:divBdr>
                                            <w:top w:val="none" w:sz="0" w:space="0" w:color="auto"/>
                                            <w:left w:val="none" w:sz="0" w:space="0" w:color="auto"/>
                                            <w:bottom w:val="none" w:sz="0" w:space="0" w:color="auto"/>
                                            <w:right w:val="none" w:sz="0" w:space="0" w:color="auto"/>
                                          </w:divBdr>
                                        </w:div>
                                        <w:div w:id="1072460408">
                                          <w:marLeft w:val="0"/>
                                          <w:marRight w:val="0"/>
                                          <w:marTop w:val="0"/>
                                          <w:marBottom w:val="0"/>
                                          <w:divBdr>
                                            <w:top w:val="none" w:sz="0" w:space="0" w:color="auto"/>
                                            <w:left w:val="none" w:sz="0" w:space="0" w:color="auto"/>
                                            <w:bottom w:val="none" w:sz="0" w:space="0" w:color="auto"/>
                                            <w:right w:val="none" w:sz="0" w:space="0" w:color="auto"/>
                                          </w:divBdr>
                                        </w:div>
                                        <w:div w:id="510070167">
                                          <w:marLeft w:val="0"/>
                                          <w:marRight w:val="0"/>
                                          <w:marTop w:val="0"/>
                                          <w:marBottom w:val="0"/>
                                          <w:divBdr>
                                            <w:top w:val="none" w:sz="0" w:space="0" w:color="auto"/>
                                            <w:left w:val="none" w:sz="0" w:space="0" w:color="auto"/>
                                            <w:bottom w:val="none" w:sz="0" w:space="0" w:color="auto"/>
                                            <w:right w:val="none" w:sz="0" w:space="0" w:color="auto"/>
                                          </w:divBdr>
                                        </w:div>
                                        <w:div w:id="1427648897">
                                          <w:marLeft w:val="0"/>
                                          <w:marRight w:val="0"/>
                                          <w:marTop w:val="0"/>
                                          <w:marBottom w:val="0"/>
                                          <w:divBdr>
                                            <w:top w:val="none" w:sz="0" w:space="0" w:color="auto"/>
                                            <w:left w:val="none" w:sz="0" w:space="0" w:color="auto"/>
                                            <w:bottom w:val="none" w:sz="0" w:space="0" w:color="auto"/>
                                            <w:right w:val="none" w:sz="0" w:space="0" w:color="auto"/>
                                          </w:divBdr>
                                        </w:div>
                                        <w:div w:id="668603224">
                                          <w:marLeft w:val="0"/>
                                          <w:marRight w:val="0"/>
                                          <w:marTop w:val="0"/>
                                          <w:marBottom w:val="0"/>
                                          <w:divBdr>
                                            <w:top w:val="none" w:sz="0" w:space="0" w:color="auto"/>
                                            <w:left w:val="none" w:sz="0" w:space="0" w:color="auto"/>
                                            <w:bottom w:val="none" w:sz="0" w:space="0" w:color="auto"/>
                                            <w:right w:val="none" w:sz="0" w:space="0" w:color="auto"/>
                                          </w:divBdr>
                                        </w:div>
                                        <w:div w:id="852378891">
                                          <w:marLeft w:val="0"/>
                                          <w:marRight w:val="0"/>
                                          <w:marTop w:val="0"/>
                                          <w:marBottom w:val="0"/>
                                          <w:divBdr>
                                            <w:top w:val="none" w:sz="0" w:space="0" w:color="auto"/>
                                            <w:left w:val="none" w:sz="0" w:space="0" w:color="auto"/>
                                            <w:bottom w:val="none" w:sz="0" w:space="0" w:color="auto"/>
                                            <w:right w:val="none" w:sz="0" w:space="0" w:color="auto"/>
                                          </w:divBdr>
                                        </w:div>
                                        <w:div w:id="1583100712">
                                          <w:marLeft w:val="0"/>
                                          <w:marRight w:val="0"/>
                                          <w:marTop w:val="0"/>
                                          <w:marBottom w:val="0"/>
                                          <w:divBdr>
                                            <w:top w:val="none" w:sz="0" w:space="0" w:color="auto"/>
                                            <w:left w:val="none" w:sz="0" w:space="0" w:color="auto"/>
                                            <w:bottom w:val="none" w:sz="0" w:space="0" w:color="auto"/>
                                            <w:right w:val="none" w:sz="0" w:space="0" w:color="auto"/>
                                          </w:divBdr>
                                        </w:div>
                                        <w:div w:id="752702657">
                                          <w:marLeft w:val="0"/>
                                          <w:marRight w:val="0"/>
                                          <w:marTop w:val="0"/>
                                          <w:marBottom w:val="0"/>
                                          <w:divBdr>
                                            <w:top w:val="none" w:sz="0" w:space="0" w:color="auto"/>
                                            <w:left w:val="none" w:sz="0" w:space="0" w:color="auto"/>
                                            <w:bottom w:val="none" w:sz="0" w:space="0" w:color="auto"/>
                                            <w:right w:val="none" w:sz="0" w:space="0" w:color="auto"/>
                                          </w:divBdr>
                                        </w:div>
                                        <w:div w:id="377168273">
                                          <w:marLeft w:val="0"/>
                                          <w:marRight w:val="0"/>
                                          <w:marTop w:val="0"/>
                                          <w:marBottom w:val="0"/>
                                          <w:divBdr>
                                            <w:top w:val="none" w:sz="0" w:space="0" w:color="auto"/>
                                            <w:left w:val="none" w:sz="0" w:space="0" w:color="auto"/>
                                            <w:bottom w:val="none" w:sz="0" w:space="0" w:color="auto"/>
                                            <w:right w:val="none" w:sz="0" w:space="0" w:color="auto"/>
                                          </w:divBdr>
                                        </w:div>
                                        <w:div w:id="1141576307">
                                          <w:marLeft w:val="0"/>
                                          <w:marRight w:val="0"/>
                                          <w:marTop w:val="0"/>
                                          <w:marBottom w:val="0"/>
                                          <w:divBdr>
                                            <w:top w:val="none" w:sz="0" w:space="0" w:color="auto"/>
                                            <w:left w:val="none" w:sz="0" w:space="0" w:color="auto"/>
                                            <w:bottom w:val="none" w:sz="0" w:space="0" w:color="auto"/>
                                            <w:right w:val="none" w:sz="0" w:space="0" w:color="auto"/>
                                          </w:divBdr>
                                        </w:div>
                                        <w:div w:id="1258562689">
                                          <w:marLeft w:val="0"/>
                                          <w:marRight w:val="0"/>
                                          <w:marTop w:val="0"/>
                                          <w:marBottom w:val="0"/>
                                          <w:divBdr>
                                            <w:top w:val="none" w:sz="0" w:space="0" w:color="auto"/>
                                            <w:left w:val="none" w:sz="0" w:space="0" w:color="auto"/>
                                            <w:bottom w:val="none" w:sz="0" w:space="0" w:color="auto"/>
                                            <w:right w:val="none" w:sz="0" w:space="0" w:color="auto"/>
                                          </w:divBdr>
                                        </w:div>
                                        <w:div w:id="220867394">
                                          <w:marLeft w:val="0"/>
                                          <w:marRight w:val="0"/>
                                          <w:marTop w:val="0"/>
                                          <w:marBottom w:val="0"/>
                                          <w:divBdr>
                                            <w:top w:val="none" w:sz="0" w:space="0" w:color="auto"/>
                                            <w:left w:val="none" w:sz="0" w:space="0" w:color="auto"/>
                                            <w:bottom w:val="none" w:sz="0" w:space="0" w:color="auto"/>
                                            <w:right w:val="none" w:sz="0" w:space="0" w:color="auto"/>
                                          </w:divBdr>
                                        </w:div>
                                        <w:div w:id="209921369">
                                          <w:marLeft w:val="0"/>
                                          <w:marRight w:val="0"/>
                                          <w:marTop w:val="0"/>
                                          <w:marBottom w:val="0"/>
                                          <w:divBdr>
                                            <w:top w:val="none" w:sz="0" w:space="0" w:color="auto"/>
                                            <w:left w:val="none" w:sz="0" w:space="0" w:color="auto"/>
                                            <w:bottom w:val="none" w:sz="0" w:space="0" w:color="auto"/>
                                            <w:right w:val="none" w:sz="0" w:space="0" w:color="auto"/>
                                          </w:divBdr>
                                        </w:div>
                                        <w:div w:id="1508473493">
                                          <w:marLeft w:val="0"/>
                                          <w:marRight w:val="0"/>
                                          <w:marTop w:val="0"/>
                                          <w:marBottom w:val="0"/>
                                          <w:divBdr>
                                            <w:top w:val="none" w:sz="0" w:space="0" w:color="auto"/>
                                            <w:left w:val="none" w:sz="0" w:space="0" w:color="auto"/>
                                            <w:bottom w:val="none" w:sz="0" w:space="0" w:color="auto"/>
                                            <w:right w:val="none" w:sz="0" w:space="0" w:color="auto"/>
                                          </w:divBdr>
                                        </w:div>
                                        <w:div w:id="1085221653">
                                          <w:marLeft w:val="0"/>
                                          <w:marRight w:val="0"/>
                                          <w:marTop w:val="0"/>
                                          <w:marBottom w:val="0"/>
                                          <w:divBdr>
                                            <w:top w:val="none" w:sz="0" w:space="0" w:color="auto"/>
                                            <w:left w:val="none" w:sz="0" w:space="0" w:color="auto"/>
                                            <w:bottom w:val="none" w:sz="0" w:space="0" w:color="auto"/>
                                            <w:right w:val="none" w:sz="0" w:space="0" w:color="auto"/>
                                          </w:divBdr>
                                        </w:div>
                                        <w:div w:id="1398555122">
                                          <w:marLeft w:val="0"/>
                                          <w:marRight w:val="0"/>
                                          <w:marTop w:val="0"/>
                                          <w:marBottom w:val="0"/>
                                          <w:divBdr>
                                            <w:top w:val="none" w:sz="0" w:space="0" w:color="auto"/>
                                            <w:left w:val="none" w:sz="0" w:space="0" w:color="auto"/>
                                            <w:bottom w:val="none" w:sz="0" w:space="0" w:color="auto"/>
                                            <w:right w:val="none" w:sz="0" w:space="0" w:color="auto"/>
                                          </w:divBdr>
                                        </w:div>
                                        <w:div w:id="1807116789">
                                          <w:marLeft w:val="0"/>
                                          <w:marRight w:val="0"/>
                                          <w:marTop w:val="0"/>
                                          <w:marBottom w:val="0"/>
                                          <w:divBdr>
                                            <w:top w:val="none" w:sz="0" w:space="0" w:color="auto"/>
                                            <w:left w:val="none" w:sz="0" w:space="0" w:color="auto"/>
                                            <w:bottom w:val="none" w:sz="0" w:space="0" w:color="auto"/>
                                            <w:right w:val="none" w:sz="0" w:space="0" w:color="auto"/>
                                          </w:divBdr>
                                        </w:div>
                                        <w:div w:id="1980765917">
                                          <w:marLeft w:val="0"/>
                                          <w:marRight w:val="0"/>
                                          <w:marTop w:val="0"/>
                                          <w:marBottom w:val="0"/>
                                          <w:divBdr>
                                            <w:top w:val="none" w:sz="0" w:space="0" w:color="auto"/>
                                            <w:left w:val="none" w:sz="0" w:space="0" w:color="auto"/>
                                            <w:bottom w:val="none" w:sz="0" w:space="0" w:color="auto"/>
                                            <w:right w:val="none" w:sz="0" w:space="0" w:color="auto"/>
                                          </w:divBdr>
                                        </w:div>
                                        <w:div w:id="604121930">
                                          <w:marLeft w:val="0"/>
                                          <w:marRight w:val="0"/>
                                          <w:marTop w:val="0"/>
                                          <w:marBottom w:val="0"/>
                                          <w:divBdr>
                                            <w:top w:val="none" w:sz="0" w:space="0" w:color="auto"/>
                                            <w:left w:val="none" w:sz="0" w:space="0" w:color="auto"/>
                                            <w:bottom w:val="none" w:sz="0" w:space="0" w:color="auto"/>
                                            <w:right w:val="none" w:sz="0" w:space="0" w:color="auto"/>
                                          </w:divBdr>
                                        </w:div>
                                        <w:div w:id="1003969360">
                                          <w:marLeft w:val="0"/>
                                          <w:marRight w:val="0"/>
                                          <w:marTop w:val="0"/>
                                          <w:marBottom w:val="0"/>
                                          <w:divBdr>
                                            <w:top w:val="none" w:sz="0" w:space="0" w:color="auto"/>
                                            <w:left w:val="none" w:sz="0" w:space="0" w:color="auto"/>
                                            <w:bottom w:val="none" w:sz="0" w:space="0" w:color="auto"/>
                                            <w:right w:val="none" w:sz="0" w:space="0" w:color="auto"/>
                                          </w:divBdr>
                                        </w:div>
                                        <w:div w:id="885140716">
                                          <w:marLeft w:val="0"/>
                                          <w:marRight w:val="0"/>
                                          <w:marTop w:val="0"/>
                                          <w:marBottom w:val="0"/>
                                          <w:divBdr>
                                            <w:top w:val="none" w:sz="0" w:space="0" w:color="auto"/>
                                            <w:left w:val="none" w:sz="0" w:space="0" w:color="auto"/>
                                            <w:bottom w:val="none" w:sz="0" w:space="0" w:color="auto"/>
                                            <w:right w:val="none" w:sz="0" w:space="0" w:color="auto"/>
                                          </w:divBdr>
                                        </w:div>
                                        <w:div w:id="1784691564">
                                          <w:marLeft w:val="0"/>
                                          <w:marRight w:val="0"/>
                                          <w:marTop w:val="0"/>
                                          <w:marBottom w:val="0"/>
                                          <w:divBdr>
                                            <w:top w:val="none" w:sz="0" w:space="0" w:color="auto"/>
                                            <w:left w:val="none" w:sz="0" w:space="0" w:color="auto"/>
                                            <w:bottom w:val="none" w:sz="0" w:space="0" w:color="auto"/>
                                            <w:right w:val="none" w:sz="0" w:space="0" w:color="auto"/>
                                          </w:divBdr>
                                        </w:div>
                                        <w:div w:id="776756930">
                                          <w:marLeft w:val="0"/>
                                          <w:marRight w:val="0"/>
                                          <w:marTop w:val="0"/>
                                          <w:marBottom w:val="0"/>
                                          <w:divBdr>
                                            <w:top w:val="none" w:sz="0" w:space="0" w:color="auto"/>
                                            <w:left w:val="none" w:sz="0" w:space="0" w:color="auto"/>
                                            <w:bottom w:val="none" w:sz="0" w:space="0" w:color="auto"/>
                                            <w:right w:val="none" w:sz="0" w:space="0" w:color="auto"/>
                                          </w:divBdr>
                                        </w:div>
                                        <w:div w:id="1847674307">
                                          <w:marLeft w:val="0"/>
                                          <w:marRight w:val="0"/>
                                          <w:marTop w:val="0"/>
                                          <w:marBottom w:val="0"/>
                                          <w:divBdr>
                                            <w:top w:val="none" w:sz="0" w:space="0" w:color="auto"/>
                                            <w:left w:val="none" w:sz="0" w:space="0" w:color="auto"/>
                                            <w:bottom w:val="none" w:sz="0" w:space="0" w:color="auto"/>
                                            <w:right w:val="none" w:sz="0" w:space="0" w:color="auto"/>
                                          </w:divBdr>
                                        </w:div>
                                        <w:div w:id="1745948815">
                                          <w:marLeft w:val="0"/>
                                          <w:marRight w:val="0"/>
                                          <w:marTop w:val="0"/>
                                          <w:marBottom w:val="0"/>
                                          <w:divBdr>
                                            <w:top w:val="none" w:sz="0" w:space="0" w:color="auto"/>
                                            <w:left w:val="none" w:sz="0" w:space="0" w:color="auto"/>
                                            <w:bottom w:val="none" w:sz="0" w:space="0" w:color="auto"/>
                                            <w:right w:val="none" w:sz="0" w:space="0" w:color="auto"/>
                                          </w:divBdr>
                                        </w:div>
                                        <w:div w:id="1576164261">
                                          <w:marLeft w:val="0"/>
                                          <w:marRight w:val="0"/>
                                          <w:marTop w:val="0"/>
                                          <w:marBottom w:val="0"/>
                                          <w:divBdr>
                                            <w:top w:val="none" w:sz="0" w:space="0" w:color="auto"/>
                                            <w:left w:val="none" w:sz="0" w:space="0" w:color="auto"/>
                                            <w:bottom w:val="none" w:sz="0" w:space="0" w:color="auto"/>
                                            <w:right w:val="none" w:sz="0" w:space="0" w:color="auto"/>
                                          </w:divBdr>
                                        </w:div>
                                        <w:div w:id="1791894210">
                                          <w:marLeft w:val="0"/>
                                          <w:marRight w:val="0"/>
                                          <w:marTop w:val="0"/>
                                          <w:marBottom w:val="0"/>
                                          <w:divBdr>
                                            <w:top w:val="none" w:sz="0" w:space="0" w:color="auto"/>
                                            <w:left w:val="none" w:sz="0" w:space="0" w:color="auto"/>
                                            <w:bottom w:val="none" w:sz="0" w:space="0" w:color="auto"/>
                                            <w:right w:val="none" w:sz="0" w:space="0" w:color="auto"/>
                                          </w:divBdr>
                                        </w:div>
                                        <w:div w:id="1937905451">
                                          <w:marLeft w:val="0"/>
                                          <w:marRight w:val="0"/>
                                          <w:marTop w:val="0"/>
                                          <w:marBottom w:val="0"/>
                                          <w:divBdr>
                                            <w:top w:val="none" w:sz="0" w:space="0" w:color="auto"/>
                                            <w:left w:val="none" w:sz="0" w:space="0" w:color="auto"/>
                                            <w:bottom w:val="none" w:sz="0" w:space="0" w:color="auto"/>
                                            <w:right w:val="none" w:sz="0" w:space="0" w:color="auto"/>
                                          </w:divBdr>
                                        </w:div>
                                        <w:div w:id="1246569995">
                                          <w:marLeft w:val="0"/>
                                          <w:marRight w:val="0"/>
                                          <w:marTop w:val="0"/>
                                          <w:marBottom w:val="0"/>
                                          <w:divBdr>
                                            <w:top w:val="none" w:sz="0" w:space="0" w:color="auto"/>
                                            <w:left w:val="none" w:sz="0" w:space="0" w:color="auto"/>
                                            <w:bottom w:val="none" w:sz="0" w:space="0" w:color="auto"/>
                                            <w:right w:val="none" w:sz="0" w:space="0" w:color="auto"/>
                                          </w:divBdr>
                                        </w:div>
                                        <w:div w:id="397871028">
                                          <w:marLeft w:val="0"/>
                                          <w:marRight w:val="0"/>
                                          <w:marTop w:val="0"/>
                                          <w:marBottom w:val="0"/>
                                          <w:divBdr>
                                            <w:top w:val="none" w:sz="0" w:space="0" w:color="auto"/>
                                            <w:left w:val="none" w:sz="0" w:space="0" w:color="auto"/>
                                            <w:bottom w:val="none" w:sz="0" w:space="0" w:color="auto"/>
                                            <w:right w:val="none" w:sz="0" w:space="0" w:color="auto"/>
                                          </w:divBdr>
                                        </w:div>
                                        <w:div w:id="499736446">
                                          <w:marLeft w:val="0"/>
                                          <w:marRight w:val="0"/>
                                          <w:marTop w:val="0"/>
                                          <w:marBottom w:val="0"/>
                                          <w:divBdr>
                                            <w:top w:val="none" w:sz="0" w:space="0" w:color="auto"/>
                                            <w:left w:val="none" w:sz="0" w:space="0" w:color="auto"/>
                                            <w:bottom w:val="none" w:sz="0" w:space="0" w:color="auto"/>
                                            <w:right w:val="none" w:sz="0" w:space="0" w:color="auto"/>
                                          </w:divBdr>
                                        </w:div>
                                        <w:div w:id="2084065472">
                                          <w:marLeft w:val="0"/>
                                          <w:marRight w:val="0"/>
                                          <w:marTop w:val="0"/>
                                          <w:marBottom w:val="0"/>
                                          <w:divBdr>
                                            <w:top w:val="none" w:sz="0" w:space="0" w:color="auto"/>
                                            <w:left w:val="none" w:sz="0" w:space="0" w:color="auto"/>
                                            <w:bottom w:val="none" w:sz="0" w:space="0" w:color="auto"/>
                                            <w:right w:val="none" w:sz="0" w:space="0" w:color="auto"/>
                                          </w:divBdr>
                                        </w:div>
                                        <w:div w:id="1947885481">
                                          <w:marLeft w:val="0"/>
                                          <w:marRight w:val="0"/>
                                          <w:marTop w:val="0"/>
                                          <w:marBottom w:val="0"/>
                                          <w:divBdr>
                                            <w:top w:val="none" w:sz="0" w:space="0" w:color="auto"/>
                                            <w:left w:val="none" w:sz="0" w:space="0" w:color="auto"/>
                                            <w:bottom w:val="none" w:sz="0" w:space="0" w:color="auto"/>
                                            <w:right w:val="none" w:sz="0" w:space="0" w:color="auto"/>
                                          </w:divBdr>
                                        </w:div>
                                        <w:div w:id="228805775">
                                          <w:marLeft w:val="0"/>
                                          <w:marRight w:val="0"/>
                                          <w:marTop w:val="0"/>
                                          <w:marBottom w:val="0"/>
                                          <w:divBdr>
                                            <w:top w:val="none" w:sz="0" w:space="0" w:color="auto"/>
                                            <w:left w:val="none" w:sz="0" w:space="0" w:color="auto"/>
                                            <w:bottom w:val="none" w:sz="0" w:space="0" w:color="auto"/>
                                            <w:right w:val="none" w:sz="0" w:space="0" w:color="auto"/>
                                          </w:divBdr>
                                        </w:div>
                                        <w:div w:id="1004631501">
                                          <w:marLeft w:val="0"/>
                                          <w:marRight w:val="0"/>
                                          <w:marTop w:val="0"/>
                                          <w:marBottom w:val="0"/>
                                          <w:divBdr>
                                            <w:top w:val="none" w:sz="0" w:space="0" w:color="auto"/>
                                            <w:left w:val="none" w:sz="0" w:space="0" w:color="auto"/>
                                            <w:bottom w:val="none" w:sz="0" w:space="0" w:color="auto"/>
                                            <w:right w:val="none" w:sz="0" w:space="0" w:color="auto"/>
                                          </w:divBdr>
                                        </w:div>
                                        <w:div w:id="1976720324">
                                          <w:marLeft w:val="0"/>
                                          <w:marRight w:val="0"/>
                                          <w:marTop w:val="0"/>
                                          <w:marBottom w:val="0"/>
                                          <w:divBdr>
                                            <w:top w:val="none" w:sz="0" w:space="0" w:color="auto"/>
                                            <w:left w:val="none" w:sz="0" w:space="0" w:color="auto"/>
                                            <w:bottom w:val="none" w:sz="0" w:space="0" w:color="auto"/>
                                            <w:right w:val="none" w:sz="0" w:space="0" w:color="auto"/>
                                          </w:divBdr>
                                        </w:div>
                                        <w:div w:id="487019285">
                                          <w:marLeft w:val="0"/>
                                          <w:marRight w:val="0"/>
                                          <w:marTop w:val="0"/>
                                          <w:marBottom w:val="0"/>
                                          <w:divBdr>
                                            <w:top w:val="none" w:sz="0" w:space="0" w:color="auto"/>
                                            <w:left w:val="none" w:sz="0" w:space="0" w:color="auto"/>
                                            <w:bottom w:val="none" w:sz="0" w:space="0" w:color="auto"/>
                                            <w:right w:val="none" w:sz="0" w:space="0" w:color="auto"/>
                                          </w:divBdr>
                                        </w:div>
                                        <w:div w:id="2108042918">
                                          <w:marLeft w:val="0"/>
                                          <w:marRight w:val="0"/>
                                          <w:marTop w:val="0"/>
                                          <w:marBottom w:val="0"/>
                                          <w:divBdr>
                                            <w:top w:val="none" w:sz="0" w:space="0" w:color="auto"/>
                                            <w:left w:val="none" w:sz="0" w:space="0" w:color="auto"/>
                                            <w:bottom w:val="none" w:sz="0" w:space="0" w:color="auto"/>
                                            <w:right w:val="none" w:sz="0" w:space="0" w:color="auto"/>
                                          </w:divBdr>
                                        </w:div>
                                        <w:div w:id="520896942">
                                          <w:marLeft w:val="0"/>
                                          <w:marRight w:val="0"/>
                                          <w:marTop w:val="0"/>
                                          <w:marBottom w:val="0"/>
                                          <w:divBdr>
                                            <w:top w:val="none" w:sz="0" w:space="0" w:color="auto"/>
                                            <w:left w:val="none" w:sz="0" w:space="0" w:color="auto"/>
                                            <w:bottom w:val="none" w:sz="0" w:space="0" w:color="auto"/>
                                            <w:right w:val="none" w:sz="0" w:space="0" w:color="auto"/>
                                          </w:divBdr>
                                        </w:div>
                                        <w:div w:id="1459565658">
                                          <w:marLeft w:val="0"/>
                                          <w:marRight w:val="0"/>
                                          <w:marTop w:val="0"/>
                                          <w:marBottom w:val="0"/>
                                          <w:divBdr>
                                            <w:top w:val="none" w:sz="0" w:space="0" w:color="auto"/>
                                            <w:left w:val="none" w:sz="0" w:space="0" w:color="auto"/>
                                            <w:bottom w:val="none" w:sz="0" w:space="0" w:color="auto"/>
                                            <w:right w:val="none" w:sz="0" w:space="0" w:color="auto"/>
                                          </w:divBdr>
                                        </w:div>
                                        <w:div w:id="1962414942">
                                          <w:marLeft w:val="0"/>
                                          <w:marRight w:val="0"/>
                                          <w:marTop w:val="0"/>
                                          <w:marBottom w:val="0"/>
                                          <w:divBdr>
                                            <w:top w:val="none" w:sz="0" w:space="0" w:color="auto"/>
                                            <w:left w:val="none" w:sz="0" w:space="0" w:color="auto"/>
                                            <w:bottom w:val="none" w:sz="0" w:space="0" w:color="auto"/>
                                            <w:right w:val="none" w:sz="0" w:space="0" w:color="auto"/>
                                          </w:divBdr>
                                        </w:div>
                                        <w:div w:id="287011209">
                                          <w:marLeft w:val="0"/>
                                          <w:marRight w:val="0"/>
                                          <w:marTop w:val="0"/>
                                          <w:marBottom w:val="0"/>
                                          <w:divBdr>
                                            <w:top w:val="none" w:sz="0" w:space="0" w:color="auto"/>
                                            <w:left w:val="none" w:sz="0" w:space="0" w:color="auto"/>
                                            <w:bottom w:val="none" w:sz="0" w:space="0" w:color="auto"/>
                                            <w:right w:val="none" w:sz="0" w:space="0" w:color="auto"/>
                                          </w:divBdr>
                                        </w:div>
                                        <w:div w:id="760569721">
                                          <w:marLeft w:val="0"/>
                                          <w:marRight w:val="0"/>
                                          <w:marTop w:val="0"/>
                                          <w:marBottom w:val="0"/>
                                          <w:divBdr>
                                            <w:top w:val="none" w:sz="0" w:space="0" w:color="auto"/>
                                            <w:left w:val="none" w:sz="0" w:space="0" w:color="auto"/>
                                            <w:bottom w:val="none" w:sz="0" w:space="0" w:color="auto"/>
                                            <w:right w:val="none" w:sz="0" w:space="0" w:color="auto"/>
                                          </w:divBdr>
                                        </w:div>
                                        <w:div w:id="1059787476">
                                          <w:marLeft w:val="0"/>
                                          <w:marRight w:val="0"/>
                                          <w:marTop w:val="0"/>
                                          <w:marBottom w:val="0"/>
                                          <w:divBdr>
                                            <w:top w:val="none" w:sz="0" w:space="0" w:color="auto"/>
                                            <w:left w:val="none" w:sz="0" w:space="0" w:color="auto"/>
                                            <w:bottom w:val="none" w:sz="0" w:space="0" w:color="auto"/>
                                            <w:right w:val="none" w:sz="0" w:space="0" w:color="auto"/>
                                          </w:divBdr>
                                        </w:div>
                                        <w:div w:id="1293710477">
                                          <w:marLeft w:val="0"/>
                                          <w:marRight w:val="0"/>
                                          <w:marTop w:val="0"/>
                                          <w:marBottom w:val="0"/>
                                          <w:divBdr>
                                            <w:top w:val="none" w:sz="0" w:space="0" w:color="auto"/>
                                            <w:left w:val="none" w:sz="0" w:space="0" w:color="auto"/>
                                            <w:bottom w:val="none" w:sz="0" w:space="0" w:color="auto"/>
                                            <w:right w:val="none" w:sz="0" w:space="0" w:color="auto"/>
                                          </w:divBdr>
                                        </w:div>
                                        <w:div w:id="1748259442">
                                          <w:marLeft w:val="0"/>
                                          <w:marRight w:val="0"/>
                                          <w:marTop w:val="0"/>
                                          <w:marBottom w:val="0"/>
                                          <w:divBdr>
                                            <w:top w:val="none" w:sz="0" w:space="0" w:color="auto"/>
                                            <w:left w:val="none" w:sz="0" w:space="0" w:color="auto"/>
                                            <w:bottom w:val="none" w:sz="0" w:space="0" w:color="auto"/>
                                            <w:right w:val="none" w:sz="0" w:space="0" w:color="auto"/>
                                          </w:divBdr>
                                        </w:div>
                                        <w:div w:id="1941985105">
                                          <w:marLeft w:val="0"/>
                                          <w:marRight w:val="0"/>
                                          <w:marTop w:val="0"/>
                                          <w:marBottom w:val="0"/>
                                          <w:divBdr>
                                            <w:top w:val="none" w:sz="0" w:space="0" w:color="auto"/>
                                            <w:left w:val="none" w:sz="0" w:space="0" w:color="auto"/>
                                            <w:bottom w:val="none" w:sz="0" w:space="0" w:color="auto"/>
                                            <w:right w:val="none" w:sz="0" w:space="0" w:color="auto"/>
                                          </w:divBdr>
                                        </w:div>
                                        <w:div w:id="1395589738">
                                          <w:marLeft w:val="0"/>
                                          <w:marRight w:val="0"/>
                                          <w:marTop w:val="0"/>
                                          <w:marBottom w:val="0"/>
                                          <w:divBdr>
                                            <w:top w:val="none" w:sz="0" w:space="0" w:color="auto"/>
                                            <w:left w:val="none" w:sz="0" w:space="0" w:color="auto"/>
                                            <w:bottom w:val="none" w:sz="0" w:space="0" w:color="auto"/>
                                            <w:right w:val="none" w:sz="0" w:space="0" w:color="auto"/>
                                          </w:divBdr>
                                        </w:div>
                                        <w:div w:id="799417358">
                                          <w:marLeft w:val="0"/>
                                          <w:marRight w:val="0"/>
                                          <w:marTop w:val="0"/>
                                          <w:marBottom w:val="0"/>
                                          <w:divBdr>
                                            <w:top w:val="none" w:sz="0" w:space="0" w:color="auto"/>
                                            <w:left w:val="none" w:sz="0" w:space="0" w:color="auto"/>
                                            <w:bottom w:val="none" w:sz="0" w:space="0" w:color="auto"/>
                                            <w:right w:val="none" w:sz="0" w:space="0" w:color="auto"/>
                                          </w:divBdr>
                                        </w:div>
                                        <w:div w:id="905918633">
                                          <w:marLeft w:val="0"/>
                                          <w:marRight w:val="0"/>
                                          <w:marTop w:val="0"/>
                                          <w:marBottom w:val="0"/>
                                          <w:divBdr>
                                            <w:top w:val="none" w:sz="0" w:space="0" w:color="auto"/>
                                            <w:left w:val="none" w:sz="0" w:space="0" w:color="auto"/>
                                            <w:bottom w:val="none" w:sz="0" w:space="0" w:color="auto"/>
                                            <w:right w:val="none" w:sz="0" w:space="0" w:color="auto"/>
                                          </w:divBdr>
                                        </w:div>
                                        <w:div w:id="893353050">
                                          <w:marLeft w:val="0"/>
                                          <w:marRight w:val="0"/>
                                          <w:marTop w:val="0"/>
                                          <w:marBottom w:val="0"/>
                                          <w:divBdr>
                                            <w:top w:val="none" w:sz="0" w:space="0" w:color="auto"/>
                                            <w:left w:val="none" w:sz="0" w:space="0" w:color="auto"/>
                                            <w:bottom w:val="none" w:sz="0" w:space="0" w:color="auto"/>
                                            <w:right w:val="none" w:sz="0" w:space="0" w:color="auto"/>
                                          </w:divBdr>
                                        </w:div>
                                        <w:div w:id="1186597747">
                                          <w:marLeft w:val="0"/>
                                          <w:marRight w:val="0"/>
                                          <w:marTop w:val="0"/>
                                          <w:marBottom w:val="0"/>
                                          <w:divBdr>
                                            <w:top w:val="none" w:sz="0" w:space="0" w:color="auto"/>
                                            <w:left w:val="none" w:sz="0" w:space="0" w:color="auto"/>
                                            <w:bottom w:val="none" w:sz="0" w:space="0" w:color="auto"/>
                                            <w:right w:val="none" w:sz="0" w:space="0" w:color="auto"/>
                                          </w:divBdr>
                                        </w:div>
                                        <w:div w:id="1042755836">
                                          <w:marLeft w:val="0"/>
                                          <w:marRight w:val="0"/>
                                          <w:marTop w:val="0"/>
                                          <w:marBottom w:val="0"/>
                                          <w:divBdr>
                                            <w:top w:val="none" w:sz="0" w:space="0" w:color="auto"/>
                                            <w:left w:val="none" w:sz="0" w:space="0" w:color="auto"/>
                                            <w:bottom w:val="none" w:sz="0" w:space="0" w:color="auto"/>
                                            <w:right w:val="none" w:sz="0" w:space="0" w:color="auto"/>
                                          </w:divBdr>
                                        </w:div>
                                        <w:div w:id="1149057724">
                                          <w:marLeft w:val="0"/>
                                          <w:marRight w:val="0"/>
                                          <w:marTop w:val="0"/>
                                          <w:marBottom w:val="0"/>
                                          <w:divBdr>
                                            <w:top w:val="none" w:sz="0" w:space="0" w:color="auto"/>
                                            <w:left w:val="none" w:sz="0" w:space="0" w:color="auto"/>
                                            <w:bottom w:val="none" w:sz="0" w:space="0" w:color="auto"/>
                                            <w:right w:val="none" w:sz="0" w:space="0" w:color="auto"/>
                                          </w:divBdr>
                                        </w:div>
                                        <w:div w:id="1783302722">
                                          <w:marLeft w:val="0"/>
                                          <w:marRight w:val="0"/>
                                          <w:marTop w:val="0"/>
                                          <w:marBottom w:val="0"/>
                                          <w:divBdr>
                                            <w:top w:val="none" w:sz="0" w:space="0" w:color="auto"/>
                                            <w:left w:val="none" w:sz="0" w:space="0" w:color="auto"/>
                                            <w:bottom w:val="none" w:sz="0" w:space="0" w:color="auto"/>
                                            <w:right w:val="none" w:sz="0" w:space="0" w:color="auto"/>
                                          </w:divBdr>
                                        </w:div>
                                        <w:div w:id="529880316">
                                          <w:marLeft w:val="0"/>
                                          <w:marRight w:val="0"/>
                                          <w:marTop w:val="0"/>
                                          <w:marBottom w:val="0"/>
                                          <w:divBdr>
                                            <w:top w:val="none" w:sz="0" w:space="0" w:color="auto"/>
                                            <w:left w:val="none" w:sz="0" w:space="0" w:color="auto"/>
                                            <w:bottom w:val="none" w:sz="0" w:space="0" w:color="auto"/>
                                            <w:right w:val="none" w:sz="0" w:space="0" w:color="auto"/>
                                          </w:divBdr>
                                        </w:div>
                                        <w:div w:id="1840923477">
                                          <w:marLeft w:val="0"/>
                                          <w:marRight w:val="0"/>
                                          <w:marTop w:val="0"/>
                                          <w:marBottom w:val="0"/>
                                          <w:divBdr>
                                            <w:top w:val="none" w:sz="0" w:space="0" w:color="auto"/>
                                            <w:left w:val="none" w:sz="0" w:space="0" w:color="auto"/>
                                            <w:bottom w:val="none" w:sz="0" w:space="0" w:color="auto"/>
                                            <w:right w:val="none" w:sz="0" w:space="0" w:color="auto"/>
                                          </w:divBdr>
                                        </w:div>
                                        <w:div w:id="1096633680">
                                          <w:marLeft w:val="0"/>
                                          <w:marRight w:val="0"/>
                                          <w:marTop w:val="0"/>
                                          <w:marBottom w:val="0"/>
                                          <w:divBdr>
                                            <w:top w:val="none" w:sz="0" w:space="0" w:color="auto"/>
                                            <w:left w:val="none" w:sz="0" w:space="0" w:color="auto"/>
                                            <w:bottom w:val="none" w:sz="0" w:space="0" w:color="auto"/>
                                            <w:right w:val="none" w:sz="0" w:space="0" w:color="auto"/>
                                          </w:divBdr>
                                        </w:div>
                                        <w:div w:id="258032161">
                                          <w:marLeft w:val="0"/>
                                          <w:marRight w:val="0"/>
                                          <w:marTop w:val="0"/>
                                          <w:marBottom w:val="0"/>
                                          <w:divBdr>
                                            <w:top w:val="none" w:sz="0" w:space="0" w:color="auto"/>
                                            <w:left w:val="none" w:sz="0" w:space="0" w:color="auto"/>
                                            <w:bottom w:val="none" w:sz="0" w:space="0" w:color="auto"/>
                                            <w:right w:val="none" w:sz="0" w:space="0" w:color="auto"/>
                                          </w:divBdr>
                                        </w:div>
                                        <w:div w:id="2122260015">
                                          <w:marLeft w:val="0"/>
                                          <w:marRight w:val="0"/>
                                          <w:marTop w:val="0"/>
                                          <w:marBottom w:val="0"/>
                                          <w:divBdr>
                                            <w:top w:val="none" w:sz="0" w:space="0" w:color="auto"/>
                                            <w:left w:val="none" w:sz="0" w:space="0" w:color="auto"/>
                                            <w:bottom w:val="none" w:sz="0" w:space="0" w:color="auto"/>
                                            <w:right w:val="none" w:sz="0" w:space="0" w:color="auto"/>
                                          </w:divBdr>
                                        </w:div>
                                        <w:div w:id="2016414979">
                                          <w:marLeft w:val="0"/>
                                          <w:marRight w:val="0"/>
                                          <w:marTop w:val="0"/>
                                          <w:marBottom w:val="0"/>
                                          <w:divBdr>
                                            <w:top w:val="none" w:sz="0" w:space="0" w:color="auto"/>
                                            <w:left w:val="none" w:sz="0" w:space="0" w:color="auto"/>
                                            <w:bottom w:val="none" w:sz="0" w:space="0" w:color="auto"/>
                                            <w:right w:val="none" w:sz="0" w:space="0" w:color="auto"/>
                                          </w:divBdr>
                                        </w:div>
                                        <w:div w:id="884486698">
                                          <w:marLeft w:val="0"/>
                                          <w:marRight w:val="0"/>
                                          <w:marTop w:val="0"/>
                                          <w:marBottom w:val="0"/>
                                          <w:divBdr>
                                            <w:top w:val="none" w:sz="0" w:space="0" w:color="auto"/>
                                            <w:left w:val="none" w:sz="0" w:space="0" w:color="auto"/>
                                            <w:bottom w:val="none" w:sz="0" w:space="0" w:color="auto"/>
                                            <w:right w:val="none" w:sz="0" w:space="0" w:color="auto"/>
                                          </w:divBdr>
                                        </w:div>
                                        <w:div w:id="244580385">
                                          <w:marLeft w:val="0"/>
                                          <w:marRight w:val="0"/>
                                          <w:marTop w:val="0"/>
                                          <w:marBottom w:val="0"/>
                                          <w:divBdr>
                                            <w:top w:val="none" w:sz="0" w:space="0" w:color="auto"/>
                                            <w:left w:val="none" w:sz="0" w:space="0" w:color="auto"/>
                                            <w:bottom w:val="none" w:sz="0" w:space="0" w:color="auto"/>
                                            <w:right w:val="none" w:sz="0" w:space="0" w:color="auto"/>
                                          </w:divBdr>
                                        </w:div>
                                        <w:div w:id="2031566765">
                                          <w:marLeft w:val="0"/>
                                          <w:marRight w:val="0"/>
                                          <w:marTop w:val="0"/>
                                          <w:marBottom w:val="0"/>
                                          <w:divBdr>
                                            <w:top w:val="none" w:sz="0" w:space="0" w:color="auto"/>
                                            <w:left w:val="none" w:sz="0" w:space="0" w:color="auto"/>
                                            <w:bottom w:val="none" w:sz="0" w:space="0" w:color="auto"/>
                                            <w:right w:val="none" w:sz="0" w:space="0" w:color="auto"/>
                                          </w:divBdr>
                                        </w:div>
                                        <w:div w:id="1802652227">
                                          <w:marLeft w:val="0"/>
                                          <w:marRight w:val="0"/>
                                          <w:marTop w:val="0"/>
                                          <w:marBottom w:val="0"/>
                                          <w:divBdr>
                                            <w:top w:val="none" w:sz="0" w:space="0" w:color="auto"/>
                                            <w:left w:val="none" w:sz="0" w:space="0" w:color="auto"/>
                                            <w:bottom w:val="none" w:sz="0" w:space="0" w:color="auto"/>
                                            <w:right w:val="none" w:sz="0" w:space="0" w:color="auto"/>
                                          </w:divBdr>
                                        </w:div>
                                        <w:div w:id="496074174">
                                          <w:marLeft w:val="0"/>
                                          <w:marRight w:val="0"/>
                                          <w:marTop w:val="0"/>
                                          <w:marBottom w:val="0"/>
                                          <w:divBdr>
                                            <w:top w:val="none" w:sz="0" w:space="0" w:color="auto"/>
                                            <w:left w:val="none" w:sz="0" w:space="0" w:color="auto"/>
                                            <w:bottom w:val="none" w:sz="0" w:space="0" w:color="auto"/>
                                            <w:right w:val="none" w:sz="0" w:space="0" w:color="auto"/>
                                          </w:divBdr>
                                        </w:div>
                                        <w:div w:id="428428568">
                                          <w:marLeft w:val="0"/>
                                          <w:marRight w:val="0"/>
                                          <w:marTop w:val="0"/>
                                          <w:marBottom w:val="0"/>
                                          <w:divBdr>
                                            <w:top w:val="none" w:sz="0" w:space="0" w:color="auto"/>
                                            <w:left w:val="none" w:sz="0" w:space="0" w:color="auto"/>
                                            <w:bottom w:val="none" w:sz="0" w:space="0" w:color="auto"/>
                                            <w:right w:val="none" w:sz="0" w:space="0" w:color="auto"/>
                                          </w:divBdr>
                                        </w:div>
                                        <w:div w:id="625082505">
                                          <w:marLeft w:val="0"/>
                                          <w:marRight w:val="0"/>
                                          <w:marTop w:val="0"/>
                                          <w:marBottom w:val="0"/>
                                          <w:divBdr>
                                            <w:top w:val="none" w:sz="0" w:space="0" w:color="auto"/>
                                            <w:left w:val="none" w:sz="0" w:space="0" w:color="auto"/>
                                            <w:bottom w:val="none" w:sz="0" w:space="0" w:color="auto"/>
                                            <w:right w:val="none" w:sz="0" w:space="0" w:color="auto"/>
                                          </w:divBdr>
                                        </w:div>
                                        <w:div w:id="477458403">
                                          <w:marLeft w:val="0"/>
                                          <w:marRight w:val="0"/>
                                          <w:marTop w:val="0"/>
                                          <w:marBottom w:val="0"/>
                                          <w:divBdr>
                                            <w:top w:val="none" w:sz="0" w:space="0" w:color="auto"/>
                                            <w:left w:val="none" w:sz="0" w:space="0" w:color="auto"/>
                                            <w:bottom w:val="none" w:sz="0" w:space="0" w:color="auto"/>
                                            <w:right w:val="none" w:sz="0" w:space="0" w:color="auto"/>
                                          </w:divBdr>
                                        </w:div>
                                        <w:div w:id="50232439">
                                          <w:marLeft w:val="0"/>
                                          <w:marRight w:val="0"/>
                                          <w:marTop w:val="0"/>
                                          <w:marBottom w:val="0"/>
                                          <w:divBdr>
                                            <w:top w:val="none" w:sz="0" w:space="0" w:color="auto"/>
                                            <w:left w:val="none" w:sz="0" w:space="0" w:color="auto"/>
                                            <w:bottom w:val="none" w:sz="0" w:space="0" w:color="auto"/>
                                            <w:right w:val="none" w:sz="0" w:space="0" w:color="auto"/>
                                          </w:divBdr>
                                        </w:div>
                                        <w:div w:id="2092197221">
                                          <w:marLeft w:val="0"/>
                                          <w:marRight w:val="0"/>
                                          <w:marTop w:val="0"/>
                                          <w:marBottom w:val="0"/>
                                          <w:divBdr>
                                            <w:top w:val="none" w:sz="0" w:space="0" w:color="auto"/>
                                            <w:left w:val="none" w:sz="0" w:space="0" w:color="auto"/>
                                            <w:bottom w:val="none" w:sz="0" w:space="0" w:color="auto"/>
                                            <w:right w:val="none" w:sz="0" w:space="0" w:color="auto"/>
                                          </w:divBdr>
                                        </w:div>
                                        <w:div w:id="1740591585">
                                          <w:marLeft w:val="0"/>
                                          <w:marRight w:val="0"/>
                                          <w:marTop w:val="0"/>
                                          <w:marBottom w:val="0"/>
                                          <w:divBdr>
                                            <w:top w:val="none" w:sz="0" w:space="0" w:color="auto"/>
                                            <w:left w:val="none" w:sz="0" w:space="0" w:color="auto"/>
                                            <w:bottom w:val="none" w:sz="0" w:space="0" w:color="auto"/>
                                            <w:right w:val="none" w:sz="0" w:space="0" w:color="auto"/>
                                          </w:divBdr>
                                        </w:div>
                                        <w:div w:id="987169868">
                                          <w:marLeft w:val="0"/>
                                          <w:marRight w:val="0"/>
                                          <w:marTop w:val="0"/>
                                          <w:marBottom w:val="0"/>
                                          <w:divBdr>
                                            <w:top w:val="none" w:sz="0" w:space="0" w:color="auto"/>
                                            <w:left w:val="none" w:sz="0" w:space="0" w:color="auto"/>
                                            <w:bottom w:val="none" w:sz="0" w:space="0" w:color="auto"/>
                                            <w:right w:val="none" w:sz="0" w:space="0" w:color="auto"/>
                                          </w:divBdr>
                                        </w:div>
                                        <w:div w:id="1793555523">
                                          <w:marLeft w:val="0"/>
                                          <w:marRight w:val="0"/>
                                          <w:marTop w:val="0"/>
                                          <w:marBottom w:val="0"/>
                                          <w:divBdr>
                                            <w:top w:val="none" w:sz="0" w:space="0" w:color="auto"/>
                                            <w:left w:val="none" w:sz="0" w:space="0" w:color="auto"/>
                                            <w:bottom w:val="none" w:sz="0" w:space="0" w:color="auto"/>
                                            <w:right w:val="none" w:sz="0" w:space="0" w:color="auto"/>
                                          </w:divBdr>
                                        </w:div>
                                        <w:div w:id="829905154">
                                          <w:marLeft w:val="0"/>
                                          <w:marRight w:val="0"/>
                                          <w:marTop w:val="0"/>
                                          <w:marBottom w:val="0"/>
                                          <w:divBdr>
                                            <w:top w:val="none" w:sz="0" w:space="0" w:color="auto"/>
                                            <w:left w:val="none" w:sz="0" w:space="0" w:color="auto"/>
                                            <w:bottom w:val="none" w:sz="0" w:space="0" w:color="auto"/>
                                            <w:right w:val="none" w:sz="0" w:space="0" w:color="auto"/>
                                          </w:divBdr>
                                        </w:div>
                                        <w:div w:id="904990443">
                                          <w:marLeft w:val="0"/>
                                          <w:marRight w:val="0"/>
                                          <w:marTop w:val="0"/>
                                          <w:marBottom w:val="0"/>
                                          <w:divBdr>
                                            <w:top w:val="none" w:sz="0" w:space="0" w:color="auto"/>
                                            <w:left w:val="none" w:sz="0" w:space="0" w:color="auto"/>
                                            <w:bottom w:val="none" w:sz="0" w:space="0" w:color="auto"/>
                                            <w:right w:val="none" w:sz="0" w:space="0" w:color="auto"/>
                                          </w:divBdr>
                                        </w:div>
                                        <w:div w:id="1443379550">
                                          <w:marLeft w:val="0"/>
                                          <w:marRight w:val="0"/>
                                          <w:marTop w:val="0"/>
                                          <w:marBottom w:val="0"/>
                                          <w:divBdr>
                                            <w:top w:val="none" w:sz="0" w:space="0" w:color="auto"/>
                                            <w:left w:val="none" w:sz="0" w:space="0" w:color="auto"/>
                                            <w:bottom w:val="none" w:sz="0" w:space="0" w:color="auto"/>
                                            <w:right w:val="none" w:sz="0" w:space="0" w:color="auto"/>
                                          </w:divBdr>
                                        </w:div>
                                        <w:div w:id="1509170239">
                                          <w:marLeft w:val="0"/>
                                          <w:marRight w:val="0"/>
                                          <w:marTop w:val="0"/>
                                          <w:marBottom w:val="0"/>
                                          <w:divBdr>
                                            <w:top w:val="none" w:sz="0" w:space="0" w:color="auto"/>
                                            <w:left w:val="none" w:sz="0" w:space="0" w:color="auto"/>
                                            <w:bottom w:val="none" w:sz="0" w:space="0" w:color="auto"/>
                                            <w:right w:val="none" w:sz="0" w:space="0" w:color="auto"/>
                                          </w:divBdr>
                                        </w:div>
                                        <w:div w:id="451633432">
                                          <w:marLeft w:val="0"/>
                                          <w:marRight w:val="0"/>
                                          <w:marTop w:val="0"/>
                                          <w:marBottom w:val="0"/>
                                          <w:divBdr>
                                            <w:top w:val="none" w:sz="0" w:space="0" w:color="auto"/>
                                            <w:left w:val="none" w:sz="0" w:space="0" w:color="auto"/>
                                            <w:bottom w:val="none" w:sz="0" w:space="0" w:color="auto"/>
                                            <w:right w:val="none" w:sz="0" w:space="0" w:color="auto"/>
                                          </w:divBdr>
                                        </w:div>
                                        <w:div w:id="2128087378">
                                          <w:marLeft w:val="0"/>
                                          <w:marRight w:val="0"/>
                                          <w:marTop w:val="0"/>
                                          <w:marBottom w:val="0"/>
                                          <w:divBdr>
                                            <w:top w:val="none" w:sz="0" w:space="0" w:color="auto"/>
                                            <w:left w:val="none" w:sz="0" w:space="0" w:color="auto"/>
                                            <w:bottom w:val="none" w:sz="0" w:space="0" w:color="auto"/>
                                            <w:right w:val="none" w:sz="0" w:space="0" w:color="auto"/>
                                          </w:divBdr>
                                        </w:div>
                                        <w:div w:id="641663497">
                                          <w:marLeft w:val="0"/>
                                          <w:marRight w:val="0"/>
                                          <w:marTop w:val="0"/>
                                          <w:marBottom w:val="0"/>
                                          <w:divBdr>
                                            <w:top w:val="none" w:sz="0" w:space="0" w:color="auto"/>
                                            <w:left w:val="none" w:sz="0" w:space="0" w:color="auto"/>
                                            <w:bottom w:val="none" w:sz="0" w:space="0" w:color="auto"/>
                                            <w:right w:val="none" w:sz="0" w:space="0" w:color="auto"/>
                                          </w:divBdr>
                                        </w:div>
                                        <w:div w:id="599870568">
                                          <w:marLeft w:val="0"/>
                                          <w:marRight w:val="0"/>
                                          <w:marTop w:val="0"/>
                                          <w:marBottom w:val="0"/>
                                          <w:divBdr>
                                            <w:top w:val="none" w:sz="0" w:space="0" w:color="auto"/>
                                            <w:left w:val="none" w:sz="0" w:space="0" w:color="auto"/>
                                            <w:bottom w:val="none" w:sz="0" w:space="0" w:color="auto"/>
                                            <w:right w:val="none" w:sz="0" w:space="0" w:color="auto"/>
                                          </w:divBdr>
                                        </w:div>
                                        <w:div w:id="1636135723">
                                          <w:marLeft w:val="0"/>
                                          <w:marRight w:val="0"/>
                                          <w:marTop w:val="0"/>
                                          <w:marBottom w:val="0"/>
                                          <w:divBdr>
                                            <w:top w:val="none" w:sz="0" w:space="0" w:color="auto"/>
                                            <w:left w:val="none" w:sz="0" w:space="0" w:color="auto"/>
                                            <w:bottom w:val="none" w:sz="0" w:space="0" w:color="auto"/>
                                            <w:right w:val="none" w:sz="0" w:space="0" w:color="auto"/>
                                          </w:divBdr>
                                        </w:div>
                                        <w:div w:id="1951424693">
                                          <w:marLeft w:val="0"/>
                                          <w:marRight w:val="0"/>
                                          <w:marTop w:val="0"/>
                                          <w:marBottom w:val="0"/>
                                          <w:divBdr>
                                            <w:top w:val="none" w:sz="0" w:space="0" w:color="auto"/>
                                            <w:left w:val="none" w:sz="0" w:space="0" w:color="auto"/>
                                            <w:bottom w:val="none" w:sz="0" w:space="0" w:color="auto"/>
                                            <w:right w:val="none" w:sz="0" w:space="0" w:color="auto"/>
                                          </w:divBdr>
                                        </w:div>
                                        <w:div w:id="722946411">
                                          <w:marLeft w:val="0"/>
                                          <w:marRight w:val="0"/>
                                          <w:marTop w:val="0"/>
                                          <w:marBottom w:val="0"/>
                                          <w:divBdr>
                                            <w:top w:val="none" w:sz="0" w:space="0" w:color="auto"/>
                                            <w:left w:val="none" w:sz="0" w:space="0" w:color="auto"/>
                                            <w:bottom w:val="none" w:sz="0" w:space="0" w:color="auto"/>
                                            <w:right w:val="none" w:sz="0" w:space="0" w:color="auto"/>
                                          </w:divBdr>
                                        </w:div>
                                        <w:div w:id="772239960">
                                          <w:marLeft w:val="0"/>
                                          <w:marRight w:val="0"/>
                                          <w:marTop w:val="0"/>
                                          <w:marBottom w:val="0"/>
                                          <w:divBdr>
                                            <w:top w:val="none" w:sz="0" w:space="0" w:color="auto"/>
                                            <w:left w:val="none" w:sz="0" w:space="0" w:color="auto"/>
                                            <w:bottom w:val="none" w:sz="0" w:space="0" w:color="auto"/>
                                            <w:right w:val="none" w:sz="0" w:space="0" w:color="auto"/>
                                          </w:divBdr>
                                        </w:div>
                                        <w:div w:id="923878677">
                                          <w:marLeft w:val="0"/>
                                          <w:marRight w:val="0"/>
                                          <w:marTop w:val="0"/>
                                          <w:marBottom w:val="0"/>
                                          <w:divBdr>
                                            <w:top w:val="none" w:sz="0" w:space="0" w:color="auto"/>
                                            <w:left w:val="none" w:sz="0" w:space="0" w:color="auto"/>
                                            <w:bottom w:val="none" w:sz="0" w:space="0" w:color="auto"/>
                                            <w:right w:val="none" w:sz="0" w:space="0" w:color="auto"/>
                                          </w:divBdr>
                                        </w:div>
                                        <w:div w:id="1128008436">
                                          <w:marLeft w:val="0"/>
                                          <w:marRight w:val="0"/>
                                          <w:marTop w:val="0"/>
                                          <w:marBottom w:val="0"/>
                                          <w:divBdr>
                                            <w:top w:val="none" w:sz="0" w:space="0" w:color="auto"/>
                                            <w:left w:val="none" w:sz="0" w:space="0" w:color="auto"/>
                                            <w:bottom w:val="none" w:sz="0" w:space="0" w:color="auto"/>
                                            <w:right w:val="none" w:sz="0" w:space="0" w:color="auto"/>
                                          </w:divBdr>
                                        </w:div>
                                        <w:div w:id="820191699">
                                          <w:marLeft w:val="0"/>
                                          <w:marRight w:val="0"/>
                                          <w:marTop w:val="0"/>
                                          <w:marBottom w:val="0"/>
                                          <w:divBdr>
                                            <w:top w:val="none" w:sz="0" w:space="0" w:color="auto"/>
                                            <w:left w:val="none" w:sz="0" w:space="0" w:color="auto"/>
                                            <w:bottom w:val="none" w:sz="0" w:space="0" w:color="auto"/>
                                            <w:right w:val="none" w:sz="0" w:space="0" w:color="auto"/>
                                          </w:divBdr>
                                        </w:div>
                                        <w:div w:id="1016612245">
                                          <w:marLeft w:val="0"/>
                                          <w:marRight w:val="0"/>
                                          <w:marTop w:val="0"/>
                                          <w:marBottom w:val="0"/>
                                          <w:divBdr>
                                            <w:top w:val="none" w:sz="0" w:space="0" w:color="auto"/>
                                            <w:left w:val="none" w:sz="0" w:space="0" w:color="auto"/>
                                            <w:bottom w:val="none" w:sz="0" w:space="0" w:color="auto"/>
                                            <w:right w:val="none" w:sz="0" w:space="0" w:color="auto"/>
                                          </w:divBdr>
                                        </w:div>
                                        <w:div w:id="252713070">
                                          <w:marLeft w:val="0"/>
                                          <w:marRight w:val="0"/>
                                          <w:marTop w:val="0"/>
                                          <w:marBottom w:val="0"/>
                                          <w:divBdr>
                                            <w:top w:val="none" w:sz="0" w:space="0" w:color="auto"/>
                                            <w:left w:val="none" w:sz="0" w:space="0" w:color="auto"/>
                                            <w:bottom w:val="none" w:sz="0" w:space="0" w:color="auto"/>
                                            <w:right w:val="none" w:sz="0" w:space="0" w:color="auto"/>
                                          </w:divBdr>
                                        </w:div>
                                        <w:div w:id="875435208">
                                          <w:marLeft w:val="0"/>
                                          <w:marRight w:val="0"/>
                                          <w:marTop w:val="0"/>
                                          <w:marBottom w:val="0"/>
                                          <w:divBdr>
                                            <w:top w:val="none" w:sz="0" w:space="0" w:color="auto"/>
                                            <w:left w:val="none" w:sz="0" w:space="0" w:color="auto"/>
                                            <w:bottom w:val="none" w:sz="0" w:space="0" w:color="auto"/>
                                            <w:right w:val="none" w:sz="0" w:space="0" w:color="auto"/>
                                          </w:divBdr>
                                        </w:div>
                                        <w:div w:id="1081609237">
                                          <w:marLeft w:val="0"/>
                                          <w:marRight w:val="0"/>
                                          <w:marTop w:val="0"/>
                                          <w:marBottom w:val="0"/>
                                          <w:divBdr>
                                            <w:top w:val="none" w:sz="0" w:space="0" w:color="auto"/>
                                            <w:left w:val="none" w:sz="0" w:space="0" w:color="auto"/>
                                            <w:bottom w:val="none" w:sz="0" w:space="0" w:color="auto"/>
                                            <w:right w:val="none" w:sz="0" w:space="0" w:color="auto"/>
                                          </w:divBdr>
                                        </w:div>
                                        <w:div w:id="500318365">
                                          <w:marLeft w:val="0"/>
                                          <w:marRight w:val="0"/>
                                          <w:marTop w:val="0"/>
                                          <w:marBottom w:val="0"/>
                                          <w:divBdr>
                                            <w:top w:val="none" w:sz="0" w:space="0" w:color="auto"/>
                                            <w:left w:val="none" w:sz="0" w:space="0" w:color="auto"/>
                                            <w:bottom w:val="none" w:sz="0" w:space="0" w:color="auto"/>
                                            <w:right w:val="none" w:sz="0" w:space="0" w:color="auto"/>
                                          </w:divBdr>
                                        </w:div>
                                        <w:div w:id="1397975354">
                                          <w:marLeft w:val="0"/>
                                          <w:marRight w:val="0"/>
                                          <w:marTop w:val="0"/>
                                          <w:marBottom w:val="0"/>
                                          <w:divBdr>
                                            <w:top w:val="none" w:sz="0" w:space="0" w:color="auto"/>
                                            <w:left w:val="none" w:sz="0" w:space="0" w:color="auto"/>
                                            <w:bottom w:val="none" w:sz="0" w:space="0" w:color="auto"/>
                                            <w:right w:val="none" w:sz="0" w:space="0" w:color="auto"/>
                                          </w:divBdr>
                                        </w:div>
                                        <w:div w:id="1929077216">
                                          <w:marLeft w:val="0"/>
                                          <w:marRight w:val="0"/>
                                          <w:marTop w:val="0"/>
                                          <w:marBottom w:val="0"/>
                                          <w:divBdr>
                                            <w:top w:val="none" w:sz="0" w:space="0" w:color="auto"/>
                                            <w:left w:val="none" w:sz="0" w:space="0" w:color="auto"/>
                                            <w:bottom w:val="none" w:sz="0" w:space="0" w:color="auto"/>
                                            <w:right w:val="none" w:sz="0" w:space="0" w:color="auto"/>
                                          </w:divBdr>
                                        </w:div>
                                        <w:div w:id="1962300214">
                                          <w:marLeft w:val="0"/>
                                          <w:marRight w:val="0"/>
                                          <w:marTop w:val="0"/>
                                          <w:marBottom w:val="0"/>
                                          <w:divBdr>
                                            <w:top w:val="none" w:sz="0" w:space="0" w:color="auto"/>
                                            <w:left w:val="none" w:sz="0" w:space="0" w:color="auto"/>
                                            <w:bottom w:val="none" w:sz="0" w:space="0" w:color="auto"/>
                                            <w:right w:val="none" w:sz="0" w:space="0" w:color="auto"/>
                                          </w:divBdr>
                                        </w:div>
                                        <w:div w:id="1525902539">
                                          <w:marLeft w:val="0"/>
                                          <w:marRight w:val="0"/>
                                          <w:marTop w:val="0"/>
                                          <w:marBottom w:val="0"/>
                                          <w:divBdr>
                                            <w:top w:val="none" w:sz="0" w:space="0" w:color="auto"/>
                                            <w:left w:val="none" w:sz="0" w:space="0" w:color="auto"/>
                                            <w:bottom w:val="none" w:sz="0" w:space="0" w:color="auto"/>
                                            <w:right w:val="none" w:sz="0" w:space="0" w:color="auto"/>
                                          </w:divBdr>
                                        </w:div>
                                        <w:div w:id="1494488861">
                                          <w:marLeft w:val="0"/>
                                          <w:marRight w:val="0"/>
                                          <w:marTop w:val="0"/>
                                          <w:marBottom w:val="0"/>
                                          <w:divBdr>
                                            <w:top w:val="none" w:sz="0" w:space="0" w:color="auto"/>
                                            <w:left w:val="none" w:sz="0" w:space="0" w:color="auto"/>
                                            <w:bottom w:val="none" w:sz="0" w:space="0" w:color="auto"/>
                                            <w:right w:val="none" w:sz="0" w:space="0" w:color="auto"/>
                                          </w:divBdr>
                                        </w:div>
                                        <w:div w:id="1315449480">
                                          <w:marLeft w:val="0"/>
                                          <w:marRight w:val="0"/>
                                          <w:marTop w:val="0"/>
                                          <w:marBottom w:val="0"/>
                                          <w:divBdr>
                                            <w:top w:val="none" w:sz="0" w:space="0" w:color="auto"/>
                                            <w:left w:val="none" w:sz="0" w:space="0" w:color="auto"/>
                                            <w:bottom w:val="none" w:sz="0" w:space="0" w:color="auto"/>
                                            <w:right w:val="none" w:sz="0" w:space="0" w:color="auto"/>
                                          </w:divBdr>
                                        </w:div>
                                        <w:div w:id="904679881">
                                          <w:marLeft w:val="0"/>
                                          <w:marRight w:val="0"/>
                                          <w:marTop w:val="0"/>
                                          <w:marBottom w:val="0"/>
                                          <w:divBdr>
                                            <w:top w:val="none" w:sz="0" w:space="0" w:color="auto"/>
                                            <w:left w:val="none" w:sz="0" w:space="0" w:color="auto"/>
                                            <w:bottom w:val="none" w:sz="0" w:space="0" w:color="auto"/>
                                            <w:right w:val="none" w:sz="0" w:space="0" w:color="auto"/>
                                          </w:divBdr>
                                        </w:div>
                                        <w:div w:id="628391505">
                                          <w:marLeft w:val="0"/>
                                          <w:marRight w:val="0"/>
                                          <w:marTop w:val="0"/>
                                          <w:marBottom w:val="0"/>
                                          <w:divBdr>
                                            <w:top w:val="none" w:sz="0" w:space="0" w:color="auto"/>
                                            <w:left w:val="none" w:sz="0" w:space="0" w:color="auto"/>
                                            <w:bottom w:val="none" w:sz="0" w:space="0" w:color="auto"/>
                                            <w:right w:val="none" w:sz="0" w:space="0" w:color="auto"/>
                                          </w:divBdr>
                                        </w:div>
                                        <w:div w:id="283922002">
                                          <w:marLeft w:val="0"/>
                                          <w:marRight w:val="0"/>
                                          <w:marTop w:val="0"/>
                                          <w:marBottom w:val="0"/>
                                          <w:divBdr>
                                            <w:top w:val="none" w:sz="0" w:space="0" w:color="auto"/>
                                            <w:left w:val="none" w:sz="0" w:space="0" w:color="auto"/>
                                            <w:bottom w:val="none" w:sz="0" w:space="0" w:color="auto"/>
                                            <w:right w:val="none" w:sz="0" w:space="0" w:color="auto"/>
                                          </w:divBdr>
                                        </w:div>
                                        <w:div w:id="966426163">
                                          <w:marLeft w:val="0"/>
                                          <w:marRight w:val="0"/>
                                          <w:marTop w:val="0"/>
                                          <w:marBottom w:val="0"/>
                                          <w:divBdr>
                                            <w:top w:val="none" w:sz="0" w:space="0" w:color="auto"/>
                                            <w:left w:val="none" w:sz="0" w:space="0" w:color="auto"/>
                                            <w:bottom w:val="none" w:sz="0" w:space="0" w:color="auto"/>
                                            <w:right w:val="none" w:sz="0" w:space="0" w:color="auto"/>
                                          </w:divBdr>
                                        </w:div>
                                        <w:div w:id="704596424">
                                          <w:marLeft w:val="0"/>
                                          <w:marRight w:val="0"/>
                                          <w:marTop w:val="0"/>
                                          <w:marBottom w:val="0"/>
                                          <w:divBdr>
                                            <w:top w:val="none" w:sz="0" w:space="0" w:color="auto"/>
                                            <w:left w:val="none" w:sz="0" w:space="0" w:color="auto"/>
                                            <w:bottom w:val="none" w:sz="0" w:space="0" w:color="auto"/>
                                            <w:right w:val="none" w:sz="0" w:space="0" w:color="auto"/>
                                          </w:divBdr>
                                        </w:div>
                                        <w:div w:id="687677135">
                                          <w:marLeft w:val="0"/>
                                          <w:marRight w:val="0"/>
                                          <w:marTop w:val="0"/>
                                          <w:marBottom w:val="0"/>
                                          <w:divBdr>
                                            <w:top w:val="none" w:sz="0" w:space="0" w:color="auto"/>
                                            <w:left w:val="none" w:sz="0" w:space="0" w:color="auto"/>
                                            <w:bottom w:val="none" w:sz="0" w:space="0" w:color="auto"/>
                                            <w:right w:val="none" w:sz="0" w:space="0" w:color="auto"/>
                                          </w:divBdr>
                                        </w:div>
                                        <w:div w:id="2082671602">
                                          <w:marLeft w:val="0"/>
                                          <w:marRight w:val="0"/>
                                          <w:marTop w:val="0"/>
                                          <w:marBottom w:val="0"/>
                                          <w:divBdr>
                                            <w:top w:val="none" w:sz="0" w:space="0" w:color="auto"/>
                                            <w:left w:val="none" w:sz="0" w:space="0" w:color="auto"/>
                                            <w:bottom w:val="none" w:sz="0" w:space="0" w:color="auto"/>
                                            <w:right w:val="none" w:sz="0" w:space="0" w:color="auto"/>
                                          </w:divBdr>
                                        </w:div>
                                        <w:div w:id="1011449327">
                                          <w:marLeft w:val="0"/>
                                          <w:marRight w:val="0"/>
                                          <w:marTop w:val="0"/>
                                          <w:marBottom w:val="0"/>
                                          <w:divBdr>
                                            <w:top w:val="none" w:sz="0" w:space="0" w:color="auto"/>
                                            <w:left w:val="none" w:sz="0" w:space="0" w:color="auto"/>
                                            <w:bottom w:val="none" w:sz="0" w:space="0" w:color="auto"/>
                                            <w:right w:val="none" w:sz="0" w:space="0" w:color="auto"/>
                                          </w:divBdr>
                                        </w:div>
                                        <w:div w:id="1854105043">
                                          <w:marLeft w:val="0"/>
                                          <w:marRight w:val="0"/>
                                          <w:marTop w:val="0"/>
                                          <w:marBottom w:val="0"/>
                                          <w:divBdr>
                                            <w:top w:val="none" w:sz="0" w:space="0" w:color="auto"/>
                                            <w:left w:val="none" w:sz="0" w:space="0" w:color="auto"/>
                                            <w:bottom w:val="none" w:sz="0" w:space="0" w:color="auto"/>
                                            <w:right w:val="none" w:sz="0" w:space="0" w:color="auto"/>
                                          </w:divBdr>
                                        </w:div>
                                        <w:div w:id="30807921">
                                          <w:marLeft w:val="0"/>
                                          <w:marRight w:val="0"/>
                                          <w:marTop w:val="0"/>
                                          <w:marBottom w:val="0"/>
                                          <w:divBdr>
                                            <w:top w:val="none" w:sz="0" w:space="0" w:color="auto"/>
                                            <w:left w:val="none" w:sz="0" w:space="0" w:color="auto"/>
                                            <w:bottom w:val="none" w:sz="0" w:space="0" w:color="auto"/>
                                            <w:right w:val="none" w:sz="0" w:space="0" w:color="auto"/>
                                          </w:divBdr>
                                        </w:div>
                                        <w:div w:id="1473866025">
                                          <w:marLeft w:val="0"/>
                                          <w:marRight w:val="0"/>
                                          <w:marTop w:val="0"/>
                                          <w:marBottom w:val="0"/>
                                          <w:divBdr>
                                            <w:top w:val="none" w:sz="0" w:space="0" w:color="auto"/>
                                            <w:left w:val="none" w:sz="0" w:space="0" w:color="auto"/>
                                            <w:bottom w:val="none" w:sz="0" w:space="0" w:color="auto"/>
                                            <w:right w:val="none" w:sz="0" w:space="0" w:color="auto"/>
                                          </w:divBdr>
                                        </w:div>
                                        <w:div w:id="2126462273">
                                          <w:marLeft w:val="0"/>
                                          <w:marRight w:val="0"/>
                                          <w:marTop w:val="0"/>
                                          <w:marBottom w:val="0"/>
                                          <w:divBdr>
                                            <w:top w:val="none" w:sz="0" w:space="0" w:color="auto"/>
                                            <w:left w:val="none" w:sz="0" w:space="0" w:color="auto"/>
                                            <w:bottom w:val="none" w:sz="0" w:space="0" w:color="auto"/>
                                            <w:right w:val="none" w:sz="0" w:space="0" w:color="auto"/>
                                          </w:divBdr>
                                        </w:div>
                                        <w:div w:id="222644881">
                                          <w:marLeft w:val="0"/>
                                          <w:marRight w:val="0"/>
                                          <w:marTop w:val="0"/>
                                          <w:marBottom w:val="0"/>
                                          <w:divBdr>
                                            <w:top w:val="none" w:sz="0" w:space="0" w:color="auto"/>
                                            <w:left w:val="none" w:sz="0" w:space="0" w:color="auto"/>
                                            <w:bottom w:val="none" w:sz="0" w:space="0" w:color="auto"/>
                                            <w:right w:val="none" w:sz="0" w:space="0" w:color="auto"/>
                                          </w:divBdr>
                                        </w:div>
                                        <w:div w:id="1266881285">
                                          <w:marLeft w:val="0"/>
                                          <w:marRight w:val="0"/>
                                          <w:marTop w:val="0"/>
                                          <w:marBottom w:val="0"/>
                                          <w:divBdr>
                                            <w:top w:val="none" w:sz="0" w:space="0" w:color="auto"/>
                                            <w:left w:val="none" w:sz="0" w:space="0" w:color="auto"/>
                                            <w:bottom w:val="none" w:sz="0" w:space="0" w:color="auto"/>
                                            <w:right w:val="none" w:sz="0" w:space="0" w:color="auto"/>
                                          </w:divBdr>
                                        </w:div>
                                        <w:div w:id="715549543">
                                          <w:marLeft w:val="0"/>
                                          <w:marRight w:val="0"/>
                                          <w:marTop w:val="0"/>
                                          <w:marBottom w:val="0"/>
                                          <w:divBdr>
                                            <w:top w:val="none" w:sz="0" w:space="0" w:color="auto"/>
                                            <w:left w:val="none" w:sz="0" w:space="0" w:color="auto"/>
                                            <w:bottom w:val="none" w:sz="0" w:space="0" w:color="auto"/>
                                            <w:right w:val="none" w:sz="0" w:space="0" w:color="auto"/>
                                          </w:divBdr>
                                        </w:div>
                                        <w:div w:id="12809903">
                                          <w:marLeft w:val="0"/>
                                          <w:marRight w:val="0"/>
                                          <w:marTop w:val="0"/>
                                          <w:marBottom w:val="0"/>
                                          <w:divBdr>
                                            <w:top w:val="none" w:sz="0" w:space="0" w:color="auto"/>
                                            <w:left w:val="none" w:sz="0" w:space="0" w:color="auto"/>
                                            <w:bottom w:val="none" w:sz="0" w:space="0" w:color="auto"/>
                                            <w:right w:val="none" w:sz="0" w:space="0" w:color="auto"/>
                                          </w:divBdr>
                                        </w:div>
                                        <w:div w:id="1130980496">
                                          <w:marLeft w:val="0"/>
                                          <w:marRight w:val="0"/>
                                          <w:marTop w:val="0"/>
                                          <w:marBottom w:val="0"/>
                                          <w:divBdr>
                                            <w:top w:val="none" w:sz="0" w:space="0" w:color="auto"/>
                                            <w:left w:val="none" w:sz="0" w:space="0" w:color="auto"/>
                                            <w:bottom w:val="none" w:sz="0" w:space="0" w:color="auto"/>
                                            <w:right w:val="none" w:sz="0" w:space="0" w:color="auto"/>
                                          </w:divBdr>
                                        </w:div>
                                        <w:div w:id="207686648">
                                          <w:marLeft w:val="0"/>
                                          <w:marRight w:val="0"/>
                                          <w:marTop w:val="0"/>
                                          <w:marBottom w:val="0"/>
                                          <w:divBdr>
                                            <w:top w:val="none" w:sz="0" w:space="0" w:color="auto"/>
                                            <w:left w:val="none" w:sz="0" w:space="0" w:color="auto"/>
                                            <w:bottom w:val="none" w:sz="0" w:space="0" w:color="auto"/>
                                            <w:right w:val="none" w:sz="0" w:space="0" w:color="auto"/>
                                          </w:divBdr>
                                        </w:div>
                                        <w:div w:id="895625825">
                                          <w:marLeft w:val="0"/>
                                          <w:marRight w:val="0"/>
                                          <w:marTop w:val="0"/>
                                          <w:marBottom w:val="0"/>
                                          <w:divBdr>
                                            <w:top w:val="none" w:sz="0" w:space="0" w:color="auto"/>
                                            <w:left w:val="none" w:sz="0" w:space="0" w:color="auto"/>
                                            <w:bottom w:val="none" w:sz="0" w:space="0" w:color="auto"/>
                                            <w:right w:val="none" w:sz="0" w:space="0" w:color="auto"/>
                                          </w:divBdr>
                                        </w:div>
                                        <w:div w:id="1485513494">
                                          <w:marLeft w:val="0"/>
                                          <w:marRight w:val="0"/>
                                          <w:marTop w:val="0"/>
                                          <w:marBottom w:val="0"/>
                                          <w:divBdr>
                                            <w:top w:val="none" w:sz="0" w:space="0" w:color="auto"/>
                                            <w:left w:val="none" w:sz="0" w:space="0" w:color="auto"/>
                                            <w:bottom w:val="none" w:sz="0" w:space="0" w:color="auto"/>
                                            <w:right w:val="none" w:sz="0" w:space="0" w:color="auto"/>
                                          </w:divBdr>
                                        </w:div>
                                        <w:div w:id="77143721">
                                          <w:marLeft w:val="0"/>
                                          <w:marRight w:val="0"/>
                                          <w:marTop w:val="0"/>
                                          <w:marBottom w:val="0"/>
                                          <w:divBdr>
                                            <w:top w:val="none" w:sz="0" w:space="0" w:color="auto"/>
                                            <w:left w:val="none" w:sz="0" w:space="0" w:color="auto"/>
                                            <w:bottom w:val="none" w:sz="0" w:space="0" w:color="auto"/>
                                            <w:right w:val="none" w:sz="0" w:space="0" w:color="auto"/>
                                          </w:divBdr>
                                        </w:div>
                                        <w:div w:id="1153176889">
                                          <w:marLeft w:val="0"/>
                                          <w:marRight w:val="0"/>
                                          <w:marTop w:val="0"/>
                                          <w:marBottom w:val="0"/>
                                          <w:divBdr>
                                            <w:top w:val="none" w:sz="0" w:space="0" w:color="auto"/>
                                            <w:left w:val="none" w:sz="0" w:space="0" w:color="auto"/>
                                            <w:bottom w:val="none" w:sz="0" w:space="0" w:color="auto"/>
                                            <w:right w:val="none" w:sz="0" w:space="0" w:color="auto"/>
                                          </w:divBdr>
                                        </w:div>
                                        <w:div w:id="882670093">
                                          <w:marLeft w:val="0"/>
                                          <w:marRight w:val="0"/>
                                          <w:marTop w:val="0"/>
                                          <w:marBottom w:val="0"/>
                                          <w:divBdr>
                                            <w:top w:val="none" w:sz="0" w:space="0" w:color="auto"/>
                                            <w:left w:val="none" w:sz="0" w:space="0" w:color="auto"/>
                                            <w:bottom w:val="none" w:sz="0" w:space="0" w:color="auto"/>
                                            <w:right w:val="none" w:sz="0" w:space="0" w:color="auto"/>
                                          </w:divBdr>
                                        </w:div>
                                        <w:div w:id="1785416044">
                                          <w:marLeft w:val="0"/>
                                          <w:marRight w:val="0"/>
                                          <w:marTop w:val="0"/>
                                          <w:marBottom w:val="0"/>
                                          <w:divBdr>
                                            <w:top w:val="none" w:sz="0" w:space="0" w:color="auto"/>
                                            <w:left w:val="none" w:sz="0" w:space="0" w:color="auto"/>
                                            <w:bottom w:val="none" w:sz="0" w:space="0" w:color="auto"/>
                                            <w:right w:val="none" w:sz="0" w:space="0" w:color="auto"/>
                                          </w:divBdr>
                                        </w:div>
                                        <w:div w:id="1525436648">
                                          <w:marLeft w:val="0"/>
                                          <w:marRight w:val="0"/>
                                          <w:marTop w:val="0"/>
                                          <w:marBottom w:val="0"/>
                                          <w:divBdr>
                                            <w:top w:val="none" w:sz="0" w:space="0" w:color="auto"/>
                                            <w:left w:val="none" w:sz="0" w:space="0" w:color="auto"/>
                                            <w:bottom w:val="none" w:sz="0" w:space="0" w:color="auto"/>
                                            <w:right w:val="none" w:sz="0" w:space="0" w:color="auto"/>
                                          </w:divBdr>
                                        </w:div>
                                        <w:div w:id="63183137">
                                          <w:marLeft w:val="0"/>
                                          <w:marRight w:val="0"/>
                                          <w:marTop w:val="0"/>
                                          <w:marBottom w:val="0"/>
                                          <w:divBdr>
                                            <w:top w:val="none" w:sz="0" w:space="0" w:color="auto"/>
                                            <w:left w:val="none" w:sz="0" w:space="0" w:color="auto"/>
                                            <w:bottom w:val="none" w:sz="0" w:space="0" w:color="auto"/>
                                            <w:right w:val="none" w:sz="0" w:space="0" w:color="auto"/>
                                          </w:divBdr>
                                        </w:div>
                                        <w:div w:id="379328328">
                                          <w:marLeft w:val="0"/>
                                          <w:marRight w:val="0"/>
                                          <w:marTop w:val="0"/>
                                          <w:marBottom w:val="0"/>
                                          <w:divBdr>
                                            <w:top w:val="none" w:sz="0" w:space="0" w:color="auto"/>
                                            <w:left w:val="none" w:sz="0" w:space="0" w:color="auto"/>
                                            <w:bottom w:val="none" w:sz="0" w:space="0" w:color="auto"/>
                                            <w:right w:val="none" w:sz="0" w:space="0" w:color="auto"/>
                                          </w:divBdr>
                                        </w:div>
                                        <w:div w:id="704139459">
                                          <w:marLeft w:val="0"/>
                                          <w:marRight w:val="0"/>
                                          <w:marTop w:val="0"/>
                                          <w:marBottom w:val="0"/>
                                          <w:divBdr>
                                            <w:top w:val="none" w:sz="0" w:space="0" w:color="auto"/>
                                            <w:left w:val="none" w:sz="0" w:space="0" w:color="auto"/>
                                            <w:bottom w:val="none" w:sz="0" w:space="0" w:color="auto"/>
                                            <w:right w:val="none" w:sz="0" w:space="0" w:color="auto"/>
                                          </w:divBdr>
                                        </w:div>
                                        <w:div w:id="2056655804">
                                          <w:marLeft w:val="0"/>
                                          <w:marRight w:val="0"/>
                                          <w:marTop w:val="0"/>
                                          <w:marBottom w:val="0"/>
                                          <w:divBdr>
                                            <w:top w:val="none" w:sz="0" w:space="0" w:color="auto"/>
                                            <w:left w:val="none" w:sz="0" w:space="0" w:color="auto"/>
                                            <w:bottom w:val="none" w:sz="0" w:space="0" w:color="auto"/>
                                            <w:right w:val="none" w:sz="0" w:space="0" w:color="auto"/>
                                          </w:divBdr>
                                        </w:div>
                                        <w:div w:id="756249280">
                                          <w:marLeft w:val="0"/>
                                          <w:marRight w:val="0"/>
                                          <w:marTop w:val="0"/>
                                          <w:marBottom w:val="0"/>
                                          <w:divBdr>
                                            <w:top w:val="none" w:sz="0" w:space="0" w:color="auto"/>
                                            <w:left w:val="none" w:sz="0" w:space="0" w:color="auto"/>
                                            <w:bottom w:val="none" w:sz="0" w:space="0" w:color="auto"/>
                                            <w:right w:val="none" w:sz="0" w:space="0" w:color="auto"/>
                                          </w:divBdr>
                                        </w:div>
                                        <w:div w:id="1632518584">
                                          <w:marLeft w:val="0"/>
                                          <w:marRight w:val="0"/>
                                          <w:marTop w:val="0"/>
                                          <w:marBottom w:val="0"/>
                                          <w:divBdr>
                                            <w:top w:val="none" w:sz="0" w:space="0" w:color="auto"/>
                                            <w:left w:val="none" w:sz="0" w:space="0" w:color="auto"/>
                                            <w:bottom w:val="none" w:sz="0" w:space="0" w:color="auto"/>
                                            <w:right w:val="none" w:sz="0" w:space="0" w:color="auto"/>
                                          </w:divBdr>
                                        </w:div>
                                        <w:div w:id="1465462203">
                                          <w:marLeft w:val="0"/>
                                          <w:marRight w:val="0"/>
                                          <w:marTop w:val="0"/>
                                          <w:marBottom w:val="0"/>
                                          <w:divBdr>
                                            <w:top w:val="none" w:sz="0" w:space="0" w:color="auto"/>
                                            <w:left w:val="none" w:sz="0" w:space="0" w:color="auto"/>
                                            <w:bottom w:val="none" w:sz="0" w:space="0" w:color="auto"/>
                                            <w:right w:val="none" w:sz="0" w:space="0" w:color="auto"/>
                                          </w:divBdr>
                                        </w:div>
                                        <w:div w:id="1734043543">
                                          <w:marLeft w:val="0"/>
                                          <w:marRight w:val="0"/>
                                          <w:marTop w:val="0"/>
                                          <w:marBottom w:val="0"/>
                                          <w:divBdr>
                                            <w:top w:val="none" w:sz="0" w:space="0" w:color="auto"/>
                                            <w:left w:val="none" w:sz="0" w:space="0" w:color="auto"/>
                                            <w:bottom w:val="none" w:sz="0" w:space="0" w:color="auto"/>
                                            <w:right w:val="none" w:sz="0" w:space="0" w:color="auto"/>
                                          </w:divBdr>
                                        </w:div>
                                        <w:div w:id="1102185933">
                                          <w:marLeft w:val="0"/>
                                          <w:marRight w:val="0"/>
                                          <w:marTop w:val="0"/>
                                          <w:marBottom w:val="0"/>
                                          <w:divBdr>
                                            <w:top w:val="none" w:sz="0" w:space="0" w:color="auto"/>
                                            <w:left w:val="none" w:sz="0" w:space="0" w:color="auto"/>
                                            <w:bottom w:val="none" w:sz="0" w:space="0" w:color="auto"/>
                                            <w:right w:val="none" w:sz="0" w:space="0" w:color="auto"/>
                                          </w:divBdr>
                                        </w:div>
                                        <w:div w:id="370421417">
                                          <w:marLeft w:val="0"/>
                                          <w:marRight w:val="0"/>
                                          <w:marTop w:val="0"/>
                                          <w:marBottom w:val="0"/>
                                          <w:divBdr>
                                            <w:top w:val="none" w:sz="0" w:space="0" w:color="auto"/>
                                            <w:left w:val="none" w:sz="0" w:space="0" w:color="auto"/>
                                            <w:bottom w:val="none" w:sz="0" w:space="0" w:color="auto"/>
                                            <w:right w:val="none" w:sz="0" w:space="0" w:color="auto"/>
                                          </w:divBdr>
                                        </w:div>
                                        <w:div w:id="266013095">
                                          <w:marLeft w:val="0"/>
                                          <w:marRight w:val="0"/>
                                          <w:marTop w:val="0"/>
                                          <w:marBottom w:val="0"/>
                                          <w:divBdr>
                                            <w:top w:val="none" w:sz="0" w:space="0" w:color="auto"/>
                                            <w:left w:val="none" w:sz="0" w:space="0" w:color="auto"/>
                                            <w:bottom w:val="none" w:sz="0" w:space="0" w:color="auto"/>
                                            <w:right w:val="none" w:sz="0" w:space="0" w:color="auto"/>
                                          </w:divBdr>
                                        </w:div>
                                        <w:div w:id="1284189743">
                                          <w:marLeft w:val="0"/>
                                          <w:marRight w:val="0"/>
                                          <w:marTop w:val="0"/>
                                          <w:marBottom w:val="0"/>
                                          <w:divBdr>
                                            <w:top w:val="none" w:sz="0" w:space="0" w:color="auto"/>
                                            <w:left w:val="none" w:sz="0" w:space="0" w:color="auto"/>
                                            <w:bottom w:val="none" w:sz="0" w:space="0" w:color="auto"/>
                                            <w:right w:val="none" w:sz="0" w:space="0" w:color="auto"/>
                                          </w:divBdr>
                                        </w:div>
                                        <w:div w:id="1271544367">
                                          <w:marLeft w:val="0"/>
                                          <w:marRight w:val="0"/>
                                          <w:marTop w:val="0"/>
                                          <w:marBottom w:val="0"/>
                                          <w:divBdr>
                                            <w:top w:val="none" w:sz="0" w:space="0" w:color="auto"/>
                                            <w:left w:val="none" w:sz="0" w:space="0" w:color="auto"/>
                                            <w:bottom w:val="none" w:sz="0" w:space="0" w:color="auto"/>
                                            <w:right w:val="none" w:sz="0" w:space="0" w:color="auto"/>
                                          </w:divBdr>
                                        </w:div>
                                        <w:div w:id="875193396">
                                          <w:marLeft w:val="0"/>
                                          <w:marRight w:val="0"/>
                                          <w:marTop w:val="0"/>
                                          <w:marBottom w:val="0"/>
                                          <w:divBdr>
                                            <w:top w:val="none" w:sz="0" w:space="0" w:color="auto"/>
                                            <w:left w:val="none" w:sz="0" w:space="0" w:color="auto"/>
                                            <w:bottom w:val="none" w:sz="0" w:space="0" w:color="auto"/>
                                            <w:right w:val="none" w:sz="0" w:space="0" w:color="auto"/>
                                          </w:divBdr>
                                        </w:div>
                                        <w:div w:id="1443184212">
                                          <w:marLeft w:val="0"/>
                                          <w:marRight w:val="0"/>
                                          <w:marTop w:val="0"/>
                                          <w:marBottom w:val="0"/>
                                          <w:divBdr>
                                            <w:top w:val="none" w:sz="0" w:space="0" w:color="auto"/>
                                            <w:left w:val="none" w:sz="0" w:space="0" w:color="auto"/>
                                            <w:bottom w:val="none" w:sz="0" w:space="0" w:color="auto"/>
                                            <w:right w:val="none" w:sz="0" w:space="0" w:color="auto"/>
                                          </w:divBdr>
                                        </w:div>
                                        <w:div w:id="1156260334">
                                          <w:marLeft w:val="0"/>
                                          <w:marRight w:val="0"/>
                                          <w:marTop w:val="0"/>
                                          <w:marBottom w:val="0"/>
                                          <w:divBdr>
                                            <w:top w:val="none" w:sz="0" w:space="0" w:color="auto"/>
                                            <w:left w:val="none" w:sz="0" w:space="0" w:color="auto"/>
                                            <w:bottom w:val="none" w:sz="0" w:space="0" w:color="auto"/>
                                            <w:right w:val="none" w:sz="0" w:space="0" w:color="auto"/>
                                          </w:divBdr>
                                        </w:div>
                                        <w:div w:id="825167192">
                                          <w:marLeft w:val="0"/>
                                          <w:marRight w:val="0"/>
                                          <w:marTop w:val="0"/>
                                          <w:marBottom w:val="0"/>
                                          <w:divBdr>
                                            <w:top w:val="none" w:sz="0" w:space="0" w:color="auto"/>
                                            <w:left w:val="none" w:sz="0" w:space="0" w:color="auto"/>
                                            <w:bottom w:val="none" w:sz="0" w:space="0" w:color="auto"/>
                                            <w:right w:val="none" w:sz="0" w:space="0" w:color="auto"/>
                                          </w:divBdr>
                                        </w:div>
                                        <w:div w:id="1779523309">
                                          <w:marLeft w:val="0"/>
                                          <w:marRight w:val="0"/>
                                          <w:marTop w:val="0"/>
                                          <w:marBottom w:val="0"/>
                                          <w:divBdr>
                                            <w:top w:val="none" w:sz="0" w:space="0" w:color="auto"/>
                                            <w:left w:val="none" w:sz="0" w:space="0" w:color="auto"/>
                                            <w:bottom w:val="none" w:sz="0" w:space="0" w:color="auto"/>
                                            <w:right w:val="none" w:sz="0" w:space="0" w:color="auto"/>
                                          </w:divBdr>
                                        </w:div>
                                        <w:div w:id="1053771880">
                                          <w:marLeft w:val="0"/>
                                          <w:marRight w:val="0"/>
                                          <w:marTop w:val="0"/>
                                          <w:marBottom w:val="0"/>
                                          <w:divBdr>
                                            <w:top w:val="none" w:sz="0" w:space="0" w:color="auto"/>
                                            <w:left w:val="none" w:sz="0" w:space="0" w:color="auto"/>
                                            <w:bottom w:val="none" w:sz="0" w:space="0" w:color="auto"/>
                                            <w:right w:val="none" w:sz="0" w:space="0" w:color="auto"/>
                                          </w:divBdr>
                                        </w:div>
                                        <w:div w:id="1645770675">
                                          <w:marLeft w:val="0"/>
                                          <w:marRight w:val="0"/>
                                          <w:marTop w:val="0"/>
                                          <w:marBottom w:val="0"/>
                                          <w:divBdr>
                                            <w:top w:val="none" w:sz="0" w:space="0" w:color="auto"/>
                                            <w:left w:val="none" w:sz="0" w:space="0" w:color="auto"/>
                                            <w:bottom w:val="none" w:sz="0" w:space="0" w:color="auto"/>
                                            <w:right w:val="none" w:sz="0" w:space="0" w:color="auto"/>
                                          </w:divBdr>
                                        </w:div>
                                        <w:div w:id="699816287">
                                          <w:marLeft w:val="0"/>
                                          <w:marRight w:val="0"/>
                                          <w:marTop w:val="0"/>
                                          <w:marBottom w:val="0"/>
                                          <w:divBdr>
                                            <w:top w:val="none" w:sz="0" w:space="0" w:color="auto"/>
                                            <w:left w:val="none" w:sz="0" w:space="0" w:color="auto"/>
                                            <w:bottom w:val="none" w:sz="0" w:space="0" w:color="auto"/>
                                            <w:right w:val="none" w:sz="0" w:space="0" w:color="auto"/>
                                          </w:divBdr>
                                        </w:div>
                                        <w:div w:id="1077482789">
                                          <w:marLeft w:val="0"/>
                                          <w:marRight w:val="0"/>
                                          <w:marTop w:val="0"/>
                                          <w:marBottom w:val="0"/>
                                          <w:divBdr>
                                            <w:top w:val="none" w:sz="0" w:space="0" w:color="auto"/>
                                            <w:left w:val="none" w:sz="0" w:space="0" w:color="auto"/>
                                            <w:bottom w:val="none" w:sz="0" w:space="0" w:color="auto"/>
                                            <w:right w:val="none" w:sz="0" w:space="0" w:color="auto"/>
                                          </w:divBdr>
                                        </w:div>
                                        <w:div w:id="987981435">
                                          <w:marLeft w:val="0"/>
                                          <w:marRight w:val="0"/>
                                          <w:marTop w:val="0"/>
                                          <w:marBottom w:val="0"/>
                                          <w:divBdr>
                                            <w:top w:val="none" w:sz="0" w:space="0" w:color="auto"/>
                                            <w:left w:val="none" w:sz="0" w:space="0" w:color="auto"/>
                                            <w:bottom w:val="none" w:sz="0" w:space="0" w:color="auto"/>
                                            <w:right w:val="none" w:sz="0" w:space="0" w:color="auto"/>
                                          </w:divBdr>
                                        </w:div>
                                        <w:div w:id="328564136">
                                          <w:marLeft w:val="0"/>
                                          <w:marRight w:val="0"/>
                                          <w:marTop w:val="0"/>
                                          <w:marBottom w:val="0"/>
                                          <w:divBdr>
                                            <w:top w:val="none" w:sz="0" w:space="0" w:color="auto"/>
                                            <w:left w:val="none" w:sz="0" w:space="0" w:color="auto"/>
                                            <w:bottom w:val="none" w:sz="0" w:space="0" w:color="auto"/>
                                            <w:right w:val="none" w:sz="0" w:space="0" w:color="auto"/>
                                          </w:divBdr>
                                        </w:div>
                                        <w:div w:id="948780842">
                                          <w:marLeft w:val="0"/>
                                          <w:marRight w:val="0"/>
                                          <w:marTop w:val="0"/>
                                          <w:marBottom w:val="0"/>
                                          <w:divBdr>
                                            <w:top w:val="none" w:sz="0" w:space="0" w:color="auto"/>
                                            <w:left w:val="none" w:sz="0" w:space="0" w:color="auto"/>
                                            <w:bottom w:val="none" w:sz="0" w:space="0" w:color="auto"/>
                                            <w:right w:val="none" w:sz="0" w:space="0" w:color="auto"/>
                                          </w:divBdr>
                                        </w:div>
                                        <w:div w:id="1201044931">
                                          <w:marLeft w:val="0"/>
                                          <w:marRight w:val="0"/>
                                          <w:marTop w:val="0"/>
                                          <w:marBottom w:val="0"/>
                                          <w:divBdr>
                                            <w:top w:val="none" w:sz="0" w:space="0" w:color="auto"/>
                                            <w:left w:val="none" w:sz="0" w:space="0" w:color="auto"/>
                                            <w:bottom w:val="none" w:sz="0" w:space="0" w:color="auto"/>
                                            <w:right w:val="none" w:sz="0" w:space="0" w:color="auto"/>
                                          </w:divBdr>
                                        </w:div>
                                        <w:div w:id="1399403540">
                                          <w:marLeft w:val="0"/>
                                          <w:marRight w:val="0"/>
                                          <w:marTop w:val="0"/>
                                          <w:marBottom w:val="0"/>
                                          <w:divBdr>
                                            <w:top w:val="none" w:sz="0" w:space="0" w:color="auto"/>
                                            <w:left w:val="none" w:sz="0" w:space="0" w:color="auto"/>
                                            <w:bottom w:val="none" w:sz="0" w:space="0" w:color="auto"/>
                                            <w:right w:val="none" w:sz="0" w:space="0" w:color="auto"/>
                                          </w:divBdr>
                                        </w:div>
                                        <w:div w:id="1926499637">
                                          <w:marLeft w:val="0"/>
                                          <w:marRight w:val="0"/>
                                          <w:marTop w:val="0"/>
                                          <w:marBottom w:val="0"/>
                                          <w:divBdr>
                                            <w:top w:val="none" w:sz="0" w:space="0" w:color="auto"/>
                                            <w:left w:val="none" w:sz="0" w:space="0" w:color="auto"/>
                                            <w:bottom w:val="none" w:sz="0" w:space="0" w:color="auto"/>
                                            <w:right w:val="none" w:sz="0" w:space="0" w:color="auto"/>
                                          </w:divBdr>
                                        </w:div>
                                        <w:div w:id="756905122">
                                          <w:marLeft w:val="0"/>
                                          <w:marRight w:val="0"/>
                                          <w:marTop w:val="0"/>
                                          <w:marBottom w:val="0"/>
                                          <w:divBdr>
                                            <w:top w:val="none" w:sz="0" w:space="0" w:color="auto"/>
                                            <w:left w:val="none" w:sz="0" w:space="0" w:color="auto"/>
                                            <w:bottom w:val="none" w:sz="0" w:space="0" w:color="auto"/>
                                            <w:right w:val="none" w:sz="0" w:space="0" w:color="auto"/>
                                          </w:divBdr>
                                        </w:div>
                                        <w:div w:id="195656167">
                                          <w:marLeft w:val="0"/>
                                          <w:marRight w:val="0"/>
                                          <w:marTop w:val="0"/>
                                          <w:marBottom w:val="0"/>
                                          <w:divBdr>
                                            <w:top w:val="none" w:sz="0" w:space="0" w:color="auto"/>
                                            <w:left w:val="none" w:sz="0" w:space="0" w:color="auto"/>
                                            <w:bottom w:val="none" w:sz="0" w:space="0" w:color="auto"/>
                                            <w:right w:val="none" w:sz="0" w:space="0" w:color="auto"/>
                                          </w:divBdr>
                                        </w:div>
                                        <w:div w:id="1373267222">
                                          <w:marLeft w:val="0"/>
                                          <w:marRight w:val="0"/>
                                          <w:marTop w:val="0"/>
                                          <w:marBottom w:val="0"/>
                                          <w:divBdr>
                                            <w:top w:val="none" w:sz="0" w:space="0" w:color="auto"/>
                                            <w:left w:val="none" w:sz="0" w:space="0" w:color="auto"/>
                                            <w:bottom w:val="none" w:sz="0" w:space="0" w:color="auto"/>
                                            <w:right w:val="none" w:sz="0" w:space="0" w:color="auto"/>
                                          </w:divBdr>
                                        </w:div>
                                        <w:div w:id="726729897">
                                          <w:marLeft w:val="0"/>
                                          <w:marRight w:val="0"/>
                                          <w:marTop w:val="0"/>
                                          <w:marBottom w:val="0"/>
                                          <w:divBdr>
                                            <w:top w:val="none" w:sz="0" w:space="0" w:color="auto"/>
                                            <w:left w:val="none" w:sz="0" w:space="0" w:color="auto"/>
                                            <w:bottom w:val="none" w:sz="0" w:space="0" w:color="auto"/>
                                            <w:right w:val="none" w:sz="0" w:space="0" w:color="auto"/>
                                          </w:divBdr>
                                        </w:div>
                                        <w:div w:id="1435436580">
                                          <w:marLeft w:val="0"/>
                                          <w:marRight w:val="0"/>
                                          <w:marTop w:val="0"/>
                                          <w:marBottom w:val="0"/>
                                          <w:divBdr>
                                            <w:top w:val="none" w:sz="0" w:space="0" w:color="auto"/>
                                            <w:left w:val="none" w:sz="0" w:space="0" w:color="auto"/>
                                            <w:bottom w:val="none" w:sz="0" w:space="0" w:color="auto"/>
                                            <w:right w:val="none" w:sz="0" w:space="0" w:color="auto"/>
                                          </w:divBdr>
                                        </w:div>
                                        <w:div w:id="793408643">
                                          <w:marLeft w:val="0"/>
                                          <w:marRight w:val="0"/>
                                          <w:marTop w:val="0"/>
                                          <w:marBottom w:val="0"/>
                                          <w:divBdr>
                                            <w:top w:val="none" w:sz="0" w:space="0" w:color="auto"/>
                                            <w:left w:val="none" w:sz="0" w:space="0" w:color="auto"/>
                                            <w:bottom w:val="none" w:sz="0" w:space="0" w:color="auto"/>
                                            <w:right w:val="none" w:sz="0" w:space="0" w:color="auto"/>
                                          </w:divBdr>
                                        </w:div>
                                        <w:div w:id="1767188245">
                                          <w:marLeft w:val="0"/>
                                          <w:marRight w:val="0"/>
                                          <w:marTop w:val="0"/>
                                          <w:marBottom w:val="0"/>
                                          <w:divBdr>
                                            <w:top w:val="none" w:sz="0" w:space="0" w:color="auto"/>
                                            <w:left w:val="none" w:sz="0" w:space="0" w:color="auto"/>
                                            <w:bottom w:val="none" w:sz="0" w:space="0" w:color="auto"/>
                                            <w:right w:val="none" w:sz="0" w:space="0" w:color="auto"/>
                                          </w:divBdr>
                                        </w:div>
                                        <w:div w:id="1485899660">
                                          <w:marLeft w:val="0"/>
                                          <w:marRight w:val="0"/>
                                          <w:marTop w:val="0"/>
                                          <w:marBottom w:val="0"/>
                                          <w:divBdr>
                                            <w:top w:val="none" w:sz="0" w:space="0" w:color="auto"/>
                                            <w:left w:val="none" w:sz="0" w:space="0" w:color="auto"/>
                                            <w:bottom w:val="none" w:sz="0" w:space="0" w:color="auto"/>
                                            <w:right w:val="none" w:sz="0" w:space="0" w:color="auto"/>
                                          </w:divBdr>
                                        </w:div>
                                        <w:div w:id="25452627">
                                          <w:marLeft w:val="0"/>
                                          <w:marRight w:val="0"/>
                                          <w:marTop w:val="0"/>
                                          <w:marBottom w:val="0"/>
                                          <w:divBdr>
                                            <w:top w:val="none" w:sz="0" w:space="0" w:color="auto"/>
                                            <w:left w:val="none" w:sz="0" w:space="0" w:color="auto"/>
                                            <w:bottom w:val="none" w:sz="0" w:space="0" w:color="auto"/>
                                            <w:right w:val="none" w:sz="0" w:space="0" w:color="auto"/>
                                          </w:divBdr>
                                        </w:div>
                                        <w:div w:id="42410118">
                                          <w:marLeft w:val="0"/>
                                          <w:marRight w:val="0"/>
                                          <w:marTop w:val="0"/>
                                          <w:marBottom w:val="0"/>
                                          <w:divBdr>
                                            <w:top w:val="none" w:sz="0" w:space="0" w:color="auto"/>
                                            <w:left w:val="none" w:sz="0" w:space="0" w:color="auto"/>
                                            <w:bottom w:val="none" w:sz="0" w:space="0" w:color="auto"/>
                                            <w:right w:val="none" w:sz="0" w:space="0" w:color="auto"/>
                                          </w:divBdr>
                                        </w:div>
                                        <w:div w:id="935745098">
                                          <w:marLeft w:val="0"/>
                                          <w:marRight w:val="0"/>
                                          <w:marTop w:val="0"/>
                                          <w:marBottom w:val="0"/>
                                          <w:divBdr>
                                            <w:top w:val="none" w:sz="0" w:space="0" w:color="auto"/>
                                            <w:left w:val="none" w:sz="0" w:space="0" w:color="auto"/>
                                            <w:bottom w:val="none" w:sz="0" w:space="0" w:color="auto"/>
                                            <w:right w:val="none" w:sz="0" w:space="0" w:color="auto"/>
                                          </w:divBdr>
                                        </w:div>
                                        <w:div w:id="1760980858">
                                          <w:marLeft w:val="0"/>
                                          <w:marRight w:val="0"/>
                                          <w:marTop w:val="0"/>
                                          <w:marBottom w:val="0"/>
                                          <w:divBdr>
                                            <w:top w:val="none" w:sz="0" w:space="0" w:color="auto"/>
                                            <w:left w:val="none" w:sz="0" w:space="0" w:color="auto"/>
                                            <w:bottom w:val="none" w:sz="0" w:space="0" w:color="auto"/>
                                            <w:right w:val="none" w:sz="0" w:space="0" w:color="auto"/>
                                          </w:divBdr>
                                        </w:div>
                                        <w:div w:id="1409183164">
                                          <w:marLeft w:val="0"/>
                                          <w:marRight w:val="0"/>
                                          <w:marTop w:val="0"/>
                                          <w:marBottom w:val="0"/>
                                          <w:divBdr>
                                            <w:top w:val="none" w:sz="0" w:space="0" w:color="auto"/>
                                            <w:left w:val="none" w:sz="0" w:space="0" w:color="auto"/>
                                            <w:bottom w:val="none" w:sz="0" w:space="0" w:color="auto"/>
                                            <w:right w:val="none" w:sz="0" w:space="0" w:color="auto"/>
                                          </w:divBdr>
                                        </w:div>
                                        <w:div w:id="1797985433">
                                          <w:marLeft w:val="0"/>
                                          <w:marRight w:val="0"/>
                                          <w:marTop w:val="0"/>
                                          <w:marBottom w:val="0"/>
                                          <w:divBdr>
                                            <w:top w:val="none" w:sz="0" w:space="0" w:color="auto"/>
                                            <w:left w:val="none" w:sz="0" w:space="0" w:color="auto"/>
                                            <w:bottom w:val="none" w:sz="0" w:space="0" w:color="auto"/>
                                            <w:right w:val="none" w:sz="0" w:space="0" w:color="auto"/>
                                          </w:divBdr>
                                        </w:div>
                                        <w:div w:id="1053697426">
                                          <w:marLeft w:val="0"/>
                                          <w:marRight w:val="0"/>
                                          <w:marTop w:val="0"/>
                                          <w:marBottom w:val="0"/>
                                          <w:divBdr>
                                            <w:top w:val="none" w:sz="0" w:space="0" w:color="auto"/>
                                            <w:left w:val="none" w:sz="0" w:space="0" w:color="auto"/>
                                            <w:bottom w:val="none" w:sz="0" w:space="0" w:color="auto"/>
                                            <w:right w:val="none" w:sz="0" w:space="0" w:color="auto"/>
                                          </w:divBdr>
                                        </w:div>
                                        <w:div w:id="1470394620">
                                          <w:marLeft w:val="0"/>
                                          <w:marRight w:val="0"/>
                                          <w:marTop w:val="0"/>
                                          <w:marBottom w:val="0"/>
                                          <w:divBdr>
                                            <w:top w:val="none" w:sz="0" w:space="0" w:color="auto"/>
                                            <w:left w:val="none" w:sz="0" w:space="0" w:color="auto"/>
                                            <w:bottom w:val="none" w:sz="0" w:space="0" w:color="auto"/>
                                            <w:right w:val="none" w:sz="0" w:space="0" w:color="auto"/>
                                          </w:divBdr>
                                        </w:div>
                                        <w:div w:id="587546266">
                                          <w:marLeft w:val="0"/>
                                          <w:marRight w:val="0"/>
                                          <w:marTop w:val="0"/>
                                          <w:marBottom w:val="0"/>
                                          <w:divBdr>
                                            <w:top w:val="none" w:sz="0" w:space="0" w:color="auto"/>
                                            <w:left w:val="none" w:sz="0" w:space="0" w:color="auto"/>
                                            <w:bottom w:val="none" w:sz="0" w:space="0" w:color="auto"/>
                                            <w:right w:val="none" w:sz="0" w:space="0" w:color="auto"/>
                                          </w:divBdr>
                                        </w:div>
                                        <w:div w:id="951517192">
                                          <w:marLeft w:val="0"/>
                                          <w:marRight w:val="0"/>
                                          <w:marTop w:val="0"/>
                                          <w:marBottom w:val="0"/>
                                          <w:divBdr>
                                            <w:top w:val="none" w:sz="0" w:space="0" w:color="auto"/>
                                            <w:left w:val="none" w:sz="0" w:space="0" w:color="auto"/>
                                            <w:bottom w:val="none" w:sz="0" w:space="0" w:color="auto"/>
                                            <w:right w:val="none" w:sz="0" w:space="0" w:color="auto"/>
                                          </w:divBdr>
                                        </w:div>
                                        <w:div w:id="746807889">
                                          <w:marLeft w:val="0"/>
                                          <w:marRight w:val="0"/>
                                          <w:marTop w:val="0"/>
                                          <w:marBottom w:val="0"/>
                                          <w:divBdr>
                                            <w:top w:val="none" w:sz="0" w:space="0" w:color="auto"/>
                                            <w:left w:val="none" w:sz="0" w:space="0" w:color="auto"/>
                                            <w:bottom w:val="none" w:sz="0" w:space="0" w:color="auto"/>
                                            <w:right w:val="none" w:sz="0" w:space="0" w:color="auto"/>
                                          </w:divBdr>
                                        </w:div>
                                        <w:div w:id="1860654549">
                                          <w:marLeft w:val="0"/>
                                          <w:marRight w:val="0"/>
                                          <w:marTop w:val="0"/>
                                          <w:marBottom w:val="0"/>
                                          <w:divBdr>
                                            <w:top w:val="none" w:sz="0" w:space="0" w:color="auto"/>
                                            <w:left w:val="none" w:sz="0" w:space="0" w:color="auto"/>
                                            <w:bottom w:val="none" w:sz="0" w:space="0" w:color="auto"/>
                                            <w:right w:val="none" w:sz="0" w:space="0" w:color="auto"/>
                                          </w:divBdr>
                                        </w:div>
                                        <w:div w:id="1606689993">
                                          <w:marLeft w:val="0"/>
                                          <w:marRight w:val="0"/>
                                          <w:marTop w:val="0"/>
                                          <w:marBottom w:val="0"/>
                                          <w:divBdr>
                                            <w:top w:val="none" w:sz="0" w:space="0" w:color="auto"/>
                                            <w:left w:val="none" w:sz="0" w:space="0" w:color="auto"/>
                                            <w:bottom w:val="none" w:sz="0" w:space="0" w:color="auto"/>
                                            <w:right w:val="none" w:sz="0" w:space="0" w:color="auto"/>
                                          </w:divBdr>
                                        </w:div>
                                        <w:div w:id="1140613253">
                                          <w:marLeft w:val="0"/>
                                          <w:marRight w:val="0"/>
                                          <w:marTop w:val="0"/>
                                          <w:marBottom w:val="0"/>
                                          <w:divBdr>
                                            <w:top w:val="none" w:sz="0" w:space="0" w:color="auto"/>
                                            <w:left w:val="none" w:sz="0" w:space="0" w:color="auto"/>
                                            <w:bottom w:val="none" w:sz="0" w:space="0" w:color="auto"/>
                                            <w:right w:val="none" w:sz="0" w:space="0" w:color="auto"/>
                                          </w:divBdr>
                                        </w:div>
                                        <w:div w:id="2058356084">
                                          <w:marLeft w:val="0"/>
                                          <w:marRight w:val="0"/>
                                          <w:marTop w:val="0"/>
                                          <w:marBottom w:val="0"/>
                                          <w:divBdr>
                                            <w:top w:val="none" w:sz="0" w:space="0" w:color="auto"/>
                                            <w:left w:val="none" w:sz="0" w:space="0" w:color="auto"/>
                                            <w:bottom w:val="none" w:sz="0" w:space="0" w:color="auto"/>
                                            <w:right w:val="none" w:sz="0" w:space="0" w:color="auto"/>
                                          </w:divBdr>
                                        </w:div>
                                        <w:div w:id="1317759580">
                                          <w:marLeft w:val="0"/>
                                          <w:marRight w:val="0"/>
                                          <w:marTop w:val="0"/>
                                          <w:marBottom w:val="0"/>
                                          <w:divBdr>
                                            <w:top w:val="none" w:sz="0" w:space="0" w:color="auto"/>
                                            <w:left w:val="none" w:sz="0" w:space="0" w:color="auto"/>
                                            <w:bottom w:val="none" w:sz="0" w:space="0" w:color="auto"/>
                                            <w:right w:val="none" w:sz="0" w:space="0" w:color="auto"/>
                                          </w:divBdr>
                                        </w:div>
                                        <w:div w:id="1955362384">
                                          <w:marLeft w:val="0"/>
                                          <w:marRight w:val="0"/>
                                          <w:marTop w:val="0"/>
                                          <w:marBottom w:val="0"/>
                                          <w:divBdr>
                                            <w:top w:val="none" w:sz="0" w:space="0" w:color="auto"/>
                                            <w:left w:val="none" w:sz="0" w:space="0" w:color="auto"/>
                                            <w:bottom w:val="none" w:sz="0" w:space="0" w:color="auto"/>
                                            <w:right w:val="none" w:sz="0" w:space="0" w:color="auto"/>
                                          </w:divBdr>
                                        </w:div>
                                        <w:div w:id="242225128">
                                          <w:marLeft w:val="0"/>
                                          <w:marRight w:val="0"/>
                                          <w:marTop w:val="0"/>
                                          <w:marBottom w:val="0"/>
                                          <w:divBdr>
                                            <w:top w:val="none" w:sz="0" w:space="0" w:color="auto"/>
                                            <w:left w:val="none" w:sz="0" w:space="0" w:color="auto"/>
                                            <w:bottom w:val="none" w:sz="0" w:space="0" w:color="auto"/>
                                            <w:right w:val="none" w:sz="0" w:space="0" w:color="auto"/>
                                          </w:divBdr>
                                        </w:div>
                                        <w:div w:id="1441102456">
                                          <w:marLeft w:val="0"/>
                                          <w:marRight w:val="0"/>
                                          <w:marTop w:val="0"/>
                                          <w:marBottom w:val="0"/>
                                          <w:divBdr>
                                            <w:top w:val="none" w:sz="0" w:space="0" w:color="auto"/>
                                            <w:left w:val="none" w:sz="0" w:space="0" w:color="auto"/>
                                            <w:bottom w:val="none" w:sz="0" w:space="0" w:color="auto"/>
                                            <w:right w:val="none" w:sz="0" w:space="0" w:color="auto"/>
                                          </w:divBdr>
                                        </w:div>
                                        <w:div w:id="152180139">
                                          <w:marLeft w:val="0"/>
                                          <w:marRight w:val="0"/>
                                          <w:marTop w:val="0"/>
                                          <w:marBottom w:val="0"/>
                                          <w:divBdr>
                                            <w:top w:val="none" w:sz="0" w:space="0" w:color="auto"/>
                                            <w:left w:val="none" w:sz="0" w:space="0" w:color="auto"/>
                                            <w:bottom w:val="none" w:sz="0" w:space="0" w:color="auto"/>
                                            <w:right w:val="none" w:sz="0" w:space="0" w:color="auto"/>
                                          </w:divBdr>
                                        </w:div>
                                        <w:div w:id="1618565582">
                                          <w:marLeft w:val="0"/>
                                          <w:marRight w:val="0"/>
                                          <w:marTop w:val="0"/>
                                          <w:marBottom w:val="0"/>
                                          <w:divBdr>
                                            <w:top w:val="none" w:sz="0" w:space="0" w:color="auto"/>
                                            <w:left w:val="none" w:sz="0" w:space="0" w:color="auto"/>
                                            <w:bottom w:val="none" w:sz="0" w:space="0" w:color="auto"/>
                                            <w:right w:val="none" w:sz="0" w:space="0" w:color="auto"/>
                                          </w:divBdr>
                                        </w:div>
                                        <w:div w:id="1601258945">
                                          <w:marLeft w:val="0"/>
                                          <w:marRight w:val="0"/>
                                          <w:marTop w:val="0"/>
                                          <w:marBottom w:val="0"/>
                                          <w:divBdr>
                                            <w:top w:val="none" w:sz="0" w:space="0" w:color="auto"/>
                                            <w:left w:val="none" w:sz="0" w:space="0" w:color="auto"/>
                                            <w:bottom w:val="none" w:sz="0" w:space="0" w:color="auto"/>
                                            <w:right w:val="none" w:sz="0" w:space="0" w:color="auto"/>
                                          </w:divBdr>
                                        </w:div>
                                        <w:div w:id="354499833">
                                          <w:marLeft w:val="0"/>
                                          <w:marRight w:val="0"/>
                                          <w:marTop w:val="0"/>
                                          <w:marBottom w:val="0"/>
                                          <w:divBdr>
                                            <w:top w:val="none" w:sz="0" w:space="0" w:color="auto"/>
                                            <w:left w:val="none" w:sz="0" w:space="0" w:color="auto"/>
                                            <w:bottom w:val="none" w:sz="0" w:space="0" w:color="auto"/>
                                            <w:right w:val="none" w:sz="0" w:space="0" w:color="auto"/>
                                          </w:divBdr>
                                        </w:div>
                                        <w:div w:id="1197888080">
                                          <w:marLeft w:val="0"/>
                                          <w:marRight w:val="0"/>
                                          <w:marTop w:val="0"/>
                                          <w:marBottom w:val="0"/>
                                          <w:divBdr>
                                            <w:top w:val="none" w:sz="0" w:space="0" w:color="auto"/>
                                            <w:left w:val="none" w:sz="0" w:space="0" w:color="auto"/>
                                            <w:bottom w:val="none" w:sz="0" w:space="0" w:color="auto"/>
                                            <w:right w:val="none" w:sz="0" w:space="0" w:color="auto"/>
                                          </w:divBdr>
                                        </w:div>
                                        <w:div w:id="1520503904">
                                          <w:marLeft w:val="0"/>
                                          <w:marRight w:val="0"/>
                                          <w:marTop w:val="0"/>
                                          <w:marBottom w:val="0"/>
                                          <w:divBdr>
                                            <w:top w:val="none" w:sz="0" w:space="0" w:color="auto"/>
                                            <w:left w:val="none" w:sz="0" w:space="0" w:color="auto"/>
                                            <w:bottom w:val="none" w:sz="0" w:space="0" w:color="auto"/>
                                            <w:right w:val="none" w:sz="0" w:space="0" w:color="auto"/>
                                          </w:divBdr>
                                        </w:div>
                                        <w:div w:id="934365264">
                                          <w:marLeft w:val="0"/>
                                          <w:marRight w:val="0"/>
                                          <w:marTop w:val="0"/>
                                          <w:marBottom w:val="0"/>
                                          <w:divBdr>
                                            <w:top w:val="none" w:sz="0" w:space="0" w:color="auto"/>
                                            <w:left w:val="none" w:sz="0" w:space="0" w:color="auto"/>
                                            <w:bottom w:val="none" w:sz="0" w:space="0" w:color="auto"/>
                                            <w:right w:val="none" w:sz="0" w:space="0" w:color="auto"/>
                                          </w:divBdr>
                                        </w:div>
                                        <w:div w:id="1000279134">
                                          <w:marLeft w:val="0"/>
                                          <w:marRight w:val="0"/>
                                          <w:marTop w:val="0"/>
                                          <w:marBottom w:val="0"/>
                                          <w:divBdr>
                                            <w:top w:val="none" w:sz="0" w:space="0" w:color="auto"/>
                                            <w:left w:val="none" w:sz="0" w:space="0" w:color="auto"/>
                                            <w:bottom w:val="none" w:sz="0" w:space="0" w:color="auto"/>
                                            <w:right w:val="none" w:sz="0" w:space="0" w:color="auto"/>
                                          </w:divBdr>
                                        </w:div>
                                        <w:div w:id="85031624">
                                          <w:marLeft w:val="0"/>
                                          <w:marRight w:val="0"/>
                                          <w:marTop w:val="0"/>
                                          <w:marBottom w:val="0"/>
                                          <w:divBdr>
                                            <w:top w:val="none" w:sz="0" w:space="0" w:color="auto"/>
                                            <w:left w:val="none" w:sz="0" w:space="0" w:color="auto"/>
                                            <w:bottom w:val="none" w:sz="0" w:space="0" w:color="auto"/>
                                            <w:right w:val="none" w:sz="0" w:space="0" w:color="auto"/>
                                          </w:divBdr>
                                        </w:div>
                                        <w:div w:id="1799689884">
                                          <w:marLeft w:val="0"/>
                                          <w:marRight w:val="0"/>
                                          <w:marTop w:val="0"/>
                                          <w:marBottom w:val="0"/>
                                          <w:divBdr>
                                            <w:top w:val="none" w:sz="0" w:space="0" w:color="auto"/>
                                            <w:left w:val="none" w:sz="0" w:space="0" w:color="auto"/>
                                            <w:bottom w:val="none" w:sz="0" w:space="0" w:color="auto"/>
                                            <w:right w:val="none" w:sz="0" w:space="0" w:color="auto"/>
                                          </w:divBdr>
                                        </w:div>
                                        <w:div w:id="1748721324">
                                          <w:marLeft w:val="0"/>
                                          <w:marRight w:val="0"/>
                                          <w:marTop w:val="0"/>
                                          <w:marBottom w:val="0"/>
                                          <w:divBdr>
                                            <w:top w:val="none" w:sz="0" w:space="0" w:color="auto"/>
                                            <w:left w:val="none" w:sz="0" w:space="0" w:color="auto"/>
                                            <w:bottom w:val="none" w:sz="0" w:space="0" w:color="auto"/>
                                            <w:right w:val="none" w:sz="0" w:space="0" w:color="auto"/>
                                          </w:divBdr>
                                        </w:div>
                                        <w:div w:id="442916968">
                                          <w:marLeft w:val="0"/>
                                          <w:marRight w:val="0"/>
                                          <w:marTop w:val="0"/>
                                          <w:marBottom w:val="0"/>
                                          <w:divBdr>
                                            <w:top w:val="none" w:sz="0" w:space="0" w:color="auto"/>
                                            <w:left w:val="none" w:sz="0" w:space="0" w:color="auto"/>
                                            <w:bottom w:val="none" w:sz="0" w:space="0" w:color="auto"/>
                                            <w:right w:val="none" w:sz="0" w:space="0" w:color="auto"/>
                                          </w:divBdr>
                                        </w:div>
                                        <w:div w:id="647905033">
                                          <w:marLeft w:val="0"/>
                                          <w:marRight w:val="0"/>
                                          <w:marTop w:val="0"/>
                                          <w:marBottom w:val="0"/>
                                          <w:divBdr>
                                            <w:top w:val="none" w:sz="0" w:space="0" w:color="auto"/>
                                            <w:left w:val="none" w:sz="0" w:space="0" w:color="auto"/>
                                            <w:bottom w:val="none" w:sz="0" w:space="0" w:color="auto"/>
                                            <w:right w:val="none" w:sz="0" w:space="0" w:color="auto"/>
                                          </w:divBdr>
                                        </w:div>
                                        <w:div w:id="1407652313">
                                          <w:marLeft w:val="0"/>
                                          <w:marRight w:val="0"/>
                                          <w:marTop w:val="0"/>
                                          <w:marBottom w:val="0"/>
                                          <w:divBdr>
                                            <w:top w:val="none" w:sz="0" w:space="0" w:color="auto"/>
                                            <w:left w:val="none" w:sz="0" w:space="0" w:color="auto"/>
                                            <w:bottom w:val="none" w:sz="0" w:space="0" w:color="auto"/>
                                            <w:right w:val="none" w:sz="0" w:space="0" w:color="auto"/>
                                          </w:divBdr>
                                        </w:div>
                                        <w:div w:id="881017152">
                                          <w:marLeft w:val="0"/>
                                          <w:marRight w:val="0"/>
                                          <w:marTop w:val="0"/>
                                          <w:marBottom w:val="0"/>
                                          <w:divBdr>
                                            <w:top w:val="none" w:sz="0" w:space="0" w:color="auto"/>
                                            <w:left w:val="none" w:sz="0" w:space="0" w:color="auto"/>
                                            <w:bottom w:val="none" w:sz="0" w:space="0" w:color="auto"/>
                                            <w:right w:val="none" w:sz="0" w:space="0" w:color="auto"/>
                                          </w:divBdr>
                                        </w:div>
                                        <w:div w:id="1414427150">
                                          <w:marLeft w:val="0"/>
                                          <w:marRight w:val="0"/>
                                          <w:marTop w:val="0"/>
                                          <w:marBottom w:val="0"/>
                                          <w:divBdr>
                                            <w:top w:val="none" w:sz="0" w:space="0" w:color="auto"/>
                                            <w:left w:val="none" w:sz="0" w:space="0" w:color="auto"/>
                                            <w:bottom w:val="none" w:sz="0" w:space="0" w:color="auto"/>
                                            <w:right w:val="none" w:sz="0" w:space="0" w:color="auto"/>
                                          </w:divBdr>
                                        </w:div>
                                        <w:div w:id="700667368">
                                          <w:marLeft w:val="0"/>
                                          <w:marRight w:val="0"/>
                                          <w:marTop w:val="0"/>
                                          <w:marBottom w:val="0"/>
                                          <w:divBdr>
                                            <w:top w:val="none" w:sz="0" w:space="0" w:color="auto"/>
                                            <w:left w:val="none" w:sz="0" w:space="0" w:color="auto"/>
                                            <w:bottom w:val="none" w:sz="0" w:space="0" w:color="auto"/>
                                            <w:right w:val="none" w:sz="0" w:space="0" w:color="auto"/>
                                          </w:divBdr>
                                        </w:div>
                                        <w:div w:id="915628388">
                                          <w:marLeft w:val="0"/>
                                          <w:marRight w:val="0"/>
                                          <w:marTop w:val="0"/>
                                          <w:marBottom w:val="0"/>
                                          <w:divBdr>
                                            <w:top w:val="none" w:sz="0" w:space="0" w:color="auto"/>
                                            <w:left w:val="none" w:sz="0" w:space="0" w:color="auto"/>
                                            <w:bottom w:val="none" w:sz="0" w:space="0" w:color="auto"/>
                                            <w:right w:val="none" w:sz="0" w:space="0" w:color="auto"/>
                                          </w:divBdr>
                                        </w:div>
                                        <w:div w:id="1281952594">
                                          <w:marLeft w:val="0"/>
                                          <w:marRight w:val="0"/>
                                          <w:marTop w:val="0"/>
                                          <w:marBottom w:val="0"/>
                                          <w:divBdr>
                                            <w:top w:val="none" w:sz="0" w:space="0" w:color="auto"/>
                                            <w:left w:val="none" w:sz="0" w:space="0" w:color="auto"/>
                                            <w:bottom w:val="none" w:sz="0" w:space="0" w:color="auto"/>
                                            <w:right w:val="none" w:sz="0" w:space="0" w:color="auto"/>
                                          </w:divBdr>
                                        </w:div>
                                        <w:div w:id="1310088560">
                                          <w:marLeft w:val="0"/>
                                          <w:marRight w:val="0"/>
                                          <w:marTop w:val="0"/>
                                          <w:marBottom w:val="0"/>
                                          <w:divBdr>
                                            <w:top w:val="none" w:sz="0" w:space="0" w:color="auto"/>
                                            <w:left w:val="none" w:sz="0" w:space="0" w:color="auto"/>
                                            <w:bottom w:val="none" w:sz="0" w:space="0" w:color="auto"/>
                                            <w:right w:val="none" w:sz="0" w:space="0" w:color="auto"/>
                                          </w:divBdr>
                                        </w:div>
                                        <w:div w:id="652952753">
                                          <w:marLeft w:val="0"/>
                                          <w:marRight w:val="0"/>
                                          <w:marTop w:val="0"/>
                                          <w:marBottom w:val="0"/>
                                          <w:divBdr>
                                            <w:top w:val="none" w:sz="0" w:space="0" w:color="auto"/>
                                            <w:left w:val="none" w:sz="0" w:space="0" w:color="auto"/>
                                            <w:bottom w:val="none" w:sz="0" w:space="0" w:color="auto"/>
                                            <w:right w:val="none" w:sz="0" w:space="0" w:color="auto"/>
                                          </w:divBdr>
                                        </w:div>
                                        <w:div w:id="1489247276">
                                          <w:marLeft w:val="0"/>
                                          <w:marRight w:val="0"/>
                                          <w:marTop w:val="0"/>
                                          <w:marBottom w:val="0"/>
                                          <w:divBdr>
                                            <w:top w:val="none" w:sz="0" w:space="0" w:color="auto"/>
                                            <w:left w:val="none" w:sz="0" w:space="0" w:color="auto"/>
                                            <w:bottom w:val="none" w:sz="0" w:space="0" w:color="auto"/>
                                            <w:right w:val="none" w:sz="0" w:space="0" w:color="auto"/>
                                          </w:divBdr>
                                        </w:div>
                                        <w:div w:id="1164516445">
                                          <w:marLeft w:val="0"/>
                                          <w:marRight w:val="0"/>
                                          <w:marTop w:val="0"/>
                                          <w:marBottom w:val="0"/>
                                          <w:divBdr>
                                            <w:top w:val="none" w:sz="0" w:space="0" w:color="auto"/>
                                            <w:left w:val="none" w:sz="0" w:space="0" w:color="auto"/>
                                            <w:bottom w:val="none" w:sz="0" w:space="0" w:color="auto"/>
                                            <w:right w:val="none" w:sz="0" w:space="0" w:color="auto"/>
                                          </w:divBdr>
                                        </w:div>
                                        <w:div w:id="707679618">
                                          <w:marLeft w:val="0"/>
                                          <w:marRight w:val="0"/>
                                          <w:marTop w:val="0"/>
                                          <w:marBottom w:val="0"/>
                                          <w:divBdr>
                                            <w:top w:val="none" w:sz="0" w:space="0" w:color="auto"/>
                                            <w:left w:val="none" w:sz="0" w:space="0" w:color="auto"/>
                                            <w:bottom w:val="none" w:sz="0" w:space="0" w:color="auto"/>
                                            <w:right w:val="none" w:sz="0" w:space="0" w:color="auto"/>
                                          </w:divBdr>
                                        </w:div>
                                        <w:div w:id="223221311">
                                          <w:marLeft w:val="0"/>
                                          <w:marRight w:val="0"/>
                                          <w:marTop w:val="0"/>
                                          <w:marBottom w:val="0"/>
                                          <w:divBdr>
                                            <w:top w:val="none" w:sz="0" w:space="0" w:color="auto"/>
                                            <w:left w:val="none" w:sz="0" w:space="0" w:color="auto"/>
                                            <w:bottom w:val="none" w:sz="0" w:space="0" w:color="auto"/>
                                            <w:right w:val="none" w:sz="0" w:space="0" w:color="auto"/>
                                          </w:divBdr>
                                        </w:div>
                                        <w:div w:id="1861621681">
                                          <w:marLeft w:val="0"/>
                                          <w:marRight w:val="0"/>
                                          <w:marTop w:val="0"/>
                                          <w:marBottom w:val="0"/>
                                          <w:divBdr>
                                            <w:top w:val="none" w:sz="0" w:space="0" w:color="auto"/>
                                            <w:left w:val="none" w:sz="0" w:space="0" w:color="auto"/>
                                            <w:bottom w:val="none" w:sz="0" w:space="0" w:color="auto"/>
                                            <w:right w:val="none" w:sz="0" w:space="0" w:color="auto"/>
                                          </w:divBdr>
                                        </w:div>
                                        <w:div w:id="1831754028">
                                          <w:marLeft w:val="0"/>
                                          <w:marRight w:val="0"/>
                                          <w:marTop w:val="0"/>
                                          <w:marBottom w:val="0"/>
                                          <w:divBdr>
                                            <w:top w:val="none" w:sz="0" w:space="0" w:color="auto"/>
                                            <w:left w:val="none" w:sz="0" w:space="0" w:color="auto"/>
                                            <w:bottom w:val="none" w:sz="0" w:space="0" w:color="auto"/>
                                            <w:right w:val="none" w:sz="0" w:space="0" w:color="auto"/>
                                          </w:divBdr>
                                        </w:div>
                                        <w:div w:id="283314319">
                                          <w:marLeft w:val="0"/>
                                          <w:marRight w:val="0"/>
                                          <w:marTop w:val="0"/>
                                          <w:marBottom w:val="0"/>
                                          <w:divBdr>
                                            <w:top w:val="none" w:sz="0" w:space="0" w:color="auto"/>
                                            <w:left w:val="none" w:sz="0" w:space="0" w:color="auto"/>
                                            <w:bottom w:val="none" w:sz="0" w:space="0" w:color="auto"/>
                                            <w:right w:val="none" w:sz="0" w:space="0" w:color="auto"/>
                                          </w:divBdr>
                                        </w:div>
                                        <w:div w:id="1819034417">
                                          <w:marLeft w:val="0"/>
                                          <w:marRight w:val="0"/>
                                          <w:marTop w:val="0"/>
                                          <w:marBottom w:val="0"/>
                                          <w:divBdr>
                                            <w:top w:val="none" w:sz="0" w:space="0" w:color="auto"/>
                                            <w:left w:val="none" w:sz="0" w:space="0" w:color="auto"/>
                                            <w:bottom w:val="none" w:sz="0" w:space="0" w:color="auto"/>
                                            <w:right w:val="none" w:sz="0" w:space="0" w:color="auto"/>
                                          </w:divBdr>
                                        </w:div>
                                        <w:div w:id="1232035991">
                                          <w:marLeft w:val="0"/>
                                          <w:marRight w:val="0"/>
                                          <w:marTop w:val="0"/>
                                          <w:marBottom w:val="0"/>
                                          <w:divBdr>
                                            <w:top w:val="none" w:sz="0" w:space="0" w:color="auto"/>
                                            <w:left w:val="none" w:sz="0" w:space="0" w:color="auto"/>
                                            <w:bottom w:val="none" w:sz="0" w:space="0" w:color="auto"/>
                                            <w:right w:val="none" w:sz="0" w:space="0" w:color="auto"/>
                                          </w:divBdr>
                                        </w:div>
                                        <w:div w:id="426314234">
                                          <w:marLeft w:val="0"/>
                                          <w:marRight w:val="0"/>
                                          <w:marTop w:val="0"/>
                                          <w:marBottom w:val="0"/>
                                          <w:divBdr>
                                            <w:top w:val="none" w:sz="0" w:space="0" w:color="auto"/>
                                            <w:left w:val="none" w:sz="0" w:space="0" w:color="auto"/>
                                            <w:bottom w:val="none" w:sz="0" w:space="0" w:color="auto"/>
                                            <w:right w:val="none" w:sz="0" w:space="0" w:color="auto"/>
                                          </w:divBdr>
                                        </w:div>
                                        <w:div w:id="1414933763">
                                          <w:marLeft w:val="0"/>
                                          <w:marRight w:val="0"/>
                                          <w:marTop w:val="0"/>
                                          <w:marBottom w:val="0"/>
                                          <w:divBdr>
                                            <w:top w:val="none" w:sz="0" w:space="0" w:color="auto"/>
                                            <w:left w:val="none" w:sz="0" w:space="0" w:color="auto"/>
                                            <w:bottom w:val="none" w:sz="0" w:space="0" w:color="auto"/>
                                            <w:right w:val="none" w:sz="0" w:space="0" w:color="auto"/>
                                          </w:divBdr>
                                        </w:div>
                                        <w:div w:id="1319729254">
                                          <w:marLeft w:val="0"/>
                                          <w:marRight w:val="0"/>
                                          <w:marTop w:val="0"/>
                                          <w:marBottom w:val="0"/>
                                          <w:divBdr>
                                            <w:top w:val="none" w:sz="0" w:space="0" w:color="auto"/>
                                            <w:left w:val="none" w:sz="0" w:space="0" w:color="auto"/>
                                            <w:bottom w:val="none" w:sz="0" w:space="0" w:color="auto"/>
                                            <w:right w:val="none" w:sz="0" w:space="0" w:color="auto"/>
                                          </w:divBdr>
                                        </w:div>
                                        <w:div w:id="152256345">
                                          <w:marLeft w:val="0"/>
                                          <w:marRight w:val="0"/>
                                          <w:marTop w:val="0"/>
                                          <w:marBottom w:val="0"/>
                                          <w:divBdr>
                                            <w:top w:val="none" w:sz="0" w:space="0" w:color="auto"/>
                                            <w:left w:val="none" w:sz="0" w:space="0" w:color="auto"/>
                                            <w:bottom w:val="none" w:sz="0" w:space="0" w:color="auto"/>
                                            <w:right w:val="none" w:sz="0" w:space="0" w:color="auto"/>
                                          </w:divBdr>
                                        </w:div>
                                        <w:div w:id="1429161308">
                                          <w:marLeft w:val="0"/>
                                          <w:marRight w:val="0"/>
                                          <w:marTop w:val="0"/>
                                          <w:marBottom w:val="0"/>
                                          <w:divBdr>
                                            <w:top w:val="none" w:sz="0" w:space="0" w:color="auto"/>
                                            <w:left w:val="none" w:sz="0" w:space="0" w:color="auto"/>
                                            <w:bottom w:val="none" w:sz="0" w:space="0" w:color="auto"/>
                                            <w:right w:val="none" w:sz="0" w:space="0" w:color="auto"/>
                                          </w:divBdr>
                                        </w:div>
                                        <w:div w:id="2040886494">
                                          <w:marLeft w:val="0"/>
                                          <w:marRight w:val="0"/>
                                          <w:marTop w:val="0"/>
                                          <w:marBottom w:val="0"/>
                                          <w:divBdr>
                                            <w:top w:val="none" w:sz="0" w:space="0" w:color="auto"/>
                                            <w:left w:val="none" w:sz="0" w:space="0" w:color="auto"/>
                                            <w:bottom w:val="none" w:sz="0" w:space="0" w:color="auto"/>
                                            <w:right w:val="none" w:sz="0" w:space="0" w:color="auto"/>
                                          </w:divBdr>
                                        </w:div>
                                        <w:div w:id="188108406">
                                          <w:marLeft w:val="0"/>
                                          <w:marRight w:val="0"/>
                                          <w:marTop w:val="0"/>
                                          <w:marBottom w:val="0"/>
                                          <w:divBdr>
                                            <w:top w:val="none" w:sz="0" w:space="0" w:color="auto"/>
                                            <w:left w:val="none" w:sz="0" w:space="0" w:color="auto"/>
                                            <w:bottom w:val="none" w:sz="0" w:space="0" w:color="auto"/>
                                            <w:right w:val="none" w:sz="0" w:space="0" w:color="auto"/>
                                          </w:divBdr>
                                        </w:div>
                                        <w:div w:id="360938280">
                                          <w:marLeft w:val="0"/>
                                          <w:marRight w:val="0"/>
                                          <w:marTop w:val="0"/>
                                          <w:marBottom w:val="0"/>
                                          <w:divBdr>
                                            <w:top w:val="none" w:sz="0" w:space="0" w:color="auto"/>
                                            <w:left w:val="none" w:sz="0" w:space="0" w:color="auto"/>
                                            <w:bottom w:val="none" w:sz="0" w:space="0" w:color="auto"/>
                                            <w:right w:val="none" w:sz="0" w:space="0" w:color="auto"/>
                                          </w:divBdr>
                                        </w:div>
                                        <w:div w:id="1836410394">
                                          <w:marLeft w:val="0"/>
                                          <w:marRight w:val="0"/>
                                          <w:marTop w:val="0"/>
                                          <w:marBottom w:val="0"/>
                                          <w:divBdr>
                                            <w:top w:val="none" w:sz="0" w:space="0" w:color="auto"/>
                                            <w:left w:val="none" w:sz="0" w:space="0" w:color="auto"/>
                                            <w:bottom w:val="none" w:sz="0" w:space="0" w:color="auto"/>
                                            <w:right w:val="none" w:sz="0" w:space="0" w:color="auto"/>
                                          </w:divBdr>
                                        </w:div>
                                        <w:div w:id="708341413">
                                          <w:marLeft w:val="0"/>
                                          <w:marRight w:val="0"/>
                                          <w:marTop w:val="0"/>
                                          <w:marBottom w:val="0"/>
                                          <w:divBdr>
                                            <w:top w:val="none" w:sz="0" w:space="0" w:color="auto"/>
                                            <w:left w:val="none" w:sz="0" w:space="0" w:color="auto"/>
                                            <w:bottom w:val="none" w:sz="0" w:space="0" w:color="auto"/>
                                            <w:right w:val="none" w:sz="0" w:space="0" w:color="auto"/>
                                          </w:divBdr>
                                        </w:div>
                                        <w:div w:id="1379279459">
                                          <w:marLeft w:val="0"/>
                                          <w:marRight w:val="0"/>
                                          <w:marTop w:val="0"/>
                                          <w:marBottom w:val="0"/>
                                          <w:divBdr>
                                            <w:top w:val="none" w:sz="0" w:space="0" w:color="auto"/>
                                            <w:left w:val="none" w:sz="0" w:space="0" w:color="auto"/>
                                            <w:bottom w:val="none" w:sz="0" w:space="0" w:color="auto"/>
                                            <w:right w:val="none" w:sz="0" w:space="0" w:color="auto"/>
                                          </w:divBdr>
                                        </w:div>
                                        <w:div w:id="1275819081">
                                          <w:marLeft w:val="0"/>
                                          <w:marRight w:val="0"/>
                                          <w:marTop w:val="0"/>
                                          <w:marBottom w:val="0"/>
                                          <w:divBdr>
                                            <w:top w:val="none" w:sz="0" w:space="0" w:color="auto"/>
                                            <w:left w:val="none" w:sz="0" w:space="0" w:color="auto"/>
                                            <w:bottom w:val="none" w:sz="0" w:space="0" w:color="auto"/>
                                            <w:right w:val="none" w:sz="0" w:space="0" w:color="auto"/>
                                          </w:divBdr>
                                        </w:div>
                                        <w:div w:id="1123422435">
                                          <w:marLeft w:val="0"/>
                                          <w:marRight w:val="0"/>
                                          <w:marTop w:val="0"/>
                                          <w:marBottom w:val="0"/>
                                          <w:divBdr>
                                            <w:top w:val="none" w:sz="0" w:space="0" w:color="auto"/>
                                            <w:left w:val="none" w:sz="0" w:space="0" w:color="auto"/>
                                            <w:bottom w:val="none" w:sz="0" w:space="0" w:color="auto"/>
                                            <w:right w:val="none" w:sz="0" w:space="0" w:color="auto"/>
                                          </w:divBdr>
                                        </w:div>
                                        <w:div w:id="1887794427">
                                          <w:marLeft w:val="0"/>
                                          <w:marRight w:val="0"/>
                                          <w:marTop w:val="0"/>
                                          <w:marBottom w:val="0"/>
                                          <w:divBdr>
                                            <w:top w:val="none" w:sz="0" w:space="0" w:color="auto"/>
                                            <w:left w:val="none" w:sz="0" w:space="0" w:color="auto"/>
                                            <w:bottom w:val="none" w:sz="0" w:space="0" w:color="auto"/>
                                            <w:right w:val="none" w:sz="0" w:space="0" w:color="auto"/>
                                          </w:divBdr>
                                        </w:div>
                                        <w:div w:id="2013948470">
                                          <w:marLeft w:val="0"/>
                                          <w:marRight w:val="0"/>
                                          <w:marTop w:val="0"/>
                                          <w:marBottom w:val="0"/>
                                          <w:divBdr>
                                            <w:top w:val="none" w:sz="0" w:space="0" w:color="auto"/>
                                            <w:left w:val="none" w:sz="0" w:space="0" w:color="auto"/>
                                            <w:bottom w:val="none" w:sz="0" w:space="0" w:color="auto"/>
                                            <w:right w:val="none" w:sz="0" w:space="0" w:color="auto"/>
                                          </w:divBdr>
                                        </w:div>
                                        <w:div w:id="1192649322">
                                          <w:marLeft w:val="0"/>
                                          <w:marRight w:val="0"/>
                                          <w:marTop w:val="0"/>
                                          <w:marBottom w:val="0"/>
                                          <w:divBdr>
                                            <w:top w:val="none" w:sz="0" w:space="0" w:color="auto"/>
                                            <w:left w:val="none" w:sz="0" w:space="0" w:color="auto"/>
                                            <w:bottom w:val="none" w:sz="0" w:space="0" w:color="auto"/>
                                            <w:right w:val="none" w:sz="0" w:space="0" w:color="auto"/>
                                          </w:divBdr>
                                        </w:div>
                                        <w:div w:id="632518184">
                                          <w:marLeft w:val="0"/>
                                          <w:marRight w:val="0"/>
                                          <w:marTop w:val="0"/>
                                          <w:marBottom w:val="0"/>
                                          <w:divBdr>
                                            <w:top w:val="none" w:sz="0" w:space="0" w:color="auto"/>
                                            <w:left w:val="none" w:sz="0" w:space="0" w:color="auto"/>
                                            <w:bottom w:val="none" w:sz="0" w:space="0" w:color="auto"/>
                                            <w:right w:val="none" w:sz="0" w:space="0" w:color="auto"/>
                                          </w:divBdr>
                                        </w:div>
                                        <w:div w:id="1321634">
                                          <w:marLeft w:val="0"/>
                                          <w:marRight w:val="0"/>
                                          <w:marTop w:val="0"/>
                                          <w:marBottom w:val="0"/>
                                          <w:divBdr>
                                            <w:top w:val="none" w:sz="0" w:space="0" w:color="auto"/>
                                            <w:left w:val="none" w:sz="0" w:space="0" w:color="auto"/>
                                            <w:bottom w:val="none" w:sz="0" w:space="0" w:color="auto"/>
                                            <w:right w:val="none" w:sz="0" w:space="0" w:color="auto"/>
                                          </w:divBdr>
                                        </w:div>
                                        <w:div w:id="177157474">
                                          <w:marLeft w:val="0"/>
                                          <w:marRight w:val="0"/>
                                          <w:marTop w:val="0"/>
                                          <w:marBottom w:val="0"/>
                                          <w:divBdr>
                                            <w:top w:val="none" w:sz="0" w:space="0" w:color="auto"/>
                                            <w:left w:val="none" w:sz="0" w:space="0" w:color="auto"/>
                                            <w:bottom w:val="none" w:sz="0" w:space="0" w:color="auto"/>
                                            <w:right w:val="none" w:sz="0" w:space="0" w:color="auto"/>
                                          </w:divBdr>
                                        </w:div>
                                        <w:div w:id="248006526">
                                          <w:marLeft w:val="0"/>
                                          <w:marRight w:val="0"/>
                                          <w:marTop w:val="0"/>
                                          <w:marBottom w:val="0"/>
                                          <w:divBdr>
                                            <w:top w:val="none" w:sz="0" w:space="0" w:color="auto"/>
                                            <w:left w:val="none" w:sz="0" w:space="0" w:color="auto"/>
                                            <w:bottom w:val="none" w:sz="0" w:space="0" w:color="auto"/>
                                            <w:right w:val="none" w:sz="0" w:space="0" w:color="auto"/>
                                          </w:divBdr>
                                        </w:div>
                                        <w:div w:id="1446654081">
                                          <w:marLeft w:val="0"/>
                                          <w:marRight w:val="0"/>
                                          <w:marTop w:val="0"/>
                                          <w:marBottom w:val="0"/>
                                          <w:divBdr>
                                            <w:top w:val="none" w:sz="0" w:space="0" w:color="auto"/>
                                            <w:left w:val="none" w:sz="0" w:space="0" w:color="auto"/>
                                            <w:bottom w:val="none" w:sz="0" w:space="0" w:color="auto"/>
                                            <w:right w:val="none" w:sz="0" w:space="0" w:color="auto"/>
                                          </w:divBdr>
                                        </w:div>
                                        <w:div w:id="1297836456">
                                          <w:marLeft w:val="0"/>
                                          <w:marRight w:val="0"/>
                                          <w:marTop w:val="0"/>
                                          <w:marBottom w:val="0"/>
                                          <w:divBdr>
                                            <w:top w:val="none" w:sz="0" w:space="0" w:color="auto"/>
                                            <w:left w:val="none" w:sz="0" w:space="0" w:color="auto"/>
                                            <w:bottom w:val="none" w:sz="0" w:space="0" w:color="auto"/>
                                            <w:right w:val="none" w:sz="0" w:space="0" w:color="auto"/>
                                          </w:divBdr>
                                        </w:div>
                                        <w:div w:id="112136025">
                                          <w:marLeft w:val="0"/>
                                          <w:marRight w:val="0"/>
                                          <w:marTop w:val="0"/>
                                          <w:marBottom w:val="0"/>
                                          <w:divBdr>
                                            <w:top w:val="none" w:sz="0" w:space="0" w:color="auto"/>
                                            <w:left w:val="none" w:sz="0" w:space="0" w:color="auto"/>
                                            <w:bottom w:val="none" w:sz="0" w:space="0" w:color="auto"/>
                                            <w:right w:val="none" w:sz="0" w:space="0" w:color="auto"/>
                                          </w:divBdr>
                                        </w:div>
                                        <w:div w:id="1518158250">
                                          <w:marLeft w:val="0"/>
                                          <w:marRight w:val="0"/>
                                          <w:marTop w:val="0"/>
                                          <w:marBottom w:val="0"/>
                                          <w:divBdr>
                                            <w:top w:val="none" w:sz="0" w:space="0" w:color="auto"/>
                                            <w:left w:val="none" w:sz="0" w:space="0" w:color="auto"/>
                                            <w:bottom w:val="none" w:sz="0" w:space="0" w:color="auto"/>
                                            <w:right w:val="none" w:sz="0" w:space="0" w:color="auto"/>
                                          </w:divBdr>
                                        </w:div>
                                        <w:div w:id="584919248">
                                          <w:marLeft w:val="0"/>
                                          <w:marRight w:val="0"/>
                                          <w:marTop w:val="0"/>
                                          <w:marBottom w:val="0"/>
                                          <w:divBdr>
                                            <w:top w:val="none" w:sz="0" w:space="0" w:color="auto"/>
                                            <w:left w:val="none" w:sz="0" w:space="0" w:color="auto"/>
                                            <w:bottom w:val="none" w:sz="0" w:space="0" w:color="auto"/>
                                            <w:right w:val="none" w:sz="0" w:space="0" w:color="auto"/>
                                          </w:divBdr>
                                        </w:div>
                                        <w:div w:id="1112748305">
                                          <w:marLeft w:val="0"/>
                                          <w:marRight w:val="0"/>
                                          <w:marTop w:val="0"/>
                                          <w:marBottom w:val="0"/>
                                          <w:divBdr>
                                            <w:top w:val="none" w:sz="0" w:space="0" w:color="auto"/>
                                            <w:left w:val="none" w:sz="0" w:space="0" w:color="auto"/>
                                            <w:bottom w:val="none" w:sz="0" w:space="0" w:color="auto"/>
                                            <w:right w:val="none" w:sz="0" w:space="0" w:color="auto"/>
                                          </w:divBdr>
                                        </w:div>
                                        <w:div w:id="1786266331">
                                          <w:marLeft w:val="0"/>
                                          <w:marRight w:val="0"/>
                                          <w:marTop w:val="0"/>
                                          <w:marBottom w:val="0"/>
                                          <w:divBdr>
                                            <w:top w:val="none" w:sz="0" w:space="0" w:color="auto"/>
                                            <w:left w:val="none" w:sz="0" w:space="0" w:color="auto"/>
                                            <w:bottom w:val="none" w:sz="0" w:space="0" w:color="auto"/>
                                            <w:right w:val="none" w:sz="0" w:space="0" w:color="auto"/>
                                          </w:divBdr>
                                        </w:div>
                                        <w:div w:id="1801919238">
                                          <w:marLeft w:val="0"/>
                                          <w:marRight w:val="0"/>
                                          <w:marTop w:val="0"/>
                                          <w:marBottom w:val="0"/>
                                          <w:divBdr>
                                            <w:top w:val="none" w:sz="0" w:space="0" w:color="auto"/>
                                            <w:left w:val="none" w:sz="0" w:space="0" w:color="auto"/>
                                            <w:bottom w:val="none" w:sz="0" w:space="0" w:color="auto"/>
                                            <w:right w:val="none" w:sz="0" w:space="0" w:color="auto"/>
                                          </w:divBdr>
                                        </w:div>
                                        <w:div w:id="839003752">
                                          <w:marLeft w:val="0"/>
                                          <w:marRight w:val="0"/>
                                          <w:marTop w:val="0"/>
                                          <w:marBottom w:val="0"/>
                                          <w:divBdr>
                                            <w:top w:val="none" w:sz="0" w:space="0" w:color="auto"/>
                                            <w:left w:val="none" w:sz="0" w:space="0" w:color="auto"/>
                                            <w:bottom w:val="none" w:sz="0" w:space="0" w:color="auto"/>
                                            <w:right w:val="none" w:sz="0" w:space="0" w:color="auto"/>
                                          </w:divBdr>
                                        </w:div>
                                        <w:div w:id="1468163418">
                                          <w:marLeft w:val="0"/>
                                          <w:marRight w:val="0"/>
                                          <w:marTop w:val="0"/>
                                          <w:marBottom w:val="0"/>
                                          <w:divBdr>
                                            <w:top w:val="none" w:sz="0" w:space="0" w:color="auto"/>
                                            <w:left w:val="none" w:sz="0" w:space="0" w:color="auto"/>
                                            <w:bottom w:val="none" w:sz="0" w:space="0" w:color="auto"/>
                                            <w:right w:val="none" w:sz="0" w:space="0" w:color="auto"/>
                                          </w:divBdr>
                                        </w:div>
                                        <w:div w:id="1445422740">
                                          <w:marLeft w:val="0"/>
                                          <w:marRight w:val="0"/>
                                          <w:marTop w:val="0"/>
                                          <w:marBottom w:val="0"/>
                                          <w:divBdr>
                                            <w:top w:val="none" w:sz="0" w:space="0" w:color="auto"/>
                                            <w:left w:val="none" w:sz="0" w:space="0" w:color="auto"/>
                                            <w:bottom w:val="none" w:sz="0" w:space="0" w:color="auto"/>
                                            <w:right w:val="none" w:sz="0" w:space="0" w:color="auto"/>
                                          </w:divBdr>
                                        </w:div>
                                        <w:div w:id="1679309164">
                                          <w:marLeft w:val="0"/>
                                          <w:marRight w:val="0"/>
                                          <w:marTop w:val="0"/>
                                          <w:marBottom w:val="0"/>
                                          <w:divBdr>
                                            <w:top w:val="none" w:sz="0" w:space="0" w:color="auto"/>
                                            <w:left w:val="none" w:sz="0" w:space="0" w:color="auto"/>
                                            <w:bottom w:val="none" w:sz="0" w:space="0" w:color="auto"/>
                                            <w:right w:val="none" w:sz="0" w:space="0" w:color="auto"/>
                                          </w:divBdr>
                                        </w:div>
                                        <w:div w:id="130171228">
                                          <w:marLeft w:val="0"/>
                                          <w:marRight w:val="0"/>
                                          <w:marTop w:val="0"/>
                                          <w:marBottom w:val="0"/>
                                          <w:divBdr>
                                            <w:top w:val="none" w:sz="0" w:space="0" w:color="auto"/>
                                            <w:left w:val="none" w:sz="0" w:space="0" w:color="auto"/>
                                            <w:bottom w:val="none" w:sz="0" w:space="0" w:color="auto"/>
                                            <w:right w:val="none" w:sz="0" w:space="0" w:color="auto"/>
                                          </w:divBdr>
                                        </w:div>
                                        <w:div w:id="2031640080">
                                          <w:marLeft w:val="0"/>
                                          <w:marRight w:val="0"/>
                                          <w:marTop w:val="0"/>
                                          <w:marBottom w:val="0"/>
                                          <w:divBdr>
                                            <w:top w:val="none" w:sz="0" w:space="0" w:color="auto"/>
                                            <w:left w:val="none" w:sz="0" w:space="0" w:color="auto"/>
                                            <w:bottom w:val="none" w:sz="0" w:space="0" w:color="auto"/>
                                            <w:right w:val="none" w:sz="0" w:space="0" w:color="auto"/>
                                          </w:divBdr>
                                        </w:div>
                                        <w:div w:id="957756803">
                                          <w:marLeft w:val="0"/>
                                          <w:marRight w:val="0"/>
                                          <w:marTop w:val="0"/>
                                          <w:marBottom w:val="0"/>
                                          <w:divBdr>
                                            <w:top w:val="none" w:sz="0" w:space="0" w:color="auto"/>
                                            <w:left w:val="none" w:sz="0" w:space="0" w:color="auto"/>
                                            <w:bottom w:val="none" w:sz="0" w:space="0" w:color="auto"/>
                                            <w:right w:val="none" w:sz="0" w:space="0" w:color="auto"/>
                                          </w:divBdr>
                                        </w:div>
                                        <w:div w:id="1753162444">
                                          <w:marLeft w:val="0"/>
                                          <w:marRight w:val="0"/>
                                          <w:marTop w:val="0"/>
                                          <w:marBottom w:val="0"/>
                                          <w:divBdr>
                                            <w:top w:val="none" w:sz="0" w:space="0" w:color="auto"/>
                                            <w:left w:val="none" w:sz="0" w:space="0" w:color="auto"/>
                                            <w:bottom w:val="none" w:sz="0" w:space="0" w:color="auto"/>
                                            <w:right w:val="none" w:sz="0" w:space="0" w:color="auto"/>
                                          </w:divBdr>
                                        </w:div>
                                        <w:div w:id="1896623243">
                                          <w:marLeft w:val="0"/>
                                          <w:marRight w:val="0"/>
                                          <w:marTop w:val="0"/>
                                          <w:marBottom w:val="0"/>
                                          <w:divBdr>
                                            <w:top w:val="none" w:sz="0" w:space="0" w:color="auto"/>
                                            <w:left w:val="none" w:sz="0" w:space="0" w:color="auto"/>
                                            <w:bottom w:val="none" w:sz="0" w:space="0" w:color="auto"/>
                                            <w:right w:val="none" w:sz="0" w:space="0" w:color="auto"/>
                                          </w:divBdr>
                                        </w:div>
                                        <w:div w:id="1930967033">
                                          <w:marLeft w:val="0"/>
                                          <w:marRight w:val="0"/>
                                          <w:marTop w:val="0"/>
                                          <w:marBottom w:val="0"/>
                                          <w:divBdr>
                                            <w:top w:val="none" w:sz="0" w:space="0" w:color="auto"/>
                                            <w:left w:val="none" w:sz="0" w:space="0" w:color="auto"/>
                                            <w:bottom w:val="none" w:sz="0" w:space="0" w:color="auto"/>
                                            <w:right w:val="none" w:sz="0" w:space="0" w:color="auto"/>
                                          </w:divBdr>
                                        </w:div>
                                        <w:div w:id="1871868665">
                                          <w:marLeft w:val="0"/>
                                          <w:marRight w:val="0"/>
                                          <w:marTop w:val="0"/>
                                          <w:marBottom w:val="0"/>
                                          <w:divBdr>
                                            <w:top w:val="none" w:sz="0" w:space="0" w:color="auto"/>
                                            <w:left w:val="none" w:sz="0" w:space="0" w:color="auto"/>
                                            <w:bottom w:val="none" w:sz="0" w:space="0" w:color="auto"/>
                                            <w:right w:val="none" w:sz="0" w:space="0" w:color="auto"/>
                                          </w:divBdr>
                                        </w:div>
                                        <w:div w:id="1717271437">
                                          <w:marLeft w:val="0"/>
                                          <w:marRight w:val="0"/>
                                          <w:marTop w:val="0"/>
                                          <w:marBottom w:val="0"/>
                                          <w:divBdr>
                                            <w:top w:val="none" w:sz="0" w:space="0" w:color="auto"/>
                                            <w:left w:val="none" w:sz="0" w:space="0" w:color="auto"/>
                                            <w:bottom w:val="none" w:sz="0" w:space="0" w:color="auto"/>
                                            <w:right w:val="none" w:sz="0" w:space="0" w:color="auto"/>
                                          </w:divBdr>
                                        </w:div>
                                        <w:div w:id="141964606">
                                          <w:marLeft w:val="0"/>
                                          <w:marRight w:val="0"/>
                                          <w:marTop w:val="0"/>
                                          <w:marBottom w:val="0"/>
                                          <w:divBdr>
                                            <w:top w:val="none" w:sz="0" w:space="0" w:color="auto"/>
                                            <w:left w:val="none" w:sz="0" w:space="0" w:color="auto"/>
                                            <w:bottom w:val="none" w:sz="0" w:space="0" w:color="auto"/>
                                            <w:right w:val="none" w:sz="0" w:space="0" w:color="auto"/>
                                          </w:divBdr>
                                        </w:div>
                                        <w:div w:id="294065614">
                                          <w:marLeft w:val="0"/>
                                          <w:marRight w:val="0"/>
                                          <w:marTop w:val="0"/>
                                          <w:marBottom w:val="0"/>
                                          <w:divBdr>
                                            <w:top w:val="none" w:sz="0" w:space="0" w:color="auto"/>
                                            <w:left w:val="none" w:sz="0" w:space="0" w:color="auto"/>
                                            <w:bottom w:val="none" w:sz="0" w:space="0" w:color="auto"/>
                                            <w:right w:val="none" w:sz="0" w:space="0" w:color="auto"/>
                                          </w:divBdr>
                                        </w:div>
                                        <w:div w:id="328025797">
                                          <w:marLeft w:val="0"/>
                                          <w:marRight w:val="0"/>
                                          <w:marTop w:val="0"/>
                                          <w:marBottom w:val="0"/>
                                          <w:divBdr>
                                            <w:top w:val="none" w:sz="0" w:space="0" w:color="auto"/>
                                            <w:left w:val="none" w:sz="0" w:space="0" w:color="auto"/>
                                            <w:bottom w:val="none" w:sz="0" w:space="0" w:color="auto"/>
                                            <w:right w:val="none" w:sz="0" w:space="0" w:color="auto"/>
                                          </w:divBdr>
                                        </w:div>
                                        <w:div w:id="2109542491">
                                          <w:marLeft w:val="0"/>
                                          <w:marRight w:val="0"/>
                                          <w:marTop w:val="0"/>
                                          <w:marBottom w:val="0"/>
                                          <w:divBdr>
                                            <w:top w:val="none" w:sz="0" w:space="0" w:color="auto"/>
                                            <w:left w:val="none" w:sz="0" w:space="0" w:color="auto"/>
                                            <w:bottom w:val="none" w:sz="0" w:space="0" w:color="auto"/>
                                            <w:right w:val="none" w:sz="0" w:space="0" w:color="auto"/>
                                          </w:divBdr>
                                        </w:div>
                                        <w:div w:id="185364363">
                                          <w:marLeft w:val="0"/>
                                          <w:marRight w:val="0"/>
                                          <w:marTop w:val="0"/>
                                          <w:marBottom w:val="0"/>
                                          <w:divBdr>
                                            <w:top w:val="none" w:sz="0" w:space="0" w:color="auto"/>
                                            <w:left w:val="none" w:sz="0" w:space="0" w:color="auto"/>
                                            <w:bottom w:val="none" w:sz="0" w:space="0" w:color="auto"/>
                                            <w:right w:val="none" w:sz="0" w:space="0" w:color="auto"/>
                                          </w:divBdr>
                                        </w:div>
                                        <w:div w:id="1040738711">
                                          <w:marLeft w:val="0"/>
                                          <w:marRight w:val="0"/>
                                          <w:marTop w:val="0"/>
                                          <w:marBottom w:val="0"/>
                                          <w:divBdr>
                                            <w:top w:val="none" w:sz="0" w:space="0" w:color="auto"/>
                                            <w:left w:val="none" w:sz="0" w:space="0" w:color="auto"/>
                                            <w:bottom w:val="none" w:sz="0" w:space="0" w:color="auto"/>
                                            <w:right w:val="none" w:sz="0" w:space="0" w:color="auto"/>
                                          </w:divBdr>
                                        </w:div>
                                        <w:div w:id="1716157367">
                                          <w:marLeft w:val="0"/>
                                          <w:marRight w:val="0"/>
                                          <w:marTop w:val="0"/>
                                          <w:marBottom w:val="0"/>
                                          <w:divBdr>
                                            <w:top w:val="none" w:sz="0" w:space="0" w:color="auto"/>
                                            <w:left w:val="none" w:sz="0" w:space="0" w:color="auto"/>
                                            <w:bottom w:val="none" w:sz="0" w:space="0" w:color="auto"/>
                                            <w:right w:val="none" w:sz="0" w:space="0" w:color="auto"/>
                                          </w:divBdr>
                                        </w:div>
                                        <w:div w:id="1479030452">
                                          <w:marLeft w:val="0"/>
                                          <w:marRight w:val="0"/>
                                          <w:marTop w:val="0"/>
                                          <w:marBottom w:val="0"/>
                                          <w:divBdr>
                                            <w:top w:val="none" w:sz="0" w:space="0" w:color="auto"/>
                                            <w:left w:val="none" w:sz="0" w:space="0" w:color="auto"/>
                                            <w:bottom w:val="none" w:sz="0" w:space="0" w:color="auto"/>
                                            <w:right w:val="none" w:sz="0" w:space="0" w:color="auto"/>
                                          </w:divBdr>
                                        </w:div>
                                        <w:div w:id="653224374">
                                          <w:marLeft w:val="0"/>
                                          <w:marRight w:val="0"/>
                                          <w:marTop w:val="0"/>
                                          <w:marBottom w:val="0"/>
                                          <w:divBdr>
                                            <w:top w:val="none" w:sz="0" w:space="0" w:color="auto"/>
                                            <w:left w:val="none" w:sz="0" w:space="0" w:color="auto"/>
                                            <w:bottom w:val="none" w:sz="0" w:space="0" w:color="auto"/>
                                            <w:right w:val="none" w:sz="0" w:space="0" w:color="auto"/>
                                          </w:divBdr>
                                        </w:div>
                                        <w:div w:id="179322469">
                                          <w:marLeft w:val="0"/>
                                          <w:marRight w:val="0"/>
                                          <w:marTop w:val="0"/>
                                          <w:marBottom w:val="0"/>
                                          <w:divBdr>
                                            <w:top w:val="none" w:sz="0" w:space="0" w:color="auto"/>
                                            <w:left w:val="none" w:sz="0" w:space="0" w:color="auto"/>
                                            <w:bottom w:val="none" w:sz="0" w:space="0" w:color="auto"/>
                                            <w:right w:val="none" w:sz="0" w:space="0" w:color="auto"/>
                                          </w:divBdr>
                                        </w:div>
                                        <w:div w:id="980963742">
                                          <w:marLeft w:val="0"/>
                                          <w:marRight w:val="0"/>
                                          <w:marTop w:val="0"/>
                                          <w:marBottom w:val="0"/>
                                          <w:divBdr>
                                            <w:top w:val="none" w:sz="0" w:space="0" w:color="auto"/>
                                            <w:left w:val="none" w:sz="0" w:space="0" w:color="auto"/>
                                            <w:bottom w:val="none" w:sz="0" w:space="0" w:color="auto"/>
                                            <w:right w:val="none" w:sz="0" w:space="0" w:color="auto"/>
                                          </w:divBdr>
                                        </w:div>
                                        <w:div w:id="676229055">
                                          <w:marLeft w:val="0"/>
                                          <w:marRight w:val="0"/>
                                          <w:marTop w:val="0"/>
                                          <w:marBottom w:val="0"/>
                                          <w:divBdr>
                                            <w:top w:val="none" w:sz="0" w:space="0" w:color="auto"/>
                                            <w:left w:val="none" w:sz="0" w:space="0" w:color="auto"/>
                                            <w:bottom w:val="none" w:sz="0" w:space="0" w:color="auto"/>
                                            <w:right w:val="none" w:sz="0" w:space="0" w:color="auto"/>
                                          </w:divBdr>
                                        </w:div>
                                        <w:div w:id="506134889">
                                          <w:marLeft w:val="0"/>
                                          <w:marRight w:val="0"/>
                                          <w:marTop w:val="0"/>
                                          <w:marBottom w:val="0"/>
                                          <w:divBdr>
                                            <w:top w:val="none" w:sz="0" w:space="0" w:color="auto"/>
                                            <w:left w:val="none" w:sz="0" w:space="0" w:color="auto"/>
                                            <w:bottom w:val="none" w:sz="0" w:space="0" w:color="auto"/>
                                            <w:right w:val="none" w:sz="0" w:space="0" w:color="auto"/>
                                          </w:divBdr>
                                        </w:div>
                                        <w:div w:id="481117881">
                                          <w:marLeft w:val="0"/>
                                          <w:marRight w:val="0"/>
                                          <w:marTop w:val="0"/>
                                          <w:marBottom w:val="0"/>
                                          <w:divBdr>
                                            <w:top w:val="none" w:sz="0" w:space="0" w:color="auto"/>
                                            <w:left w:val="none" w:sz="0" w:space="0" w:color="auto"/>
                                            <w:bottom w:val="none" w:sz="0" w:space="0" w:color="auto"/>
                                            <w:right w:val="none" w:sz="0" w:space="0" w:color="auto"/>
                                          </w:divBdr>
                                        </w:div>
                                        <w:div w:id="859852013">
                                          <w:marLeft w:val="0"/>
                                          <w:marRight w:val="0"/>
                                          <w:marTop w:val="0"/>
                                          <w:marBottom w:val="0"/>
                                          <w:divBdr>
                                            <w:top w:val="none" w:sz="0" w:space="0" w:color="auto"/>
                                            <w:left w:val="none" w:sz="0" w:space="0" w:color="auto"/>
                                            <w:bottom w:val="none" w:sz="0" w:space="0" w:color="auto"/>
                                            <w:right w:val="none" w:sz="0" w:space="0" w:color="auto"/>
                                          </w:divBdr>
                                        </w:div>
                                        <w:div w:id="793865739">
                                          <w:marLeft w:val="0"/>
                                          <w:marRight w:val="0"/>
                                          <w:marTop w:val="0"/>
                                          <w:marBottom w:val="0"/>
                                          <w:divBdr>
                                            <w:top w:val="none" w:sz="0" w:space="0" w:color="auto"/>
                                            <w:left w:val="none" w:sz="0" w:space="0" w:color="auto"/>
                                            <w:bottom w:val="none" w:sz="0" w:space="0" w:color="auto"/>
                                            <w:right w:val="none" w:sz="0" w:space="0" w:color="auto"/>
                                          </w:divBdr>
                                        </w:div>
                                        <w:div w:id="918639137">
                                          <w:marLeft w:val="0"/>
                                          <w:marRight w:val="0"/>
                                          <w:marTop w:val="0"/>
                                          <w:marBottom w:val="0"/>
                                          <w:divBdr>
                                            <w:top w:val="none" w:sz="0" w:space="0" w:color="auto"/>
                                            <w:left w:val="none" w:sz="0" w:space="0" w:color="auto"/>
                                            <w:bottom w:val="none" w:sz="0" w:space="0" w:color="auto"/>
                                            <w:right w:val="none" w:sz="0" w:space="0" w:color="auto"/>
                                          </w:divBdr>
                                        </w:div>
                                        <w:div w:id="1726951960">
                                          <w:marLeft w:val="0"/>
                                          <w:marRight w:val="0"/>
                                          <w:marTop w:val="0"/>
                                          <w:marBottom w:val="0"/>
                                          <w:divBdr>
                                            <w:top w:val="none" w:sz="0" w:space="0" w:color="auto"/>
                                            <w:left w:val="none" w:sz="0" w:space="0" w:color="auto"/>
                                            <w:bottom w:val="none" w:sz="0" w:space="0" w:color="auto"/>
                                            <w:right w:val="none" w:sz="0" w:space="0" w:color="auto"/>
                                          </w:divBdr>
                                        </w:div>
                                        <w:div w:id="1659112032">
                                          <w:marLeft w:val="0"/>
                                          <w:marRight w:val="0"/>
                                          <w:marTop w:val="0"/>
                                          <w:marBottom w:val="0"/>
                                          <w:divBdr>
                                            <w:top w:val="none" w:sz="0" w:space="0" w:color="auto"/>
                                            <w:left w:val="none" w:sz="0" w:space="0" w:color="auto"/>
                                            <w:bottom w:val="none" w:sz="0" w:space="0" w:color="auto"/>
                                            <w:right w:val="none" w:sz="0" w:space="0" w:color="auto"/>
                                          </w:divBdr>
                                        </w:div>
                                        <w:div w:id="404380046">
                                          <w:marLeft w:val="0"/>
                                          <w:marRight w:val="0"/>
                                          <w:marTop w:val="0"/>
                                          <w:marBottom w:val="0"/>
                                          <w:divBdr>
                                            <w:top w:val="none" w:sz="0" w:space="0" w:color="auto"/>
                                            <w:left w:val="none" w:sz="0" w:space="0" w:color="auto"/>
                                            <w:bottom w:val="none" w:sz="0" w:space="0" w:color="auto"/>
                                            <w:right w:val="none" w:sz="0" w:space="0" w:color="auto"/>
                                          </w:divBdr>
                                        </w:div>
                                        <w:div w:id="881333842">
                                          <w:marLeft w:val="0"/>
                                          <w:marRight w:val="0"/>
                                          <w:marTop w:val="0"/>
                                          <w:marBottom w:val="0"/>
                                          <w:divBdr>
                                            <w:top w:val="none" w:sz="0" w:space="0" w:color="auto"/>
                                            <w:left w:val="none" w:sz="0" w:space="0" w:color="auto"/>
                                            <w:bottom w:val="none" w:sz="0" w:space="0" w:color="auto"/>
                                            <w:right w:val="none" w:sz="0" w:space="0" w:color="auto"/>
                                          </w:divBdr>
                                        </w:div>
                                        <w:div w:id="1485001832">
                                          <w:marLeft w:val="0"/>
                                          <w:marRight w:val="0"/>
                                          <w:marTop w:val="0"/>
                                          <w:marBottom w:val="0"/>
                                          <w:divBdr>
                                            <w:top w:val="none" w:sz="0" w:space="0" w:color="auto"/>
                                            <w:left w:val="none" w:sz="0" w:space="0" w:color="auto"/>
                                            <w:bottom w:val="none" w:sz="0" w:space="0" w:color="auto"/>
                                            <w:right w:val="none" w:sz="0" w:space="0" w:color="auto"/>
                                          </w:divBdr>
                                        </w:div>
                                        <w:div w:id="783580677">
                                          <w:marLeft w:val="0"/>
                                          <w:marRight w:val="0"/>
                                          <w:marTop w:val="0"/>
                                          <w:marBottom w:val="0"/>
                                          <w:divBdr>
                                            <w:top w:val="none" w:sz="0" w:space="0" w:color="auto"/>
                                            <w:left w:val="none" w:sz="0" w:space="0" w:color="auto"/>
                                            <w:bottom w:val="none" w:sz="0" w:space="0" w:color="auto"/>
                                            <w:right w:val="none" w:sz="0" w:space="0" w:color="auto"/>
                                          </w:divBdr>
                                        </w:div>
                                        <w:div w:id="714818253">
                                          <w:marLeft w:val="0"/>
                                          <w:marRight w:val="0"/>
                                          <w:marTop w:val="0"/>
                                          <w:marBottom w:val="0"/>
                                          <w:divBdr>
                                            <w:top w:val="none" w:sz="0" w:space="0" w:color="auto"/>
                                            <w:left w:val="none" w:sz="0" w:space="0" w:color="auto"/>
                                            <w:bottom w:val="none" w:sz="0" w:space="0" w:color="auto"/>
                                            <w:right w:val="none" w:sz="0" w:space="0" w:color="auto"/>
                                          </w:divBdr>
                                        </w:div>
                                        <w:div w:id="1543246035">
                                          <w:marLeft w:val="0"/>
                                          <w:marRight w:val="0"/>
                                          <w:marTop w:val="0"/>
                                          <w:marBottom w:val="0"/>
                                          <w:divBdr>
                                            <w:top w:val="none" w:sz="0" w:space="0" w:color="auto"/>
                                            <w:left w:val="none" w:sz="0" w:space="0" w:color="auto"/>
                                            <w:bottom w:val="none" w:sz="0" w:space="0" w:color="auto"/>
                                            <w:right w:val="none" w:sz="0" w:space="0" w:color="auto"/>
                                          </w:divBdr>
                                        </w:div>
                                        <w:div w:id="13729703">
                                          <w:marLeft w:val="0"/>
                                          <w:marRight w:val="0"/>
                                          <w:marTop w:val="0"/>
                                          <w:marBottom w:val="0"/>
                                          <w:divBdr>
                                            <w:top w:val="none" w:sz="0" w:space="0" w:color="auto"/>
                                            <w:left w:val="none" w:sz="0" w:space="0" w:color="auto"/>
                                            <w:bottom w:val="none" w:sz="0" w:space="0" w:color="auto"/>
                                            <w:right w:val="none" w:sz="0" w:space="0" w:color="auto"/>
                                          </w:divBdr>
                                        </w:div>
                                        <w:div w:id="1498419625">
                                          <w:marLeft w:val="0"/>
                                          <w:marRight w:val="0"/>
                                          <w:marTop w:val="0"/>
                                          <w:marBottom w:val="0"/>
                                          <w:divBdr>
                                            <w:top w:val="none" w:sz="0" w:space="0" w:color="auto"/>
                                            <w:left w:val="none" w:sz="0" w:space="0" w:color="auto"/>
                                            <w:bottom w:val="none" w:sz="0" w:space="0" w:color="auto"/>
                                            <w:right w:val="none" w:sz="0" w:space="0" w:color="auto"/>
                                          </w:divBdr>
                                        </w:div>
                                        <w:div w:id="100926873">
                                          <w:marLeft w:val="0"/>
                                          <w:marRight w:val="0"/>
                                          <w:marTop w:val="0"/>
                                          <w:marBottom w:val="0"/>
                                          <w:divBdr>
                                            <w:top w:val="none" w:sz="0" w:space="0" w:color="auto"/>
                                            <w:left w:val="none" w:sz="0" w:space="0" w:color="auto"/>
                                            <w:bottom w:val="none" w:sz="0" w:space="0" w:color="auto"/>
                                            <w:right w:val="none" w:sz="0" w:space="0" w:color="auto"/>
                                          </w:divBdr>
                                        </w:div>
                                        <w:div w:id="1001352838">
                                          <w:marLeft w:val="0"/>
                                          <w:marRight w:val="0"/>
                                          <w:marTop w:val="0"/>
                                          <w:marBottom w:val="0"/>
                                          <w:divBdr>
                                            <w:top w:val="none" w:sz="0" w:space="0" w:color="auto"/>
                                            <w:left w:val="none" w:sz="0" w:space="0" w:color="auto"/>
                                            <w:bottom w:val="none" w:sz="0" w:space="0" w:color="auto"/>
                                            <w:right w:val="none" w:sz="0" w:space="0" w:color="auto"/>
                                          </w:divBdr>
                                        </w:div>
                                        <w:div w:id="641931303">
                                          <w:marLeft w:val="0"/>
                                          <w:marRight w:val="0"/>
                                          <w:marTop w:val="0"/>
                                          <w:marBottom w:val="0"/>
                                          <w:divBdr>
                                            <w:top w:val="none" w:sz="0" w:space="0" w:color="auto"/>
                                            <w:left w:val="none" w:sz="0" w:space="0" w:color="auto"/>
                                            <w:bottom w:val="none" w:sz="0" w:space="0" w:color="auto"/>
                                            <w:right w:val="none" w:sz="0" w:space="0" w:color="auto"/>
                                          </w:divBdr>
                                        </w:div>
                                        <w:div w:id="788476395">
                                          <w:marLeft w:val="0"/>
                                          <w:marRight w:val="0"/>
                                          <w:marTop w:val="0"/>
                                          <w:marBottom w:val="0"/>
                                          <w:divBdr>
                                            <w:top w:val="none" w:sz="0" w:space="0" w:color="auto"/>
                                            <w:left w:val="none" w:sz="0" w:space="0" w:color="auto"/>
                                            <w:bottom w:val="none" w:sz="0" w:space="0" w:color="auto"/>
                                            <w:right w:val="none" w:sz="0" w:space="0" w:color="auto"/>
                                          </w:divBdr>
                                        </w:div>
                                        <w:div w:id="720446758">
                                          <w:marLeft w:val="0"/>
                                          <w:marRight w:val="0"/>
                                          <w:marTop w:val="0"/>
                                          <w:marBottom w:val="0"/>
                                          <w:divBdr>
                                            <w:top w:val="none" w:sz="0" w:space="0" w:color="auto"/>
                                            <w:left w:val="none" w:sz="0" w:space="0" w:color="auto"/>
                                            <w:bottom w:val="none" w:sz="0" w:space="0" w:color="auto"/>
                                            <w:right w:val="none" w:sz="0" w:space="0" w:color="auto"/>
                                          </w:divBdr>
                                        </w:div>
                                        <w:div w:id="1110709436">
                                          <w:marLeft w:val="0"/>
                                          <w:marRight w:val="0"/>
                                          <w:marTop w:val="0"/>
                                          <w:marBottom w:val="0"/>
                                          <w:divBdr>
                                            <w:top w:val="none" w:sz="0" w:space="0" w:color="auto"/>
                                            <w:left w:val="none" w:sz="0" w:space="0" w:color="auto"/>
                                            <w:bottom w:val="none" w:sz="0" w:space="0" w:color="auto"/>
                                            <w:right w:val="none" w:sz="0" w:space="0" w:color="auto"/>
                                          </w:divBdr>
                                        </w:div>
                                        <w:div w:id="1906600289">
                                          <w:marLeft w:val="0"/>
                                          <w:marRight w:val="0"/>
                                          <w:marTop w:val="0"/>
                                          <w:marBottom w:val="0"/>
                                          <w:divBdr>
                                            <w:top w:val="none" w:sz="0" w:space="0" w:color="auto"/>
                                            <w:left w:val="none" w:sz="0" w:space="0" w:color="auto"/>
                                            <w:bottom w:val="none" w:sz="0" w:space="0" w:color="auto"/>
                                            <w:right w:val="none" w:sz="0" w:space="0" w:color="auto"/>
                                          </w:divBdr>
                                        </w:div>
                                        <w:div w:id="1361280148">
                                          <w:marLeft w:val="0"/>
                                          <w:marRight w:val="0"/>
                                          <w:marTop w:val="0"/>
                                          <w:marBottom w:val="0"/>
                                          <w:divBdr>
                                            <w:top w:val="none" w:sz="0" w:space="0" w:color="auto"/>
                                            <w:left w:val="none" w:sz="0" w:space="0" w:color="auto"/>
                                            <w:bottom w:val="none" w:sz="0" w:space="0" w:color="auto"/>
                                            <w:right w:val="none" w:sz="0" w:space="0" w:color="auto"/>
                                          </w:divBdr>
                                        </w:div>
                                        <w:div w:id="1530529478">
                                          <w:marLeft w:val="0"/>
                                          <w:marRight w:val="0"/>
                                          <w:marTop w:val="0"/>
                                          <w:marBottom w:val="0"/>
                                          <w:divBdr>
                                            <w:top w:val="none" w:sz="0" w:space="0" w:color="auto"/>
                                            <w:left w:val="none" w:sz="0" w:space="0" w:color="auto"/>
                                            <w:bottom w:val="none" w:sz="0" w:space="0" w:color="auto"/>
                                            <w:right w:val="none" w:sz="0" w:space="0" w:color="auto"/>
                                          </w:divBdr>
                                        </w:div>
                                        <w:div w:id="1667126426">
                                          <w:marLeft w:val="0"/>
                                          <w:marRight w:val="0"/>
                                          <w:marTop w:val="0"/>
                                          <w:marBottom w:val="0"/>
                                          <w:divBdr>
                                            <w:top w:val="none" w:sz="0" w:space="0" w:color="auto"/>
                                            <w:left w:val="none" w:sz="0" w:space="0" w:color="auto"/>
                                            <w:bottom w:val="none" w:sz="0" w:space="0" w:color="auto"/>
                                            <w:right w:val="none" w:sz="0" w:space="0" w:color="auto"/>
                                          </w:divBdr>
                                        </w:div>
                                        <w:div w:id="1179271366">
                                          <w:marLeft w:val="0"/>
                                          <w:marRight w:val="0"/>
                                          <w:marTop w:val="0"/>
                                          <w:marBottom w:val="0"/>
                                          <w:divBdr>
                                            <w:top w:val="none" w:sz="0" w:space="0" w:color="auto"/>
                                            <w:left w:val="none" w:sz="0" w:space="0" w:color="auto"/>
                                            <w:bottom w:val="none" w:sz="0" w:space="0" w:color="auto"/>
                                            <w:right w:val="none" w:sz="0" w:space="0" w:color="auto"/>
                                          </w:divBdr>
                                        </w:div>
                                        <w:div w:id="1987541735">
                                          <w:marLeft w:val="0"/>
                                          <w:marRight w:val="0"/>
                                          <w:marTop w:val="0"/>
                                          <w:marBottom w:val="0"/>
                                          <w:divBdr>
                                            <w:top w:val="none" w:sz="0" w:space="0" w:color="auto"/>
                                            <w:left w:val="none" w:sz="0" w:space="0" w:color="auto"/>
                                            <w:bottom w:val="none" w:sz="0" w:space="0" w:color="auto"/>
                                            <w:right w:val="none" w:sz="0" w:space="0" w:color="auto"/>
                                          </w:divBdr>
                                        </w:div>
                                        <w:div w:id="176623276">
                                          <w:marLeft w:val="0"/>
                                          <w:marRight w:val="0"/>
                                          <w:marTop w:val="0"/>
                                          <w:marBottom w:val="0"/>
                                          <w:divBdr>
                                            <w:top w:val="none" w:sz="0" w:space="0" w:color="auto"/>
                                            <w:left w:val="none" w:sz="0" w:space="0" w:color="auto"/>
                                            <w:bottom w:val="none" w:sz="0" w:space="0" w:color="auto"/>
                                            <w:right w:val="none" w:sz="0" w:space="0" w:color="auto"/>
                                          </w:divBdr>
                                        </w:div>
                                        <w:div w:id="1448693787">
                                          <w:marLeft w:val="0"/>
                                          <w:marRight w:val="0"/>
                                          <w:marTop w:val="0"/>
                                          <w:marBottom w:val="0"/>
                                          <w:divBdr>
                                            <w:top w:val="none" w:sz="0" w:space="0" w:color="auto"/>
                                            <w:left w:val="none" w:sz="0" w:space="0" w:color="auto"/>
                                            <w:bottom w:val="none" w:sz="0" w:space="0" w:color="auto"/>
                                            <w:right w:val="none" w:sz="0" w:space="0" w:color="auto"/>
                                          </w:divBdr>
                                        </w:div>
                                        <w:div w:id="805705698">
                                          <w:marLeft w:val="0"/>
                                          <w:marRight w:val="0"/>
                                          <w:marTop w:val="0"/>
                                          <w:marBottom w:val="0"/>
                                          <w:divBdr>
                                            <w:top w:val="none" w:sz="0" w:space="0" w:color="auto"/>
                                            <w:left w:val="none" w:sz="0" w:space="0" w:color="auto"/>
                                            <w:bottom w:val="none" w:sz="0" w:space="0" w:color="auto"/>
                                            <w:right w:val="none" w:sz="0" w:space="0" w:color="auto"/>
                                          </w:divBdr>
                                        </w:div>
                                        <w:div w:id="1244948490">
                                          <w:marLeft w:val="0"/>
                                          <w:marRight w:val="0"/>
                                          <w:marTop w:val="0"/>
                                          <w:marBottom w:val="0"/>
                                          <w:divBdr>
                                            <w:top w:val="none" w:sz="0" w:space="0" w:color="auto"/>
                                            <w:left w:val="none" w:sz="0" w:space="0" w:color="auto"/>
                                            <w:bottom w:val="none" w:sz="0" w:space="0" w:color="auto"/>
                                            <w:right w:val="none" w:sz="0" w:space="0" w:color="auto"/>
                                          </w:divBdr>
                                        </w:div>
                                        <w:div w:id="1915434611">
                                          <w:marLeft w:val="0"/>
                                          <w:marRight w:val="0"/>
                                          <w:marTop w:val="0"/>
                                          <w:marBottom w:val="0"/>
                                          <w:divBdr>
                                            <w:top w:val="none" w:sz="0" w:space="0" w:color="auto"/>
                                            <w:left w:val="none" w:sz="0" w:space="0" w:color="auto"/>
                                            <w:bottom w:val="none" w:sz="0" w:space="0" w:color="auto"/>
                                            <w:right w:val="none" w:sz="0" w:space="0" w:color="auto"/>
                                          </w:divBdr>
                                        </w:div>
                                        <w:div w:id="1813911136">
                                          <w:marLeft w:val="0"/>
                                          <w:marRight w:val="0"/>
                                          <w:marTop w:val="0"/>
                                          <w:marBottom w:val="0"/>
                                          <w:divBdr>
                                            <w:top w:val="none" w:sz="0" w:space="0" w:color="auto"/>
                                            <w:left w:val="none" w:sz="0" w:space="0" w:color="auto"/>
                                            <w:bottom w:val="none" w:sz="0" w:space="0" w:color="auto"/>
                                            <w:right w:val="none" w:sz="0" w:space="0" w:color="auto"/>
                                          </w:divBdr>
                                        </w:div>
                                        <w:div w:id="1553884808">
                                          <w:marLeft w:val="0"/>
                                          <w:marRight w:val="0"/>
                                          <w:marTop w:val="0"/>
                                          <w:marBottom w:val="0"/>
                                          <w:divBdr>
                                            <w:top w:val="none" w:sz="0" w:space="0" w:color="auto"/>
                                            <w:left w:val="none" w:sz="0" w:space="0" w:color="auto"/>
                                            <w:bottom w:val="none" w:sz="0" w:space="0" w:color="auto"/>
                                            <w:right w:val="none" w:sz="0" w:space="0" w:color="auto"/>
                                          </w:divBdr>
                                        </w:div>
                                        <w:div w:id="472794826">
                                          <w:marLeft w:val="0"/>
                                          <w:marRight w:val="0"/>
                                          <w:marTop w:val="0"/>
                                          <w:marBottom w:val="0"/>
                                          <w:divBdr>
                                            <w:top w:val="none" w:sz="0" w:space="0" w:color="auto"/>
                                            <w:left w:val="none" w:sz="0" w:space="0" w:color="auto"/>
                                            <w:bottom w:val="none" w:sz="0" w:space="0" w:color="auto"/>
                                            <w:right w:val="none" w:sz="0" w:space="0" w:color="auto"/>
                                          </w:divBdr>
                                        </w:div>
                                        <w:div w:id="1030257188">
                                          <w:marLeft w:val="0"/>
                                          <w:marRight w:val="0"/>
                                          <w:marTop w:val="0"/>
                                          <w:marBottom w:val="0"/>
                                          <w:divBdr>
                                            <w:top w:val="none" w:sz="0" w:space="0" w:color="auto"/>
                                            <w:left w:val="none" w:sz="0" w:space="0" w:color="auto"/>
                                            <w:bottom w:val="none" w:sz="0" w:space="0" w:color="auto"/>
                                            <w:right w:val="none" w:sz="0" w:space="0" w:color="auto"/>
                                          </w:divBdr>
                                        </w:div>
                                        <w:div w:id="1714307747">
                                          <w:marLeft w:val="0"/>
                                          <w:marRight w:val="0"/>
                                          <w:marTop w:val="0"/>
                                          <w:marBottom w:val="0"/>
                                          <w:divBdr>
                                            <w:top w:val="none" w:sz="0" w:space="0" w:color="auto"/>
                                            <w:left w:val="none" w:sz="0" w:space="0" w:color="auto"/>
                                            <w:bottom w:val="none" w:sz="0" w:space="0" w:color="auto"/>
                                            <w:right w:val="none" w:sz="0" w:space="0" w:color="auto"/>
                                          </w:divBdr>
                                        </w:div>
                                        <w:div w:id="166941131">
                                          <w:marLeft w:val="0"/>
                                          <w:marRight w:val="0"/>
                                          <w:marTop w:val="0"/>
                                          <w:marBottom w:val="0"/>
                                          <w:divBdr>
                                            <w:top w:val="none" w:sz="0" w:space="0" w:color="auto"/>
                                            <w:left w:val="none" w:sz="0" w:space="0" w:color="auto"/>
                                            <w:bottom w:val="none" w:sz="0" w:space="0" w:color="auto"/>
                                            <w:right w:val="none" w:sz="0" w:space="0" w:color="auto"/>
                                          </w:divBdr>
                                        </w:div>
                                        <w:div w:id="1858539986">
                                          <w:marLeft w:val="0"/>
                                          <w:marRight w:val="0"/>
                                          <w:marTop w:val="0"/>
                                          <w:marBottom w:val="0"/>
                                          <w:divBdr>
                                            <w:top w:val="none" w:sz="0" w:space="0" w:color="auto"/>
                                            <w:left w:val="none" w:sz="0" w:space="0" w:color="auto"/>
                                            <w:bottom w:val="none" w:sz="0" w:space="0" w:color="auto"/>
                                            <w:right w:val="none" w:sz="0" w:space="0" w:color="auto"/>
                                          </w:divBdr>
                                        </w:div>
                                        <w:div w:id="951278524">
                                          <w:marLeft w:val="0"/>
                                          <w:marRight w:val="0"/>
                                          <w:marTop w:val="0"/>
                                          <w:marBottom w:val="0"/>
                                          <w:divBdr>
                                            <w:top w:val="none" w:sz="0" w:space="0" w:color="auto"/>
                                            <w:left w:val="none" w:sz="0" w:space="0" w:color="auto"/>
                                            <w:bottom w:val="none" w:sz="0" w:space="0" w:color="auto"/>
                                            <w:right w:val="none" w:sz="0" w:space="0" w:color="auto"/>
                                          </w:divBdr>
                                        </w:div>
                                        <w:div w:id="1889680774">
                                          <w:marLeft w:val="0"/>
                                          <w:marRight w:val="0"/>
                                          <w:marTop w:val="0"/>
                                          <w:marBottom w:val="0"/>
                                          <w:divBdr>
                                            <w:top w:val="none" w:sz="0" w:space="0" w:color="auto"/>
                                            <w:left w:val="none" w:sz="0" w:space="0" w:color="auto"/>
                                            <w:bottom w:val="none" w:sz="0" w:space="0" w:color="auto"/>
                                            <w:right w:val="none" w:sz="0" w:space="0" w:color="auto"/>
                                          </w:divBdr>
                                        </w:div>
                                        <w:div w:id="1603031583">
                                          <w:marLeft w:val="0"/>
                                          <w:marRight w:val="0"/>
                                          <w:marTop w:val="0"/>
                                          <w:marBottom w:val="0"/>
                                          <w:divBdr>
                                            <w:top w:val="none" w:sz="0" w:space="0" w:color="auto"/>
                                            <w:left w:val="none" w:sz="0" w:space="0" w:color="auto"/>
                                            <w:bottom w:val="none" w:sz="0" w:space="0" w:color="auto"/>
                                            <w:right w:val="none" w:sz="0" w:space="0" w:color="auto"/>
                                          </w:divBdr>
                                        </w:div>
                                        <w:div w:id="2112624194">
                                          <w:marLeft w:val="0"/>
                                          <w:marRight w:val="0"/>
                                          <w:marTop w:val="0"/>
                                          <w:marBottom w:val="0"/>
                                          <w:divBdr>
                                            <w:top w:val="none" w:sz="0" w:space="0" w:color="auto"/>
                                            <w:left w:val="none" w:sz="0" w:space="0" w:color="auto"/>
                                            <w:bottom w:val="none" w:sz="0" w:space="0" w:color="auto"/>
                                            <w:right w:val="none" w:sz="0" w:space="0" w:color="auto"/>
                                          </w:divBdr>
                                        </w:div>
                                        <w:div w:id="1685206600">
                                          <w:marLeft w:val="0"/>
                                          <w:marRight w:val="0"/>
                                          <w:marTop w:val="0"/>
                                          <w:marBottom w:val="0"/>
                                          <w:divBdr>
                                            <w:top w:val="none" w:sz="0" w:space="0" w:color="auto"/>
                                            <w:left w:val="none" w:sz="0" w:space="0" w:color="auto"/>
                                            <w:bottom w:val="none" w:sz="0" w:space="0" w:color="auto"/>
                                            <w:right w:val="none" w:sz="0" w:space="0" w:color="auto"/>
                                          </w:divBdr>
                                        </w:div>
                                        <w:div w:id="92479854">
                                          <w:marLeft w:val="0"/>
                                          <w:marRight w:val="0"/>
                                          <w:marTop w:val="0"/>
                                          <w:marBottom w:val="0"/>
                                          <w:divBdr>
                                            <w:top w:val="none" w:sz="0" w:space="0" w:color="auto"/>
                                            <w:left w:val="none" w:sz="0" w:space="0" w:color="auto"/>
                                            <w:bottom w:val="none" w:sz="0" w:space="0" w:color="auto"/>
                                            <w:right w:val="none" w:sz="0" w:space="0" w:color="auto"/>
                                          </w:divBdr>
                                        </w:div>
                                        <w:div w:id="422802854">
                                          <w:marLeft w:val="0"/>
                                          <w:marRight w:val="0"/>
                                          <w:marTop w:val="0"/>
                                          <w:marBottom w:val="0"/>
                                          <w:divBdr>
                                            <w:top w:val="none" w:sz="0" w:space="0" w:color="auto"/>
                                            <w:left w:val="none" w:sz="0" w:space="0" w:color="auto"/>
                                            <w:bottom w:val="none" w:sz="0" w:space="0" w:color="auto"/>
                                            <w:right w:val="none" w:sz="0" w:space="0" w:color="auto"/>
                                          </w:divBdr>
                                        </w:div>
                                        <w:div w:id="262689238">
                                          <w:marLeft w:val="0"/>
                                          <w:marRight w:val="0"/>
                                          <w:marTop w:val="0"/>
                                          <w:marBottom w:val="0"/>
                                          <w:divBdr>
                                            <w:top w:val="none" w:sz="0" w:space="0" w:color="auto"/>
                                            <w:left w:val="none" w:sz="0" w:space="0" w:color="auto"/>
                                            <w:bottom w:val="none" w:sz="0" w:space="0" w:color="auto"/>
                                            <w:right w:val="none" w:sz="0" w:space="0" w:color="auto"/>
                                          </w:divBdr>
                                        </w:div>
                                        <w:div w:id="237448753">
                                          <w:marLeft w:val="0"/>
                                          <w:marRight w:val="0"/>
                                          <w:marTop w:val="0"/>
                                          <w:marBottom w:val="0"/>
                                          <w:divBdr>
                                            <w:top w:val="none" w:sz="0" w:space="0" w:color="auto"/>
                                            <w:left w:val="none" w:sz="0" w:space="0" w:color="auto"/>
                                            <w:bottom w:val="none" w:sz="0" w:space="0" w:color="auto"/>
                                            <w:right w:val="none" w:sz="0" w:space="0" w:color="auto"/>
                                          </w:divBdr>
                                        </w:div>
                                        <w:div w:id="550505023">
                                          <w:marLeft w:val="0"/>
                                          <w:marRight w:val="0"/>
                                          <w:marTop w:val="0"/>
                                          <w:marBottom w:val="0"/>
                                          <w:divBdr>
                                            <w:top w:val="none" w:sz="0" w:space="0" w:color="auto"/>
                                            <w:left w:val="none" w:sz="0" w:space="0" w:color="auto"/>
                                            <w:bottom w:val="none" w:sz="0" w:space="0" w:color="auto"/>
                                            <w:right w:val="none" w:sz="0" w:space="0" w:color="auto"/>
                                          </w:divBdr>
                                        </w:div>
                                        <w:div w:id="277181074">
                                          <w:marLeft w:val="0"/>
                                          <w:marRight w:val="0"/>
                                          <w:marTop w:val="0"/>
                                          <w:marBottom w:val="0"/>
                                          <w:divBdr>
                                            <w:top w:val="none" w:sz="0" w:space="0" w:color="auto"/>
                                            <w:left w:val="none" w:sz="0" w:space="0" w:color="auto"/>
                                            <w:bottom w:val="none" w:sz="0" w:space="0" w:color="auto"/>
                                            <w:right w:val="none" w:sz="0" w:space="0" w:color="auto"/>
                                          </w:divBdr>
                                        </w:div>
                                        <w:div w:id="96020445">
                                          <w:marLeft w:val="0"/>
                                          <w:marRight w:val="0"/>
                                          <w:marTop w:val="0"/>
                                          <w:marBottom w:val="0"/>
                                          <w:divBdr>
                                            <w:top w:val="none" w:sz="0" w:space="0" w:color="auto"/>
                                            <w:left w:val="none" w:sz="0" w:space="0" w:color="auto"/>
                                            <w:bottom w:val="none" w:sz="0" w:space="0" w:color="auto"/>
                                            <w:right w:val="none" w:sz="0" w:space="0" w:color="auto"/>
                                          </w:divBdr>
                                        </w:div>
                                        <w:div w:id="1690135585">
                                          <w:marLeft w:val="0"/>
                                          <w:marRight w:val="0"/>
                                          <w:marTop w:val="0"/>
                                          <w:marBottom w:val="0"/>
                                          <w:divBdr>
                                            <w:top w:val="none" w:sz="0" w:space="0" w:color="auto"/>
                                            <w:left w:val="none" w:sz="0" w:space="0" w:color="auto"/>
                                            <w:bottom w:val="none" w:sz="0" w:space="0" w:color="auto"/>
                                            <w:right w:val="none" w:sz="0" w:space="0" w:color="auto"/>
                                          </w:divBdr>
                                        </w:div>
                                        <w:div w:id="1419670309">
                                          <w:marLeft w:val="0"/>
                                          <w:marRight w:val="0"/>
                                          <w:marTop w:val="0"/>
                                          <w:marBottom w:val="0"/>
                                          <w:divBdr>
                                            <w:top w:val="none" w:sz="0" w:space="0" w:color="auto"/>
                                            <w:left w:val="none" w:sz="0" w:space="0" w:color="auto"/>
                                            <w:bottom w:val="none" w:sz="0" w:space="0" w:color="auto"/>
                                            <w:right w:val="none" w:sz="0" w:space="0" w:color="auto"/>
                                          </w:divBdr>
                                        </w:div>
                                        <w:div w:id="1931422166">
                                          <w:marLeft w:val="0"/>
                                          <w:marRight w:val="0"/>
                                          <w:marTop w:val="0"/>
                                          <w:marBottom w:val="0"/>
                                          <w:divBdr>
                                            <w:top w:val="none" w:sz="0" w:space="0" w:color="auto"/>
                                            <w:left w:val="none" w:sz="0" w:space="0" w:color="auto"/>
                                            <w:bottom w:val="none" w:sz="0" w:space="0" w:color="auto"/>
                                            <w:right w:val="none" w:sz="0" w:space="0" w:color="auto"/>
                                          </w:divBdr>
                                        </w:div>
                                        <w:div w:id="153958271">
                                          <w:marLeft w:val="0"/>
                                          <w:marRight w:val="0"/>
                                          <w:marTop w:val="0"/>
                                          <w:marBottom w:val="0"/>
                                          <w:divBdr>
                                            <w:top w:val="none" w:sz="0" w:space="0" w:color="auto"/>
                                            <w:left w:val="none" w:sz="0" w:space="0" w:color="auto"/>
                                            <w:bottom w:val="none" w:sz="0" w:space="0" w:color="auto"/>
                                            <w:right w:val="none" w:sz="0" w:space="0" w:color="auto"/>
                                          </w:divBdr>
                                        </w:div>
                                        <w:div w:id="203568876">
                                          <w:marLeft w:val="0"/>
                                          <w:marRight w:val="0"/>
                                          <w:marTop w:val="0"/>
                                          <w:marBottom w:val="0"/>
                                          <w:divBdr>
                                            <w:top w:val="none" w:sz="0" w:space="0" w:color="auto"/>
                                            <w:left w:val="none" w:sz="0" w:space="0" w:color="auto"/>
                                            <w:bottom w:val="none" w:sz="0" w:space="0" w:color="auto"/>
                                            <w:right w:val="none" w:sz="0" w:space="0" w:color="auto"/>
                                          </w:divBdr>
                                        </w:div>
                                        <w:div w:id="147552087">
                                          <w:marLeft w:val="0"/>
                                          <w:marRight w:val="0"/>
                                          <w:marTop w:val="0"/>
                                          <w:marBottom w:val="0"/>
                                          <w:divBdr>
                                            <w:top w:val="none" w:sz="0" w:space="0" w:color="auto"/>
                                            <w:left w:val="none" w:sz="0" w:space="0" w:color="auto"/>
                                            <w:bottom w:val="none" w:sz="0" w:space="0" w:color="auto"/>
                                            <w:right w:val="none" w:sz="0" w:space="0" w:color="auto"/>
                                          </w:divBdr>
                                        </w:div>
                                        <w:div w:id="2083404262">
                                          <w:marLeft w:val="0"/>
                                          <w:marRight w:val="0"/>
                                          <w:marTop w:val="0"/>
                                          <w:marBottom w:val="0"/>
                                          <w:divBdr>
                                            <w:top w:val="none" w:sz="0" w:space="0" w:color="auto"/>
                                            <w:left w:val="none" w:sz="0" w:space="0" w:color="auto"/>
                                            <w:bottom w:val="none" w:sz="0" w:space="0" w:color="auto"/>
                                            <w:right w:val="none" w:sz="0" w:space="0" w:color="auto"/>
                                          </w:divBdr>
                                        </w:div>
                                        <w:div w:id="1246110033">
                                          <w:marLeft w:val="0"/>
                                          <w:marRight w:val="0"/>
                                          <w:marTop w:val="0"/>
                                          <w:marBottom w:val="0"/>
                                          <w:divBdr>
                                            <w:top w:val="none" w:sz="0" w:space="0" w:color="auto"/>
                                            <w:left w:val="none" w:sz="0" w:space="0" w:color="auto"/>
                                            <w:bottom w:val="none" w:sz="0" w:space="0" w:color="auto"/>
                                            <w:right w:val="none" w:sz="0" w:space="0" w:color="auto"/>
                                          </w:divBdr>
                                        </w:div>
                                        <w:div w:id="843932754">
                                          <w:marLeft w:val="0"/>
                                          <w:marRight w:val="0"/>
                                          <w:marTop w:val="0"/>
                                          <w:marBottom w:val="0"/>
                                          <w:divBdr>
                                            <w:top w:val="none" w:sz="0" w:space="0" w:color="auto"/>
                                            <w:left w:val="none" w:sz="0" w:space="0" w:color="auto"/>
                                            <w:bottom w:val="none" w:sz="0" w:space="0" w:color="auto"/>
                                            <w:right w:val="none" w:sz="0" w:space="0" w:color="auto"/>
                                          </w:divBdr>
                                        </w:div>
                                        <w:div w:id="1286766402">
                                          <w:marLeft w:val="0"/>
                                          <w:marRight w:val="0"/>
                                          <w:marTop w:val="0"/>
                                          <w:marBottom w:val="0"/>
                                          <w:divBdr>
                                            <w:top w:val="none" w:sz="0" w:space="0" w:color="auto"/>
                                            <w:left w:val="none" w:sz="0" w:space="0" w:color="auto"/>
                                            <w:bottom w:val="none" w:sz="0" w:space="0" w:color="auto"/>
                                            <w:right w:val="none" w:sz="0" w:space="0" w:color="auto"/>
                                          </w:divBdr>
                                        </w:div>
                                        <w:div w:id="821505624">
                                          <w:marLeft w:val="0"/>
                                          <w:marRight w:val="0"/>
                                          <w:marTop w:val="0"/>
                                          <w:marBottom w:val="0"/>
                                          <w:divBdr>
                                            <w:top w:val="none" w:sz="0" w:space="0" w:color="auto"/>
                                            <w:left w:val="none" w:sz="0" w:space="0" w:color="auto"/>
                                            <w:bottom w:val="none" w:sz="0" w:space="0" w:color="auto"/>
                                            <w:right w:val="none" w:sz="0" w:space="0" w:color="auto"/>
                                          </w:divBdr>
                                        </w:div>
                                        <w:div w:id="8794957">
                                          <w:marLeft w:val="0"/>
                                          <w:marRight w:val="0"/>
                                          <w:marTop w:val="0"/>
                                          <w:marBottom w:val="0"/>
                                          <w:divBdr>
                                            <w:top w:val="none" w:sz="0" w:space="0" w:color="auto"/>
                                            <w:left w:val="none" w:sz="0" w:space="0" w:color="auto"/>
                                            <w:bottom w:val="none" w:sz="0" w:space="0" w:color="auto"/>
                                            <w:right w:val="none" w:sz="0" w:space="0" w:color="auto"/>
                                          </w:divBdr>
                                        </w:div>
                                        <w:div w:id="596135358">
                                          <w:marLeft w:val="0"/>
                                          <w:marRight w:val="0"/>
                                          <w:marTop w:val="0"/>
                                          <w:marBottom w:val="0"/>
                                          <w:divBdr>
                                            <w:top w:val="none" w:sz="0" w:space="0" w:color="auto"/>
                                            <w:left w:val="none" w:sz="0" w:space="0" w:color="auto"/>
                                            <w:bottom w:val="none" w:sz="0" w:space="0" w:color="auto"/>
                                            <w:right w:val="none" w:sz="0" w:space="0" w:color="auto"/>
                                          </w:divBdr>
                                        </w:div>
                                        <w:div w:id="3168085">
                                          <w:marLeft w:val="0"/>
                                          <w:marRight w:val="0"/>
                                          <w:marTop w:val="0"/>
                                          <w:marBottom w:val="0"/>
                                          <w:divBdr>
                                            <w:top w:val="none" w:sz="0" w:space="0" w:color="auto"/>
                                            <w:left w:val="none" w:sz="0" w:space="0" w:color="auto"/>
                                            <w:bottom w:val="none" w:sz="0" w:space="0" w:color="auto"/>
                                            <w:right w:val="none" w:sz="0" w:space="0" w:color="auto"/>
                                          </w:divBdr>
                                        </w:div>
                                        <w:div w:id="1845243923">
                                          <w:marLeft w:val="0"/>
                                          <w:marRight w:val="0"/>
                                          <w:marTop w:val="0"/>
                                          <w:marBottom w:val="0"/>
                                          <w:divBdr>
                                            <w:top w:val="none" w:sz="0" w:space="0" w:color="auto"/>
                                            <w:left w:val="none" w:sz="0" w:space="0" w:color="auto"/>
                                            <w:bottom w:val="none" w:sz="0" w:space="0" w:color="auto"/>
                                            <w:right w:val="none" w:sz="0" w:space="0" w:color="auto"/>
                                          </w:divBdr>
                                        </w:div>
                                        <w:div w:id="1588881126">
                                          <w:marLeft w:val="0"/>
                                          <w:marRight w:val="0"/>
                                          <w:marTop w:val="0"/>
                                          <w:marBottom w:val="0"/>
                                          <w:divBdr>
                                            <w:top w:val="none" w:sz="0" w:space="0" w:color="auto"/>
                                            <w:left w:val="none" w:sz="0" w:space="0" w:color="auto"/>
                                            <w:bottom w:val="none" w:sz="0" w:space="0" w:color="auto"/>
                                            <w:right w:val="none" w:sz="0" w:space="0" w:color="auto"/>
                                          </w:divBdr>
                                        </w:div>
                                        <w:div w:id="933396324">
                                          <w:marLeft w:val="0"/>
                                          <w:marRight w:val="0"/>
                                          <w:marTop w:val="0"/>
                                          <w:marBottom w:val="0"/>
                                          <w:divBdr>
                                            <w:top w:val="none" w:sz="0" w:space="0" w:color="auto"/>
                                            <w:left w:val="none" w:sz="0" w:space="0" w:color="auto"/>
                                            <w:bottom w:val="none" w:sz="0" w:space="0" w:color="auto"/>
                                            <w:right w:val="none" w:sz="0" w:space="0" w:color="auto"/>
                                          </w:divBdr>
                                        </w:div>
                                        <w:div w:id="1184589037">
                                          <w:marLeft w:val="0"/>
                                          <w:marRight w:val="0"/>
                                          <w:marTop w:val="0"/>
                                          <w:marBottom w:val="0"/>
                                          <w:divBdr>
                                            <w:top w:val="none" w:sz="0" w:space="0" w:color="auto"/>
                                            <w:left w:val="none" w:sz="0" w:space="0" w:color="auto"/>
                                            <w:bottom w:val="none" w:sz="0" w:space="0" w:color="auto"/>
                                            <w:right w:val="none" w:sz="0" w:space="0" w:color="auto"/>
                                          </w:divBdr>
                                        </w:div>
                                        <w:div w:id="98184218">
                                          <w:marLeft w:val="0"/>
                                          <w:marRight w:val="0"/>
                                          <w:marTop w:val="0"/>
                                          <w:marBottom w:val="0"/>
                                          <w:divBdr>
                                            <w:top w:val="none" w:sz="0" w:space="0" w:color="auto"/>
                                            <w:left w:val="none" w:sz="0" w:space="0" w:color="auto"/>
                                            <w:bottom w:val="none" w:sz="0" w:space="0" w:color="auto"/>
                                            <w:right w:val="none" w:sz="0" w:space="0" w:color="auto"/>
                                          </w:divBdr>
                                        </w:div>
                                        <w:div w:id="1756589142">
                                          <w:marLeft w:val="0"/>
                                          <w:marRight w:val="0"/>
                                          <w:marTop w:val="0"/>
                                          <w:marBottom w:val="0"/>
                                          <w:divBdr>
                                            <w:top w:val="none" w:sz="0" w:space="0" w:color="auto"/>
                                            <w:left w:val="none" w:sz="0" w:space="0" w:color="auto"/>
                                            <w:bottom w:val="none" w:sz="0" w:space="0" w:color="auto"/>
                                            <w:right w:val="none" w:sz="0" w:space="0" w:color="auto"/>
                                          </w:divBdr>
                                        </w:div>
                                        <w:div w:id="1068726566">
                                          <w:marLeft w:val="0"/>
                                          <w:marRight w:val="0"/>
                                          <w:marTop w:val="0"/>
                                          <w:marBottom w:val="0"/>
                                          <w:divBdr>
                                            <w:top w:val="none" w:sz="0" w:space="0" w:color="auto"/>
                                            <w:left w:val="none" w:sz="0" w:space="0" w:color="auto"/>
                                            <w:bottom w:val="none" w:sz="0" w:space="0" w:color="auto"/>
                                            <w:right w:val="none" w:sz="0" w:space="0" w:color="auto"/>
                                          </w:divBdr>
                                        </w:div>
                                        <w:div w:id="1367099699">
                                          <w:marLeft w:val="0"/>
                                          <w:marRight w:val="0"/>
                                          <w:marTop w:val="0"/>
                                          <w:marBottom w:val="0"/>
                                          <w:divBdr>
                                            <w:top w:val="none" w:sz="0" w:space="0" w:color="auto"/>
                                            <w:left w:val="none" w:sz="0" w:space="0" w:color="auto"/>
                                            <w:bottom w:val="none" w:sz="0" w:space="0" w:color="auto"/>
                                            <w:right w:val="none" w:sz="0" w:space="0" w:color="auto"/>
                                          </w:divBdr>
                                        </w:div>
                                        <w:div w:id="1180392912">
                                          <w:marLeft w:val="0"/>
                                          <w:marRight w:val="0"/>
                                          <w:marTop w:val="0"/>
                                          <w:marBottom w:val="0"/>
                                          <w:divBdr>
                                            <w:top w:val="none" w:sz="0" w:space="0" w:color="auto"/>
                                            <w:left w:val="none" w:sz="0" w:space="0" w:color="auto"/>
                                            <w:bottom w:val="none" w:sz="0" w:space="0" w:color="auto"/>
                                            <w:right w:val="none" w:sz="0" w:space="0" w:color="auto"/>
                                          </w:divBdr>
                                        </w:div>
                                        <w:div w:id="212927553">
                                          <w:marLeft w:val="0"/>
                                          <w:marRight w:val="0"/>
                                          <w:marTop w:val="0"/>
                                          <w:marBottom w:val="0"/>
                                          <w:divBdr>
                                            <w:top w:val="none" w:sz="0" w:space="0" w:color="auto"/>
                                            <w:left w:val="none" w:sz="0" w:space="0" w:color="auto"/>
                                            <w:bottom w:val="none" w:sz="0" w:space="0" w:color="auto"/>
                                            <w:right w:val="none" w:sz="0" w:space="0" w:color="auto"/>
                                          </w:divBdr>
                                        </w:div>
                                        <w:div w:id="1268008024">
                                          <w:marLeft w:val="0"/>
                                          <w:marRight w:val="0"/>
                                          <w:marTop w:val="0"/>
                                          <w:marBottom w:val="0"/>
                                          <w:divBdr>
                                            <w:top w:val="none" w:sz="0" w:space="0" w:color="auto"/>
                                            <w:left w:val="none" w:sz="0" w:space="0" w:color="auto"/>
                                            <w:bottom w:val="none" w:sz="0" w:space="0" w:color="auto"/>
                                            <w:right w:val="none" w:sz="0" w:space="0" w:color="auto"/>
                                          </w:divBdr>
                                        </w:div>
                                        <w:div w:id="42337015">
                                          <w:marLeft w:val="0"/>
                                          <w:marRight w:val="0"/>
                                          <w:marTop w:val="0"/>
                                          <w:marBottom w:val="0"/>
                                          <w:divBdr>
                                            <w:top w:val="none" w:sz="0" w:space="0" w:color="auto"/>
                                            <w:left w:val="none" w:sz="0" w:space="0" w:color="auto"/>
                                            <w:bottom w:val="none" w:sz="0" w:space="0" w:color="auto"/>
                                            <w:right w:val="none" w:sz="0" w:space="0" w:color="auto"/>
                                          </w:divBdr>
                                        </w:div>
                                        <w:div w:id="1093550829">
                                          <w:marLeft w:val="0"/>
                                          <w:marRight w:val="0"/>
                                          <w:marTop w:val="0"/>
                                          <w:marBottom w:val="0"/>
                                          <w:divBdr>
                                            <w:top w:val="none" w:sz="0" w:space="0" w:color="auto"/>
                                            <w:left w:val="none" w:sz="0" w:space="0" w:color="auto"/>
                                            <w:bottom w:val="none" w:sz="0" w:space="0" w:color="auto"/>
                                            <w:right w:val="none" w:sz="0" w:space="0" w:color="auto"/>
                                          </w:divBdr>
                                        </w:div>
                                        <w:div w:id="630669571">
                                          <w:marLeft w:val="0"/>
                                          <w:marRight w:val="0"/>
                                          <w:marTop w:val="0"/>
                                          <w:marBottom w:val="0"/>
                                          <w:divBdr>
                                            <w:top w:val="none" w:sz="0" w:space="0" w:color="auto"/>
                                            <w:left w:val="none" w:sz="0" w:space="0" w:color="auto"/>
                                            <w:bottom w:val="none" w:sz="0" w:space="0" w:color="auto"/>
                                            <w:right w:val="none" w:sz="0" w:space="0" w:color="auto"/>
                                          </w:divBdr>
                                        </w:div>
                                        <w:div w:id="667908324">
                                          <w:marLeft w:val="0"/>
                                          <w:marRight w:val="0"/>
                                          <w:marTop w:val="0"/>
                                          <w:marBottom w:val="0"/>
                                          <w:divBdr>
                                            <w:top w:val="none" w:sz="0" w:space="0" w:color="auto"/>
                                            <w:left w:val="none" w:sz="0" w:space="0" w:color="auto"/>
                                            <w:bottom w:val="none" w:sz="0" w:space="0" w:color="auto"/>
                                            <w:right w:val="none" w:sz="0" w:space="0" w:color="auto"/>
                                          </w:divBdr>
                                        </w:div>
                                        <w:div w:id="1628731024">
                                          <w:marLeft w:val="0"/>
                                          <w:marRight w:val="0"/>
                                          <w:marTop w:val="0"/>
                                          <w:marBottom w:val="0"/>
                                          <w:divBdr>
                                            <w:top w:val="none" w:sz="0" w:space="0" w:color="auto"/>
                                            <w:left w:val="none" w:sz="0" w:space="0" w:color="auto"/>
                                            <w:bottom w:val="none" w:sz="0" w:space="0" w:color="auto"/>
                                            <w:right w:val="none" w:sz="0" w:space="0" w:color="auto"/>
                                          </w:divBdr>
                                        </w:div>
                                        <w:div w:id="621347953">
                                          <w:marLeft w:val="0"/>
                                          <w:marRight w:val="0"/>
                                          <w:marTop w:val="0"/>
                                          <w:marBottom w:val="0"/>
                                          <w:divBdr>
                                            <w:top w:val="none" w:sz="0" w:space="0" w:color="auto"/>
                                            <w:left w:val="none" w:sz="0" w:space="0" w:color="auto"/>
                                            <w:bottom w:val="none" w:sz="0" w:space="0" w:color="auto"/>
                                            <w:right w:val="none" w:sz="0" w:space="0" w:color="auto"/>
                                          </w:divBdr>
                                        </w:div>
                                        <w:div w:id="1990818356">
                                          <w:marLeft w:val="0"/>
                                          <w:marRight w:val="0"/>
                                          <w:marTop w:val="0"/>
                                          <w:marBottom w:val="0"/>
                                          <w:divBdr>
                                            <w:top w:val="none" w:sz="0" w:space="0" w:color="auto"/>
                                            <w:left w:val="none" w:sz="0" w:space="0" w:color="auto"/>
                                            <w:bottom w:val="none" w:sz="0" w:space="0" w:color="auto"/>
                                            <w:right w:val="none" w:sz="0" w:space="0" w:color="auto"/>
                                          </w:divBdr>
                                        </w:div>
                                        <w:div w:id="1228229602">
                                          <w:marLeft w:val="0"/>
                                          <w:marRight w:val="0"/>
                                          <w:marTop w:val="0"/>
                                          <w:marBottom w:val="0"/>
                                          <w:divBdr>
                                            <w:top w:val="none" w:sz="0" w:space="0" w:color="auto"/>
                                            <w:left w:val="none" w:sz="0" w:space="0" w:color="auto"/>
                                            <w:bottom w:val="none" w:sz="0" w:space="0" w:color="auto"/>
                                            <w:right w:val="none" w:sz="0" w:space="0" w:color="auto"/>
                                          </w:divBdr>
                                        </w:div>
                                        <w:div w:id="1314220771">
                                          <w:marLeft w:val="0"/>
                                          <w:marRight w:val="0"/>
                                          <w:marTop w:val="0"/>
                                          <w:marBottom w:val="0"/>
                                          <w:divBdr>
                                            <w:top w:val="none" w:sz="0" w:space="0" w:color="auto"/>
                                            <w:left w:val="none" w:sz="0" w:space="0" w:color="auto"/>
                                            <w:bottom w:val="none" w:sz="0" w:space="0" w:color="auto"/>
                                            <w:right w:val="none" w:sz="0" w:space="0" w:color="auto"/>
                                          </w:divBdr>
                                        </w:div>
                                        <w:div w:id="751466300">
                                          <w:marLeft w:val="0"/>
                                          <w:marRight w:val="0"/>
                                          <w:marTop w:val="0"/>
                                          <w:marBottom w:val="0"/>
                                          <w:divBdr>
                                            <w:top w:val="none" w:sz="0" w:space="0" w:color="auto"/>
                                            <w:left w:val="none" w:sz="0" w:space="0" w:color="auto"/>
                                            <w:bottom w:val="none" w:sz="0" w:space="0" w:color="auto"/>
                                            <w:right w:val="none" w:sz="0" w:space="0" w:color="auto"/>
                                          </w:divBdr>
                                        </w:div>
                                        <w:div w:id="1766801585">
                                          <w:marLeft w:val="0"/>
                                          <w:marRight w:val="0"/>
                                          <w:marTop w:val="0"/>
                                          <w:marBottom w:val="0"/>
                                          <w:divBdr>
                                            <w:top w:val="none" w:sz="0" w:space="0" w:color="auto"/>
                                            <w:left w:val="none" w:sz="0" w:space="0" w:color="auto"/>
                                            <w:bottom w:val="none" w:sz="0" w:space="0" w:color="auto"/>
                                            <w:right w:val="none" w:sz="0" w:space="0" w:color="auto"/>
                                          </w:divBdr>
                                        </w:div>
                                        <w:div w:id="1782918076">
                                          <w:marLeft w:val="0"/>
                                          <w:marRight w:val="0"/>
                                          <w:marTop w:val="0"/>
                                          <w:marBottom w:val="0"/>
                                          <w:divBdr>
                                            <w:top w:val="none" w:sz="0" w:space="0" w:color="auto"/>
                                            <w:left w:val="none" w:sz="0" w:space="0" w:color="auto"/>
                                            <w:bottom w:val="none" w:sz="0" w:space="0" w:color="auto"/>
                                            <w:right w:val="none" w:sz="0" w:space="0" w:color="auto"/>
                                          </w:divBdr>
                                        </w:div>
                                        <w:div w:id="1419978412">
                                          <w:marLeft w:val="0"/>
                                          <w:marRight w:val="0"/>
                                          <w:marTop w:val="0"/>
                                          <w:marBottom w:val="0"/>
                                          <w:divBdr>
                                            <w:top w:val="none" w:sz="0" w:space="0" w:color="auto"/>
                                            <w:left w:val="none" w:sz="0" w:space="0" w:color="auto"/>
                                            <w:bottom w:val="none" w:sz="0" w:space="0" w:color="auto"/>
                                            <w:right w:val="none" w:sz="0" w:space="0" w:color="auto"/>
                                          </w:divBdr>
                                        </w:div>
                                        <w:div w:id="612521381">
                                          <w:marLeft w:val="0"/>
                                          <w:marRight w:val="0"/>
                                          <w:marTop w:val="0"/>
                                          <w:marBottom w:val="0"/>
                                          <w:divBdr>
                                            <w:top w:val="none" w:sz="0" w:space="0" w:color="auto"/>
                                            <w:left w:val="none" w:sz="0" w:space="0" w:color="auto"/>
                                            <w:bottom w:val="none" w:sz="0" w:space="0" w:color="auto"/>
                                            <w:right w:val="none" w:sz="0" w:space="0" w:color="auto"/>
                                          </w:divBdr>
                                        </w:div>
                                        <w:div w:id="1241407194">
                                          <w:marLeft w:val="0"/>
                                          <w:marRight w:val="0"/>
                                          <w:marTop w:val="0"/>
                                          <w:marBottom w:val="0"/>
                                          <w:divBdr>
                                            <w:top w:val="none" w:sz="0" w:space="0" w:color="auto"/>
                                            <w:left w:val="none" w:sz="0" w:space="0" w:color="auto"/>
                                            <w:bottom w:val="none" w:sz="0" w:space="0" w:color="auto"/>
                                            <w:right w:val="none" w:sz="0" w:space="0" w:color="auto"/>
                                          </w:divBdr>
                                        </w:div>
                                        <w:div w:id="21593869">
                                          <w:marLeft w:val="0"/>
                                          <w:marRight w:val="0"/>
                                          <w:marTop w:val="0"/>
                                          <w:marBottom w:val="0"/>
                                          <w:divBdr>
                                            <w:top w:val="none" w:sz="0" w:space="0" w:color="auto"/>
                                            <w:left w:val="none" w:sz="0" w:space="0" w:color="auto"/>
                                            <w:bottom w:val="none" w:sz="0" w:space="0" w:color="auto"/>
                                            <w:right w:val="none" w:sz="0" w:space="0" w:color="auto"/>
                                          </w:divBdr>
                                        </w:div>
                                        <w:div w:id="989213376">
                                          <w:marLeft w:val="0"/>
                                          <w:marRight w:val="0"/>
                                          <w:marTop w:val="0"/>
                                          <w:marBottom w:val="0"/>
                                          <w:divBdr>
                                            <w:top w:val="none" w:sz="0" w:space="0" w:color="auto"/>
                                            <w:left w:val="none" w:sz="0" w:space="0" w:color="auto"/>
                                            <w:bottom w:val="none" w:sz="0" w:space="0" w:color="auto"/>
                                            <w:right w:val="none" w:sz="0" w:space="0" w:color="auto"/>
                                          </w:divBdr>
                                        </w:div>
                                        <w:div w:id="227889623">
                                          <w:marLeft w:val="0"/>
                                          <w:marRight w:val="0"/>
                                          <w:marTop w:val="0"/>
                                          <w:marBottom w:val="0"/>
                                          <w:divBdr>
                                            <w:top w:val="none" w:sz="0" w:space="0" w:color="auto"/>
                                            <w:left w:val="none" w:sz="0" w:space="0" w:color="auto"/>
                                            <w:bottom w:val="none" w:sz="0" w:space="0" w:color="auto"/>
                                            <w:right w:val="none" w:sz="0" w:space="0" w:color="auto"/>
                                          </w:divBdr>
                                        </w:div>
                                        <w:div w:id="1047297624">
                                          <w:marLeft w:val="0"/>
                                          <w:marRight w:val="0"/>
                                          <w:marTop w:val="0"/>
                                          <w:marBottom w:val="0"/>
                                          <w:divBdr>
                                            <w:top w:val="none" w:sz="0" w:space="0" w:color="auto"/>
                                            <w:left w:val="none" w:sz="0" w:space="0" w:color="auto"/>
                                            <w:bottom w:val="none" w:sz="0" w:space="0" w:color="auto"/>
                                            <w:right w:val="none" w:sz="0" w:space="0" w:color="auto"/>
                                          </w:divBdr>
                                        </w:div>
                                        <w:div w:id="773018611">
                                          <w:marLeft w:val="0"/>
                                          <w:marRight w:val="0"/>
                                          <w:marTop w:val="0"/>
                                          <w:marBottom w:val="0"/>
                                          <w:divBdr>
                                            <w:top w:val="none" w:sz="0" w:space="0" w:color="auto"/>
                                            <w:left w:val="none" w:sz="0" w:space="0" w:color="auto"/>
                                            <w:bottom w:val="none" w:sz="0" w:space="0" w:color="auto"/>
                                            <w:right w:val="none" w:sz="0" w:space="0" w:color="auto"/>
                                          </w:divBdr>
                                        </w:div>
                                        <w:div w:id="998070486">
                                          <w:marLeft w:val="0"/>
                                          <w:marRight w:val="0"/>
                                          <w:marTop w:val="0"/>
                                          <w:marBottom w:val="0"/>
                                          <w:divBdr>
                                            <w:top w:val="none" w:sz="0" w:space="0" w:color="auto"/>
                                            <w:left w:val="none" w:sz="0" w:space="0" w:color="auto"/>
                                            <w:bottom w:val="none" w:sz="0" w:space="0" w:color="auto"/>
                                            <w:right w:val="none" w:sz="0" w:space="0" w:color="auto"/>
                                          </w:divBdr>
                                        </w:div>
                                        <w:div w:id="957225380">
                                          <w:marLeft w:val="0"/>
                                          <w:marRight w:val="0"/>
                                          <w:marTop w:val="0"/>
                                          <w:marBottom w:val="0"/>
                                          <w:divBdr>
                                            <w:top w:val="none" w:sz="0" w:space="0" w:color="auto"/>
                                            <w:left w:val="none" w:sz="0" w:space="0" w:color="auto"/>
                                            <w:bottom w:val="none" w:sz="0" w:space="0" w:color="auto"/>
                                            <w:right w:val="none" w:sz="0" w:space="0" w:color="auto"/>
                                          </w:divBdr>
                                        </w:div>
                                        <w:div w:id="1017459690">
                                          <w:marLeft w:val="0"/>
                                          <w:marRight w:val="0"/>
                                          <w:marTop w:val="0"/>
                                          <w:marBottom w:val="0"/>
                                          <w:divBdr>
                                            <w:top w:val="none" w:sz="0" w:space="0" w:color="auto"/>
                                            <w:left w:val="none" w:sz="0" w:space="0" w:color="auto"/>
                                            <w:bottom w:val="none" w:sz="0" w:space="0" w:color="auto"/>
                                            <w:right w:val="none" w:sz="0" w:space="0" w:color="auto"/>
                                          </w:divBdr>
                                        </w:div>
                                        <w:div w:id="673991082">
                                          <w:marLeft w:val="0"/>
                                          <w:marRight w:val="0"/>
                                          <w:marTop w:val="0"/>
                                          <w:marBottom w:val="0"/>
                                          <w:divBdr>
                                            <w:top w:val="none" w:sz="0" w:space="0" w:color="auto"/>
                                            <w:left w:val="none" w:sz="0" w:space="0" w:color="auto"/>
                                            <w:bottom w:val="none" w:sz="0" w:space="0" w:color="auto"/>
                                            <w:right w:val="none" w:sz="0" w:space="0" w:color="auto"/>
                                          </w:divBdr>
                                        </w:div>
                                        <w:div w:id="387072229">
                                          <w:marLeft w:val="0"/>
                                          <w:marRight w:val="0"/>
                                          <w:marTop w:val="0"/>
                                          <w:marBottom w:val="0"/>
                                          <w:divBdr>
                                            <w:top w:val="none" w:sz="0" w:space="0" w:color="auto"/>
                                            <w:left w:val="none" w:sz="0" w:space="0" w:color="auto"/>
                                            <w:bottom w:val="none" w:sz="0" w:space="0" w:color="auto"/>
                                            <w:right w:val="none" w:sz="0" w:space="0" w:color="auto"/>
                                          </w:divBdr>
                                        </w:div>
                                        <w:div w:id="624510996">
                                          <w:marLeft w:val="0"/>
                                          <w:marRight w:val="0"/>
                                          <w:marTop w:val="0"/>
                                          <w:marBottom w:val="0"/>
                                          <w:divBdr>
                                            <w:top w:val="none" w:sz="0" w:space="0" w:color="auto"/>
                                            <w:left w:val="none" w:sz="0" w:space="0" w:color="auto"/>
                                            <w:bottom w:val="none" w:sz="0" w:space="0" w:color="auto"/>
                                            <w:right w:val="none" w:sz="0" w:space="0" w:color="auto"/>
                                          </w:divBdr>
                                        </w:div>
                                        <w:div w:id="1197815666">
                                          <w:marLeft w:val="0"/>
                                          <w:marRight w:val="0"/>
                                          <w:marTop w:val="0"/>
                                          <w:marBottom w:val="0"/>
                                          <w:divBdr>
                                            <w:top w:val="none" w:sz="0" w:space="0" w:color="auto"/>
                                            <w:left w:val="none" w:sz="0" w:space="0" w:color="auto"/>
                                            <w:bottom w:val="none" w:sz="0" w:space="0" w:color="auto"/>
                                            <w:right w:val="none" w:sz="0" w:space="0" w:color="auto"/>
                                          </w:divBdr>
                                        </w:div>
                                        <w:div w:id="467162273">
                                          <w:marLeft w:val="0"/>
                                          <w:marRight w:val="0"/>
                                          <w:marTop w:val="0"/>
                                          <w:marBottom w:val="0"/>
                                          <w:divBdr>
                                            <w:top w:val="none" w:sz="0" w:space="0" w:color="auto"/>
                                            <w:left w:val="none" w:sz="0" w:space="0" w:color="auto"/>
                                            <w:bottom w:val="none" w:sz="0" w:space="0" w:color="auto"/>
                                            <w:right w:val="none" w:sz="0" w:space="0" w:color="auto"/>
                                          </w:divBdr>
                                        </w:div>
                                        <w:div w:id="1032727777">
                                          <w:marLeft w:val="0"/>
                                          <w:marRight w:val="0"/>
                                          <w:marTop w:val="0"/>
                                          <w:marBottom w:val="0"/>
                                          <w:divBdr>
                                            <w:top w:val="none" w:sz="0" w:space="0" w:color="auto"/>
                                            <w:left w:val="none" w:sz="0" w:space="0" w:color="auto"/>
                                            <w:bottom w:val="none" w:sz="0" w:space="0" w:color="auto"/>
                                            <w:right w:val="none" w:sz="0" w:space="0" w:color="auto"/>
                                          </w:divBdr>
                                        </w:div>
                                        <w:div w:id="1513494927">
                                          <w:marLeft w:val="0"/>
                                          <w:marRight w:val="0"/>
                                          <w:marTop w:val="0"/>
                                          <w:marBottom w:val="0"/>
                                          <w:divBdr>
                                            <w:top w:val="none" w:sz="0" w:space="0" w:color="auto"/>
                                            <w:left w:val="none" w:sz="0" w:space="0" w:color="auto"/>
                                            <w:bottom w:val="none" w:sz="0" w:space="0" w:color="auto"/>
                                            <w:right w:val="none" w:sz="0" w:space="0" w:color="auto"/>
                                          </w:divBdr>
                                        </w:div>
                                        <w:div w:id="212427778">
                                          <w:marLeft w:val="0"/>
                                          <w:marRight w:val="0"/>
                                          <w:marTop w:val="0"/>
                                          <w:marBottom w:val="0"/>
                                          <w:divBdr>
                                            <w:top w:val="none" w:sz="0" w:space="0" w:color="auto"/>
                                            <w:left w:val="none" w:sz="0" w:space="0" w:color="auto"/>
                                            <w:bottom w:val="none" w:sz="0" w:space="0" w:color="auto"/>
                                            <w:right w:val="none" w:sz="0" w:space="0" w:color="auto"/>
                                          </w:divBdr>
                                        </w:div>
                                        <w:div w:id="1022821265">
                                          <w:marLeft w:val="0"/>
                                          <w:marRight w:val="0"/>
                                          <w:marTop w:val="0"/>
                                          <w:marBottom w:val="0"/>
                                          <w:divBdr>
                                            <w:top w:val="none" w:sz="0" w:space="0" w:color="auto"/>
                                            <w:left w:val="none" w:sz="0" w:space="0" w:color="auto"/>
                                            <w:bottom w:val="none" w:sz="0" w:space="0" w:color="auto"/>
                                            <w:right w:val="none" w:sz="0" w:space="0" w:color="auto"/>
                                          </w:divBdr>
                                        </w:div>
                                        <w:div w:id="1450971524">
                                          <w:marLeft w:val="0"/>
                                          <w:marRight w:val="0"/>
                                          <w:marTop w:val="0"/>
                                          <w:marBottom w:val="0"/>
                                          <w:divBdr>
                                            <w:top w:val="none" w:sz="0" w:space="0" w:color="auto"/>
                                            <w:left w:val="none" w:sz="0" w:space="0" w:color="auto"/>
                                            <w:bottom w:val="none" w:sz="0" w:space="0" w:color="auto"/>
                                            <w:right w:val="none" w:sz="0" w:space="0" w:color="auto"/>
                                          </w:divBdr>
                                        </w:div>
                                        <w:div w:id="1908615365">
                                          <w:marLeft w:val="0"/>
                                          <w:marRight w:val="0"/>
                                          <w:marTop w:val="0"/>
                                          <w:marBottom w:val="0"/>
                                          <w:divBdr>
                                            <w:top w:val="none" w:sz="0" w:space="0" w:color="auto"/>
                                            <w:left w:val="none" w:sz="0" w:space="0" w:color="auto"/>
                                            <w:bottom w:val="none" w:sz="0" w:space="0" w:color="auto"/>
                                            <w:right w:val="none" w:sz="0" w:space="0" w:color="auto"/>
                                          </w:divBdr>
                                        </w:div>
                                        <w:div w:id="784228118">
                                          <w:marLeft w:val="0"/>
                                          <w:marRight w:val="0"/>
                                          <w:marTop w:val="0"/>
                                          <w:marBottom w:val="0"/>
                                          <w:divBdr>
                                            <w:top w:val="none" w:sz="0" w:space="0" w:color="auto"/>
                                            <w:left w:val="none" w:sz="0" w:space="0" w:color="auto"/>
                                            <w:bottom w:val="none" w:sz="0" w:space="0" w:color="auto"/>
                                            <w:right w:val="none" w:sz="0" w:space="0" w:color="auto"/>
                                          </w:divBdr>
                                        </w:div>
                                        <w:div w:id="1815641842">
                                          <w:marLeft w:val="0"/>
                                          <w:marRight w:val="0"/>
                                          <w:marTop w:val="0"/>
                                          <w:marBottom w:val="0"/>
                                          <w:divBdr>
                                            <w:top w:val="none" w:sz="0" w:space="0" w:color="auto"/>
                                            <w:left w:val="none" w:sz="0" w:space="0" w:color="auto"/>
                                            <w:bottom w:val="none" w:sz="0" w:space="0" w:color="auto"/>
                                            <w:right w:val="none" w:sz="0" w:space="0" w:color="auto"/>
                                          </w:divBdr>
                                        </w:div>
                                        <w:div w:id="1066952678">
                                          <w:marLeft w:val="0"/>
                                          <w:marRight w:val="0"/>
                                          <w:marTop w:val="0"/>
                                          <w:marBottom w:val="0"/>
                                          <w:divBdr>
                                            <w:top w:val="none" w:sz="0" w:space="0" w:color="auto"/>
                                            <w:left w:val="none" w:sz="0" w:space="0" w:color="auto"/>
                                            <w:bottom w:val="none" w:sz="0" w:space="0" w:color="auto"/>
                                            <w:right w:val="none" w:sz="0" w:space="0" w:color="auto"/>
                                          </w:divBdr>
                                        </w:div>
                                        <w:div w:id="85418339">
                                          <w:marLeft w:val="0"/>
                                          <w:marRight w:val="0"/>
                                          <w:marTop w:val="0"/>
                                          <w:marBottom w:val="0"/>
                                          <w:divBdr>
                                            <w:top w:val="none" w:sz="0" w:space="0" w:color="auto"/>
                                            <w:left w:val="none" w:sz="0" w:space="0" w:color="auto"/>
                                            <w:bottom w:val="none" w:sz="0" w:space="0" w:color="auto"/>
                                            <w:right w:val="none" w:sz="0" w:space="0" w:color="auto"/>
                                          </w:divBdr>
                                        </w:div>
                                        <w:div w:id="673411777">
                                          <w:marLeft w:val="0"/>
                                          <w:marRight w:val="0"/>
                                          <w:marTop w:val="0"/>
                                          <w:marBottom w:val="0"/>
                                          <w:divBdr>
                                            <w:top w:val="none" w:sz="0" w:space="0" w:color="auto"/>
                                            <w:left w:val="none" w:sz="0" w:space="0" w:color="auto"/>
                                            <w:bottom w:val="none" w:sz="0" w:space="0" w:color="auto"/>
                                            <w:right w:val="none" w:sz="0" w:space="0" w:color="auto"/>
                                          </w:divBdr>
                                        </w:div>
                                        <w:div w:id="134953845">
                                          <w:marLeft w:val="0"/>
                                          <w:marRight w:val="0"/>
                                          <w:marTop w:val="0"/>
                                          <w:marBottom w:val="0"/>
                                          <w:divBdr>
                                            <w:top w:val="none" w:sz="0" w:space="0" w:color="auto"/>
                                            <w:left w:val="none" w:sz="0" w:space="0" w:color="auto"/>
                                            <w:bottom w:val="none" w:sz="0" w:space="0" w:color="auto"/>
                                            <w:right w:val="none" w:sz="0" w:space="0" w:color="auto"/>
                                          </w:divBdr>
                                        </w:div>
                                        <w:div w:id="2140150113">
                                          <w:marLeft w:val="0"/>
                                          <w:marRight w:val="0"/>
                                          <w:marTop w:val="0"/>
                                          <w:marBottom w:val="0"/>
                                          <w:divBdr>
                                            <w:top w:val="none" w:sz="0" w:space="0" w:color="auto"/>
                                            <w:left w:val="none" w:sz="0" w:space="0" w:color="auto"/>
                                            <w:bottom w:val="none" w:sz="0" w:space="0" w:color="auto"/>
                                            <w:right w:val="none" w:sz="0" w:space="0" w:color="auto"/>
                                          </w:divBdr>
                                        </w:div>
                                        <w:div w:id="853036061">
                                          <w:marLeft w:val="0"/>
                                          <w:marRight w:val="0"/>
                                          <w:marTop w:val="0"/>
                                          <w:marBottom w:val="0"/>
                                          <w:divBdr>
                                            <w:top w:val="none" w:sz="0" w:space="0" w:color="auto"/>
                                            <w:left w:val="none" w:sz="0" w:space="0" w:color="auto"/>
                                            <w:bottom w:val="none" w:sz="0" w:space="0" w:color="auto"/>
                                            <w:right w:val="none" w:sz="0" w:space="0" w:color="auto"/>
                                          </w:divBdr>
                                        </w:div>
                                        <w:div w:id="215632690">
                                          <w:marLeft w:val="0"/>
                                          <w:marRight w:val="0"/>
                                          <w:marTop w:val="0"/>
                                          <w:marBottom w:val="0"/>
                                          <w:divBdr>
                                            <w:top w:val="none" w:sz="0" w:space="0" w:color="auto"/>
                                            <w:left w:val="none" w:sz="0" w:space="0" w:color="auto"/>
                                            <w:bottom w:val="none" w:sz="0" w:space="0" w:color="auto"/>
                                            <w:right w:val="none" w:sz="0" w:space="0" w:color="auto"/>
                                          </w:divBdr>
                                        </w:div>
                                        <w:div w:id="1458907738">
                                          <w:marLeft w:val="0"/>
                                          <w:marRight w:val="0"/>
                                          <w:marTop w:val="0"/>
                                          <w:marBottom w:val="0"/>
                                          <w:divBdr>
                                            <w:top w:val="none" w:sz="0" w:space="0" w:color="auto"/>
                                            <w:left w:val="none" w:sz="0" w:space="0" w:color="auto"/>
                                            <w:bottom w:val="none" w:sz="0" w:space="0" w:color="auto"/>
                                            <w:right w:val="none" w:sz="0" w:space="0" w:color="auto"/>
                                          </w:divBdr>
                                        </w:div>
                                        <w:div w:id="1473601951">
                                          <w:marLeft w:val="0"/>
                                          <w:marRight w:val="0"/>
                                          <w:marTop w:val="0"/>
                                          <w:marBottom w:val="0"/>
                                          <w:divBdr>
                                            <w:top w:val="none" w:sz="0" w:space="0" w:color="auto"/>
                                            <w:left w:val="none" w:sz="0" w:space="0" w:color="auto"/>
                                            <w:bottom w:val="none" w:sz="0" w:space="0" w:color="auto"/>
                                            <w:right w:val="none" w:sz="0" w:space="0" w:color="auto"/>
                                          </w:divBdr>
                                        </w:div>
                                        <w:div w:id="710956014">
                                          <w:marLeft w:val="0"/>
                                          <w:marRight w:val="0"/>
                                          <w:marTop w:val="0"/>
                                          <w:marBottom w:val="0"/>
                                          <w:divBdr>
                                            <w:top w:val="none" w:sz="0" w:space="0" w:color="auto"/>
                                            <w:left w:val="none" w:sz="0" w:space="0" w:color="auto"/>
                                            <w:bottom w:val="none" w:sz="0" w:space="0" w:color="auto"/>
                                            <w:right w:val="none" w:sz="0" w:space="0" w:color="auto"/>
                                          </w:divBdr>
                                        </w:div>
                                        <w:div w:id="1903562311">
                                          <w:marLeft w:val="0"/>
                                          <w:marRight w:val="0"/>
                                          <w:marTop w:val="0"/>
                                          <w:marBottom w:val="0"/>
                                          <w:divBdr>
                                            <w:top w:val="none" w:sz="0" w:space="0" w:color="auto"/>
                                            <w:left w:val="none" w:sz="0" w:space="0" w:color="auto"/>
                                            <w:bottom w:val="none" w:sz="0" w:space="0" w:color="auto"/>
                                            <w:right w:val="none" w:sz="0" w:space="0" w:color="auto"/>
                                          </w:divBdr>
                                        </w:div>
                                        <w:div w:id="964040806">
                                          <w:marLeft w:val="0"/>
                                          <w:marRight w:val="0"/>
                                          <w:marTop w:val="0"/>
                                          <w:marBottom w:val="0"/>
                                          <w:divBdr>
                                            <w:top w:val="none" w:sz="0" w:space="0" w:color="auto"/>
                                            <w:left w:val="none" w:sz="0" w:space="0" w:color="auto"/>
                                            <w:bottom w:val="none" w:sz="0" w:space="0" w:color="auto"/>
                                            <w:right w:val="none" w:sz="0" w:space="0" w:color="auto"/>
                                          </w:divBdr>
                                        </w:div>
                                        <w:div w:id="113521412">
                                          <w:marLeft w:val="0"/>
                                          <w:marRight w:val="0"/>
                                          <w:marTop w:val="0"/>
                                          <w:marBottom w:val="0"/>
                                          <w:divBdr>
                                            <w:top w:val="none" w:sz="0" w:space="0" w:color="auto"/>
                                            <w:left w:val="none" w:sz="0" w:space="0" w:color="auto"/>
                                            <w:bottom w:val="none" w:sz="0" w:space="0" w:color="auto"/>
                                            <w:right w:val="none" w:sz="0" w:space="0" w:color="auto"/>
                                          </w:divBdr>
                                        </w:div>
                                        <w:div w:id="831681035">
                                          <w:marLeft w:val="0"/>
                                          <w:marRight w:val="0"/>
                                          <w:marTop w:val="0"/>
                                          <w:marBottom w:val="0"/>
                                          <w:divBdr>
                                            <w:top w:val="none" w:sz="0" w:space="0" w:color="auto"/>
                                            <w:left w:val="none" w:sz="0" w:space="0" w:color="auto"/>
                                            <w:bottom w:val="none" w:sz="0" w:space="0" w:color="auto"/>
                                            <w:right w:val="none" w:sz="0" w:space="0" w:color="auto"/>
                                          </w:divBdr>
                                        </w:div>
                                        <w:div w:id="867910969">
                                          <w:marLeft w:val="0"/>
                                          <w:marRight w:val="0"/>
                                          <w:marTop w:val="0"/>
                                          <w:marBottom w:val="0"/>
                                          <w:divBdr>
                                            <w:top w:val="none" w:sz="0" w:space="0" w:color="auto"/>
                                            <w:left w:val="none" w:sz="0" w:space="0" w:color="auto"/>
                                            <w:bottom w:val="none" w:sz="0" w:space="0" w:color="auto"/>
                                            <w:right w:val="none" w:sz="0" w:space="0" w:color="auto"/>
                                          </w:divBdr>
                                        </w:div>
                                        <w:div w:id="1182552352">
                                          <w:marLeft w:val="0"/>
                                          <w:marRight w:val="0"/>
                                          <w:marTop w:val="0"/>
                                          <w:marBottom w:val="0"/>
                                          <w:divBdr>
                                            <w:top w:val="none" w:sz="0" w:space="0" w:color="auto"/>
                                            <w:left w:val="none" w:sz="0" w:space="0" w:color="auto"/>
                                            <w:bottom w:val="none" w:sz="0" w:space="0" w:color="auto"/>
                                            <w:right w:val="none" w:sz="0" w:space="0" w:color="auto"/>
                                          </w:divBdr>
                                        </w:div>
                                        <w:div w:id="1780251740">
                                          <w:marLeft w:val="0"/>
                                          <w:marRight w:val="0"/>
                                          <w:marTop w:val="0"/>
                                          <w:marBottom w:val="0"/>
                                          <w:divBdr>
                                            <w:top w:val="none" w:sz="0" w:space="0" w:color="auto"/>
                                            <w:left w:val="none" w:sz="0" w:space="0" w:color="auto"/>
                                            <w:bottom w:val="none" w:sz="0" w:space="0" w:color="auto"/>
                                            <w:right w:val="none" w:sz="0" w:space="0" w:color="auto"/>
                                          </w:divBdr>
                                        </w:div>
                                        <w:div w:id="1929388113">
                                          <w:marLeft w:val="0"/>
                                          <w:marRight w:val="0"/>
                                          <w:marTop w:val="0"/>
                                          <w:marBottom w:val="0"/>
                                          <w:divBdr>
                                            <w:top w:val="none" w:sz="0" w:space="0" w:color="auto"/>
                                            <w:left w:val="none" w:sz="0" w:space="0" w:color="auto"/>
                                            <w:bottom w:val="none" w:sz="0" w:space="0" w:color="auto"/>
                                            <w:right w:val="none" w:sz="0" w:space="0" w:color="auto"/>
                                          </w:divBdr>
                                        </w:div>
                                        <w:div w:id="1403217983">
                                          <w:marLeft w:val="0"/>
                                          <w:marRight w:val="0"/>
                                          <w:marTop w:val="0"/>
                                          <w:marBottom w:val="0"/>
                                          <w:divBdr>
                                            <w:top w:val="none" w:sz="0" w:space="0" w:color="auto"/>
                                            <w:left w:val="none" w:sz="0" w:space="0" w:color="auto"/>
                                            <w:bottom w:val="none" w:sz="0" w:space="0" w:color="auto"/>
                                            <w:right w:val="none" w:sz="0" w:space="0" w:color="auto"/>
                                          </w:divBdr>
                                        </w:div>
                                        <w:div w:id="1367178538">
                                          <w:marLeft w:val="0"/>
                                          <w:marRight w:val="0"/>
                                          <w:marTop w:val="0"/>
                                          <w:marBottom w:val="0"/>
                                          <w:divBdr>
                                            <w:top w:val="none" w:sz="0" w:space="0" w:color="auto"/>
                                            <w:left w:val="none" w:sz="0" w:space="0" w:color="auto"/>
                                            <w:bottom w:val="none" w:sz="0" w:space="0" w:color="auto"/>
                                            <w:right w:val="none" w:sz="0" w:space="0" w:color="auto"/>
                                          </w:divBdr>
                                        </w:div>
                                        <w:div w:id="1469399626">
                                          <w:marLeft w:val="0"/>
                                          <w:marRight w:val="0"/>
                                          <w:marTop w:val="0"/>
                                          <w:marBottom w:val="0"/>
                                          <w:divBdr>
                                            <w:top w:val="none" w:sz="0" w:space="0" w:color="auto"/>
                                            <w:left w:val="none" w:sz="0" w:space="0" w:color="auto"/>
                                            <w:bottom w:val="none" w:sz="0" w:space="0" w:color="auto"/>
                                            <w:right w:val="none" w:sz="0" w:space="0" w:color="auto"/>
                                          </w:divBdr>
                                        </w:div>
                                        <w:div w:id="853307630">
                                          <w:marLeft w:val="0"/>
                                          <w:marRight w:val="0"/>
                                          <w:marTop w:val="0"/>
                                          <w:marBottom w:val="0"/>
                                          <w:divBdr>
                                            <w:top w:val="none" w:sz="0" w:space="0" w:color="auto"/>
                                            <w:left w:val="none" w:sz="0" w:space="0" w:color="auto"/>
                                            <w:bottom w:val="none" w:sz="0" w:space="0" w:color="auto"/>
                                            <w:right w:val="none" w:sz="0" w:space="0" w:color="auto"/>
                                          </w:divBdr>
                                        </w:div>
                                        <w:div w:id="1946109794">
                                          <w:marLeft w:val="0"/>
                                          <w:marRight w:val="0"/>
                                          <w:marTop w:val="0"/>
                                          <w:marBottom w:val="0"/>
                                          <w:divBdr>
                                            <w:top w:val="none" w:sz="0" w:space="0" w:color="auto"/>
                                            <w:left w:val="none" w:sz="0" w:space="0" w:color="auto"/>
                                            <w:bottom w:val="none" w:sz="0" w:space="0" w:color="auto"/>
                                            <w:right w:val="none" w:sz="0" w:space="0" w:color="auto"/>
                                          </w:divBdr>
                                        </w:div>
                                        <w:div w:id="249503917">
                                          <w:marLeft w:val="0"/>
                                          <w:marRight w:val="0"/>
                                          <w:marTop w:val="0"/>
                                          <w:marBottom w:val="0"/>
                                          <w:divBdr>
                                            <w:top w:val="none" w:sz="0" w:space="0" w:color="auto"/>
                                            <w:left w:val="none" w:sz="0" w:space="0" w:color="auto"/>
                                            <w:bottom w:val="none" w:sz="0" w:space="0" w:color="auto"/>
                                            <w:right w:val="none" w:sz="0" w:space="0" w:color="auto"/>
                                          </w:divBdr>
                                        </w:div>
                                        <w:div w:id="658507810">
                                          <w:marLeft w:val="0"/>
                                          <w:marRight w:val="0"/>
                                          <w:marTop w:val="0"/>
                                          <w:marBottom w:val="0"/>
                                          <w:divBdr>
                                            <w:top w:val="none" w:sz="0" w:space="0" w:color="auto"/>
                                            <w:left w:val="none" w:sz="0" w:space="0" w:color="auto"/>
                                            <w:bottom w:val="none" w:sz="0" w:space="0" w:color="auto"/>
                                            <w:right w:val="none" w:sz="0" w:space="0" w:color="auto"/>
                                          </w:divBdr>
                                        </w:div>
                                        <w:div w:id="2093038725">
                                          <w:marLeft w:val="0"/>
                                          <w:marRight w:val="0"/>
                                          <w:marTop w:val="0"/>
                                          <w:marBottom w:val="0"/>
                                          <w:divBdr>
                                            <w:top w:val="none" w:sz="0" w:space="0" w:color="auto"/>
                                            <w:left w:val="none" w:sz="0" w:space="0" w:color="auto"/>
                                            <w:bottom w:val="none" w:sz="0" w:space="0" w:color="auto"/>
                                            <w:right w:val="none" w:sz="0" w:space="0" w:color="auto"/>
                                          </w:divBdr>
                                        </w:div>
                                        <w:div w:id="1214317641">
                                          <w:marLeft w:val="0"/>
                                          <w:marRight w:val="0"/>
                                          <w:marTop w:val="0"/>
                                          <w:marBottom w:val="0"/>
                                          <w:divBdr>
                                            <w:top w:val="none" w:sz="0" w:space="0" w:color="auto"/>
                                            <w:left w:val="none" w:sz="0" w:space="0" w:color="auto"/>
                                            <w:bottom w:val="none" w:sz="0" w:space="0" w:color="auto"/>
                                            <w:right w:val="none" w:sz="0" w:space="0" w:color="auto"/>
                                          </w:divBdr>
                                        </w:div>
                                        <w:div w:id="1836456190">
                                          <w:marLeft w:val="0"/>
                                          <w:marRight w:val="0"/>
                                          <w:marTop w:val="0"/>
                                          <w:marBottom w:val="0"/>
                                          <w:divBdr>
                                            <w:top w:val="none" w:sz="0" w:space="0" w:color="auto"/>
                                            <w:left w:val="none" w:sz="0" w:space="0" w:color="auto"/>
                                            <w:bottom w:val="none" w:sz="0" w:space="0" w:color="auto"/>
                                            <w:right w:val="none" w:sz="0" w:space="0" w:color="auto"/>
                                          </w:divBdr>
                                        </w:div>
                                        <w:div w:id="1759208942">
                                          <w:marLeft w:val="0"/>
                                          <w:marRight w:val="0"/>
                                          <w:marTop w:val="0"/>
                                          <w:marBottom w:val="0"/>
                                          <w:divBdr>
                                            <w:top w:val="none" w:sz="0" w:space="0" w:color="auto"/>
                                            <w:left w:val="none" w:sz="0" w:space="0" w:color="auto"/>
                                            <w:bottom w:val="none" w:sz="0" w:space="0" w:color="auto"/>
                                            <w:right w:val="none" w:sz="0" w:space="0" w:color="auto"/>
                                          </w:divBdr>
                                        </w:div>
                                        <w:div w:id="88308845">
                                          <w:marLeft w:val="0"/>
                                          <w:marRight w:val="0"/>
                                          <w:marTop w:val="0"/>
                                          <w:marBottom w:val="0"/>
                                          <w:divBdr>
                                            <w:top w:val="none" w:sz="0" w:space="0" w:color="auto"/>
                                            <w:left w:val="none" w:sz="0" w:space="0" w:color="auto"/>
                                            <w:bottom w:val="none" w:sz="0" w:space="0" w:color="auto"/>
                                            <w:right w:val="none" w:sz="0" w:space="0" w:color="auto"/>
                                          </w:divBdr>
                                        </w:div>
                                        <w:div w:id="415446159">
                                          <w:marLeft w:val="0"/>
                                          <w:marRight w:val="0"/>
                                          <w:marTop w:val="0"/>
                                          <w:marBottom w:val="0"/>
                                          <w:divBdr>
                                            <w:top w:val="none" w:sz="0" w:space="0" w:color="auto"/>
                                            <w:left w:val="none" w:sz="0" w:space="0" w:color="auto"/>
                                            <w:bottom w:val="none" w:sz="0" w:space="0" w:color="auto"/>
                                            <w:right w:val="none" w:sz="0" w:space="0" w:color="auto"/>
                                          </w:divBdr>
                                        </w:div>
                                        <w:div w:id="2018581052">
                                          <w:marLeft w:val="0"/>
                                          <w:marRight w:val="0"/>
                                          <w:marTop w:val="0"/>
                                          <w:marBottom w:val="0"/>
                                          <w:divBdr>
                                            <w:top w:val="none" w:sz="0" w:space="0" w:color="auto"/>
                                            <w:left w:val="none" w:sz="0" w:space="0" w:color="auto"/>
                                            <w:bottom w:val="none" w:sz="0" w:space="0" w:color="auto"/>
                                            <w:right w:val="none" w:sz="0" w:space="0" w:color="auto"/>
                                          </w:divBdr>
                                        </w:div>
                                        <w:div w:id="169756349">
                                          <w:marLeft w:val="0"/>
                                          <w:marRight w:val="0"/>
                                          <w:marTop w:val="0"/>
                                          <w:marBottom w:val="0"/>
                                          <w:divBdr>
                                            <w:top w:val="none" w:sz="0" w:space="0" w:color="auto"/>
                                            <w:left w:val="none" w:sz="0" w:space="0" w:color="auto"/>
                                            <w:bottom w:val="none" w:sz="0" w:space="0" w:color="auto"/>
                                            <w:right w:val="none" w:sz="0" w:space="0" w:color="auto"/>
                                          </w:divBdr>
                                        </w:div>
                                        <w:div w:id="1627809407">
                                          <w:marLeft w:val="0"/>
                                          <w:marRight w:val="0"/>
                                          <w:marTop w:val="0"/>
                                          <w:marBottom w:val="0"/>
                                          <w:divBdr>
                                            <w:top w:val="none" w:sz="0" w:space="0" w:color="auto"/>
                                            <w:left w:val="none" w:sz="0" w:space="0" w:color="auto"/>
                                            <w:bottom w:val="none" w:sz="0" w:space="0" w:color="auto"/>
                                            <w:right w:val="none" w:sz="0" w:space="0" w:color="auto"/>
                                          </w:divBdr>
                                        </w:div>
                                        <w:div w:id="1113283290">
                                          <w:marLeft w:val="0"/>
                                          <w:marRight w:val="0"/>
                                          <w:marTop w:val="0"/>
                                          <w:marBottom w:val="0"/>
                                          <w:divBdr>
                                            <w:top w:val="none" w:sz="0" w:space="0" w:color="auto"/>
                                            <w:left w:val="none" w:sz="0" w:space="0" w:color="auto"/>
                                            <w:bottom w:val="none" w:sz="0" w:space="0" w:color="auto"/>
                                            <w:right w:val="none" w:sz="0" w:space="0" w:color="auto"/>
                                          </w:divBdr>
                                        </w:div>
                                        <w:div w:id="2049723871">
                                          <w:marLeft w:val="0"/>
                                          <w:marRight w:val="0"/>
                                          <w:marTop w:val="0"/>
                                          <w:marBottom w:val="0"/>
                                          <w:divBdr>
                                            <w:top w:val="none" w:sz="0" w:space="0" w:color="auto"/>
                                            <w:left w:val="none" w:sz="0" w:space="0" w:color="auto"/>
                                            <w:bottom w:val="none" w:sz="0" w:space="0" w:color="auto"/>
                                            <w:right w:val="none" w:sz="0" w:space="0" w:color="auto"/>
                                          </w:divBdr>
                                        </w:div>
                                        <w:div w:id="2080328740">
                                          <w:marLeft w:val="0"/>
                                          <w:marRight w:val="0"/>
                                          <w:marTop w:val="0"/>
                                          <w:marBottom w:val="0"/>
                                          <w:divBdr>
                                            <w:top w:val="none" w:sz="0" w:space="0" w:color="auto"/>
                                            <w:left w:val="none" w:sz="0" w:space="0" w:color="auto"/>
                                            <w:bottom w:val="none" w:sz="0" w:space="0" w:color="auto"/>
                                            <w:right w:val="none" w:sz="0" w:space="0" w:color="auto"/>
                                          </w:divBdr>
                                        </w:div>
                                        <w:div w:id="712921759">
                                          <w:marLeft w:val="0"/>
                                          <w:marRight w:val="0"/>
                                          <w:marTop w:val="0"/>
                                          <w:marBottom w:val="0"/>
                                          <w:divBdr>
                                            <w:top w:val="none" w:sz="0" w:space="0" w:color="auto"/>
                                            <w:left w:val="none" w:sz="0" w:space="0" w:color="auto"/>
                                            <w:bottom w:val="none" w:sz="0" w:space="0" w:color="auto"/>
                                            <w:right w:val="none" w:sz="0" w:space="0" w:color="auto"/>
                                          </w:divBdr>
                                        </w:div>
                                        <w:div w:id="1105854973">
                                          <w:marLeft w:val="0"/>
                                          <w:marRight w:val="0"/>
                                          <w:marTop w:val="0"/>
                                          <w:marBottom w:val="0"/>
                                          <w:divBdr>
                                            <w:top w:val="none" w:sz="0" w:space="0" w:color="auto"/>
                                            <w:left w:val="none" w:sz="0" w:space="0" w:color="auto"/>
                                            <w:bottom w:val="none" w:sz="0" w:space="0" w:color="auto"/>
                                            <w:right w:val="none" w:sz="0" w:space="0" w:color="auto"/>
                                          </w:divBdr>
                                        </w:div>
                                        <w:div w:id="1149589135">
                                          <w:marLeft w:val="0"/>
                                          <w:marRight w:val="0"/>
                                          <w:marTop w:val="0"/>
                                          <w:marBottom w:val="0"/>
                                          <w:divBdr>
                                            <w:top w:val="none" w:sz="0" w:space="0" w:color="auto"/>
                                            <w:left w:val="none" w:sz="0" w:space="0" w:color="auto"/>
                                            <w:bottom w:val="none" w:sz="0" w:space="0" w:color="auto"/>
                                            <w:right w:val="none" w:sz="0" w:space="0" w:color="auto"/>
                                          </w:divBdr>
                                        </w:div>
                                        <w:div w:id="1066418459">
                                          <w:marLeft w:val="0"/>
                                          <w:marRight w:val="0"/>
                                          <w:marTop w:val="0"/>
                                          <w:marBottom w:val="0"/>
                                          <w:divBdr>
                                            <w:top w:val="none" w:sz="0" w:space="0" w:color="auto"/>
                                            <w:left w:val="none" w:sz="0" w:space="0" w:color="auto"/>
                                            <w:bottom w:val="none" w:sz="0" w:space="0" w:color="auto"/>
                                            <w:right w:val="none" w:sz="0" w:space="0" w:color="auto"/>
                                          </w:divBdr>
                                        </w:div>
                                        <w:div w:id="932515048">
                                          <w:marLeft w:val="0"/>
                                          <w:marRight w:val="0"/>
                                          <w:marTop w:val="0"/>
                                          <w:marBottom w:val="0"/>
                                          <w:divBdr>
                                            <w:top w:val="none" w:sz="0" w:space="0" w:color="auto"/>
                                            <w:left w:val="none" w:sz="0" w:space="0" w:color="auto"/>
                                            <w:bottom w:val="none" w:sz="0" w:space="0" w:color="auto"/>
                                            <w:right w:val="none" w:sz="0" w:space="0" w:color="auto"/>
                                          </w:divBdr>
                                        </w:div>
                                        <w:div w:id="659969522">
                                          <w:marLeft w:val="0"/>
                                          <w:marRight w:val="0"/>
                                          <w:marTop w:val="0"/>
                                          <w:marBottom w:val="0"/>
                                          <w:divBdr>
                                            <w:top w:val="none" w:sz="0" w:space="0" w:color="auto"/>
                                            <w:left w:val="none" w:sz="0" w:space="0" w:color="auto"/>
                                            <w:bottom w:val="none" w:sz="0" w:space="0" w:color="auto"/>
                                            <w:right w:val="none" w:sz="0" w:space="0" w:color="auto"/>
                                          </w:divBdr>
                                        </w:div>
                                        <w:div w:id="1297679267">
                                          <w:marLeft w:val="0"/>
                                          <w:marRight w:val="0"/>
                                          <w:marTop w:val="0"/>
                                          <w:marBottom w:val="0"/>
                                          <w:divBdr>
                                            <w:top w:val="none" w:sz="0" w:space="0" w:color="auto"/>
                                            <w:left w:val="none" w:sz="0" w:space="0" w:color="auto"/>
                                            <w:bottom w:val="none" w:sz="0" w:space="0" w:color="auto"/>
                                            <w:right w:val="none" w:sz="0" w:space="0" w:color="auto"/>
                                          </w:divBdr>
                                        </w:div>
                                        <w:div w:id="100954969">
                                          <w:marLeft w:val="0"/>
                                          <w:marRight w:val="0"/>
                                          <w:marTop w:val="0"/>
                                          <w:marBottom w:val="0"/>
                                          <w:divBdr>
                                            <w:top w:val="none" w:sz="0" w:space="0" w:color="auto"/>
                                            <w:left w:val="none" w:sz="0" w:space="0" w:color="auto"/>
                                            <w:bottom w:val="none" w:sz="0" w:space="0" w:color="auto"/>
                                            <w:right w:val="none" w:sz="0" w:space="0" w:color="auto"/>
                                          </w:divBdr>
                                        </w:div>
                                        <w:div w:id="1308705654">
                                          <w:marLeft w:val="0"/>
                                          <w:marRight w:val="0"/>
                                          <w:marTop w:val="0"/>
                                          <w:marBottom w:val="0"/>
                                          <w:divBdr>
                                            <w:top w:val="none" w:sz="0" w:space="0" w:color="auto"/>
                                            <w:left w:val="none" w:sz="0" w:space="0" w:color="auto"/>
                                            <w:bottom w:val="none" w:sz="0" w:space="0" w:color="auto"/>
                                            <w:right w:val="none" w:sz="0" w:space="0" w:color="auto"/>
                                          </w:divBdr>
                                        </w:div>
                                        <w:div w:id="469976097">
                                          <w:marLeft w:val="0"/>
                                          <w:marRight w:val="0"/>
                                          <w:marTop w:val="0"/>
                                          <w:marBottom w:val="0"/>
                                          <w:divBdr>
                                            <w:top w:val="none" w:sz="0" w:space="0" w:color="auto"/>
                                            <w:left w:val="none" w:sz="0" w:space="0" w:color="auto"/>
                                            <w:bottom w:val="none" w:sz="0" w:space="0" w:color="auto"/>
                                            <w:right w:val="none" w:sz="0" w:space="0" w:color="auto"/>
                                          </w:divBdr>
                                        </w:div>
                                        <w:div w:id="1341199549">
                                          <w:marLeft w:val="0"/>
                                          <w:marRight w:val="0"/>
                                          <w:marTop w:val="0"/>
                                          <w:marBottom w:val="0"/>
                                          <w:divBdr>
                                            <w:top w:val="none" w:sz="0" w:space="0" w:color="auto"/>
                                            <w:left w:val="none" w:sz="0" w:space="0" w:color="auto"/>
                                            <w:bottom w:val="none" w:sz="0" w:space="0" w:color="auto"/>
                                            <w:right w:val="none" w:sz="0" w:space="0" w:color="auto"/>
                                          </w:divBdr>
                                        </w:div>
                                        <w:div w:id="328797395">
                                          <w:marLeft w:val="0"/>
                                          <w:marRight w:val="0"/>
                                          <w:marTop w:val="0"/>
                                          <w:marBottom w:val="0"/>
                                          <w:divBdr>
                                            <w:top w:val="none" w:sz="0" w:space="0" w:color="auto"/>
                                            <w:left w:val="none" w:sz="0" w:space="0" w:color="auto"/>
                                            <w:bottom w:val="none" w:sz="0" w:space="0" w:color="auto"/>
                                            <w:right w:val="none" w:sz="0" w:space="0" w:color="auto"/>
                                          </w:divBdr>
                                        </w:div>
                                        <w:div w:id="282001993">
                                          <w:marLeft w:val="0"/>
                                          <w:marRight w:val="0"/>
                                          <w:marTop w:val="0"/>
                                          <w:marBottom w:val="0"/>
                                          <w:divBdr>
                                            <w:top w:val="none" w:sz="0" w:space="0" w:color="auto"/>
                                            <w:left w:val="none" w:sz="0" w:space="0" w:color="auto"/>
                                            <w:bottom w:val="none" w:sz="0" w:space="0" w:color="auto"/>
                                            <w:right w:val="none" w:sz="0" w:space="0" w:color="auto"/>
                                          </w:divBdr>
                                        </w:div>
                                        <w:div w:id="587082653">
                                          <w:marLeft w:val="0"/>
                                          <w:marRight w:val="0"/>
                                          <w:marTop w:val="0"/>
                                          <w:marBottom w:val="0"/>
                                          <w:divBdr>
                                            <w:top w:val="none" w:sz="0" w:space="0" w:color="auto"/>
                                            <w:left w:val="none" w:sz="0" w:space="0" w:color="auto"/>
                                            <w:bottom w:val="none" w:sz="0" w:space="0" w:color="auto"/>
                                            <w:right w:val="none" w:sz="0" w:space="0" w:color="auto"/>
                                          </w:divBdr>
                                        </w:div>
                                        <w:div w:id="947590865">
                                          <w:marLeft w:val="0"/>
                                          <w:marRight w:val="0"/>
                                          <w:marTop w:val="0"/>
                                          <w:marBottom w:val="0"/>
                                          <w:divBdr>
                                            <w:top w:val="none" w:sz="0" w:space="0" w:color="auto"/>
                                            <w:left w:val="none" w:sz="0" w:space="0" w:color="auto"/>
                                            <w:bottom w:val="none" w:sz="0" w:space="0" w:color="auto"/>
                                            <w:right w:val="none" w:sz="0" w:space="0" w:color="auto"/>
                                          </w:divBdr>
                                        </w:div>
                                        <w:div w:id="1371497410">
                                          <w:marLeft w:val="0"/>
                                          <w:marRight w:val="0"/>
                                          <w:marTop w:val="0"/>
                                          <w:marBottom w:val="0"/>
                                          <w:divBdr>
                                            <w:top w:val="none" w:sz="0" w:space="0" w:color="auto"/>
                                            <w:left w:val="none" w:sz="0" w:space="0" w:color="auto"/>
                                            <w:bottom w:val="none" w:sz="0" w:space="0" w:color="auto"/>
                                            <w:right w:val="none" w:sz="0" w:space="0" w:color="auto"/>
                                          </w:divBdr>
                                        </w:div>
                                        <w:div w:id="1000695213">
                                          <w:marLeft w:val="0"/>
                                          <w:marRight w:val="0"/>
                                          <w:marTop w:val="0"/>
                                          <w:marBottom w:val="0"/>
                                          <w:divBdr>
                                            <w:top w:val="none" w:sz="0" w:space="0" w:color="auto"/>
                                            <w:left w:val="none" w:sz="0" w:space="0" w:color="auto"/>
                                            <w:bottom w:val="none" w:sz="0" w:space="0" w:color="auto"/>
                                            <w:right w:val="none" w:sz="0" w:space="0" w:color="auto"/>
                                          </w:divBdr>
                                        </w:div>
                                        <w:div w:id="894783046">
                                          <w:marLeft w:val="0"/>
                                          <w:marRight w:val="0"/>
                                          <w:marTop w:val="0"/>
                                          <w:marBottom w:val="0"/>
                                          <w:divBdr>
                                            <w:top w:val="none" w:sz="0" w:space="0" w:color="auto"/>
                                            <w:left w:val="none" w:sz="0" w:space="0" w:color="auto"/>
                                            <w:bottom w:val="none" w:sz="0" w:space="0" w:color="auto"/>
                                            <w:right w:val="none" w:sz="0" w:space="0" w:color="auto"/>
                                          </w:divBdr>
                                        </w:div>
                                        <w:div w:id="1883513034">
                                          <w:marLeft w:val="0"/>
                                          <w:marRight w:val="0"/>
                                          <w:marTop w:val="0"/>
                                          <w:marBottom w:val="0"/>
                                          <w:divBdr>
                                            <w:top w:val="none" w:sz="0" w:space="0" w:color="auto"/>
                                            <w:left w:val="none" w:sz="0" w:space="0" w:color="auto"/>
                                            <w:bottom w:val="none" w:sz="0" w:space="0" w:color="auto"/>
                                            <w:right w:val="none" w:sz="0" w:space="0" w:color="auto"/>
                                          </w:divBdr>
                                        </w:div>
                                        <w:div w:id="2101103979">
                                          <w:marLeft w:val="0"/>
                                          <w:marRight w:val="0"/>
                                          <w:marTop w:val="0"/>
                                          <w:marBottom w:val="0"/>
                                          <w:divBdr>
                                            <w:top w:val="none" w:sz="0" w:space="0" w:color="auto"/>
                                            <w:left w:val="none" w:sz="0" w:space="0" w:color="auto"/>
                                            <w:bottom w:val="none" w:sz="0" w:space="0" w:color="auto"/>
                                            <w:right w:val="none" w:sz="0" w:space="0" w:color="auto"/>
                                          </w:divBdr>
                                        </w:div>
                                        <w:div w:id="680206876">
                                          <w:marLeft w:val="0"/>
                                          <w:marRight w:val="0"/>
                                          <w:marTop w:val="0"/>
                                          <w:marBottom w:val="0"/>
                                          <w:divBdr>
                                            <w:top w:val="none" w:sz="0" w:space="0" w:color="auto"/>
                                            <w:left w:val="none" w:sz="0" w:space="0" w:color="auto"/>
                                            <w:bottom w:val="none" w:sz="0" w:space="0" w:color="auto"/>
                                            <w:right w:val="none" w:sz="0" w:space="0" w:color="auto"/>
                                          </w:divBdr>
                                        </w:div>
                                        <w:div w:id="730037310">
                                          <w:marLeft w:val="0"/>
                                          <w:marRight w:val="0"/>
                                          <w:marTop w:val="0"/>
                                          <w:marBottom w:val="0"/>
                                          <w:divBdr>
                                            <w:top w:val="none" w:sz="0" w:space="0" w:color="auto"/>
                                            <w:left w:val="none" w:sz="0" w:space="0" w:color="auto"/>
                                            <w:bottom w:val="none" w:sz="0" w:space="0" w:color="auto"/>
                                            <w:right w:val="none" w:sz="0" w:space="0" w:color="auto"/>
                                          </w:divBdr>
                                        </w:div>
                                        <w:div w:id="1907523064">
                                          <w:marLeft w:val="0"/>
                                          <w:marRight w:val="0"/>
                                          <w:marTop w:val="0"/>
                                          <w:marBottom w:val="0"/>
                                          <w:divBdr>
                                            <w:top w:val="none" w:sz="0" w:space="0" w:color="auto"/>
                                            <w:left w:val="none" w:sz="0" w:space="0" w:color="auto"/>
                                            <w:bottom w:val="none" w:sz="0" w:space="0" w:color="auto"/>
                                            <w:right w:val="none" w:sz="0" w:space="0" w:color="auto"/>
                                          </w:divBdr>
                                        </w:div>
                                        <w:div w:id="774979791">
                                          <w:marLeft w:val="0"/>
                                          <w:marRight w:val="0"/>
                                          <w:marTop w:val="0"/>
                                          <w:marBottom w:val="0"/>
                                          <w:divBdr>
                                            <w:top w:val="none" w:sz="0" w:space="0" w:color="auto"/>
                                            <w:left w:val="none" w:sz="0" w:space="0" w:color="auto"/>
                                            <w:bottom w:val="none" w:sz="0" w:space="0" w:color="auto"/>
                                            <w:right w:val="none" w:sz="0" w:space="0" w:color="auto"/>
                                          </w:divBdr>
                                        </w:div>
                                        <w:div w:id="1340233009">
                                          <w:marLeft w:val="0"/>
                                          <w:marRight w:val="0"/>
                                          <w:marTop w:val="0"/>
                                          <w:marBottom w:val="0"/>
                                          <w:divBdr>
                                            <w:top w:val="none" w:sz="0" w:space="0" w:color="auto"/>
                                            <w:left w:val="none" w:sz="0" w:space="0" w:color="auto"/>
                                            <w:bottom w:val="none" w:sz="0" w:space="0" w:color="auto"/>
                                            <w:right w:val="none" w:sz="0" w:space="0" w:color="auto"/>
                                          </w:divBdr>
                                        </w:div>
                                        <w:div w:id="1768307808">
                                          <w:marLeft w:val="0"/>
                                          <w:marRight w:val="0"/>
                                          <w:marTop w:val="0"/>
                                          <w:marBottom w:val="0"/>
                                          <w:divBdr>
                                            <w:top w:val="none" w:sz="0" w:space="0" w:color="auto"/>
                                            <w:left w:val="none" w:sz="0" w:space="0" w:color="auto"/>
                                            <w:bottom w:val="none" w:sz="0" w:space="0" w:color="auto"/>
                                            <w:right w:val="none" w:sz="0" w:space="0" w:color="auto"/>
                                          </w:divBdr>
                                        </w:div>
                                        <w:div w:id="1459684882">
                                          <w:marLeft w:val="0"/>
                                          <w:marRight w:val="0"/>
                                          <w:marTop w:val="0"/>
                                          <w:marBottom w:val="0"/>
                                          <w:divBdr>
                                            <w:top w:val="none" w:sz="0" w:space="0" w:color="auto"/>
                                            <w:left w:val="none" w:sz="0" w:space="0" w:color="auto"/>
                                            <w:bottom w:val="none" w:sz="0" w:space="0" w:color="auto"/>
                                            <w:right w:val="none" w:sz="0" w:space="0" w:color="auto"/>
                                          </w:divBdr>
                                        </w:div>
                                        <w:div w:id="1739741398">
                                          <w:marLeft w:val="0"/>
                                          <w:marRight w:val="0"/>
                                          <w:marTop w:val="0"/>
                                          <w:marBottom w:val="0"/>
                                          <w:divBdr>
                                            <w:top w:val="none" w:sz="0" w:space="0" w:color="auto"/>
                                            <w:left w:val="none" w:sz="0" w:space="0" w:color="auto"/>
                                            <w:bottom w:val="none" w:sz="0" w:space="0" w:color="auto"/>
                                            <w:right w:val="none" w:sz="0" w:space="0" w:color="auto"/>
                                          </w:divBdr>
                                        </w:div>
                                        <w:div w:id="949896740">
                                          <w:marLeft w:val="0"/>
                                          <w:marRight w:val="0"/>
                                          <w:marTop w:val="0"/>
                                          <w:marBottom w:val="0"/>
                                          <w:divBdr>
                                            <w:top w:val="none" w:sz="0" w:space="0" w:color="auto"/>
                                            <w:left w:val="none" w:sz="0" w:space="0" w:color="auto"/>
                                            <w:bottom w:val="none" w:sz="0" w:space="0" w:color="auto"/>
                                            <w:right w:val="none" w:sz="0" w:space="0" w:color="auto"/>
                                          </w:divBdr>
                                        </w:div>
                                        <w:div w:id="2083024040">
                                          <w:marLeft w:val="0"/>
                                          <w:marRight w:val="0"/>
                                          <w:marTop w:val="0"/>
                                          <w:marBottom w:val="0"/>
                                          <w:divBdr>
                                            <w:top w:val="none" w:sz="0" w:space="0" w:color="auto"/>
                                            <w:left w:val="none" w:sz="0" w:space="0" w:color="auto"/>
                                            <w:bottom w:val="none" w:sz="0" w:space="0" w:color="auto"/>
                                            <w:right w:val="none" w:sz="0" w:space="0" w:color="auto"/>
                                          </w:divBdr>
                                        </w:div>
                                        <w:div w:id="62652580">
                                          <w:marLeft w:val="0"/>
                                          <w:marRight w:val="0"/>
                                          <w:marTop w:val="0"/>
                                          <w:marBottom w:val="0"/>
                                          <w:divBdr>
                                            <w:top w:val="none" w:sz="0" w:space="0" w:color="auto"/>
                                            <w:left w:val="none" w:sz="0" w:space="0" w:color="auto"/>
                                            <w:bottom w:val="none" w:sz="0" w:space="0" w:color="auto"/>
                                            <w:right w:val="none" w:sz="0" w:space="0" w:color="auto"/>
                                          </w:divBdr>
                                        </w:div>
                                        <w:div w:id="739716708">
                                          <w:marLeft w:val="0"/>
                                          <w:marRight w:val="0"/>
                                          <w:marTop w:val="0"/>
                                          <w:marBottom w:val="0"/>
                                          <w:divBdr>
                                            <w:top w:val="none" w:sz="0" w:space="0" w:color="auto"/>
                                            <w:left w:val="none" w:sz="0" w:space="0" w:color="auto"/>
                                            <w:bottom w:val="none" w:sz="0" w:space="0" w:color="auto"/>
                                            <w:right w:val="none" w:sz="0" w:space="0" w:color="auto"/>
                                          </w:divBdr>
                                        </w:div>
                                        <w:div w:id="1440295239">
                                          <w:marLeft w:val="0"/>
                                          <w:marRight w:val="0"/>
                                          <w:marTop w:val="0"/>
                                          <w:marBottom w:val="0"/>
                                          <w:divBdr>
                                            <w:top w:val="none" w:sz="0" w:space="0" w:color="auto"/>
                                            <w:left w:val="none" w:sz="0" w:space="0" w:color="auto"/>
                                            <w:bottom w:val="none" w:sz="0" w:space="0" w:color="auto"/>
                                            <w:right w:val="none" w:sz="0" w:space="0" w:color="auto"/>
                                          </w:divBdr>
                                        </w:div>
                                        <w:div w:id="778377099">
                                          <w:marLeft w:val="0"/>
                                          <w:marRight w:val="0"/>
                                          <w:marTop w:val="0"/>
                                          <w:marBottom w:val="0"/>
                                          <w:divBdr>
                                            <w:top w:val="none" w:sz="0" w:space="0" w:color="auto"/>
                                            <w:left w:val="none" w:sz="0" w:space="0" w:color="auto"/>
                                            <w:bottom w:val="none" w:sz="0" w:space="0" w:color="auto"/>
                                            <w:right w:val="none" w:sz="0" w:space="0" w:color="auto"/>
                                          </w:divBdr>
                                        </w:div>
                                        <w:div w:id="744760706">
                                          <w:marLeft w:val="0"/>
                                          <w:marRight w:val="0"/>
                                          <w:marTop w:val="0"/>
                                          <w:marBottom w:val="0"/>
                                          <w:divBdr>
                                            <w:top w:val="none" w:sz="0" w:space="0" w:color="auto"/>
                                            <w:left w:val="none" w:sz="0" w:space="0" w:color="auto"/>
                                            <w:bottom w:val="none" w:sz="0" w:space="0" w:color="auto"/>
                                            <w:right w:val="none" w:sz="0" w:space="0" w:color="auto"/>
                                          </w:divBdr>
                                        </w:div>
                                        <w:div w:id="1855147363">
                                          <w:marLeft w:val="0"/>
                                          <w:marRight w:val="0"/>
                                          <w:marTop w:val="0"/>
                                          <w:marBottom w:val="0"/>
                                          <w:divBdr>
                                            <w:top w:val="none" w:sz="0" w:space="0" w:color="auto"/>
                                            <w:left w:val="none" w:sz="0" w:space="0" w:color="auto"/>
                                            <w:bottom w:val="none" w:sz="0" w:space="0" w:color="auto"/>
                                            <w:right w:val="none" w:sz="0" w:space="0" w:color="auto"/>
                                          </w:divBdr>
                                        </w:div>
                                        <w:div w:id="1811243886">
                                          <w:marLeft w:val="0"/>
                                          <w:marRight w:val="0"/>
                                          <w:marTop w:val="0"/>
                                          <w:marBottom w:val="0"/>
                                          <w:divBdr>
                                            <w:top w:val="none" w:sz="0" w:space="0" w:color="auto"/>
                                            <w:left w:val="none" w:sz="0" w:space="0" w:color="auto"/>
                                            <w:bottom w:val="none" w:sz="0" w:space="0" w:color="auto"/>
                                            <w:right w:val="none" w:sz="0" w:space="0" w:color="auto"/>
                                          </w:divBdr>
                                        </w:div>
                                        <w:div w:id="91437212">
                                          <w:marLeft w:val="0"/>
                                          <w:marRight w:val="0"/>
                                          <w:marTop w:val="0"/>
                                          <w:marBottom w:val="0"/>
                                          <w:divBdr>
                                            <w:top w:val="none" w:sz="0" w:space="0" w:color="auto"/>
                                            <w:left w:val="none" w:sz="0" w:space="0" w:color="auto"/>
                                            <w:bottom w:val="none" w:sz="0" w:space="0" w:color="auto"/>
                                            <w:right w:val="none" w:sz="0" w:space="0" w:color="auto"/>
                                          </w:divBdr>
                                        </w:div>
                                        <w:div w:id="1558779414">
                                          <w:marLeft w:val="0"/>
                                          <w:marRight w:val="0"/>
                                          <w:marTop w:val="0"/>
                                          <w:marBottom w:val="0"/>
                                          <w:divBdr>
                                            <w:top w:val="none" w:sz="0" w:space="0" w:color="auto"/>
                                            <w:left w:val="none" w:sz="0" w:space="0" w:color="auto"/>
                                            <w:bottom w:val="none" w:sz="0" w:space="0" w:color="auto"/>
                                            <w:right w:val="none" w:sz="0" w:space="0" w:color="auto"/>
                                          </w:divBdr>
                                        </w:div>
                                        <w:div w:id="1170485883">
                                          <w:marLeft w:val="0"/>
                                          <w:marRight w:val="0"/>
                                          <w:marTop w:val="0"/>
                                          <w:marBottom w:val="0"/>
                                          <w:divBdr>
                                            <w:top w:val="none" w:sz="0" w:space="0" w:color="auto"/>
                                            <w:left w:val="none" w:sz="0" w:space="0" w:color="auto"/>
                                            <w:bottom w:val="none" w:sz="0" w:space="0" w:color="auto"/>
                                            <w:right w:val="none" w:sz="0" w:space="0" w:color="auto"/>
                                          </w:divBdr>
                                        </w:div>
                                        <w:div w:id="1120563723">
                                          <w:marLeft w:val="0"/>
                                          <w:marRight w:val="0"/>
                                          <w:marTop w:val="0"/>
                                          <w:marBottom w:val="0"/>
                                          <w:divBdr>
                                            <w:top w:val="none" w:sz="0" w:space="0" w:color="auto"/>
                                            <w:left w:val="none" w:sz="0" w:space="0" w:color="auto"/>
                                            <w:bottom w:val="none" w:sz="0" w:space="0" w:color="auto"/>
                                            <w:right w:val="none" w:sz="0" w:space="0" w:color="auto"/>
                                          </w:divBdr>
                                        </w:div>
                                        <w:div w:id="1246455561">
                                          <w:marLeft w:val="0"/>
                                          <w:marRight w:val="0"/>
                                          <w:marTop w:val="0"/>
                                          <w:marBottom w:val="0"/>
                                          <w:divBdr>
                                            <w:top w:val="none" w:sz="0" w:space="0" w:color="auto"/>
                                            <w:left w:val="none" w:sz="0" w:space="0" w:color="auto"/>
                                            <w:bottom w:val="none" w:sz="0" w:space="0" w:color="auto"/>
                                            <w:right w:val="none" w:sz="0" w:space="0" w:color="auto"/>
                                          </w:divBdr>
                                        </w:div>
                                        <w:div w:id="1833257683">
                                          <w:marLeft w:val="0"/>
                                          <w:marRight w:val="0"/>
                                          <w:marTop w:val="0"/>
                                          <w:marBottom w:val="0"/>
                                          <w:divBdr>
                                            <w:top w:val="none" w:sz="0" w:space="0" w:color="auto"/>
                                            <w:left w:val="none" w:sz="0" w:space="0" w:color="auto"/>
                                            <w:bottom w:val="none" w:sz="0" w:space="0" w:color="auto"/>
                                            <w:right w:val="none" w:sz="0" w:space="0" w:color="auto"/>
                                          </w:divBdr>
                                        </w:div>
                                        <w:div w:id="685061468">
                                          <w:marLeft w:val="0"/>
                                          <w:marRight w:val="0"/>
                                          <w:marTop w:val="0"/>
                                          <w:marBottom w:val="0"/>
                                          <w:divBdr>
                                            <w:top w:val="none" w:sz="0" w:space="0" w:color="auto"/>
                                            <w:left w:val="none" w:sz="0" w:space="0" w:color="auto"/>
                                            <w:bottom w:val="none" w:sz="0" w:space="0" w:color="auto"/>
                                            <w:right w:val="none" w:sz="0" w:space="0" w:color="auto"/>
                                          </w:divBdr>
                                        </w:div>
                                        <w:div w:id="333381797">
                                          <w:marLeft w:val="0"/>
                                          <w:marRight w:val="0"/>
                                          <w:marTop w:val="0"/>
                                          <w:marBottom w:val="0"/>
                                          <w:divBdr>
                                            <w:top w:val="none" w:sz="0" w:space="0" w:color="auto"/>
                                            <w:left w:val="none" w:sz="0" w:space="0" w:color="auto"/>
                                            <w:bottom w:val="none" w:sz="0" w:space="0" w:color="auto"/>
                                            <w:right w:val="none" w:sz="0" w:space="0" w:color="auto"/>
                                          </w:divBdr>
                                        </w:div>
                                        <w:div w:id="1147090086">
                                          <w:marLeft w:val="0"/>
                                          <w:marRight w:val="0"/>
                                          <w:marTop w:val="0"/>
                                          <w:marBottom w:val="0"/>
                                          <w:divBdr>
                                            <w:top w:val="none" w:sz="0" w:space="0" w:color="auto"/>
                                            <w:left w:val="none" w:sz="0" w:space="0" w:color="auto"/>
                                            <w:bottom w:val="none" w:sz="0" w:space="0" w:color="auto"/>
                                            <w:right w:val="none" w:sz="0" w:space="0" w:color="auto"/>
                                          </w:divBdr>
                                        </w:div>
                                        <w:div w:id="1679846531">
                                          <w:marLeft w:val="0"/>
                                          <w:marRight w:val="0"/>
                                          <w:marTop w:val="0"/>
                                          <w:marBottom w:val="0"/>
                                          <w:divBdr>
                                            <w:top w:val="none" w:sz="0" w:space="0" w:color="auto"/>
                                            <w:left w:val="none" w:sz="0" w:space="0" w:color="auto"/>
                                            <w:bottom w:val="none" w:sz="0" w:space="0" w:color="auto"/>
                                            <w:right w:val="none" w:sz="0" w:space="0" w:color="auto"/>
                                          </w:divBdr>
                                        </w:div>
                                        <w:div w:id="394820825">
                                          <w:marLeft w:val="0"/>
                                          <w:marRight w:val="0"/>
                                          <w:marTop w:val="0"/>
                                          <w:marBottom w:val="0"/>
                                          <w:divBdr>
                                            <w:top w:val="none" w:sz="0" w:space="0" w:color="auto"/>
                                            <w:left w:val="none" w:sz="0" w:space="0" w:color="auto"/>
                                            <w:bottom w:val="none" w:sz="0" w:space="0" w:color="auto"/>
                                            <w:right w:val="none" w:sz="0" w:space="0" w:color="auto"/>
                                          </w:divBdr>
                                        </w:div>
                                        <w:div w:id="983772254">
                                          <w:marLeft w:val="0"/>
                                          <w:marRight w:val="0"/>
                                          <w:marTop w:val="0"/>
                                          <w:marBottom w:val="0"/>
                                          <w:divBdr>
                                            <w:top w:val="none" w:sz="0" w:space="0" w:color="auto"/>
                                            <w:left w:val="none" w:sz="0" w:space="0" w:color="auto"/>
                                            <w:bottom w:val="none" w:sz="0" w:space="0" w:color="auto"/>
                                            <w:right w:val="none" w:sz="0" w:space="0" w:color="auto"/>
                                          </w:divBdr>
                                        </w:div>
                                        <w:div w:id="815682349">
                                          <w:marLeft w:val="0"/>
                                          <w:marRight w:val="0"/>
                                          <w:marTop w:val="0"/>
                                          <w:marBottom w:val="0"/>
                                          <w:divBdr>
                                            <w:top w:val="none" w:sz="0" w:space="0" w:color="auto"/>
                                            <w:left w:val="none" w:sz="0" w:space="0" w:color="auto"/>
                                            <w:bottom w:val="none" w:sz="0" w:space="0" w:color="auto"/>
                                            <w:right w:val="none" w:sz="0" w:space="0" w:color="auto"/>
                                          </w:divBdr>
                                        </w:div>
                                        <w:div w:id="193032928">
                                          <w:marLeft w:val="0"/>
                                          <w:marRight w:val="0"/>
                                          <w:marTop w:val="0"/>
                                          <w:marBottom w:val="0"/>
                                          <w:divBdr>
                                            <w:top w:val="none" w:sz="0" w:space="0" w:color="auto"/>
                                            <w:left w:val="none" w:sz="0" w:space="0" w:color="auto"/>
                                            <w:bottom w:val="none" w:sz="0" w:space="0" w:color="auto"/>
                                            <w:right w:val="none" w:sz="0" w:space="0" w:color="auto"/>
                                          </w:divBdr>
                                        </w:div>
                                        <w:div w:id="572472803">
                                          <w:marLeft w:val="0"/>
                                          <w:marRight w:val="0"/>
                                          <w:marTop w:val="0"/>
                                          <w:marBottom w:val="0"/>
                                          <w:divBdr>
                                            <w:top w:val="none" w:sz="0" w:space="0" w:color="auto"/>
                                            <w:left w:val="none" w:sz="0" w:space="0" w:color="auto"/>
                                            <w:bottom w:val="none" w:sz="0" w:space="0" w:color="auto"/>
                                            <w:right w:val="none" w:sz="0" w:space="0" w:color="auto"/>
                                          </w:divBdr>
                                        </w:div>
                                        <w:div w:id="1221357677">
                                          <w:marLeft w:val="0"/>
                                          <w:marRight w:val="0"/>
                                          <w:marTop w:val="0"/>
                                          <w:marBottom w:val="0"/>
                                          <w:divBdr>
                                            <w:top w:val="none" w:sz="0" w:space="0" w:color="auto"/>
                                            <w:left w:val="none" w:sz="0" w:space="0" w:color="auto"/>
                                            <w:bottom w:val="none" w:sz="0" w:space="0" w:color="auto"/>
                                            <w:right w:val="none" w:sz="0" w:space="0" w:color="auto"/>
                                          </w:divBdr>
                                        </w:div>
                                        <w:div w:id="862744774">
                                          <w:marLeft w:val="0"/>
                                          <w:marRight w:val="0"/>
                                          <w:marTop w:val="0"/>
                                          <w:marBottom w:val="0"/>
                                          <w:divBdr>
                                            <w:top w:val="none" w:sz="0" w:space="0" w:color="auto"/>
                                            <w:left w:val="none" w:sz="0" w:space="0" w:color="auto"/>
                                            <w:bottom w:val="none" w:sz="0" w:space="0" w:color="auto"/>
                                            <w:right w:val="none" w:sz="0" w:space="0" w:color="auto"/>
                                          </w:divBdr>
                                        </w:div>
                                        <w:div w:id="2116899050">
                                          <w:marLeft w:val="0"/>
                                          <w:marRight w:val="0"/>
                                          <w:marTop w:val="0"/>
                                          <w:marBottom w:val="0"/>
                                          <w:divBdr>
                                            <w:top w:val="none" w:sz="0" w:space="0" w:color="auto"/>
                                            <w:left w:val="none" w:sz="0" w:space="0" w:color="auto"/>
                                            <w:bottom w:val="none" w:sz="0" w:space="0" w:color="auto"/>
                                            <w:right w:val="none" w:sz="0" w:space="0" w:color="auto"/>
                                          </w:divBdr>
                                        </w:div>
                                        <w:div w:id="992639293">
                                          <w:marLeft w:val="0"/>
                                          <w:marRight w:val="0"/>
                                          <w:marTop w:val="0"/>
                                          <w:marBottom w:val="0"/>
                                          <w:divBdr>
                                            <w:top w:val="none" w:sz="0" w:space="0" w:color="auto"/>
                                            <w:left w:val="none" w:sz="0" w:space="0" w:color="auto"/>
                                            <w:bottom w:val="none" w:sz="0" w:space="0" w:color="auto"/>
                                            <w:right w:val="none" w:sz="0" w:space="0" w:color="auto"/>
                                          </w:divBdr>
                                        </w:div>
                                        <w:div w:id="1358115255">
                                          <w:marLeft w:val="0"/>
                                          <w:marRight w:val="0"/>
                                          <w:marTop w:val="0"/>
                                          <w:marBottom w:val="0"/>
                                          <w:divBdr>
                                            <w:top w:val="none" w:sz="0" w:space="0" w:color="auto"/>
                                            <w:left w:val="none" w:sz="0" w:space="0" w:color="auto"/>
                                            <w:bottom w:val="none" w:sz="0" w:space="0" w:color="auto"/>
                                            <w:right w:val="none" w:sz="0" w:space="0" w:color="auto"/>
                                          </w:divBdr>
                                        </w:div>
                                        <w:div w:id="1056851308">
                                          <w:marLeft w:val="0"/>
                                          <w:marRight w:val="0"/>
                                          <w:marTop w:val="0"/>
                                          <w:marBottom w:val="0"/>
                                          <w:divBdr>
                                            <w:top w:val="none" w:sz="0" w:space="0" w:color="auto"/>
                                            <w:left w:val="none" w:sz="0" w:space="0" w:color="auto"/>
                                            <w:bottom w:val="none" w:sz="0" w:space="0" w:color="auto"/>
                                            <w:right w:val="none" w:sz="0" w:space="0" w:color="auto"/>
                                          </w:divBdr>
                                        </w:div>
                                        <w:div w:id="1674186847">
                                          <w:marLeft w:val="0"/>
                                          <w:marRight w:val="0"/>
                                          <w:marTop w:val="0"/>
                                          <w:marBottom w:val="0"/>
                                          <w:divBdr>
                                            <w:top w:val="none" w:sz="0" w:space="0" w:color="auto"/>
                                            <w:left w:val="none" w:sz="0" w:space="0" w:color="auto"/>
                                            <w:bottom w:val="none" w:sz="0" w:space="0" w:color="auto"/>
                                            <w:right w:val="none" w:sz="0" w:space="0" w:color="auto"/>
                                          </w:divBdr>
                                        </w:div>
                                        <w:div w:id="460684813">
                                          <w:marLeft w:val="0"/>
                                          <w:marRight w:val="0"/>
                                          <w:marTop w:val="0"/>
                                          <w:marBottom w:val="0"/>
                                          <w:divBdr>
                                            <w:top w:val="none" w:sz="0" w:space="0" w:color="auto"/>
                                            <w:left w:val="none" w:sz="0" w:space="0" w:color="auto"/>
                                            <w:bottom w:val="none" w:sz="0" w:space="0" w:color="auto"/>
                                            <w:right w:val="none" w:sz="0" w:space="0" w:color="auto"/>
                                          </w:divBdr>
                                        </w:div>
                                        <w:div w:id="1939636015">
                                          <w:marLeft w:val="0"/>
                                          <w:marRight w:val="0"/>
                                          <w:marTop w:val="0"/>
                                          <w:marBottom w:val="0"/>
                                          <w:divBdr>
                                            <w:top w:val="none" w:sz="0" w:space="0" w:color="auto"/>
                                            <w:left w:val="none" w:sz="0" w:space="0" w:color="auto"/>
                                            <w:bottom w:val="none" w:sz="0" w:space="0" w:color="auto"/>
                                            <w:right w:val="none" w:sz="0" w:space="0" w:color="auto"/>
                                          </w:divBdr>
                                        </w:div>
                                        <w:div w:id="1648822730">
                                          <w:marLeft w:val="0"/>
                                          <w:marRight w:val="0"/>
                                          <w:marTop w:val="0"/>
                                          <w:marBottom w:val="0"/>
                                          <w:divBdr>
                                            <w:top w:val="none" w:sz="0" w:space="0" w:color="auto"/>
                                            <w:left w:val="none" w:sz="0" w:space="0" w:color="auto"/>
                                            <w:bottom w:val="none" w:sz="0" w:space="0" w:color="auto"/>
                                            <w:right w:val="none" w:sz="0" w:space="0" w:color="auto"/>
                                          </w:divBdr>
                                        </w:div>
                                        <w:div w:id="613365535">
                                          <w:marLeft w:val="0"/>
                                          <w:marRight w:val="0"/>
                                          <w:marTop w:val="0"/>
                                          <w:marBottom w:val="0"/>
                                          <w:divBdr>
                                            <w:top w:val="none" w:sz="0" w:space="0" w:color="auto"/>
                                            <w:left w:val="none" w:sz="0" w:space="0" w:color="auto"/>
                                            <w:bottom w:val="none" w:sz="0" w:space="0" w:color="auto"/>
                                            <w:right w:val="none" w:sz="0" w:space="0" w:color="auto"/>
                                          </w:divBdr>
                                        </w:div>
                                        <w:div w:id="631903097">
                                          <w:marLeft w:val="0"/>
                                          <w:marRight w:val="0"/>
                                          <w:marTop w:val="0"/>
                                          <w:marBottom w:val="0"/>
                                          <w:divBdr>
                                            <w:top w:val="none" w:sz="0" w:space="0" w:color="auto"/>
                                            <w:left w:val="none" w:sz="0" w:space="0" w:color="auto"/>
                                            <w:bottom w:val="none" w:sz="0" w:space="0" w:color="auto"/>
                                            <w:right w:val="none" w:sz="0" w:space="0" w:color="auto"/>
                                          </w:divBdr>
                                        </w:div>
                                        <w:div w:id="339703768">
                                          <w:marLeft w:val="0"/>
                                          <w:marRight w:val="0"/>
                                          <w:marTop w:val="0"/>
                                          <w:marBottom w:val="0"/>
                                          <w:divBdr>
                                            <w:top w:val="none" w:sz="0" w:space="0" w:color="auto"/>
                                            <w:left w:val="none" w:sz="0" w:space="0" w:color="auto"/>
                                            <w:bottom w:val="none" w:sz="0" w:space="0" w:color="auto"/>
                                            <w:right w:val="none" w:sz="0" w:space="0" w:color="auto"/>
                                          </w:divBdr>
                                        </w:div>
                                        <w:div w:id="934898209">
                                          <w:marLeft w:val="0"/>
                                          <w:marRight w:val="0"/>
                                          <w:marTop w:val="0"/>
                                          <w:marBottom w:val="0"/>
                                          <w:divBdr>
                                            <w:top w:val="none" w:sz="0" w:space="0" w:color="auto"/>
                                            <w:left w:val="none" w:sz="0" w:space="0" w:color="auto"/>
                                            <w:bottom w:val="none" w:sz="0" w:space="0" w:color="auto"/>
                                            <w:right w:val="none" w:sz="0" w:space="0" w:color="auto"/>
                                          </w:divBdr>
                                        </w:div>
                                        <w:div w:id="710960822">
                                          <w:marLeft w:val="0"/>
                                          <w:marRight w:val="0"/>
                                          <w:marTop w:val="0"/>
                                          <w:marBottom w:val="0"/>
                                          <w:divBdr>
                                            <w:top w:val="none" w:sz="0" w:space="0" w:color="auto"/>
                                            <w:left w:val="none" w:sz="0" w:space="0" w:color="auto"/>
                                            <w:bottom w:val="none" w:sz="0" w:space="0" w:color="auto"/>
                                            <w:right w:val="none" w:sz="0" w:space="0" w:color="auto"/>
                                          </w:divBdr>
                                        </w:div>
                                        <w:div w:id="185870993">
                                          <w:marLeft w:val="0"/>
                                          <w:marRight w:val="0"/>
                                          <w:marTop w:val="0"/>
                                          <w:marBottom w:val="0"/>
                                          <w:divBdr>
                                            <w:top w:val="none" w:sz="0" w:space="0" w:color="auto"/>
                                            <w:left w:val="none" w:sz="0" w:space="0" w:color="auto"/>
                                            <w:bottom w:val="none" w:sz="0" w:space="0" w:color="auto"/>
                                            <w:right w:val="none" w:sz="0" w:space="0" w:color="auto"/>
                                          </w:divBdr>
                                        </w:div>
                                        <w:div w:id="221254297">
                                          <w:marLeft w:val="0"/>
                                          <w:marRight w:val="0"/>
                                          <w:marTop w:val="0"/>
                                          <w:marBottom w:val="0"/>
                                          <w:divBdr>
                                            <w:top w:val="none" w:sz="0" w:space="0" w:color="auto"/>
                                            <w:left w:val="none" w:sz="0" w:space="0" w:color="auto"/>
                                            <w:bottom w:val="none" w:sz="0" w:space="0" w:color="auto"/>
                                            <w:right w:val="none" w:sz="0" w:space="0" w:color="auto"/>
                                          </w:divBdr>
                                        </w:div>
                                        <w:div w:id="76680955">
                                          <w:marLeft w:val="0"/>
                                          <w:marRight w:val="0"/>
                                          <w:marTop w:val="0"/>
                                          <w:marBottom w:val="0"/>
                                          <w:divBdr>
                                            <w:top w:val="none" w:sz="0" w:space="0" w:color="auto"/>
                                            <w:left w:val="none" w:sz="0" w:space="0" w:color="auto"/>
                                            <w:bottom w:val="none" w:sz="0" w:space="0" w:color="auto"/>
                                            <w:right w:val="none" w:sz="0" w:space="0" w:color="auto"/>
                                          </w:divBdr>
                                        </w:div>
                                        <w:div w:id="946471572">
                                          <w:marLeft w:val="0"/>
                                          <w:marRight w:val="0"/>
                                          <w:marTop w:val="0"/>
                                          <w:marBottom w:val="0"/>
                                          <w:divBdr>
                                            <w:top w:val="none" w:sz="0" w:space="0" w:color="auto"/>
                                            <w:left w:val="none" w:sz="0" w:space="0" w:color="auto"/>
                                            <w:bottom w:val="none" w:sz="0" w:space="0" w:color="auto"/>
                                            <w:right w:val="none" w:sz="0" w:space="0" w:color="auto"/>
                                          </w:divBdr>
                                        </w:div>
                                        <w:div w:id="1790735245">
                                          <w:marLeft w:val="0"/>
                                          <w:marRight w:val="0"/>
                                          <w:marTop w:val="0"/>
                                          <w:marBottom w:val="0"/>
                                          <w:divBdr>
                                            <w:top w:val="none" w:sz="0" w:space="0" w:color="auto"/>
                                            <w:left w:val="none" w:sz="0" w:space="0" w:color="auto"/>
                                            <w:bottom w:val="none" w:sz="0" w:space="0" w:color="auto"/>
                                            <w:right w:val="none" w:sz="0" w:space="0" w:color="auto"/>
                                          </w:divBdr>
                                        </w:div>
                                        <w:div w:id="441219780">
                                          <w:marLeft w:val="0"/>
                                          <w:marRight w:val="0"/>
                                          <w:marTop w:val="0"/>
                                          <w:marBottom w:val="0"/>
                                          <w:divBdr>
                                            <w:top w:val="none" w:sz="0" w:space="0" w:color="auto"/>
                                            <w:left w:val="none" w:sz="0" w:space="0" w:color="auto"/>
                                            <w:bottom w:val="none" w:sz="0" w:space="0" w:color="auto"/>
                                            <w:right w:val="none" w:sz="0" w:space="0" w:color="auto"/>
                                          </w:divBdr>
                                        </w:div>
                                        <w:div w:id="1692490436">
                                          <w:marLeft w:val="0"/>
                                          <w:marRight w:val="0"/>
                                          <w:marTop w:val="0"/>
                                          <w:marBottom w:val="0"/>
                                          <w:divBdr>
                                            <w:top w:val="none" w:sz="0" w:space="0" w:color="auto"/>
                                            <w:left w:val="none" w:sz="0" w:space="0" w:color="auto"/>
                                            <w:bottom w:val="none" w:sz="0" w:space="0" w:color="auto"/>
                                            <w:right w:val="none" w:sz="0" w:space="0" w:color="auto"/>
                                          </w:divBdr>
                                        </w:div>
                                        <w:div w:id="887183510">
                                          <w:marLeft w:val="0"/>
                                          <w:marRight w:val="0"/>
                                          <w:marTop w:val="0"/>
                                          <w:marBottom w:val="0"/>
                                          <w:divBdr>
                                            <w:top w:val="none" w:sz="0" w:space="0" w:color="auto"/>
                                            <w:left w:val="none" w:sz="0" w:space="0" w:color="auto"/>
                                            <w:bottom w:val="none" w:sz="0" w:space="0" w:color="auto"/>
                                            <w:right w:val="none" w:sz="0" w:space="0" w:color="auto"/>
                                          </w:divBdr>
                                        </w:div>
                                        <w:div w:id="529419174">
                                          <w:marLeft w:val="0"/>
                                          <w:marRight w:val="0"/>
                                          <w:marTop w:val="0"/>
                                          <w:marBottom w:val="0"/>
                                          <w:divBdr>
                                            <w:top w:val="none" w:sz="0" w:space="0" w:color="auto"/>
                                            <w:left w:val="none" w:sz="0" w:space="0" w:color="auto"/>
                                            <w:bottom w:val="none" w:sz="0" w:space="0" w:color="auto"/>
                                            <w:right w:val="none" w:sz="0" w:space="0" w:color="auto"/>
                                          </w:divBdr>
                                        </w:div>
                                        <w:div w:id="1277104675">
                                          <w:marLeft w:val="0"/>
                                          <w:marRight w:val="0"/>
                                          <w:marTop w:val="0"/>
                                          <w:marBottom w:val="0"/>
                                          <w:divBdr>
                                            <w:top w:val="none" w:sz="0" w:space="0" w:color="auto"/>
                                            <w:left w:val="none" w:sz="0" w:space="0" w:color="auto"/>
                                            <w:bottom w:val="none" w:sz="0" w:space="0" w:color="auto"/>
                                            <w:right w:val="none" w:sz="0" w:space="0" w:color="auto"/>
                                          </w:divBdr>
                                        </w:div>
                                        <w:div w:id="1184368473">
                                          <w:marLeft w:val="0"/>
                                          <w:marRight w:val="0"/>
                                          <w:marTop w:val="0"/>
                                          <w:marBottom w:val="0"/>
                                          <w:divBdr>
                                            <w:top w:val="none" w:sz="0" w:space="0" w:color="auto"/>
                                            <w:left w:val="none" w:sz="0" w:space="0" w:color="auto"/>
                                            <w:bottom w:val="none" w:sz="0" w:space="0" w:color="auto"/>
                                            <w:right w:val="none" w:sz="0" w:space="0" w:color="auto"/>
                                          </w:divBdr>
                                        </w:div>
                                        <w:div w:id="1760372869">
                                          <w:marLeft w:val="0"/>
                                          <w:marRight w:val="0"/>
                                          <w:marTop w:val="0"/>
                                          <w:marBottom w:val="0"/>
                                          <w:divBdr>
                                            <w:top w:val="none" w:sz="0" w:space="0" w:color="auto"/>
                                            <w:left w:val="none" w:sz="0" w:space="0" w:color="auto"/>
                                            <w:bottom w:val="none" w:sz="0" w:space="0" w:color="auto"/>
                                            <w:right w:val="none" w:sz="0" w:space="0" w:color="auto"/>
                                          </w:divBdr>
                                        </w:div>
                                        <w:div w:id="438961608">
                                          <w:marLeft w:val="0"/>
                                          <w:marRight w:val="0"/>
                                          <w:marTop w:val="0"/>
                                          <w:marBottom w:val="0"/>
                                          <w:divBdr>
                                            <w:top w:val="none" w:sz="0" w:space="0" w:color="auto"/>
                                            <w:left w:val="none" w:sz="0" w:space="0" w:color="auto"/>
                                            <w:bottom w:val="none" w:sz="0" w:space="0" w:color="auto"/>
                                            <w:right w:val="none" w:sz="0" w:space="0" w:color="auto"/>
                                          </w:divBdr>
                                        </w:div>
                                        <w:div w:id="1529024111">
                                          <w:marLeft w:val="0"/>
                                          <w:marRight w:val="0"/>
                                          <w:marTop w:val="0"/>
                                          <w:marBottom w:val="0"/>
                                          <w:divBdr>
                                            <w:top w:val="none" w:sz="0" w:space="0" w:color="auto"/>
                                            <w:left w:val="none" w:sz="0" w:space="0" w:color="auto"/>
                                            <w:bottom w:val="none" w:sz="0" w:space="0" w:color="auto"/>
                                            <w:right w:val="none" w:sz="0" w:space="0" w:color="auto"/>
                                          </w:divBdr>
                                        </w:div>
                                        <w:div w:id="1065253888">
                                          <w:marLeft w:val="0"/>
                                          <w:marRight w:val="0"/>
                                          <w:marTop w:val="0"/>
                                          <w:marBottom w:val="0"/>
                                          <w:divBdr>
                                            <w:top w:val="none" w:sz="0" w:space="0" w:color="auto"/>
                                            <w:left w:val="none" w:sz="0" w:space="0" w:color="auto"/>
                                            <w:bottom w:val="none" w:sz="0" w:space="0" w:color="auto"/>
                                            <w:right w:val="none" w:sz="0" w:space="0" w:color="auto"/>
                                          </w:divBdr>
                                        </w:div>
                                        <w:div w:id="839395447">
                                          <w:marLeft w:val="0"/>
                                          <w:marRight w:val="0"/>
                                          <w:marTop w:val="0"/>
                                          <w:marBottom w:val="0"/>
                                          <w:divBdr>
                                            <w:top w:val="none" w:sz="0" w:space="0" w:color="auto"/>
                                            <w:left w:val="none" w:sz="0" w:space="0" w:color="auto"/>
                                            <w:bottom w:val="none" w:sz="0" w:space="0" w:color="auto"/>
                                            <w:right w:val="none" w:sz="0" w:space="0" w:color="auto"/>
                                          </w:divBdr>
                                        </w:div>
                                        <w:div w:id="2038893125">
                                          <w:marLeft w:val="0"/>
                                          <w:marRight w:val="0"/>
                                          <w:marTop w:val="0"/>
                                          <w:marBottom w:val="0"/>
                                          <w:divBdr>
                                            <w:top w:val="none" w:sz="0" w:space="0" w:color="auto"/>
                                            <w:left w:val="none" w:sz="0" w:space="0" w:color="auto"/>
                                            <w:bottom w:val="none" w:sz="0" w:space="0" w:color="auto"/>
                                            <w:right w:val="none" w:sz="0" w:space="0" w:color="auto"/>
                                          </w:divBdr>
                                        </w:div>
                                        <w:div w:id="2036421762">
                                          <w:marLeft w:val="0"/>
                                          <w:marRight w:val="0"/>
                                          <w:marTop w:val="0"/>
                                          <w:marBottom w:val="0"/>
                                          <w:divBdr>
                                            <w:top w:val="none" w:sz="0" w:space="0" w:color="auto"/>
                                            <w:left w:val="none" w:sz="0" w:space="0" w:color="auto"/>
                                            <w:bottom w:val="none" w:sz="0" w:space="0" w:color="auto"/>
                                            <w:right w:val="none" w:sz="0" w:space="0" w:color="auto"/>
                                          </w:divBdr>
                                        </w:div>
                                        <w:div w:id="528685334">
                                          <w:marLeft w:val="0"/>
                                          <w:marRight w:val="0"/>
                                          <w:marTop w:val="0"/>
                                          <w:marBottom w:val="0"/>
                                          <w:divBdr>
                                            <w:top w:val="none" w:sz="0" w:space="0" w:color="auto"/>
                                            <w:left w:val="none" w:sz="0" w:space="0" w:color="auto"/>
                                            <w:bottom w:val="none" w:sz="0" w:space="0" w:color="auto"/>
                                            <w:right w:val="none" w:sz="0" w:space="0" w:color="auto"/>
                                          </w:divBdr>
                                        </w:div>
                                        <w:div w:id="20055170">
                                          <w:marLeft w:val="0"/>
                                          <w:marRight w:val="0"/>
                                          <w:marTop w:val="0"/>
                                          <w:marBottom w:val="0"/>
                                          <w:divBdr>
                                            <w:top w:val="none" w:sz="0" w:space="0" w:color="auto"/>
                                            <w:left w:val="none" w:sz="0" w:space="0" w:color="auto"/>
                                            <w:bottom w:val="none" w:sz="0" w:space="0" w:color="auto"/>
                                            <w:right w:val="none" w:sz="0" w:space="0" w:color="auto"/>
                                          </w:divBdr>
                                        </w:div>
                                        <w:div w:id="2083022600">
                                          <w:marLeft w:val="0"/>
                                          <w:marRight w:val="0"/>
                                          <w:marTop w:val="0"/>
                                          <w:marBottom w:val="0"/>
                                          <w:divBdr>
                                            <w:top w:val="none" w:sz="0" w:space="0" w:color="auto"/>
                                            <w:left w:val="none" w:sz="0" w:space="0" w:color="auto"/>
                                            <w:bottom w:val="none" w:sz="0" w:space="0" w:color="auto"/>
                                            <w:right w:val="none" w:sz="0" w:space="0" w:color="auto"/>
                                          </w:divBdr>
                                        </w:div>
                                        <w:div w:id="1075398479">
                                          <w:marLeft w:val="0"/>
                                          <w:marRight w:val="0"/>
                                          <w:marTop w:val="0"/>
                                          <w:marBottom w:val="0"/>
                                          <w:divBdr>
                                            <w:top w:val="none" w:sz="0" w:space="0" w:color="auto"/>
                                            <w:left w:val="none" w:sz="0" w:space="0" w:color="auto"/>
                                            <w:bottom w:val="none" w:sz="0" w:space="0" w:color="auto"/>
                                            <w:right w:val="none" w:sz="0" w:space="0" w:color="auto"/>
                                          </w:divBdr>
                                        </w:div>
                                        <w:div w:id="833182742">
                                          <w:marLeft w:val="0"/>
                                          <w:marRight w:val="0"/>
                                          <w:marTop w:val="0"/>
                                          <w:marBottom w:val="0"/>
                                          <w:divBdr>
                                            <w:top w:val="none" w:sz="0" w:space="0" w:color="auto"/>
                                            <w:left w:val="none" w:sz="0" w:space="0" w:color="auto"/>
                                            <w:bottom w:val="none" w:sz="0" w:space="0" w:color="auto"/>
                                            <w:right w:val="none" w:sz="0" w:space="0" w:color="auto"/>
                                          </w:divBdr>
                                        </w:div>
                                        <w:div w:id="1550845280">
                                          <w:marLeft w:val="0"/>
                                          <w:marRight w:val="0"/>
                                          <w:marTop w:val="0"/>
                                          <w:marBottom w:val="0"/>
                                          <w:divBdr>
                                            <w:top w:val="none" w:sz="0" w:space="0" w:color="auto"/>
                                            <w:left w:val="none" w:sz="0" w:space="0" w:color="auto"/>
                                            <w:bottom w:val="none" w:sz="0" w:space="0" w:color="auto"/>
                                            <w:right w:val="none" w:sz="0" w:space="0" w:color="auto"/>
                                          </w:divBdr>
                                        </w:div>
                                        <w:div w:id="1279683761">
                                          <w:marLeft w:val="0"/>
                                          <w:marRight w:val="0"/>
                                          <w:marTop w:val="0"/>
                                          <w:marBottom w:val="0"/>
                                          <w:divBdr>
                                            <w:top w:val="none" w:sz="0" w:space="0" w:color="auto"/>
                                            <w:left w:val="none" w:sz="0" w:space="0" w:color="auto"/>
                                            <w:bottom w:val="none" w:sz="0" w:space="0" w:color="auto"/>
                                            <w:right w:val="none" w:sz="0" w:space="0" w:color="auto"/>
                                          </w:divBdr>
                                        </w:div>
                                        <w:div w:id="1910193269">
                                          <w:marLeft w:val="0"/>
                                          <w:marRight w:val="0"/>
                                          <w:marTop w:val="0"/>
                                          <w:marBottom w:val="0"/>
                                          <w:divBdr>
                                            <w:top w:val="none" w:sz="0" w:space="0" w:color="auto"/>
                                            <w:left w:val="none" w:sz="0" w:space="0" w:color="auto"/>
                                            <w:bottom w:val="none" w:sz="0" w:space="0" w:color="auto"/>
                                            <w:right w:val="none" w:sz="0" w:space="0" w:color="auto"/>
                                          </w:divBdr>
                                        </w:div>
                                        <w:div w:id="1939868431">
                                          <w:marLeft w:val="0"/>
                                          <w:marRight w:val="0"/>
                                          <w:marTop w:val="0"/>
                                          <w:marBottom w:val="0"/>
                                          <w:divBdr>
                                            <w:top w:val="none" w:sz="0" w:space="0" w:color="auto"/>
                                            <w:left w:val="none" w:sz="0" w:space="0" w:color="auto"/>
                                            <w:bottom w:val="none" w:sz="0" w:space="0" w:color="auto"/>
                                            <w:right w:val="none" w:sz="0" w:space="0" w:color="auto"/>
                                          </w:divBdr>
                                        </w:div>
                                        <w:div w:id="1029456273">
                                          <w:marLeft w:val="0"/>
                                          <w:marRight w:val="0"/>
                                          <w:marTop w:val="0"/>
                                          <w:marBottom w:val="0"/>
                                          <w:divBdr>
                                            <w:top w:val="none" w:sz="0" w:space="0" w:color="auto"/>
                                            <w:left w:val="none" w:sz="0" w:space="0" w:color="auto"/>
                                            <w:bottom w:val="none" w:sz="0" w:space="0" w:color="auto"/>
                                            <w:right w:val="none" w:sz="0" w:space="0" w:color="auto"/>
                                          </w:divBdr>
                                        </w:div>
                                        <w:div w:id="2143114482">
                                          <w:marLeft w:val="0"/>
                                          <w:marRight w:val="0"/>
                                          <w:marTop w:val="0"/>
                                          <w:marBottom w:val="0"/>
                                          <w:divBdr>
                                            <w:top w:val="none" w:sz="0" w:space="0" w:color="auto"/>
                                            <w:left w:val="none" w:sz="0" w:space="0" w:color="auto"/>
                                            <w:bottom w:val="none" w:sz="0" w:space="0" w:color="auto"/>
                                            <w:right w:val="none" w:sz="0" w:space="0" w:color="auto"/>
                                          </w:divBdr>
                                        </w:div>
                                        <w:div w:id="1661928261">
                                          <w:marLeft w:val="0"/>
                                          <w:marRight w:val="0"/>
                                          <w:marTop w:val="0"/>
                                          <w:marBottom w:val="0"/>
                                          <w:divBdr>
                                            <w:top w:val="none" w:sz="0" w:space="0" w:color="auto"/>
                                            <w:left w:val="none" w:sz="0" w:space="0" w:color="auto"/>
                                            <w:bottom w:val="none" w:sz="0" w:space="0" w:color="auto"/>
                                            <w:right w:val="none" w:sz="0" w:space="0" w:color="auto"/>
                                          </w:divBdr>
                                        </w:div>
                                        <w:div w:id="1946308634">
                                          <w:marLeft w:val="0"/>
                                          <w:marRight w:val="0"/>
                                          <w:marTop w:val="0"/>
                                          <w:marBottom w:val="0"/>
                                          <w:divBdr>
                                            <w:top w:val="none" w:sz="0" w:space="0" w:color="auto"/>
                                            <w:left w:val="none" w:sz="0" w:space="0" w:color="auto"/>
                                            <w:bottom w:val="none" w:sz="0" w:space="0" w:color="auto"/>
                                            <w:right w:val="none" w:sz="0" w:space="0" w:color="auto"/>
                                          </w:divBdr>
                                        </w:div>
                                        <w:div w:id="320239449">
                                          <w:marLeft w:val="0"/>
                                          <w:marRight w:val="0"/>
                                          <w:marTop w:val="0"/>
                                          <w:marBottom w:val="0"/>
                                          <w:divBdr>
                                            <w:top w:val="none" w:sz="0" w:space="0" w:color="auto"/>
                                            <w:left w:val="none" w:sz="0" w:space="0" w:color="auto"/>
                                            <w:bottom w:val="none" w:sz="0" w:space="0" w:color="auto"/>
                                            <w:right w:val="none" w:sz="0" w:space="0" w:color="auto"/>
                                          </w:divBdr>
                                        </w:div>
                                        <w:div w:id="853766315">
                                          <w:marLeft w:val="0"/>
                                          <w:marRight w:val="0"/>
                                          <w:marTop w:val="0"/>
                                          <w:marBottom w:val="0"/>
                                          <w:divBdr>
                                            <w:top w:val="none" w:sz="0" w:space="0" w:color="auto"/>
                                            <w:left w:val="none" w:sz="0" w:space="0" w:color="auto"/>
                                            <w:bottom w:val="none" w:sz="0" w:space="0" w:color="auto"/>
                                            <w:right w:val="none" w:sz="0" w:space="0" w:color="auto"/>
                                          </w:divBdr>
                                        </w:div>
                                        <w:div w:id="16978100">
                                          <w:marLeft w:val="0"/>
                                          <w:marRight w:val="0"/>
                                          <w:marTop w:val="0"/>
                                          <w:marBottom w:val="0"/>
                                          <w:divBdr>
                                            <w:top w:val="none" w:sz="0" w:space="0" w:color="auto"/>
                                            <w:left w:val="none" w:sz="0" w:space="0" w:color="auto"/>
                                            <w:bottom w:val="none" w:sz="0" w:space="0" w:color="auto"/>
                                            <w:right w:val="none" w:sz="0" w:space="0" w:color="auto"/>
                                          </w:divBdr>
                                        </w:div>
                                        <w:div w:id="1368527109">
                                          <w:marLeft w:val="0"/>
                                          <w:marRight w:val="0"/>
                                          <w:marTop w:val="0"/>
                                          <w:marBottom w:val="0"/>
                                          <w:divBdr>
                                            <w:top w:val="none" w:sz="0" w:space="0" w:color="auto"/>
                                            <w:left w:val="none" w:sz="0" w:space="0" w:color="auto"/>
                                            <w:bottom w:val="none" w:sz="0" w:space="0" w:color="auto"/>
                                            <w:right w:val="none" w:sz="0" w:space="0" w:color="auto"/>
                                          </w:divBdr>
                                        </w:div>
                                        <w:div w:id="1970353782">
                                          <w:marLeft w:val="0"/>
                                          <w:marRight w:val="0"/>
                                          <w:marTop w:val="0"/>
                                          <w:marBottom w:val="0"/>
                                          <w:divBdr>
                                            <w:top w:val="none" w:sz="0" w:space="0" w:color="auto"/>
                                            <w:left w:val="none" w:sz="0" w:space="0" w:color="auto"/>
                                            <w:bottom w:val="none" w:sz="0" w:space="0" w:color="auto"/>
                                            <w:right w:val="none" w:sz="0" w:space="0" w:color="auto"/>
                                          </w:divBdr>
                                        </w:div>
                                        <w:div w:id="1619216560">
                                          <w:marLeft w:val="0"/>
                                          <w:marRight w:val="0"/>
                                          <w:marTop w:val="0"/>
                                          <w:marBottom w:val="0"/>
                                          <w:divBdr>
                                            <w:top w:val="none" w:sz="0" w:space="0" w:color="auto"/>
                                            <w:left w:val="none" w:sz="0" w:space="0" w:color="auto"/>
                                            <w:bottom w:val="none" w:sz="0" w:space="0" w:color="auto"/>
                                            <w:right w:val="none" w:sz="0" w:space="0" w:color="auto"/>
                                          </w:divBdr>
                                        </w:div>
                                        <w:div w:id="824005858">
                                          <w:marLeft w:val="0"/>
                                          <w:marRight w:val="0"/>
                                          <w:marTop w:val="0"/>
                                          <w:marBottom w:val="0"/>
                                          <w:divBdr>
                                            <w:top w:val="none" w:sz="0" w:space="0" w:color="auto"/>
                                            <w:left w:val="none" w:sz="0" w:space="0" w:color="auto"/>
                                            <w:bottom w:val="none" w:sz="0" w:space="0" w:color="auto"/>
                                            <w:right w:val="none" w:sz="0" w:space="0" w:color="auto"/>
                                          </w:divBdr>
                                        </w:div>
                                        <w:div w:id="274338313">
                                          <w:marLeft w:val="0"/>
                                          <w:marRight w:val="0"/>
                                          <w:marTop w:val="0"/>
                                          <w:marBottom w:val="0"/>
                                          <w:divBdr>
                                            <w:top w:val="none" w:sz="0" w:space="0" w:color="auto"/>
                                            <w:left w:val="none" w:sz="0" w:space="0" w:color="auto"/>
                                            <w:bottom w:val="none" w:sz="0" w:space="0" w:color="auto"/>
                                            <w:right w:val="none" w:sz="0" w:space="0" w:color="auto"/>
                                          </w:divBdr>
                                        </w:div>
                                        <w:div w:id="1600134625">
                                          <w:marLeft w:val="0"/>
                                          <w:marRight w:val="0"/>
                                          <w:marTop w:val="0"/>
                                          <w:marBottom w:val="0"/>
                                          <w:divBdr>
                                            <w:top w:val="none" w:sz="0" w:space="0" w:color="auto"/>
                                            <w:left w:val="none" w:sz="0" w:space="0" w:color="auto"/>
                                            <w:bottom w:val="none" w:sz="0" w:space="0" w:color="auto"/>
                                            <w:right w:val="none" w:sz="0" w:space="0" w:color="auto"/>
                                          </w:divBdr>
                                        </w:div>
                                        <w:div w:id="1633290968">
                                          <w:marLeft w:val="0"/>
                                          <w:marRight w:val="0"/>
                                          <w:marTop w:val="0"/>
                                          <w:marBottom w:val="0"/>
                                          <w:divBdr>
                                            <w:top w:val="none" w:sz="0" w:space="0" w:color="auto"/>
                                            <w:left w:val="none" w:sz="0" w:space="0" w:color="auto"/>
                                            <w:bottom w:val="none" w:sz="0" w:space="0" w:color="auto"/>
                                            <w:right w:val="none" w:sz="0" w:space="0" w:color="auto"/>
                                          </w:divBdr>
                                        </w:div>
                                        <w:div w:id="211774305">
                                          <w:marLeft w:val="0"/>
                                          <w:marRight w:val="0"/>
                                          <w:marTop w:val="0"/>
                                          <w:marBottom w:val="0"/>
                                          <w:divBdr>
                                            <w:top w:val="none" w:sz="0" w:space="0" w:color="auto"/>
                                            <w:left w:val="none" w:sz="0" w:space="0" w:color="auto"/>
                                            <w:bottom w:val="none" w:sz="0" w:space="0" w:color="auto"/>
                                            <w:right w:val="none" w:sz="0" w:space="0" w:color="auto"/>
                                          </w:divBdr>
                                        </w:div>
                                        <w:div w:id="115564261">
                                          <w:marLeft w:val="0"/>
                                          <w:marRight w:val="0"/>
                                          <w:marTop w:val="0"/>
                                          <w:marBottom w:val="0"/>
                                          <w:divBdr>
                                            <w:top w:val="none" w:sz="0" w:space="0" w:color="auto"/>
                                            <w:left w:val="none" w:sz="0" w:space="0" w:color="auto"/>
                                            <w:bottom w:val="none" w:sz="0" w:space="0" w:color="auto"/>
                                            <w:right w:val="none" w:sz="0" w:space="0" w:color="auto"/>
                                          </w:divBdr>
                                        </w:div>
                                        <w:div w:id="267129519">
                                          <w:marLeft w:val="0"/>
                                          <w:marRight w:val="0"/>
                                          <w:marTop w:val="0"/>
                                          <w:marBottom w:val="0"/>
                                          <w:divBdr>
                                            <w:top w:val="none" w:sz="0" w:space="0" w:color="auto"/>
                                            <w:left w:val="none" w:sz="0" w:space="0" w:color="auto"/>
                                            <w:bottom w:val="none" w:sz="0" w:space="0" w:color="auto"/>
                                            <w:right w:val="none" w:sz="0" w:space="0" w:color="auto"/>
                                          </w:divBdr>
                                        </w:div>
                                        <w:div w:id="1574003594">
                                          <w:marLeft w:val="0"/>
                                          <w:marRight w:val="0"/>
                                          <w:marTop w:val="0"/>
                                          <w:marBottom w:val="0"/>
                                          <w:divBdr>
                                            <w:top w:val="none" w:sz="0" w:space="0" w:color="auto"/>
                                            <w:left w:val="none" w:sz="0" w:space="0" w:color="auto"/>
                                            <w:bottom w:val="none" w:sz="0" w:space="0" w:color="auto"/>
                                            <w:right w:val="none" w:sz="0" w:space="0" w:color="auto"/>
                                          </w:divBdr>
                                        </w:div>
                                        <w:div w:id="1378554345">
                                          <w:marLeft w:val="0"/>
                                          <w:marRight w:val="0"/>
                                          <w:marTop w:val="0"/>
                                          <w:marBottom w:val="0"/>
                                          <w:divBdr>
                                            <w:top w:val="none" w:sz="0" w:space="0" w:color="auto"/>
                                            <w:left w:val="none" w:sz="0" w:space="0" w:color="auto"/>
                                            <w:bottom w:val="none" w:sz="0" w:space="0" w:color="auto"/>
                                            <w:right w:val="none" w:sz="0" w:space="0" w:color="auto"/>
                                          </w:divBdr>
                                        </w:div>
                                        <w:div w:id="747727721">
                                          <w:marLeft w:val="0"/>
                                          <w:marRight w:val="0"/>
                                          <w:marTop w:val="0"/>
                                          <w:marBottom w:val="0"/>
                                          <w:divBdr>
                                            <w:top w:val="none" w:sz="0" w:space="0" w:color="auto"/>
                                            <w:left w:val="none" w:sz="0" w:space="0" w:color="auto"/>
                                            <w:bottom w:val="none" w:sz="0" w:space="0" w:color="auto"/>
                                            <w:right w:val="none" w:sz="0" w:space="0" w:color="auto"/>
                                          </w:divBdr>
                                        </w:div>
                                        <w:div w:id="1339697844">
                                          <w:marLeft w:val="0"/>
                                          <w:marRight w:val="0"/>
                                          <w:marTop w:val="0"/>
                                          <w:marBottom w:val="0"/>
                                          <w:divBdr>
                                            <w:top w:val="none" w:sz="0" w:space="0" w:color="auto"/>
                                            <w:left w:val="none" w:sz="0" w:space="0" w:color="auto"/>
                                            <w:bottom w:val="none" w:sz="0" w:space="0" w:color="auto"/>
                                            <w:right w:val="none" w:sz="0" w:space="0" w:color="auto"/>
                                          </w:divBdr>
                                        </w:div>
                                        <w:div w:id="1402288453">
                                          <w:marLeft w:val="0"/>
                                          <w:marRight w:val="0"/>
                                          <w:marTop w:val="0"/>
                                          <w:marBottom w:val="0"/>
                                          <w:divBdr>
                                            <w:top w:val="none" w:sz="0" w:space="0" w:color="auto"/>
                                            <w:left w:val="none" w:sz="0" w:space="0" w:color="auto"/>
                                            <w:bottom w:val="none" w:sz="0" w:space="0" w:color="auto"/>
                                            <w:right w:val="none" w:sz="0" w:space="0" w:color="auto"/>
                                          </w:divBdr>
                                        </w:div>
                                        <w:div w:id="712729237">
                                          <w:marLeft w:val="0"/>
                                          <w:marRight w:val="0"/>
                                          <w:marTop w:val="0"/>
                                          <w:marBottom w:val="0"/>
                                          <w:divBdr>
                                            <w:top w:val="none" w:sz="0" w:space="0" w:color="auto"/>
                                            <w:left w:val="none" w:sz="0" w:space="0" w:color="auto"/>
                                            <w:bottom w:val="none" w:sz="0" w:space="0" w:color="auto"/>
                                            <w:right w:val="none" w:sz="0" w:space="0" w:color="auto"/>
                                          </w:divBdr>
                                        </w:div>
                                        <w:div w:id="75447466">
                                          <w:marLeft w:val="0"/>
                                          <w:marRight w:val="0"/>
                                          <w:marTop w:val="0"/>
                                          <w:marBottom w:val="0"/>
                                          <w:divBdr>
                                            <w:top w:val="none" w:sz="0" w:space="0" w:color="auto"/>
                                            <w:left w:val="none" w:sz="0" w:space="0" w:color="auto"/>
                                            <w:bottom w:val="none" w:sz="0" w:space="0" w:color="auto"/>
                                            <w:right w:val="none" w:sz="0" w:space="0" w:color="auto"/>
                                          </w:divBdr>
                                        </w:div>
                                        <w:div w:id="1315337046">
                                          <w:marLeft w:val="0"/>
                                          <w:marRight w:val="0"/>
                                          <w:marTop w:val="0"/>
                                          <w:marBottom w:val="0"/>
                                          <w:divBdr>
                                            <w:top w:val="none" w:sz="0" w:space="0" w:color="auto"/>
                                            <w:left w:val="none" w:sz="0" w:space="0" w:color="auto"/>
                                            <w:bottom w:val="none" w:sz="0" w:space="0" w:color="auto"/>
                                            <w:right w:val="none" w:sz="0" w:space="0" w:color="auto"/>
                                          </w:divBdr>
                                        </w:div>
                                        <w:div w:id="1502890407">
                                          <w:marLeft w:val="0"/>
                                          <w:marRight w:val="0"/>
                                          <w:marTop w:val="0"/>
                                          <w:marBottom w:val="0"/>
                                          <w:divBdr>
                                            <w:top w:val="none" w:sz="0" w:space="0" w:color="auto"/>
                                            <w:left w:val="none" w:sz="0" w:space="0" w:color="auto"/>
                                            <w:bottom w:val="none" w:sz="0" w:space="0" w:color="auto"/>
                                            <w:right w:val="none" w:sz="0" w:space="0" w:color="auto"/>
                                          </w:divBdr>
                                        </w:div>
                                        <w:div w:id="760223086">
                                          <w:marLeft w:val="0"/>
                                          <w:marRight w:val="0"/>
                                          <w:marTop w:val="0"/>
                                          <w:marBottom w:val="0"/>
                                          <w:divBdr>
                                            <w:top w:val="none" w:sz="0" w:space="0" w:color="auto"/>
                                            <w:left w:val="none" w:sz="0" w:space="0" w:color="auto"/>
                                            <w:bottom w:val="none" w:sz="0" w:space="0" w:color="auto"/>
                                            <w:right w:val="none" w:sz="0" w:space="0" w:color="auto"/>
                                          </w:divBdr>
                                        </w:div>
                                        <w:div w:id="858543843">
                                          <w:marLeft w:val="0"/>
                                          <w:marRight w:val="0"/>
                                          <w:marTop w:val="0"/>
                                          <w:marBottom w:val="0"/>
                                          <w:divBdr>
                                            <w:top w:val="none" w:sz="0" w:space="0" w:color="auto"/>
                                            <w:left w:val="none" w:sz="0" w:space="0" w:color="auto"/>
                                            <w:bottom w:val="none" w:sz="0" w:space="0" w:color="auto"/>
                                            <w:right w:val="none" w:sz="0" w:space="0" w:color="auto"/>
                                          </w:divBdr>
                                        </w:div>
                                        <w:div w:id="1535456559">
                                          <w:marLeft w:val="0"/>
                                          <w:marRight w:val="0"/>
                                          <w:marTop w:val="0"/>
                                          <w:marBottom w:val="0"/>
                                          <w:divBdr>
                                            <w:top w:val="none" w:sz="0" w:space="0" w:color="auto"/>
                                            <w:left w:val="none" w:sz="0" w:space="0" w:color="auto"/>
                                            <w:bottom w:val="none" w:sz="0" w:space="0" w:color="auto"/>
                                            <w:right w:val="none" w:sz="0" w:space="0" w:color="auto"/>
                                          </w:divBdr>
                                        </w:div>
                                        <w:div w:id="1842699898">
                                          <w:marLeft w:val="0"/>
                                          <w:marRight w:val="0"/>
                                          <w:marTop w:val="0"/>
                                          <w:marBottom w:val="0"/>
                                          <w:divBdr>
                                            <w:top w:val="none" w:sz="0" w:space="0" w:color="auto"/>
                                            <w:left w:val="none" w:sz="0" w:space="0" w:color="auto"/>
                                            <w:bottom w:val="none" w:sz="0" w:space="0" w:color="auto"/>
                                            <w:right w:val="none" w:sz="0" w:space="0" w:color="auto"/>
                                          </w:divBdr>
                                        </w:div>
                                        <w:div w:id="71827618">
                                          <w:marLeft w:val="0"/>
                                          <w:marRight w:val="0"/>
                                          <w:marTop w:val="0"/>
                                          <w:marBottom w:val="0"/>
                                          <w:divBdr>
                                            <w:top w:val="none" w:sz="0" w:space="0" w:color="auto"/>
                                            <w:left w:val="none" w:sz="0" w:space="0" w:color="auto"/>
                                            <w:bottom w:val="none" w:sz="0" w:space="0" w:color="auto"/>
                                            <w:right w:val="none" w:sz="0" w:space="0" w:color="auto"/>
                                          </w:divBdr>
                                        </w:div>
                                        <w:div w:id="1038236317">
                                          <w:marLeft w:val="0"/>
                                          <w:marRight w:val="0"/>
                                          <w:marTop w:val="0"/>
                                          <w:marBottom w:val="0"/>
                                          <w:divBdr>
                                            <w:top w:val="none" w:sz="0" w:space="0" w:color="auto"/>
                                            <w:left w:val="none" w:sz="0" w:space="0" w:color="auto"/>
                                            <w:bottom w:val="none" w:sz="0" w:space="0" w:color="auto"/>
                                            <w:right w:val="none" w:sz="0" w:space="0" w:color="auto"/>
                                          </w:divBdr>
                                        </w:div>
                                        <w:div w:id="819232737">
                                          <w:marLeft w:val="0"/>
                                          <w:marRight w:val="0"/>
                                          <w:marTop w:val="0"/>
                                          <w:marBottom w:val="0"/>
                                          <w:divBdr>
                                            <w:top w:val="none" w:sz="0" w:space="0" w:color="auto"/>
                                            <w:left w:val="none" w:sz="0" w:space="0" w:color="auto"/>
                                            <w:bottom w:val="none" w:sz="0" w:space="0" w:color="auto"/>
                                            <w:right w:val="none" w:sz="0" w:space="0" w:color="auto"/>
                                          </w:divBdr>
                                        </w:div>
                                        <w:div w:id="193463093">
                                          <w:marLeft w:val="0"/>
                                          <w:marRight w:val="0"/>
                                          <w:marTop w:val="0"/>
                                          <w:marBottom w:val="0"/>
                                          <w:divBdr>
                                            <w:top w:val="none" w:sz="0" w:space="0" w:color="auto"/>
                                            <w:left w:val="none" w:sz="0" w:space="0" w:color="auto"/>
                                            <w:bottom w:val="none" w:sz="0" w:space="0" w:color="auto"/>
                                            <w:right w:val="none" w:sz="0" w:space="0" w:color="auto"/>
                                          </w:divBdr>
                                        </w:div>
                                        <w:div w:id="430904971">
                                          <w:marLeft w:val="0"/>
                                          <w:marRight w:val="0"/>
                                          <w:marTop w:val="0"/>
                                          <w:marBottom w:val="0"/>
                                          <w:divBdr>
                                            <w:top w:val="none" w:sz="0" w:space="0" w:color="auto"/>
                                            <w:left w:val="none" w:sz="0" w:space="0" w:color="auto"/>
                                            <w:bottom w:val="none" w:sz="0" w:space="0" w:color="auto"/>
                                            <w:right w:val="none" w:sz="0" w:space="0" w:color="auto"/>
                                          </w:divBdr>
                                        </w:div>
                                        <w:div w:id="1737120423">
                                          <w:marLeft w:val="0"/>
                                          <w:marRight w:val="0"/>
                                          <w:marTop w:val="0"/>
                                          <w:marBottom w:val="0"/>
                                          <w:divBdr>
                                            <w:top w:val="none" w:sz="0" w:space="0" w:color="auto"/>
                                            <w:left w:val="none" w:sz="0" w:space="0" w:color="auto"/>
                                            <w:bottom w:val="none" w:sz="0" w:space="0" w:color="auto"/>
                                            <w:right w:val="none" w:sz="0" w:space="0" w:color="auto"/>
                                          </w:divBdr>
                                        </w:div>
                                        <w:div w:id="1380667477">
                                          <w:marLeft w:val="0"/>
                                          <w:marRight w:val="0"/>
                                          <w:marTop w:val="0"/>
                                          <w:marBottom w:val="0"/>
                                          <w:divBdr>
                                            <w:top w:val="none" w:sz="0" w:space="0" w:color="auto"/>
                                            <w:left w:val="none" w:sz="0" w:space="0" w:color="auto"/>
                                            <w:bottom w:val="none" w:sz="0" w:space="0" w:color="auto"/>
                                            <w:right w:val="none" w:sz="0" w:space="0" w:color="auto"/>
                                          </w:divBdr>
                                        </w:div>
                                        <w:div w:id="1602027600">
                                          <w:marLeft w:val="0"/>
                                          <w:marRight w:val="0"/>
                                          <w:marTop w:val="0"/>
                                          <w:marBottom w:val="0"/>
                                          <w:divBdr>
                                            <w:top w:val="none" w:sz="0" w:space="0" w:color="auto"/>
                                            <w:left w:val="none" w:sz="0" w:space="0" w:color="auto"/>
                                            <w:bottom w:val="none" w:sz="0" w:space="0" w:color="auto"/>
                                            <w:right w:val="none" w:sz="0" w:space="0" w:color="auto"/>
                                          </w:divBdr>
                                        </w:div>
                                        <w:div w:id="237717138">
                                          <w:marLeft w:val="0"/>
                                          <w:marRight w:val="0"/>
                                          <w:marTop w:val="0"/>
                                          <w:marBottom w:val="0"/>
                                          <w:divBdr>
                                            <w:top w:val="none" w:sz="0" w:space="0" w:color="auto"/>
                                            <w:left w:val="none" w:sz="0" w:space="0" w:color="auto"/>
                                            <w:bottom w:val="none" w:sz="0" w:space="0" w:color="auto"/>
                                            <w:right w:val="none" w:sz="0" w:space="0" w:color="auto"/>
                                          </w:divBdr>
                                        </w:div>
                                        <w:div w:id="1864703173">
                                          <w:marLeft w:val="0"/>
                                          <w:marRight w:val="0"/>
                                          <w:marTop w:val="0"/>
                                          <w:marBottom w:val="0"/>
                                          <w:divBdr>
                                            <w:top w:val="none" w:sz="0" w:space="0" w:color="auto"/>
                                            <w:left w:val="none" w:sz="0" w:space="0" w:color="auto"/>
                                            <w:bottom w:val="none" w:sz="0" w:space="0" w:color="auto"/>
                                            <w:right w:val="none" w:sz="0" w:space="0" w:color="auto"/>
                                          </w:divBdr>
                                        </w:div>
                                        <w:div w:id="879366416">
                                          <w:marLeft w:val="0"/>
                                          <w:marRight w:val="0"/>
                                          <w:marTop w:val="0"/>
                                          <w:marBottom w:val="0"/>
                                          <w:divBdr>
                                            <w:top w:val="none" w:sz="0" w:space="0" w:color="auto"/>
                                            <w:left w:val="none" w:sz="0" w:space="0" w:color="auto"/>
                                            <w:bottom w:val="none" w:sz="0" w:space="0" w:color="auto"/>
                                            <w:right w:val="none" w:sz="0" w:space="0" w:color="auto"/>
                                          </w:divBdr>
                                        </w:div>
                                        <w:div w:id="282074853">
                                          <w:marLeft w:val="0"/>
                                          <w:marRight w:val="0"/>
                                          <w:marTop w:val="0"/>
                                          <w:marBottom w:val="0"/>
                                          <w:divBdr>
                                            <w:top w:val="none" w:sz="0" w:space="0" w:color="auto"/>
                                            <w:left w:val="none" w:sz="0" w:space="0" w:color="auto"/>
                                            <w:bottom w:val="none" w:sz="0" w:space="0" w:color="auto"/>
                                            <w:right w:val="none" w:sz="0" w:space="0" w:color="auto"/>
                                          </w:divBdr>
                                        </w:div>
                                        <w:div w:id="1197962922">
                                          <w:marLeft w:val="0"/>
                                          <w:marRight w:val="0"/>
                                          <w:marTop w:val="0"/>
                                          <w:marBottom w:val="0"/>
                                          <w:divBdr>
                                            <w:top w:val="none" w:sz="0" w:space="0" w:color="auto"/>
                                            <w:left w:val="none" w:sz="0" w:space="0" w:color="auto"/>
                                            <w:bottom w:val="none" w:sz="0" w:space="0" w:color="auto"/>
                                            <w:right w:val="none" w:sz="0" w:space="0" w:color="auto"/>
                                          </w:divBdr>
                                        </w:div>
                                        <w:div w:id="265426591">
                                          <w:marLeft w:val="0"/>
                                          <w:marRight w:val="0"/>
                                          <w:marTop w:val="0"/>
                                          <w:marBottom w:val="0"/>
                                          <w:divBdr>
                                            <w:top w:val="none" w:sz="0" w:space="0" w:color="auto"/>
                                            <w:left w:val="none" w:sz="0" w:space="0" w:color="auto"/>
                                            <w:bottom w:val="none" w:sz="0" w:space="0" w:color="auto"/>
                                            <w:right w:val="none" w:sz="0" w:space="0" w:color="auto"/>
                                          </w:divBdr>
                                        </w:div>
                                        <w:div w:id="1608929015">
                                          <w:marLeft w:val="0"/>
                                          <w:marRight w:val="0"/>
                                          <w:marTop w:val="0"/>
                                          <w:marBottom w:val="0"/>
                                          <w:divBdr>
                                            <w:top w:val="none" w:sz="0" w:space="0" w:color="auto"/>
                                            <w:left w:val="none" w:sz="0" w:space="0" w:color="auto"/>
                                            <w:bottom w:val="none" w:sz="0" w:space="0" w:color="auto"/>
                                            <w:right w:val="none" w:sz="0" w:space="0" w:color="auto"/>
                                          </w:divBdr>
                                        </w:div>
                                        <w:div w:id="1989935276">
                                          <w:marLeft w:val="0"/>
                                          <w:marRight w:val="0"/>
                                          <w:marTop w:val="0"/>
                                          <w:marBottom w:val="0"/>
                                          <w:divBdr>
                                            <w:top w:val="none" w:sz="0" w:space="0" w:color="auto"/>
                                            <w:left w:val="none" w:sz="0" w:space="0" w:color="auto"/>
                                            <w:bottom w:val="none" w:sz="0" w:space="0" w:color="auto"/>
                                            <w:right w:val="none" w:sz="0" w:space="0" w:color="auto"/>
                                          </w:divBdr>
                                        </w:div>
                                        <w:div w:id="1455977998">
                                          <w:marLeft w:val="0"/>
                                          <w:marRight w:val="0"/>
                                          <w:marTop w:val="0"/>
                                          <w:marBottom w:val="0"/>
                                          <w:divBdr>
                                            <w:top w:val="none" w:sz="0" w:space="0" w:color="auto"/>
                                            <w:left w:val="none" w:sz="0" w:space="0" w:color="auto"/>
                                            <w:bottom w:val="none" w:sz="0" w:space="0" w:color="auto"/>
                                            <w:right w:val="none" w:sz="0" w:space="0" w:color="auto"/>
                                          </w:divBdr>
                                        </w:div>
                                        <w:div w:id="878737706">
                                          <w:marLeft w:val="0"/>
                                          <w:marRight w:val="0"/>
                                          <w:marTop w:val="0"/>
                                          <w:marBottom w:val="0"/>
                                          <w:divBdr>
                                            <w:top w:val="none" w:sz="0" w:space="0" w:color="auto"/>
                                            <w:left w:val="none" w:sz="0" w:space="0" w:color="auto"/>
                                            <w:bottom w:val="none" w:sz="0" w:space="0" w:color="auto"/>
                                            <w:right w:val="none" w:sz="0" w:space="0" w:color="auto"/>
                                          </w:divBdr>
                                        </w:div>
                                        <w:div w:id="1591967557">
                                          <w:marLeft w:val="0"/>
                                          <w:marRight w:val="0"/>
                                          <w:marTop w:val="0"/>
                                          <w:marBottom w:val="0"/>
                                          <w:divBdr>
                                            <w:top w:val="none" w:sz="0" w:space="0" w:color="auto"/>
                                            <w:left w:val="none" w:sz="0" w:space="0" w:color="auto"/>
                                            <w:bottom w:val="none" w:sz="0" w:space="0" w:color="auto"/>
                                            <w:right w:val="none" w:sz="0" w:space="0" w:color="auto"/>
                                          </w:divBdr>
                                        </w:div>
                                        <w:div w:id="758252301">
                                          <w:marLeft w:val="0"/>
                                          <w:marRight w:val="0"/>
                                          <w:marTop w:val="0"/>
                                          <w:marBottom w:val="0"/>
                                          <w:divBdr>
                                            <w:top w:val="none" w:sz="0" w:space="0" w:color="auto"/>
                                            <w:left w:val="none" w:sz="0" w:space="0" w:color="auto"/>
                                            <w:bottom w:val="none" w:sz="0" w:space="0" w:color="auto"/>
                                            <w:right w:val="none" w:sz="0" w:space="0" w:color="auto"/>
                                          </w:divBdr>
                                        </w:div>
                                        <w:div w:id="99107340">
                                          <w:marLeft w:val="0"/>
                                          <w:marRight w:val="0"/>
                                          <w:marTop w:val="0"/>
                                          <w:marBottom w:val="0"/>
                                          <w:divBdr>
                                            <w:top w:val="none" w:sz="0" w:space="0" w:color="auto"/>
                                            <w:left w:val="none" w:sz="0" w:space="0" w:color="auto"/>
                                            <w:bottom w:val="none" w:sz="0" w:space="0" w:color="auto"/>
                                            <w:right w:val="none" w:sz="0" w:space="0" w:color="auto"/>
                                          </w:divBdr>
                                        </w:div>
                                        <w:div w:id="1477140184">
                                          <w:marLeft w:val="0"/>
                                          <w:marRight w:val="0"/>
                                          <w:marTop w:val="0"/>
                                          <w:marBottom w:val="0"/>
                                          <w:divBdr>
                                            <w:top w:val="none" w:sz="0" w:space="0" w:color="auto"/>
                                            <w:left w:val="none" w:sz="0" w:space="0" w:color="auto"/>
                                            <w:bottom w:val="none" w:sz="0" w:space="0" w:color="auto"/>
                                            <w:right w:val="none" w:sz="0" w:space="0" w:color="auto"/>
                                          </w:divBdr>
                                        </w:div>
                                        <w:div w:id="637801559">
                                          <w:marLeft w:val="0"/>
                                          <w:marRight w:val="0"/>
                                          <w:marTop w:val="0"/>
                                          <w:marBottom w:val="0"/>
                                          <w:divBdr>
                                            <w:top w:val="none" w:sz="0" w:space="0" w:color="auto"/>
                                            <w:left w:val="none" w:sz="0" w:space="0" w:color="auto"/>
                                            <w:bottom w:val="none" w:sz="0" w:space="0" w:color="auto"/>
                                            <w:right w:val="none" w:sz="0" w:space="0" w:color="auto"/>
                                          </w:divBdr>
                                        </w:div>
                                        <w:div w:id="1421294364">
                                          <w:marLeft w:val="0"/>
                                          <w:marRight w:val="0"/>
                                          <w:marTop w:val="0"/>
                                          <w:marBottom w:val="0"/>
                                          <w:divBdr>
                                            <w:top w:val="none" w:sz="0" w:space="0" w:color="auto"/>
                                            <w:left w:val="none" w:sz="0" w:space="0" w:color="auto"/>
                                            <w:bottom w:val="none" w:sz="0" w:space="0" w:color="auto"/>
                                            <w:right w:val="none" w:sz="0" w:space="0" w:color="auto"/>
                                          </w:divBdr>
                                        </w:div>
                                        <w:div w:id="1286034872">
                                          <w:marLeft w:val="0"/>
                                          <w:marRight w:val="0"/>
                                          <w:marTop w:val="0"/>
                                          <w:marBottom w:val="0"/>
                                          <w:divBdr>
                                            <w:top w:val="none" w:sz="0" w:space="0" w:color="auto"/>
                                            <w:left w:val="none" w:sz="0" w:space="0" w:color="auto"/>
                                            <w:bottom w:val="none" w:sz="0" w:space="0" w:color="auto"/>
                                            <w:right w:val="none" w:sz="0" w:space="0" w:color="auto"/>
                                          </w:divBdr>
                                        </w:div>
                                        <w:div w:id="569577560">
                                          <w:marLeft w:val="0"/>
                                          <w:marRight w:val="0"/>
                                          <w:marTop w:val="0"/>
                                          <w:marBottom w:val="0"/>
                                          <w:divBdr>
                                            <w:top w:val="none" w:sz="0" w:space="0" w:color="auto"/>
                                            <w:left w:val="none" w:sz="0" w:space="0" w:color="auto"/>
                                            <w:bottom w:val="none" w:sz="0" w:space="0" w:color="auto"/>
                                            <w:right w:val="none" w:sz="0" w:space="0" w:color="auto"/>
                                          </w:divBdr>
                                        </w:div>
                                        <w:div w:id="342054942">
                                          <w:marLeft w:val="0"/>
                                          <w:marRight w:val="0"/>
                                          <w:marTop w:val="0"/>
                                          <w:marBottom w:val="0"/>
                                          <w:divBdr>
                                            <w:top w:val="none" w:sz="0" w:space="0" w:color="auto"/>
                                            <w:left w:val="none" w:sz="0" w:space="0" w:color="auto"/>
                                            <w:bottom w:val="none" w:sz="0" w:space="0" w:color="auto"/>
                                            <w:right w:val="none" w:sz="0" w:space="0" w:color="auto"/>
                                          </w:divBdr>
                                        </w:div>
                                        <w:div w:id="155463877">
                                          <w:marLeft w:val="0"/>
                                          <w:marRight w:val="0"/>
                                          <w:marTop w:val="0"/>
                                          <w:marBottom w:val="0"/>
                                          <w:divBdr>
                                            <w:top w:val="none" w:sz="0" w:space="0" w:color="auto"/>
                                            <w:left w:val="none" w:sz="0" w:space="0" w:color="auto"/>
                                            <w:bottom w:val="none" w:sz="0" w:space="0" w:color="auto"/>
                                            <w:right w:val="none" w:sz="0" w:space="0" w:color="auto"/>
                                          </w:divBdr>
                                        </w:div>
                                        <w:div w:id="156507944">
                                          <w:marLeft w:val="0"/>
                                          <w:marRight w:val="0"/>
                                          <w:marTop w:val="0"/>
                                          <w:marBottom w:val="0"/>
                                          <w:divBdr>
                                            <w:top w:val="none" w:sz="0" w:space="0" w:color="auto"/>
                                            <w:left w:val="none" w:sz="0" w:space="0" w:color="auto"/>
                                            <w:bottom w:val="none" w:sz="0" w:space="0" w:color="auto"/>
                                            <w:right w:val="none" w:sz="0" w:space="0" w:color="auto"/>
                                          </w:divBdr>
                                        </w:div>
                                        <w:div w:id="1549336857">
                                          <w:marLeft w:val="0"/>
                                          <w:marRight w:val="0"/>
                                          <w:marTop w:val="0"/>
                                          <w:marBottom w:val="0"/>
                                          <w:divBdr>
                                            <w:top w:val="none" w:sz="0" w:space="0" w:color="auto"/>
                                            <w:left w:val="none" w:sz="0" w:space="0" w:color="auto"/>
                                            <w:bottom w:val="none" w:sz="0" w:space="0" w:color="auto"/>
                                            <w:right w:val="none" w:sz="0" w:space="0" w:color="auto"/>
                                          </w:divBdr>
                                        </w:div>
                                        <w:div w:id="806361191">
                                          <w:marLeft w:val="0"/>
                                          <w:marRight w:val="0"/>
                                          <w:marTop w:val="0"/>
                                          <w:marBottom w:val="0"/>
                                          <w:divBdr>
                                            <w:top w:val="none" w:sz="0" w:space="0" w:color="auto"/>
                                            <w:left w:val="none" w:sz="0" w:space="0" w:color="auto"/>
                                            <w:bottom w:val="none" w:sz="0" w:space="0" w:color="auto"/>
                                            <w:right w:val="none" w:sz="0" w:space="0" w:color="auto"/>
                                          </w:divBdr>
                                        </w:div>
                                        <w:div w:id="1041440415">
                                          <w:marLeft w:val="0"/>
                                          <w:marRight w:val="0"/>
                                          <w:marTop w:val="0"/>
                                          <w:marBottom w:val="0"/>
                                          <w:divBdr>
                                            <w:top w:val="none" w:sz="0" w:space="0" w:color="auto"/>
                                            <w:left w:val="none" w:sz="0" w:space="0" w:color="auto"/>
                                            <w:bottom w:val="none" w:sz="0" w:space="0" w:color="auto"/>
                                            <w:right w:val="none" w:sz="0" w:space="0" w:color="auto"/>
                                          </w:divBdr>
                                        </w:div>
                                        <w:div w:id="1275097522">
                                          <w:marLeft w:val="0"/>
                                          <w:marRight w:val="0"/>
                                          <w:marTop w:val="0"/>
                                          <w:marBottom w:val="0"/>
                                          <w:divBdr>
                                            <w:top w:val="none" w:sz="0" w:space="0" w:color="auto"/>
                                            <w:left w:val="none" w:sz="0" w:space="0" w:color="auto"/>
                                            <w:bottom w:val="none" w:sz="0" w:space="0" w:color="auto"/>
                                            <w:right w:val="none" w:sz="0" w:space="0" w:color="auto"/>
                                          </w:divBdr>
                                        </w:div>
                                        <w:div w:id="1787893381">
                                          <w:marLeft w:val="0"/>
                                          <w:marRight w:val="0"/>
                                          <w:marTop w:val="0"/>
                                          <w:marBottom w:val="0"/>
                                          <w:divBdr>
                                            <w:top w:val="none" w:sz="0" w:space="0" w:color="auto"/>
                                            <w:left w:val="none" w:sz="0" w:space="0" w:color="auto"/>
                                            <w:bottom w:val="none" w:sz="0" w:space="0" w:color="auto"/>
                                            <w:right w:val="none" w:sz="0" w:space="0" w:color="auto"/>
                                          </w:divBdr>
                                        </w:div>
                                        <w:div w:id="168830809">
                                          <w:marLeft w:val="0"/>
                                          <w:marRight w:val="0"/>
                                          <w:marTop w:val="0"/>
                                          <w:marBottom w:val="0"/>
                                          <w:divBdr>
                                            <w:top w:val="none" w:sz="0" w:space="0" w:color="auto"/>
                                            <w:left w:val="none" w:sz="0" w:space="0" w:color="auto"/>
                                            <w:bottom w:val="none" w:sz="0" w:space="0" w:color="auto"/>
                                            <w:right w:val="none" w:sz="0" w:space="0" w:color="auto"/>
                                          </w:divBdr>
                                        </w:div>
                                        <w:div w:id="540094356">
                                          <w:marLeft w:val="0"/>
                                          <w:marRight w:val="0"/>
                                          <w:marTop w:val="0"/>
                                          <w:marBottom w:val="0"/>
                                          <w:divBdr>
                                            <w:top w:val="none" w:sz="0" w:space="0" w:color="auto"/>
                                            <w:left w:val="none" w:sz="0" w:space="0" w:color="auto"/>
                                            <w:bottom w:val="none" w:sz="0" w:space="0" w:color="auto"/>
                                            <w:right w:val="none" w:sz="0" w:space="0" w:color="auto"/>
                                          </w:divBdr>
                                        </w:div>
                                        <w:div w:id="1443843658">
                                          <w:marLeft w:val="0"/>
                                          <w:marRight w:val="0"/>
                                          <w:marTop w:val="0"/>
                                          <w:marBottom w:val="0"/>
                                          <w:divBdr>
                                            <w:top w:val="none" w:sz="0" w:space="0" w:color="auto"/>
                                            <w:left w:val="none" w:sz="0" w:space="0" w:color="auto"/>
                                            <w:bottom w:val="none" w:sz="0" w:space="0" w:color="auto"/>
                                            <w:right w:val="none" w:sz="0" w:space="0" w:color="auto"/>
                                          </w:divBdr>
                                        </w:div>
                                        <w:div w:id="412943991">
                                          <w:marLeft w:val="0"/>
                                          <w:marRight w:val="0"/>
                                          <w:marTop w:val="0"/>
                                          <w:marBottom w:val="0"/>
                                          <w:divBdr>
                                            <w:top w:val="none" w:sz="0" w:space="0" w:color="auto"/>
                                            <w:left w:val="none" w:sz="0" w:space="0" w:color="auto"/>
                                            <w:bottom w:val="none" w:sz="0" w:space="0" w:color="auto"/>
                                            <w:right w:val="none" w:sz="0" w:space="0" w:color="auto"/>
                                          </w:divBdr>
                                        </w:div>
                                        <w:div w:id="180628948">
                                          <w:marLeft w:val="0"/>
                                          <w:marRight w:val="0"/>
                                          <w:marTop w:val="0"/>
                                          <w:marBottom w:val="0"/>
                                          <w:divBdr>
                                            <w:top w:val="none" w:sz="0" w:space="0" w:color="auto"/>
                                            <w:left w:val="none" w:sz="0" w:space="0" w:color="auto"/>
                                            <w:bottom w:val="none" w:sz="0" w:space="0" w:color="auto"/>
                                            <w:right w:val="none" w:sz="0" w:space="0" w:color="auto"/>
                                          </w:divBdr>
                                        </w:div>
                                        <w:div w:id="648365824">
                                          <w:marLeft w:val="0"/>
                                          <w:marRight w:val="0"/>
                                          <w:marTop w:val="0"/>
                                          <w:marBottom w:val="0"/>
                                          <w:divBdr>
                                            <w:top w:val="none" w:sz="0" w:space="0" w:color="auto"/>
                                            <w:left w:val="none" w:sz="0" w:space="0" w:color="auto"/>
                                            <w:bottom w:val="none" w:sz="0" w:space="0" w:color="auto"/>
                                            <w:right w:val="none" w:sz="0" w:space="0" w:color="auto"/>
                                          </w:divBdr>
                                        </w:div>
                                        <w:div w:id="1816144902">
                                          <w:marLeft w:val="0"/>
                                          <w:marRight w:val="0"/>
                                          <w:marTop w:val="0"/>
                                          <w:marBottom w:val="0"/>
                                          <w:divBdr>
                                            <w:top w:val="none" w:sz="0" w:space="0" w:color="auto"/>
                                            <w:left w:val="none" w:sz="0" w:space="0" w:color="auto"/>
                                            <w:bottom w:val="none" w:sz="0" w:space="0" w:color="auto"/>
                                            <w:right w:val="none" w:sz="0" w:space="0" w:color="auto"/>
                                          </w:divBdr>
                                        </w:div>
                                        <w:div w:id="1976332574">
                                          <w:marLeft w:val="0"/>
                                          <w:marRight w:val="0"/>
                                          <w:marTop w:val="0"/>
                                          <w:marBottom w:val="0"/>
                                          <w:divBdr>
                                            <w:top w:val="none" w:sz="0" w:space="0" w:color="auto"/>
                                            <w:left w:val="none" w:sz="0" w:space="0" w:color="auto"/>
                                            <w:bottom w:val="none" w:sz="0" w:space="0" w:color="auto"/>
                                            <w:right w:val="none" w:sz="0" w:space="0" w:color="auto"/>
                                          </w:divBdr>
                                        </w:div>
                                        <w:div w:id="601647677">
                                          <w:marLeft w:val="0"/>
                                          <w:marRight w:val="0"/>
                                          <w:marTop w:val="0"/>
                                          <w:marBottom w:val="0"/>
                                          <w:divBdr>
                                            <w:top w:val="none" w:sz="0" w:space="0" w:color="auto"/>
                                            <w:left w:val="none" w:sz="0" w:space="0" w:color="auto"/>
                                            <w:bottom w:val="none" w:sz="0" w:space="0" w:color="auto"/>
                                            <w:right w:val="none" w:sz="0" w:space="0" w:color="auto"/>
                                          </w:divBdr>
                                        </w:div>
                                        <w:div w:id="1044986065">
                                          <w:marLeft w:val="0"/>
                                          <w:marRight w:val="0"/>
                                          <w:marTop w:val="0"/>
                                          <w:marBottom w:val="0"/>
                                          <w:divBdr>
                                            <w:top w:val="none" w:sz="0" w:space="0" w:color="auto"/>
                                            <w:left w:val="none" w:sz="0" w:space="0" w:color="auto"/>
                                            <w:bottom w:val="none" w:sz="0" w:space="0" w:color="auto"/>
                                            <w:right w:val="none" w:sz="0" w:space="0" w:color="auto"/>
                                          </w:divBdr>
                                        </w:div>
                                        <w:div w:id="1313365133">
                                          <w:marLeft w:val="0"/>
                                          <w:marRight w:val="0"/>
                                          <w:marTop w:val="0"/>
                                          <w:marBottom w:val="0"/>
                                          <w:divBdr>
                                            <w:top w:val="none" w:sz="0" w:space="0" w:color="auto"/>
                                            <w:left w:val="none" w:sz="0" w:space="0" w:color="auto"/>
                                            <w:bottom w:val="none" w:sz="0" w:space="0" w:color="auto"/>
                                            <w:right w:val="none" w:sz="0" w:space="0" w:color="auto"/>
                                          </w:divBdr>
                                        </w:div>
                                        <w:div w:id="783037311">
                                          <w:marLeft w:val="0"/>
                                          <w:marRight w:val="0"/>
                                          <w:marTop w:val="0"/>
                                          <w:marBottom w:val="0"/>
                                          <w:divBdr>
                                            <w:top w:val="none" w:sz="0" w:space="0" w:color="auto"/>
                                            <w:left w:val="none" w:sz="0" w:space="0" w:color="auto"/>
                                            <w:bottom w:val="none" w:sz="0" w:space="0" w:color="auto"/>
                                            <w:right w:val="none" w:sz="0" w:space="0" w:color="auto"/>
                                          </w:divBdr>
                                        </w:div>
                                        <w:div w:id="900555432">
                                          <w:marLeft w:val="0"/>
                                          <w:marRight w:val="0"/>
                                          <w:marTop w:val="0"/>
                                          <w:marBottom w:val="0"/>
                                          <w:divBdr>
                                            <w:top w:val="none" w:sz="0" w:space="0" w:color="auto"/>
                                            <w:left w:val="none" w:sz="0" w:space="0" w:color="auto"/>
                                            <w:bottom w:val="none" w:sz="0" w:space="0" w:color="auto"/>
                                            <w:right w:val="none" w:sz="0" w:space="0" w:color="auto"/>
                                          </w:divBdr>
                                        </w:div>
                                        <w:div w:id="1759249656">
                                          <w:marLeft w:val="0"/>
                                          <w:marRight w:val="0"/>
                                          <w:marTop w:val="0"/>
                                          <w:marBottom w:val="0"/>
                                          <w:divBdr>
                                            <w:top w:val="none" w:sz="0" w:space="0" w:color="auto"/>
                                            <w:left w:val="none" w:sz="0" w:space="0" w:color="auto"/>
                                            <w:bottom w:val="none" w:sz="0" w:space="0" w:color="auto"/>
                                            <w:right w:val="none" w:sz="0" w:space="0" w:color="auto"/>
                                          </w:divBdr>
                                        </w:div>
                                        <w:div w:id="795637054">
                                          <w:marLeft w:val="0"/>
                                          <w:marRight w:val="0"/>
                                          <w:marTop w:val="0"/>
                                          <w:marBottom w:val="0"/>
                                          <w:divBdr>
                                            <w:top w:val="none" w:sz="0" w:space="0" w:color="auto"/>
                                            <w:left w:val="none" w:sz="0" w:space="0" w:color="auto"/>
                                            <w:bottom w:val="none" w:sz="0" w:space="0" w:color="auto"/>
                                            <w:right w:val="none" w:sz="0" w:space="0" w:color="auto"/>
                                          </w:divBdr>
                                        </w:div>
                                        <w:div w:id="160514417">
                                          <w:marLeft w:val="0"/>
                                          <w:marRight w:val="0"/>
                                          <w:marTop w:val="0"/>
                                          <w:marBottom w:val="0"/>
                                          <w:divBdr>
                                            <w:top w:val="none" w:sz="0" w:space="0" w:color="auto"/>
                                            <w:left w:val="none" w:sz="0" w:space="0" w:color="auto"/>
                                            <w:bottom w:val="none" w:sz="0" w:space="0" w:color="auto"/>
                                            <w:right w:val="none" w:sz="0" w:space="0" w:color="auto"/>
                                          </w:divBdr>
                                        </w:div>
                                        <w:div w:id="353575368">
                                          <w:marLeft w:val="0"/>
                                          <w:marRight w:val="0"/>
                                          <w:marTop w:val="0"/>
                                          <w:marBottom w:val="0"/>
                                          <w:divBdr>
                                            <w:top w:val="none" w:sz="0" w:space="0" w:color="auto"/>
                                            <w:left w:val="none" w:sz="0" w:space="0" w:color="auto"/>
                                            <w:bottom w:val="none" w:sz="0" w:space="0" w:color="auto"/>
                                            <w:right w:val="none" w:sz="0" w:space="0" w:color="auto"/>
                                          </w:divBdr>
                                        </w:div>
                                        <w:div w:id="2028171689">
                                          <w:marLeft w:val="0"/>
                                          <w:marRight w:val="0"/>
                                          <w:marTop w:val="0"/>
                                          <w:marBottom w:val="0"/>
                                          <w:divBdr>
                                            <w:top w:val="none" w:sz="0" w:space="0" w:color="auto"/>
                                            <w:left w:val="none" w:sz="0" w:space="0" w:color="auto"/>
                                            <w:bottom w:val="none" w:sz="0" w:space="0" w:color="auto"/>
                                            <w:right w:val="none" w:sz="0" w:space="0" w:color="auto"/>
                                          </w:divBdr>
                                        </w:div>
                                        <w:div w:id="400639610">
                                          <w:marLeft w:val="0"/>
                                          <w:marRight w:val="0"/>
                                          <w:marTop w:val="0"/>
                                          <w:marBottom w:val="0"/>
                                          <w:divBdr>
                                            <w:top w:val="none" w:sz="0" w:space="0" w:color="auto"/>
                                            <w:left w:val="none" w:sz="0" w:space="0" w:color="auto"/>
                                            <w:bottom w:val="none" w:sz="0" w:space="0" w:color="auto"/>
                                            <w:right w:val="none" w:sz="0" w:space="0" w:color="auto"/>
                                          </w:divBdr>
                                        </w:div>
                                        <w:div w:id="1514765742">
                                          <w:marLeft w:val="0"/>
                                          <w:marRight w:val="0"/>
                                          <w:marTop w:val="0"/>
                                          <w:marBottom w:val="0"/>
                                          <w:divBdr>
                                            <w:top w:val="none" w:sz="0" w:space="0" w:color="auto"/>
                                            <w:left w:val="none" w:sz="0" w:space="0" w:color="auto"/>
                                            <w:bottom w:val="none" w:sz="0" w:space="0" w:color="auto"/>
                                            <w:right w:val="none" w:sz="0" w:space="0" w:color="auto"/>
                                          </w:divBdr>
                                        </w:div>
                                        <w:div w:id="636254675">
                                          <w:marLeft w:val="0"/>
                                          <w:marRight w:val="0"/>
                                          <w:marTop w:val="0"/>
                                          <w:marBottom w:val="0"/>
                                          <w:divBdr>
                                            <w:top w:val="none" w:sz="0" w:space="0" w:color="auto"/>
                                            <w:left w:val="none" w:sz="0" w:space="0" w:color="auto"/>
                                            <w:bottom w:val="none" w:sz="0" w:space="0" w:color="auto"/>
                                            <w:right w:val="none" w:sz="0" w:space="0" w:color="auto"/>
                                          </w:divBdr>
                                        </w:div>
                                        <w:div w:id="1012494263">
                                          <w:marLeft w:val="0"/>
                                          <w:marRight w:val="0"/>
                                          <w:marTop w:val="0"/>
                                          <w:marBottom w:val="0"/>
                                          <w:divBdr>
                                            <w:top w:val="none" w:sz="0" w:space="0" w:color="auto"/>
                                            <w:left w:val="none" w:sz="0" w:space="0" w:color="auto"/>
                                            <w:bottom w:val="none" w:sz="0" w:space="0" w:color="auto"/>
                                            <w:right w:val="none" w:sz="0" w:space="0" w:color="auto"/>
                                          </w:divBdr>
                                        </w:div>
                                        <w:div w:id="1725836131">
                                          <w:marLeft w:val="0"/>
                                          <w:marRight w:val="0"/>
                                          <w:marTop w:val="0"/>
                                          <w:marBottom w:val="0"/>
                                          <w:divBdr>
                                            <w:top w:val="none" w:sz="0" w:space="0" w:color="auto"/>
                                            <w:left w:val="none" w:sz="0" w:space="0" w:color="auto"/>
                                            <w:bottom w:val="none" w:sz="0" w:space="0" w:color="auto"/>
                                            <w:right w:val="none" w:sz="0" w:space="0" w:color="auto"/>
                                          </w:divBdr>
                                        </w:div>
                                        <w:div w:id="120197542">
                                          <w:marLeft w:val="0"/>
                                          <w:marRight w:val="0"/>
                                          <w:marTop w:val="0"/>
                                          <w:marBottom w:val="0"/>
                                          <w:divBdr>
                                            <w:top w:val="none" w:sz="0" w:space="0" w:color="auto"/>
                                            <w:left w:val="none" w:sz="0" w:space="0" w:color="auto"/>
                                            <w:bottom w:val="none" w:sz="0" w:space="0" w:color="auto"/>
                                            <w:right w:val="none" w:sz="0" w:space="0" w:color="auto"/>
                                          </w:divBdr>
                                        </w:div>
                                        <w:div w:id="444269632">
                                          <w:marLeft w:val="0"/>
                                          <w:marRight w:val="0"/>
                                          <w:marTop w:val="0"/>
                                          <w:marBottom w:val="0"/>
                                          <w:divBdr>
                                            <w:top w:val="none" w:sz="0" w:space="0" w:color="auto"/>
                                            <w:left w:val="none" w:sz="0" w:space="0" w:color="auto"/>
                                            <w:bottom w:val="none" w:sz="0" w:space="0" w:color="auto"/>
                                            <w:right w:val="none" w:sz="0" w:space="0" w:color="auto"/>
                                          </w:divBdr>
                                        </w:div>
                                        <w:div w:id="57022563">
                                          <w:marLeft w:val="0"/>
                                          <w:marRight w:val="0"/>
                                          <w:marTop w:val="0"/>
                                          <w:marBottom w:val="0"/>
                                          <w:divBdr>
                                            <w:top w:val="none" w:sz="0" w:space="0" w:color="auto"/>
                                            <w:left w:val="none" w:sz="0" w:space="0" w:color="auto"/>
                                            <w:bottom w:val="none" w:sz="0" w:space="0" w:color="auto"/>
                                            <w:right w:val="none" w:sz="0" w:space="0" w:color="auto"/>
                                          </w:divBdr>
                                        </w:div>
                                        <w:div w:id="648631727">
                                          <w:marLeft w:val="0"/>
                                          <w:marRight w:val="0"/>
                                          <w:marTop w:val="0"/>
                                          <w:marBottom w:val="0"/>
                                          <w:divBdr>
                                            <w:top w:val="none" w:sz="0" w:space="0" w:color="auto"/>
                                            <w:left w:val="none" w:sz="0" w:space="0" w:color="auto"/>
                                            <w:bottom w:val="none" w:sz="0" w:space="0" w:color="auto"/>
                                            <w:right w:val="none" w:sz="0" w:space="0" w:color="auto"/>
                                          </w:divBdr>
                                        </w:div>
                                        <w:div w:id="820851298">
                                          <w:marLeft w:val="0"/>
                                          <w:marRight w:val="0"/>
                                          <w:marTop w:val="0"/>
                                          <w:marBottom w:val="0"/>
                                          <w:divBdr>
                                            <w:top w:val="none" w:sz="0" w:space="0" w:color="auto"/>
                                            <w:left w:val="none" w:sz="0" w:space="0" w:color="auto"/>
                                            <w:bottom w:val="none" w:sz="0" w:space="0" w:color="auto"/>
                                            <w:right w:val="none" w:sz="0" w:space="0" w:color="auto"/>
                                          </w:divBdr>
                                        </w:div>
                                        <w:div w:id="1812282912">
                                          <w:marLeft w:val="0"/>
                                          <w:marRight w:val="0"/>
                                          <w:marTop w:val="0"/>
                                          <w:marBottom w:val="0"/>
                                          <w:divBdr>
                                            <w:top w:val="none" w:sz="0" w:space="0" w:color="auto"/>
                                            <w:left w:val="none" w:sz="0" w:space="0" w:color="auto"/>
                                            <w:bottom w:val="none" w:sz="0" w:space="0" w:color="auto"/>
                                            <w:right w:val="none" w:sz="0" w:space="0" w:color="auto"/>
                                          </w:divBdr>
                                        </w:div>
                                        <w:div w:id="2094281808">
                                          <w:marLeft w:val="0"/>
                                          <w:marRight w:val="0"/>
                                          <w:marTop w:val="0"/>
                                          <w:marBottom w:val="0"/>
                                          <w:divBdr>
                                            <w:top w:val="none" w:sz="0" w:space="0" w:color="auto"/>
                                            <w:left w:val="none" w:sz="0" w:space="0" w:color="auto"/>
                                            <w:bottom w:val="none" w:sz="0" w:space="0" w:color="auto"/>
                                            <w:right w:val="none" w:sz="0" w:space="0" w:color="auto"/>
                                          </w:divBdr>
                                        </w:div>
                                        <w:div w:id="13192456">
                                          <w:marLeft w:val="0"/>
                                          <w:marRight w:val="0"/>
                                          <w:marTop w:val="0"/>
                                          <w:marBottom w:val="0"/>
                                          <w:divBdr>
                                            <w:top w:val="none" w:sz="0" w:space="0" w:color="auto"/>
                                            <w:left w:val="none" w:sz="0" w:space="0" w:color="auto"/>
                                            <w:bottom w:val="none" w:sz="0" w:space="0" w:color="auto"/>
                                            <w:right w:val="none" w:sz="0" w:space="0" w:color="auto"/>
                                          </w:divBdr>
                                        </w:div>
                                        <w:div w:id="1170752450">
                                          <w:marLeft w:val="0"/>
                                          <w:marRight w:val="0"/>
                                          <w:marTop w:val="0"/>
                                          <w:marBottom w:val="0"/>
                                          <w:divBdr>
                                            <w:top w:val="none" w:sz="0" w:space="0" w:color="auto"/>
                                            <w:left w:val="none" w:sz="0" w:space="0" w:color="auto"/>
                                            <w:bottom w:val="none" w:sz="0" w:space="0" w:color="auto"/>
                                            <w:right w:val="none" w:sz="0" w:space="0" w:color="auto"/>
                                          </w:divBdr>
                                        </w:div>
                                        <w:div w:id="98644429">
                                          <w:marLeft w:val="0"/>
                                          <w:marRight w:val="0"/>
                                          <w:marTop w:val="0"/>
                                          <w:marBottom w:val="0"/>
                                          <w:divBdr>
                                            <w:top w:val="none" w:sz="0" w:space="0" w:color="auto"/>
                                            <w:left w:val="none" w:sz="0" w:space="0" w:color="auto"/>
                                            <w:bottom w:val="none" w:sz="0" w:space="0" w:color="auto"/>
                                            <w:right w:val="none" w:sz="0" w:space="0" w:color="auto"/>
                                          </w:divBdr>
                                        </w:div>
                                        <w:div w:id="650597803">
                                          <w:marLeft w:val="0"/>
                                          <w:marRight w:val="0"/>
                                          <w:marTop w:val="0"/>
                                          <w:marBottom w:val="0"/>
                                          <w:divBdr>
                                            <w:top w:val="none" w:sz="0" w:space="0" w:color="auto"/>
                                            <w:left w:val="none" w:sz="0" w:space="0" w:color="auto"/>
                                            <w:bottom w:val="none" w:sz="0" w:space="0" w:color="auto"/>
                                            <w:right w:val="none" w:sz="0" w:space="0" w:color="auto"/>
                                          </w:divBdr>
                                        </w:div>
                                        <w:div w:id="623852678">
                                          <w:marLeft w:val="0"/>
                                          <w:marRight w:val="0"/>
                                          <w:marTop w:val="0"/>
                                          <w:marBottom w:val="0"/>
                                          <w:divBdr>
                                            <w:top w:val="none" w:sz="0" w:space="0" w:color="auto"/>
                                            <w:left w:val="none" w:sz="0" w:space="0" w:color="auto"/>
                                            <w:bottom w:val="none" w:sz="0" w:space="0" w:color="auto"/>
                                            <w:right w:val="none" w:sz="0" w:space="0" w:color="auto"/>
                                          </w:divBdr>
                                        </w:div>
                                        <w:div w:id="2033409219">
                                          <w:marLeft w:val="0"/>
                                          <w:marRight w:val="0"/>
                                          <w:marTop w:val="0"/>
                                          <w:marBottom w:val="0"/>
                                          <w:divBdr>
                                            <w:top w:val="none" w:sz="0" w:space="0" w:color="auto"/>
                                            <w:left w:val="none" w:sz="0" w:space="0" w:color="auto"/>
                                            <w:bottom w:val="none" w:sz="0" w:space="0" w:color="auto"/>
                                            <w:right w:val="none" w:sz="0" w:space="0" w:color="auto"/>
                                          </w:divBdr>
                                        </w:div>
                                        <w:div w:id="991374577">
                                          <w:marLeft w:val="0"/>
                                          <w:marRight w:val="0"/>
                                          <w:marTop w:val="0"/>
                                          <w:marBottom w:val="0"/>
                                          <w:divBdr>
                                            <w:top w:val="none" w:sz="0" w:space="0" w:color="auto"/>
                                            <w:left w:val="none" w:sz="0" w:space="0" w:color="auto"/>
                                            <w:bottom w:val="none" w:sz="0" w:space="0" w:color="auto"/>
                                            <w:right w:val="none" w:sz="0" w:space="0" w:color="auto"/>
                                          </w:divBdr>
                                        </w:div>
                                        <w:div w:id="835806461">
                                          <w:marLeft w:val="0"/>
                                          <w:marRight w:val="0"/>
                                          <w:marTop w:val="0"/>
                                          <w:marBottom w:val="0"/>
                                          <w:divBdr>
                                            <w:top w:val="none" w:sz="0" w:space="0" w:color="auto"/>
                                            <w:left w:val="none" w:sz="0" w:space="0" w:color="auto"/>
                                            <w:bottom w:val="none" w:sz="0" w:space="0" w:color="auto"/>
                                            <w:right w:val="none" w:sz="0" w:space="0" w:color="auto"/>
                                          </w:divBdr>
                                        </w:div>
                                        <w:div w:id="1693460973">
                                          <w:marLeft w:val="0"/>
                                          <w:marRight w:val="0"/>
                                          <w:marTop w:val="0"/>
                                          <w:marBottom w:val="0"/>
                                          <w:divBdr>
                                            <w:top w:val="none" w:sz="0" w:space="0" w:color="auto"/>
                                            <w:left w:val="none" w:sz="0" w:space="0" w:color="auto"/>
                                            <w:bottom w:val="none" w:sz="0" w:space="0" w:color="auto"/>
                                            <w:right w:val="none" w:sz="0" w:space="0" w:color="auto"/>
                                          </w:divBdr>
                                        </w:div>
                                        <w:div w:id="1841189243">
                                          <w:marLeft w:val="0"/>
                                          <w:marRight w:val="0"/>
                                          <w:marTop w:val="0"/>
                                          <w:marBottom w:val="0"/>
                                          <w:divBdr>
                                            <w:top w:val="none" w:sz="0" w:space="0" w:color="auto"/>
                                            <w:left w:val="none" w:sz="0" w:space="0" w:color="auto"/>
                                            <w:bottom w:val="none" w:sz="0" w:space="0" w:color="auto"/>
                                            <w:right w:val="none" w:sz="0" w:space="0" w:color="auto"/>
                                          </w:divBdr>
                                        </w:div>
                                        <w:div w:id="1852992724">
                                          <w:marLeft w:val="0"/>
                                          <w:marRight w:val="0"/>
                                          <w:marTop w:val="0"/>
                                          <w:marBottom w:val="0"/>
                                          <w:divBdr>
                                            <w:top w:val="none" w:sz="0" w:space="0" w:color="auto"/>
                                            <w:left w:val="none" w:sz="0" w:space="0" w:color="auto"/>
                                            <w:bottom w:val="none" w:sz="0" w:space="0" w:color="auto"/>
                                            <w:right w:val="none" w:sz="0" w:space="0" w:color="auto"/>
                                          </w:divBdr>
                                        </w:div>
                                        <w:div w:id="637685793">
                                          <w:marLeft w:val="0"/>
                                          <w:marRight w:val="0"/>
                                          <w:marTop w:val="0"/>
                                          <w:marBottom w:val="0"/>
                                          <w:divBdr>
                                            <w:top w:val="none" w:sz="0" w:space="0" w:color="auto"/>
                                            <w:left w:val="none" w:sz="0" w:space="0" w:color="auto"/>
                                            <w:bottom w:val="none" w:sz="0" w:space="0" w:color="auto"/>
                                            <w:right w:val="none" w:sz="0" w:space="0" w:color="auto"/>
                                          </w:divBdr>
                                        </w:div>
                                        <w:div w:id="338821508">
                                          <w:marLeft w:val="0"/>
                                          <w:marRight w:val="0"/>
                                          <w:marTop w:val="0"/>
                                          <w:marBottom w:val="0"/>
                                          <w:divBdr>
                                            <w:top w:val="none" w:sz="0" w:space="0" w:color="auto"/>
                                            <w:left w:val="none" w:sz="0" w:space="0" w:color="auto"/>
                                            <w:bottom w:val="none" w:sz="0" w:space="0" w:color="auto"/>
                                            <w:right w:val="none" w:sz="0" w:space="0" w:color="auto"/>
                                          </w:divBdr>
                                        </w:div>
                                        <w:div w:id="918096257">
                                          <w:marLeft w:val="0"/>
                                          <w:marRight w:val="0"/>
                                          <w:marTop w:val="0"/>
                                          <w:marBottom w:val="0"/>
                                          <w:divBdr>
                                            <w:top w:val="none" w:sz="0" w:space="0" w:color="auto"/>
                                            <w:left w:val="none" w:sz="0" w:space="0" w:color="auto"/>
                                            <w:bottom w:val="none" w:sz="0" w:space="0" w:color="auto"/>
                                            <w:right w:val="none" w:sz="0" w:space="0" w:color="auto"/>
                                          </w:divBdr>
                                        </w:div>
                                        <w:div w:id="506091307">
                                          <w:marLeft w:val="0"/>
                                          <w:marRight w:val="0"/>
                                          <w:marTop w:val="0"/>
                                          <w:marBottom w:val="0"/>
                                          <w:divBdr>
                                            <w:top w:val="none" w:sz="0" w:space="0" w:color="auto"/>
                                            <w:left w:val="none" w:sz="0" w:space="0" w:color="auto"/>
                                            <w:bottom w:val="none" w:sz="0" w:space="0" w:color="auto"/>
                                            <w:right w:val="none" w:sz="0" w:space="0" w:color="auto"/>
                                          </w:divBdr>
                                        </w:div>
                                        <w:div w:id="550385613">
                                          <w:marLeft w:val="0"/>
                                          <w:marRight w:val="0"/>
                                          <w:marTop w:val="0"/>
                                          <w:marBottom w:val="0"/>
                                          <w:divBdr>
                                            <w:top w:val="none" w:sz="0" w:space="0" w:color="auto"/>
                                            <w:left w:val="none" w:sz="0" w:space="0" w:color="auto"/>
                                            <w:bottom w:val="none" w:sz="0" w:space="0" w:color="auto"/>
                                            <w:right w:val="none" w:sz="0" w:space="0" w:color="auto"/>
                                          </w:divBdr>
                                        </w:div>
                                        <w:div w:id="1199469375">
                                          <w:marLeft w:val="0"/>
                                          <w:marRight w:val="0"/>
                                          <w:marTop w:val="0"/>
                                          <w:marBottom w:val="0"/>
                                          <w:divBdr>
                                            <w:top w:val="none" w:sz="0" w:space="0" w:color="auto"/>
                                            <w:left w:val="none" w:sz="0" w:space="0" w:color="auto"/>
                                            <w:bottom w:val="none" w:sz="0" w:space="0" w:color="auto"/>
                                            <w:right w:val="none" w:sz="0" w:space="0" w:color="auto"/>
                                          </w:divBdr>
                                        </w:div>
                                        <w:div w:id="1681543638">
                                          <w:marLeft w:val="0"/>
                                          <w:marRight w:val="0"/>
                                          <w:marTop w:val="0"/>
                                          <w:marBottom w:val="0"/>
                                          <w:divBdr>
                                            <w:top w:val="none" w:sz="0" w:space="0" w:color="auto"/>
                                            <w:left w:val="none" w:sz="0" w:space="0" w:color="auto"/>
                                            <w:bottom w:val="none" w:sz="0" w:space="0" w:color="auto"/>
                                            <w:right w:val="none" w:sz="0" w:space="0" w:color="auto"/>
                                          </w:divBdr>
                                        </w:div>
                                        <w:div w:id="349837158">
                                          <w:marLeft w:val="0"/>
                                          <w:marRight w:val="0"/>
                                          <w:marTop w:val="0"/>
                                          <w:marBottom w:val="0"/>
                                          <w:divBdr>
                                            <w:top w:val="none" w:sz="0" w:space="0" w:color="auto"/>
                                            <w:left w:val="none" w:sz="0" w:space="0" w:color="auto"/>
                                            <w:bottom w:val="none" w:sz="0" w:space="0" w:color="auto"/>
                                            <w:right w:val="none" w:sz="0" w:space="0" w:color="auto"/>
                                          </w:divBdr>
                                        </w:div>
                                        <w:div w:id="595552930">
                                          <w:marLeft w:val="0"/>
                                          <w:marRight w:val="0"/>
                                          <w:marTop w:val="0"/>
                                          <w:marBottom w:val="0"/>
                                          <w:divBdr>
                                            <w:top w:val="none" w:sz="0" w:space="0" w:color="auto"/>
                                            <w:left w:val="none" w:sz="0" w:space="0" w:color="auto"/>
                                            <w:bottom w:val="none" w:sz="0" w:space="0" w:color="auto"/>
                                            <w:right w:val="none" w:sz="0" w:space="0" w:color="auto"/>
                                          </w:divBdr>
                                        </w:div>
                                        <w:div w:id="64571776">
                                          <w:marLeft w:val="0"/>
                                          <w:marRight w:val="0"/>
                                          <w:marTop w:val="0"/>
                                          <w:marBottom w:val="0"/>
                                          <w:divBdr>
                                            <w:top w:val="none" w:sz="0" w:space="0" w:color="auto"/>
                                            <w:left w:val="none" w:sz="0" w:space="0" w:color="auto"/>
                                            <w:bottom w:val="none" w:sz="0" w:space="0" w:color="auto"/>
                                            <w:right w:val="none" w:sz="0" w:space="0" w:color="auto"/>
                                          </w:divBdr>
                                        </w:div>
                                        <w:div w:id="1292441352">
                                          <w:marLeft w:val="0"/>
                                          <w:marRight w:val="0"/>
                                          <w:marTop w:val="0"/>
                                          <w:marBottom w:val="0"/>
                                          <w:divBdr>
                                            <w:top w:val="none" w:sz="0" w:space="0" w:color="auto"/>
                                            <w:left w:val="none" w:sz="0" w:space="0" w:color="auto"/>
                                            <w:bottom w:val="none" w:sz="0" w:space="0" w:color="auto"/>
                                            <w:right w:val="none" w:sz="0" w:space="0" w:color="auto"/>
                                          </w:divBdr>
                                        </w:div>
                                        <w:div w:id="395933057">
                                          <w:marLeft w:val="0"/>
                                          <w:marRight w:val="0"/>
                                          <w:marTop w:val="0"/>
                                          <w:marBottom w:val="0"/>
                                          <w:divBdr>
                                            <w:top w:val="none" w:sz="0" w:space="0" w:color="auto"/>
                                            <w:left w:val="none" w:sz="0" w:space="0" w:color="auto"/>
                                            <w:bottom w:val="none" w:sz="0" w:space="0" w:color="auto"/>
                                            <w:right w:val="none" w:sz="0" w:space="0" w:color="auto"/>
                                          </w:divBdr>
                                        </w:div>
                                        <w:div w:id="1898854843">
                                          <w:marLeft w:val="0"/>
                                          <w:marRight w:val="0"/>
                                          <w:marTop w:val="0"/>
                                          <w:marBottom w:val="0"/>
                                          <w:divBdr>
                                            <w:top w:val="none" w:sz="0" w:space="0" w:color="auto"/>
                                            <w:left w:val="none" w:sz="0" w:space="0" w:color="auto"/>
                                            <w:bottom w:val="none" w:sz="0" w:space="0" w:color="auto"/>
                                            <w:right w:val="none" w:sz="0" w:space="0" w:color="auto"/>
                                          </w:divBdr>
                                        </w:div>
                                        <w:div w:id="1344088260">
                                          <w:marLeft w:val="0"/>
                                          <w:marRight w:val="0"/>
                                          <w:marTop w:val="0"/>
                                          <w:marBottom w:val="0"/>
                                          <w:divBdr>
                                            <w:top w:val="none" w:sz="0" w:space="0" w:color="auto"/>
                                            <w:left w:val="none" w:sz="0" w:space="0" w:color="auto"/>
                                            <w:bottom w:val="none" w:sz="0" w:space="0" w:color="auto"/>
                                            <w:right w:val="none" w:sz="0" w:space="0" w:color="auto"/>
                                          </w:divBdr>
                                        </w:div>
                                        <w:div w:id="1774089520">
                                          <w:marLeft w:val="0"/>
                                          <w:marRight w:val="0"/>
                                          <w:marTop w:val="0"/>
                                          <w:marBottom w:val="0"/>
                                          <w:divBdr>
                                            <w:top w:val="none" w:sz="0" w:space="0" w:color="auto"/>
                                            <w:left w:val="none" w:sz="0" w:space="0" w:color="auto"/>
                                            <w:bottom w:val="none" w:sz="0" w:space="0" w:color="auto"/>
                                            <w:right w:val="none" w:sz="0" w:space="0" w:color="auto"/>
                                          </w:divBdr>
                                        </w:div>
                                        <w:div w:id="1640376755">
                                          <w:marLeft w:val="0"/>
                                          <w:marRight w:val="0"/>
                                          <w:marTop w:val="0"/>
                                          <w:marBottom w:val="0"/>
                                          <w:divBdr>
                                            <w:top w:val="none" w:sz="0" w:space="0" w:color="auto"/>
                                            <w:left w:val="none" w:sz="0" w:space="0" w:color="auto"/>
                                            <w:bottom w:val="none" w:sz="0" w:space="0" w:color="auto"/>
                                            <w:right w:val="none" w:sz="0" w:space="0" w:color="auto"/>
                                          </w:divBdr>
                                        </w:div>
                                        <w:div w:id="1118648120">
                                          <w:marLeft w:val="0"/>
                                          <w:marRight w:val="0"/>
                                          <w:marTop w:val="0"/>
                                          <w:marBottom w:val="0"/>
                                          <w:divBdr>
                                            <w:top w:val="none" w:sz="0" w:space="0" w:color="auto"/>
                                            <w:left w:val="none" w:sz="0" w:space="0" w:color="auto"/>
                                            <w:bottom w:val="none" w:sz="0" w:space="0" w:color="auto"/>
                                            <w:right w:val="none" w:sz="0" w:space="0" w:color="auto"/>
                                          </w:divBdr>
                                        </w:div>
                                        <w:div w:id="1759447578">
                                          <w:marLeft w:val="0"/>
                                          <w:marRight w:val="0"/>
                                          <w:marTop w:val="0"/>
                                          <w:marBottom w:val="0"/>
                                          <w:divBdr>
                                            <w:top w:val="none" w:sz="0" w:space="0" w:color="auto"/>
                                            <w:left w:val="none" w:sz="0" w:space="0" w:color="auto"/>
                                            <w:bottom w:val="none" w:sz="0" w:space="0" w:color="auto"/>
                                            <w:right w:val="none" w:sz="0" w:space="0" w:color="auto"/>
                                          </w:divBdr>
                                        </w:div>
                                        <w:div w:id="161512958">
                                          <w:marLeft w:val="0"/>
                                          <w:marRight w:val="0"/>
                                          <w:marTop w:val="0"/>
                                          <w:marBottom w:val="0"/>
                                          <w:divBdr>
                                            <w:top w:val="none" w:sz="0" w:space="0" w:color="auto"/>
                                            <w:left w:val="none" w:sz="0" w:space="0" w:color="auto"/>
                                            <w:bottom w:val="none" w:sz="0" w:space="0" w:color="auto"/>
                                            <w:right w:val="none" w:sz="0" w:space="0" w:color="auto"/>
                                          </w:divBdr>
                                        </w:div>
                                        <w:div w:id="848449618">
                                          <w:marLeft w:val="0"/>
                                          <w:marRight w:val="0"/>
                                          <w:marTop w:val="0"/>
                                          <w:marBottom w:val="0"/>
                                          <w:divBdr>
                                            <w:top w:val="none" w:sz="0" w:space="0" w:color="auto"/>
                                            <w:left w:val="none" w:sz="0" w:space="0" w:color="auto"/>
                                            <w:bottom w:val="none" w:sz="0" w:space="0" w:color="auto"/>
                                            <w:right w:val="none" w:sz="0" w:space="0" w:color="auto"/>
                                          </w:divBdr>
                                        </w:div>
                                        <w:div w:id="106314073">
                                          <w:marLeft w:val="0"/>
                                          <w:marRight w:val="0"/>
                                          <w:marTop w:val="0"/>
                                          <w:marBottom w:val="0"/>
                                          <w:divBdr>
                                            <w:top w:val="none" w:sz="0" w:space="0" w:color="auto"/>
                                            <w:left w:val="none" w:sz="0" w:space="0" w:color="auto"/>
                                            <w:bottom w:val="none" w:sz="0" w:space="0" w:color="auto"/>
                                            <w:right w:val="none" w:sz="0" w:space="0" w:color="auto"/>
                                          </w:divBdr>
                                        </w:div>
                                        <w:div w:id="751705618">
                                          <w:marLeft w:val="0"/>
                                          <w:marRight w:val="0"/>
                                          <w:marTop w:val="0"/>
                                          <w:marBottom w:val="0"/>
                                          <w:divBdr>
                                            <w:top w:val="none" w:sz="0" w:space="0" w:color="auto"/>
                                            <w:left w:val="none" w:sz="0" w:space="0" w:color="auto"/>
                                            <w:bottom w:val="none" w:sz="0" w:space="0" w:color="auto"/>
                                            <w:right w:val="none" w:sz="0" w:space="0" w:color="auto"/>
                                          </w:divBdr>
                                        </w:div>
                                        <w:div w:id="797071503">
                                          <w:marLeft w:val="0"/>
                                          <w:marRight w:val="0"/>
                                          <w:marTop w:val="0"/>
                                          <w:marBottom w:val="0"/>
                                          <w:divBdr>
                                            <w:top w:val="none" w:sz="0" w:space="0" w:color="auto"/>
                                            <w:left w:val="none" w:sz="0" w:space="0" w:color="auto"/>
                                            <w:bottom w:val="none" w:sz="0" w:space="0" w:color="auto"/>
                                            <w:right w:val="none" w:sz="0" w:space="0" w:color="auto"/>
                                          </w:divBdr>
                                        </w:div>
                                        <w:div w:id="355083366">
                                          <w:marLeft w:val="0"/>
                                          <w:marRight w:val="0"/>
                                          <w:marTop w:val="0"/>
                                          <w:marBottom w:val="0"/>
                                          <w:divBdr>
                                            <w:top w:val="none" w:sz="0" w:space="0" w:color="auto"/>
                                            <w:left w:val="none" w:sz="0" w:space="0" w:color="auto"/>
                                            <w:bottom w:val="none" w:sz="0" w:space="0" w:color="auto"/>
                                            <w:right w:val="none" w:sz="0" w:space="0" w:color="auto"/>
                                          </w:divBdr>
                                        </w:div>
                                        <w:div w:id="1912813421">
                                          <w:marLeft w:val="0"/>
                                          <w:marRight w:val="0"/>
                                          <w:marTop w:val="0"/>
                                          <w:marBottom w:val="0"/>
                                          <w:divBdr>
                                            <w:top w:val="none" w:sz="0" w:space="0" w:color="auto"/>
                                            <w:left w:val="none" w:sz="0" w:space="0" w:color="auto"/>
                                            <w:bottom w:val="none" w:sz="0" w:space="0" w:color="auto"/>
                                            <w:right w:val="none" w:sz="0" w:space="0" w:color="auto"/>
                                          </w:divBdr>
                                        </w:div>
                                        <w:div w:id="1930385494">
                                          <w:marLeft w:val="0"/>
                                          <w:marRight w:val="0"/>
                                          <w:marTop w:val="0"/>
                                          <w:marBottom w:val="0"/>
                                          <w:divBdr>
                                            <w:top w:val="none" w:sz="0" w:space="0" w:color="auto"/>
                                            <w:left w:val="none" w:sz="0" w:space="0" w:color="auto"/>
                                            <w:bottom w:val="none" w:sz="0" w:space="0" w:color="auto"/>
                                            <w:right w:val="none" w:sz="0" w:space="0" w:color="auto"/>
                                          </w:divBdr>
                                        </w:div>
                                        <w:div w:id="115564418">
                                          <w:marLeft w:val="0"/>
                                          <w:marRight w:val="0"/>
                                          <w:marTop w:val="0"/>
                                          <w:marBottom w:val="0"/>
                                          <w:divBdr>
                                            <w:top w:val="none" w:sz="0" w:space="0" w:color="auto"/>
                                            <w:left w:val="none" w:sz="0" w:space="0" w:color="auto"/>
                                            <w:bottom w:val="none" w:sz="0" w:space="0" w:color="auto"/>
                                            <w:right w:val="none" w:sz="0" w:space="0" w:color="auto"/>
                                          </w:divBdr>
                                        </w:div>
                                        <w:div w:id="440340863">
                                          <w:marLeft w:val="0"/>
                                          <w:marRight w:val="0"/>
                                          <w:marTop w:val="0"/>
                                          <w:marBottom w:val="0"/>
                                          <w:divBdr>
                                            <w:top w:val="none" w:sz="0" w:space="0" w:color="auto"/>
                                            <w:left w:val="none" w:sz="0" w:space="0" w:color="auto"/>
                                            <w:bottom w:val="none" w:sz="0" w:space="0" w:color="auto"/>
                                            <w:right w:val="none" w:sz="0" w:space="0" w:color="auto"/>
                                          </w:divBdr>
                                        </w:div>
                                        <w:div w:id="1143305767">
                                          <w:marLeft w:val="0"/>
                                          <w:marRight w:val="0"/>
                                          <w:marTop w:val="0"/>
                                          <w:marBottom w:val="0"/>
                                          <w:divBdr>
                                            <w:top w:val="none" w:sz="0" w:space="0" w:color="auto"/>
                                            <w:left w:val="none" w:sz="0" w:space="0" w:color="auto"/>
                                            <w:bottom w:val="none" w:sz="0" w:space="0" w:color="auto"/>
                                            <w:right w:val="none" w:sz="0" w:space="0" w:color="auto"/>
                                          </w:divBdr>
                                        </w:div>
                                        <w:div w:id="1595480613">
                                          <w:marLeft w:val="0"/>
                                          <w:marRight w:val="0"/>
                                          <w:marTop w:val="0"/>
                                          <w:marBottom w:val="0"/>
                                          <w:divBdr>
                                            <w:top w:val="none" w:sz="0" w:space="0" w:color="auto"/>
                                            <w:left w:val="none" w:sz="0" w:space="0" w:color="auto"/>
                                            <w:bottom w:val="none" w:sz="0" w:space="0" w:color="auto"/>
                                            <w:right w:val="none" w:sz="0" w:space="0" w:color="auto"/>
                                          </w:divBdr>
                                        </w:div>
                                        <w:div w:id="350955467">
                                          <w:marLeft w:val="0"/>
                                          <w:marRight w:val="0"/>
                                          <w:marTop w:val="0"/>
                                          <w:marBottom w:val="0"/>
                                          <w:divBdr>
                                            <w:top w:val="none" w:sz="0" w:space="0" w:color="auto"/>
                                            <w:left w:val="none" w:sz="0" w:space="0" w:color="auto"/>
                                            <w:bottom w:val="none" w:sz="0" w:space="0" w:color="auto"/>
                                            <w:right w:val="none" w:sz="0" w:space="0" w:color="auto"/>
                                          </w:divBdr>
                                        </w:div>
                                        <w:div w:id="669413309">
                                          <w:marLeft w:val="0"/>
                                          <w:marRight w:val="0"/>
                                          <w:marTop w:val="0"/>
                                          <w:marBottom w:val="0"/>
                                          <w:divBdr>
                                            <w:top w:val="none" w:sz="0" w:space="0" w:color="auto"/>
                                            <w:left w:val="none" w:sz="0" w:space="0" w:color="auto"/>
                                            <w:bottom w:val="none" w:sz="0" w:space="0" w:color="auto"/>
                                            <w:right w:val="none" w:sz="0" w:space="0" w:color="auto"/>
                                          </w:divBdr>
                                        </w:div>
                                        <w:div w:id="1345936326">
                                          <w:marLeft w:val="0"/>
                                          <w:marRight w:val="0"/>
                                          <w:marTop w:val="0"/>
                                          <w:marBottom w:val="0"/>
                                          <w:divBdr>
                                            <w:top w:val="none" w:sz="0" w:space="0" w:color="auto"/>
                                            <w:left w:val="none" w:sz="0" w:space="0" w:color="auto"/>
                                            <w:bottom w:val="none" w:sz="0" w:space="0" w:color="auto"/>
                                            <w:right w:val="none" w:sz="0" w:space="0" w:color="auto"/>
                                          </w:divBdr>
                                        </w:div>
                                        <w:div w:id="1506898941">
                                          <w:marLeft w:val="0"/>
                                          <w:marRight w:val="0"/>
                                          <w:marTop w:val="0"/>
                                          <w:marBottom w:val="0"/>
                                          <w:divBdr>
                                            <w:top w:val="none" w:sz="0" w:space="0" w:color="auto"/>
                                            <w:left w:val="none" w:sz="0" w:space="0" w:color="auto"/>
                                            <w:bottom w:val="none" w:sz="0" w:space="0" w:color="auto"/>
                                            <w:right w:val="none" w:sz="0" w:space="0" w:color="auto"/>
                                          </w:divBdr>
                                        </w:div>
                                        <w:div w:id="1474101455">
                                          <w:marLeft w:val="0"/>
                                          <w:marRight w:val="0"/>
                                          <w:marTop w:val="0"/>
                                          <w:marBottom w:val="0"/>
                                          <w:divBdr>
                                            <w:top w:val="none" w:sz="0" w:space="0" w:color="auto"/>
                                            <w:left w:val="none" w:sz="0" w:space="0" w:color="auto"/>
                                            <w:bottom w:val="none" w:sz="0" w:space="0" w:color="auto"/>
                                            <w:right w:val="none" w:sz="0" w:space="0" w:color="auto"/>
                                          </w:divBdr>
                                        </w:div>
                                        <w:div w:id="2128157678">
                                          <w:marLeft w:val="0"/>
                                          <w:marRight w:val="0"/>
                                          <w:marTop w:val="0"/>
                                          <w:marBottom w:val="0"/>
                                          <w:divBdr>
                                            <w:top w:val="none" w:sz="0" w:space="0" w:color="auto"/>
                                            <w:left w:val="none" w:sz="0" w:space="0" w:color="auto"/>
                                            <w:bottom w:val="none" w:sz="0" w:space="0" w:color="auto"/>
                                            <w:right w:val="none" w:sz="0" w:space="0" w:color="auto"/>
                                          </w:divBdr>
                                        </w:div>
                                        <w:div w:id="49572000">
                                          <w:marLeft w:val="0"/>
                                          <w:marRight w:val="0"/>
                                          <w:marTop w:val="0"/>
                                          <w:marBottom w:val="0"/>
                                          <w:divBdr>
                                            <w:top w:val="none" w:sz="0" w:space="0" w:color="auto"/>
                                            <w:left w:val="none" w:sz="0" w:space="0" w:color="auto"/>
                                            <w:bottom w:val="none" w:sz="0" w:space="0" w:color="auto"/>
                                            <w:right w:val="none" w:sz="0" w:space="0" w:color="auto"/>
                                          </w:divBdr>
                                        </w:div>
                                        <w:div w:id="1453671734">
                                          <w:marLeft w:val="0"/>
                                          <w:marRight w:val="0"/>
                                          <w:marTop w:val="0"/>
                                          <w:marBottom w:val="0"/>
                                          <w:divBdr>
                                            <w:top w:val="none" w:sz="0" w:space="0" w:color="auto"/>
                                            <w:left w:val="none" w:sz="0" w:space="0" w:color="auto"/>
                                            <w:bottom w:val="none" w:sz="0" w:space="0" w:color="auto"/>
                                            <w:right w:val="none" w:sz="0" w:space="0" w:color="auto"/>
                                          </w:divBdr>
                                        </w:div>
                                        <w:div w:id="1172259314">
                                          <w:marLeft w:val="0"/>
                                          <w:marRight w:val="0"/>
                                          <w:marTop w:val="0"/>
                                          <w:marBottom w:val="0"/>
                                          <w:divBdr>
                                            <w:top w:val="none" w:sz="0" w:space="0" w:color="auto"/>
                                            <w:left w:val="none" w:sz="0" w:space="0" w:color="auto"/>
                                            <w:bottom w:val="none" w:sz="0" w:space="0" w:color="auto"/>
                                            <w:right w:val="none" w:sz="0" w:space="0" w:color="auto"/>
                                          </w:divBdr>
                                        </w:div>
                                        <w:div w:id="1981380462">
                                          <w:marLeft w:val="0"/>
                                          <w:marRight w:val="0"/>
                                          <w:marTop w:val="0"/>
                                          <w:marBottom w:val="0"/>
                                          <w:divBdr>
                                            <w:top w:val="none" w:sz="0" w:space="0" w:color="auto"/>
                                            <w:left w:val="none" w:sz="0" w:space="0" w:color="auto"/>
                                            <w:bottom w:val="none" w:sz="0" w:space="0" w:color="auto"/>
                                            <w:right w:val="none" w:sz="0" w:space="0" w:color="auto"/>
                                          </w:divBdr>
                                        </w:div>
                                        <w:div w:id="1752385558">
                                          <w:marLeft w:val="0"/>
                                          <w:marRight w:val="0"/>
                                          <w:marTop w:val="0"/>
                                          <w:marBottom w:val="0"/>
                                          <w:divBdr>
                                            <w:top w:val="none" w:sz="0" w:space="0" w:color="auto"/>
                                            <w:left w:val="none" w:sz="0" w:space="0" w:color="auto"/>
                                            <w:bottom w:val="none" w:sz="0" w:space="0" w:color="auto"/>
                                            <w:right w:val="none" w:sz="0" w:space="0" w:color="auto"/>
                                          </w:divBdr>
                                        </w:div>
                                        <w:div w:id="20596411">
                                          <w:marLeft w:val="0"/>
                                          <w:marRight w:val="0"/>
                                          <w:marTop w:val="0"/>
                                          <w:marBottom w:val="0"/>
                                          <w:divBdr>
                                            <w:top w:val="none" w:sz="0" w:space="0" w:color="auto"/>
                                            <w:left w:val="none" w:sz="0" w:space="0" w:color="auto"/>
                                            <w:bottom w:val="none" w:sz="0" w:space="0" w:color="auto"/>
                                            <w:right w:val="none" w:sz="0" w:space="0" w:color="auto"/>
                                          </w:divBdr>
                                        </w:div>
                                        <w:div w:id="413011768">
                                          <w:marLeft w:val="0"/>
                                          <w:marRight w:val="0"/>
                                          <w:marTop w:val="0"/>
                                          <w:marBottom w:val="0"/>
                                          <w:divBdr>
                                            <w:top w:val="none" w:sz="0" w:space="0" w:color="auto"/>
                                            <w:left w:val="none" w:sz="0" w:space="0" w:color="auto"/>
                                            <w:bottom w:val="none" w:sz="0" w:space="0" w:color="auto"/>
                                            <w:right w:val="none" w:sz="0" w:space="0" w:color="auto"/>
                                          </w:divBdr>
                                        </w:div>
                                        <w:div w:id="1638413601">
                                          <w:marLeft w:val="0"/>
                                          <w:marRight w:val="0"/>
                                          <w:marTop w:val="0"/>
                                          <w:marBottom w:val="0"/>
                                          <w:divBdr>
                                            <w:top w:val="none" w:sz="0" w:space="0" w:color="auto"/>
                                            <w:left w:val="none" w:sz="0" w:space="0" w:color="auto"/>
                                            <w:bottom w:val="none" w:sz="0" w:space="0" w:color="auto"/>
                                            <w:right w:val="none" w:sz="0" w:space="0" w:color="auto"/>
                                          </w:divBdr>
                                        </w:div>
                                        <w:div w:id="1528787481">
                                          <w:marLeft w:val="0"/>
                                          <w:marRight w:val="0"/>
                                          <w:marTop w:val="0"/>
                                          <w:marBottom w:val="0"/>
                                          <w:divBdr>
                                            <w:top w:val="none" w:sz="0" w:space="0" w:color="auto"/>
                                            <w:left w:val="none" w:sz="0" w:space="0" w:color="auto"/>
                                            <w:bottom w:val="none" w:sz="0" w:space="0" w:color="auto"/>
                                            <w:right w:val="none" w:sz="0" w:space="0" w:color="auto"/>
                                          </w:divBdr>
                                        </w:div>
                                        <w:div w:id="1425881234">
                                          <w:marLeft w:val="0"/>
                                          <w:marRight w:val="0"/>
                                          <w:marTop w:val="0"/>
                                          <w:marBottom w:val="0"/>
                                          <w:divBdr>
                                            <w:top w:val="none" w:sz="0" w:space="0" w:color="auto"/>
                                            <w:left w:val="none" w:sz="0" w:space="0" w:color="auto"/>
                                            <w:bottom w:val="none" w:sz="0" w:space="0" w:color="auto"/>
                                            <w:right w:val="none" w:sz="0" w:space="0" w:color="auto"/>
                                          </w:divBdr>
                                        </w:div>
                                        <w:div w:id="1604655039">
                                          <w:marLeft w:val="0"/>
                                          <w:marRight w:val="0"/>
                                          <w:marTop w:val="0"/>
                                          <w:marBottom w:val="0"/>
                                          <w:divBdr>
                                            <w:top w:val="none" w:sz="0" w:space="0" w:color="auto"/>
                                            <w:left w:val="none" w:sz="0" w:space="0" w:color="auto"/>
                                            <w:bottom w:val="none" w:sz="0" w:space="0" w:color="auto"/>
                                            <w:right w:val="none" w:sz="0" w:space="0" w:color="auto"/>
                                          </w:divBdr>
                                        </w:div>
                                        <w:div w:id="279457644">
                                          <w:marLeft w:val="0"/>
                                          <w:marRight w:val="0"/>
                                          <w:marTop w:val="0"/>
                                          <w:marBottom w:val="0"/>
                                          <w:divBdr>
                                            <w:top w:val="none" w:sz="0" w:space="0" w:color="auto"/>
                                            <w:left w:val="none" w:sz="0" w:space="0" w:color="auto"/>
                                            <w:bottom w:val="none" w:sz="0" w:space="0" w:color="auto"/>
                                            <w:right w:val="none" w:sz="0" w:space="0" w:color="auto"/>
                                          </w:divBdr>
                                        </w:div>
                                        <w:div w:id="1279335735">
                                          <w:marLeft w:val="0"/>
                                          <w:marRight w:val="0"/>
                                          <w:marTop w:val="0"/>
                                          <w:marBottom w:val="0"/>
                                          <w:divBdr>
                                            <w:top w:val="none" w:sz="0" w:space="0" w:color="auto"/>
                                            <w:left w:val="none" w:sz="0" w:space="0" w:color="auto"/>
                                            <w:bottom w:val="none" w:sz="0" w:space="0" w:color="auto"/>
                                            <w:right w:val="none" w:sz="0" w:space="0" w:color="auto"/>
                                          </w:divBdr>
                                        </w:div>
                                        <w:div w:id="1164004377">
                                          <w:marLeft w:val="0"/>
                                          <w:marRight w:val="0"/>
                                          <w:marTop w:val="0"/>
                                          <w:marBottom w:val="0"/>
                                          <w:divBdr>
                                            <w:top w:val="none" w:sz="0" w:space="0" w:color="auto"/>
                                            <w:left w:val="none" w:sz="0" w:space="0" w:color="auto"/>
                                            <w:bottom w:val="none" w:sz="0" w:space="0" w:color="auto"/>
                                            <w:right w:val="none" w:sz="0" w:space="0" w:color="auto"/>
                                          </w:divBdr>
                                        </w:div>
                                        <w:div w:id="1748530071">
                                          <w:marLeft w:val="0"/>
                                          <w:marRight w:val="0"/>
                                          <w:marTop w:val="0"/>
                                          <w:marBottom w:val="0"/>
                                          <w:divBdr>
                                            <w:top w:val="none" w:sz="0" w:space="0" w:color="auto"/>
                                            <w:left w:val="none" w:sz="0" w:space="0" w:color="auto"/>
                                            <w:bottom w:val="none" w:sz="0" w:space="0" w:color="auto"/>
                                            <w:right w:val="none" w:sz="0" w:space="0" w:color="auto"/>
                                          </w:divBdr>
                                        </w:div>
                                        <w:div w:id="206265289">
                                          <w:marLeft w:val="0"/>
                                          <w:marRight w:val="0"/>
                                          <w:marTop w:val="0"/>
                                          <w:marBottom w:val="0"/>
                                          <w:divBdr>
                                            <w:top w:val="none" w:sz="0" w:space="0" w:color="auto"/>
                                            <w:left w:val="none" w:sz="0" w:space="0" w:color="auto"/>
                                            <w:bottom w:val="none" w:sz="0" w:space="0" w:color="auto"/>
                                            <w:right w:val="none" w:sz="0" w:space="0" w:color="auto"/>
                                          </w:divBdr>
                                        </w:div>
                                        <w:div w:id="1640644735">
                                          <w:marLeft w:val="0"/>
                                          <w:marRight w:val="0"/>
                                          <w:marTop w:val="0"/>
                                          <w:marBottom w:val="0"/>
                                          <w:divBdr>
                                            <w:top w:val="none" w:sz="0" w:space="0" w:color="auto"/>
                                            <w:left w:val="none" w:sz="0" w:space="0" w:color="auto"/>
                                            <w:bottom w:val="none" w:sz="0" w:space="0" w:color="auto"/>
                                            <w:right w:val="none" w:sz="0" w:space="0" w:color="auto"/>
                                          </w:divBdr>
                                        </w:div>
                                        <w:div w:id="1703939901">
                                          <w:marLeft w:val="0"/>
                                          <w:marRight w:val="0"/>
                                          <w:marTop w:val="0"/>
                                          <w:marBottom w:val="0"/>
                                          <w:divBdr>
                                            <w:top w:val="none" w:sz="0" w:space="0" w:color="auto"/>
                                            <w:left w:val="none" w:sz="0" w:space="0" w:color="auto"/>
                                            <w:bottom w:val="none" w:sz="0" w:space="0" w:color="auto"/>
                                            <w:right w:val="none" w:sz="0" w:space="0" w:color="auto"/>
                                          </w:divBdr>
                                        </w:div>
                                        <w:div w:id="825511512">
                                          <w:marLeft w:val="0"/>
                                          <w:marRight w:val="0"/>
                                          <w:marTop w:val="0"/>
                                          <w:marBottom w:val="0"/>
                                          <w:divBdr>
                                            <w:top w:val="none" w:sz="0" w:space="0" w:color="auto"/>
                                            <w:left w:val="none" w:sz="0" w:space="0" w:color="auto"/>
                                            <w:bottom w:val="none" w:sz="0" w:space="0" w:color="auto"/>
                                            <w:right w:val="none" w:sz="0" w:space="0" w:color="auto"/>
                                          </w:divBdr>
                                        </w:div>
                                        <w:div w:id="754594558">
                                          <w:marLeft w:val="0"/>
                                          <w:marRight w:val="0"/>
                                          <w:marTop w:val="0"/>
                                          <w:marBottom w:val="0"/>
                                          <w:divBdr>
                                            <w:top w:val="none" w:sz="0" w:space="0" w:color="auto"/>
                                            <w:left w:val="none" w:sz="0" w:space="0" w:color="auto"/>
                                            <w:bottom w:val="none" w:sz="0" w:space="0" w:color="auto"/>
                                            <w:right w:val="none" w:sz="0" w:space="0" w:color="auto"/>
                                          </w:divBdr>
                                        </w:div>
                                        <w:div w:id="1461144301">
                                          <w:marLeft w:val="0"/>
                                          <w:marRight w:val="0"/>
                                          <w:marTop w:val="0"/>
                                          <w:marBottom w:val="0"/>
                                          <w:divBdr>
                                            <w:top w:val="none" w:sz="0" w:space="0" w:color="auto"/>
                                            <w:left w:val="none" w:sz="0" w:space="0" w:color="auto"/>
                                            <w:bottom w:val="none" w:sz="0" w:space="0" w:color="auto"/>
                                            <w:right w:val="none" w:sz="0" w:space="0" w:color="auto"/>
                                          </w:divBdr>
                                        </w:div>
                                        <w:div w:id="41752433">
                                          <w:marLeft w:val="0"/>
                                          <w:marRight w:val="0"/>
                                          <w:marTop w:val="0"/>
                                          <w:marBottom w:val="0"/>
                                          <w:divBdr>
                                            <w:top w:val="none" w:sz="0" w:space="0" w:color="auto"/>
                                            <w:left w:val="none" w:sz="0" w:space="0" w:color="auto"/>
                                            <w:bottom w:val="none" w:sz="0" w:space="0" w:color="auto"/>
                                            <w:right w:val="none" w:sz="0" w:space="0" w:color="auto"/>
                                          </w:divBdr>
                                        </w:div>
                                        <w:div w:id="1797480103">
                                          <w:marLeft w:val="0"/>
                                          <w:marRight w:val="0"/>
                                          <w:marTop w:val="0"/>
                                          <w:marBottom w:val="0"/>
                                          <w:divBdr>
                                            <w:top w:val="none" w:sz="0" w:space="0" w:color="auto"/>
                                            <w:left w:val="none" w:sz="0" w:space="0" w:color="auto"/>
                                            <w:bottom w:val="none" w:sz="0" w:space="0" w:color="auto"/>
                                            <w:right w:val="none" w:sz="0" w:space="0" w:color="auto"/>
                                          </w:divBdr>
                                        </w:div>
                                        <w:div w:id="1177765287">
                                          <w:marLeft w:val="0"/>
                                          <w:marRight w:val="0"/>
                                          <w:marTop w:val="0"/>
                                          <w:marBottom w:val="0"/>
                                          <w:divBdr>
                                            <w:top w:val="none" w:sz="0" w:space="0" w:color="auto"/>
                                            <w:left w:val="none" w:sz="0" w:space="0" w:color="auto"/>
                                            <w:bottom w:val="none" w:sz="0" w:space="0" w:color="auto"/>
                                            <w:right w:val="none" w:sz="0" w:space="0" w:color="auto"/>
                                          </w:divBdr>
                                        </w:div>
                                        <w:div w:id="1135291322">
                                          <w:marLeft w:val="0"/>
                                          <w:marRight w:val="0"/>
                                          <w:marTop w:val="0"/>
                                          <w:marBottom w:val="0"/>
                                          <w:divBdr>
                                            <w:top w:val="none" w:sz="0" w:space="0" w:color="auto"/>
                                            <w:left w:val="none" w:sz="0" w:space="0" w:color="auto"/>
                                            <w:bottom w:val="none" w:sz="0" w:space="0" w:color="auto"/>
                                            <w:right w:val="none" w:sz="0" w:space="0" w:color="auto"/>
                                          </w:divBdr>
                                        </w:div>
                                        <w:div w:id="184949361">
                                          <w:marLeft w:val="0"/>
                                          <w:marRight w:val="0"/>
                                          <w:marTop w:val="0"/>
                                          <w:marBottom w:val="0"/>
                                          <w:divBdr>
                                            <w:top w:val="none" w:sz="0" w:space="0" w:color="auto"/>
                                            <w:left w:val="none" w:sz="0" w:space="0" w:color="auto"/>
                                            <w:bottom w:val="none" w:sz="0" w:space="0" w:color="auto"/>
                                            <w:right w:val="none" w:sz="0" w:space="0" w:color="auto"/>
                                          </w:divBdr>
                                        </w:div>
                                        <w:div w:id="1746150378">
                                          <w:marLeft w:val="0"/>
                                          <w:marRight w:val="0"/>
                                          <w:marTop w:val="0"/>
                                          <w:marBottom w:val="0"/>
                                          <w:divBdr>
                                            <w:top w:val="none" w:sz="0" w:space="0" w:color="auto"/>
                                            <w:left w:val="none" w:sz="0" w:space="0" w:color="auto"/>
                                            <w:bottom w:val="none" w:sz="0" w:space="0" w:color="auto"/>
                                            <w:right w:val="none" w:sz="0" w:space="0" w:color="auto"/>
                                          </w:divBdr>
                                        </w:div>
                                        <w:div w:id="1574050075">
                                          <w:marLeft w:val="0"/>
                                          <w:marRight w:val="0"/>
                                          <w:marTop w:val="0"/>
                                          <w:marBottom w:val="0"/>
                                          <w:divBdr>
                                            <w:top w:val="none" w:sz="0" w:space="0" w:color="auto"/>
                                            <w:left w:val="none" w:sz="0" w:space="0" w:color="auto"/>
                                            <w:bottom w:val="none" w:sz="0" w:space="0" w:color="auto"/>
                                            <w:right w:val="none" w:sz="0" w:space="0" w:color="auto"/>
                                          </w:divBdr>
                                        </w:div>
                                        <w:div w:id="964777285">
                                          <w:marLeft w:val="0"/>
                                          <w:marRight w:val="0"/>
                                          <w:marTop w:val="0"/>
                                          <w:marBottom w:val="0"/>
                                          <w:divBdr>
                                            <w:top w:val="none" w:sz="0" w:space="0" w:color="auto"/>
                                            <w:left w:val="none" w:sz="0" w:space="0" w:color="auto"/>
                                            <w:bottom w:val="none" w:sz="0" w:space="0" w:color="auto"/>
                                            <w:right w:val="none" w:sz="0" w:space="0" w:color="auto"/>
                                          </w:divBdr>
                                        </w:div>
                                        <w:div w:id="1692030819">
                                          <w:marLeft w:val="0"/>
                                          <w:marRight w:val="0"/>
                                          <w:marTop w:val="0"/>
                                          <w:marBottom w:val="0"/>
                                          <w:divBdr>
                                            <w:top w:val="none" w:sz="0" w:space="0" w:color="auto"/>
                                            <w:left w:val="none" w:sz="0" w:space="0" w:color="auto"/>
                                            <w:bottom w:val="none" w:sz="0" w:space="0" w:color="auto"/>
                                            <w:right w:val="none" w:sz="0" w:space="0" w:color="auto"/>
                                          </w:divBdr>
                                        </w:div>
                                        <w:div w:id="100802197">
                                          <w:marLeft w:val="0"/>
                                          <w:marRight w:val="0"/>
                                          <w:marTop w:val="0"/>
                                          <w:marBottom w:val="0"/>
                                          <w:divBdr>
                                            <w:top w:val="none" w:sz="0" w:space="0" w:color="auto"/>
                                            <w:left w:val="none" w:sz="0" w:space="0" w:color="auto"/>
                                            <w:bottom w:val="none" w:sz="0" w:space="0" w:color="auto"/>
                                            <w:right w:val="none" w:sz="0" w:space="0" w:color="auto"/>
                                          </w:divBdr>
                                        </w:div>
                                        <w:div w:id="1137843993">
                                          <w:marLeft w:val="0"/>
                                          <w:marRight w:val="0"/>
                                          <w:marTop w:val="0"/>
                                          <w:marBottom w:val="0"/>
                                          <w:divBdr>
                                            <w:top w:val="none" w:sz="0" w:space="0" w:color="auto"/>
                                            <w:left w:val="none" w:sz="0" w:space="0" w:color="auto"/>
                                            <w:bottom w:val="none" w:sz="0" w:space="0" w:color="auto"/>
                                            <w:right w:val="none" w:sz="0" w:space="0" w:color="auto"/>
                                          </w:divBdr>
                                        </w:div>
                                        <w:div w:id="528950793">
                                          <w:marLeft w:val="0"/>
                                          <w:marRight w:val="0"/>
                                          <w:marTop w:val="0"/>
                                          <w:marBottom w:val="0"/>
                                          <w:divBdr>
                                            <w:top w:val="none" w:sz="0" w:space="0" w:color="auto"/>
                                            <w:left w:val="none" w:sz="0" w:space="0" w:color="auto"/>
                                            <w:bottom w:val="none" w:sz="0" w:space="0" w:color="auto"/>
                                            <w:right w:val="none" w:sz="0" w:space="0" w:color="auto"/>
                                          </w:divBdr>
                                        </w:div>
                                        <w:div w:id="1270621860">
                                          <w:marLeft w:val="0"/>
                                          <w:marRight w:val="0"/>
                                          <w:marTop w:val="0"/>
                                          <w:marBottom w:val="0"/>
                                          <w:divBdr>
                                            <w:top w:val="none" w:sz="0" w:space="0" w:color="auto"/>
                                            <w:left w:val="none" w:sz="0" w:space="0" w:color="auto"/>
                                            <w:bottom w:val="none" w:sz="0" w:space="0" w:color="auto"/>
                                            <w:right w:val="none" w:sz="0" w:space="0" w:color="auto"/>
                                          </w:divBdr>
                                        </w:div>
                                        <w:div w:id="1776363729">
                                          <w:marLeft w:val="0"/>
                                          <w:marRight w:val="0"/>
                                          <w:marTop w:val="0"/>
                                          <w:marBottom w:val="0"/>
                                          <w:divBdr>
                                            <w:top w:val="none" w:sz="0" w:space="0" w:color="auto"/>
                                            <w:left w:val="none" w:sz="0" w:space="0" w:color="auto"/>
                                            <w:bottom w:val="none" w:sz="0" w:space="0" w:color="auto"/>
                                            <w:right w:val="none" w:sz="0" w:space="0" w:color="auto"/>
                                          </w:divBdr>
                                        </w:div>
                                        <w:div w:id="1920402884">
                                          <w:marLeft w:val="0"/>
                                          <w:marRight w:val="0"/>
                                          <w:marTop w:val="0"/>
                                          <w:marBottom w:val="0"/>
                                          <w:divBdr>
                                            <w:top w:val="none" w:sz="0" w:space="0" w:color="auto"/>
                                            <w:left w:val="none" w:sz="0" w:space="0" w:color="auto"/>
                                            <w:bottom w:val="none" w:sz="0" w:space="0" w:color="auto"/>
                                            <w:right w:val="none" w:sz="0" w:space="0" w:color="auto"/>
                                          </w:divBdr>
                                        </w:div>
                                        <w:div w:id="1244144185">
                                          <w:marLeft w:val="0"/>
                                          <w:marRight w:val="0"/>
                                          <w:marTop w:val="0"/>
                                          <w:marBottom w:val="0"/>
                                          <w:divBdr>
                                            <w:top w:val="none" w:sz="0" w:space="0" w:color="auto"/>
                                            <w:left w:val="none" w:sz="0" w:space="0" w:color="auto"/>
                                            <w:bottom w:val="none" w:sz="0" w:space="0" w:color="auto"/>
                                            <w:right w:val="none" w:sz="0" w:space="0" w:color="auto"/>
                                          </w:divBdr>
                                        </w:div>
                                        <w:div w:id="78989927">
                                          <w:marLeft w:val="0"/>
                                          <w:marRight w:val="0"/>
                                          <w:marTop w:val="0"/>
                                          <w:marBottom w:val="0"/>
                                          <w:divBdr>
                                            <w:top w:val="none" w:sz="0" w:space="0" w:color="auto"/>
                                            <w:left w:val="none" w:sz="0" w:space="0" w:color="auto"/>
                                            <w:bottom w:val="none" w:sz="0" w:space="0" w:color="auto"/>
                                            <w:right w:val="none" w:sz="0" w:space="0" w:color="auto"/>
                                          </w:divBdr>
                                        </w:div>
                                        <w:div w:id="16734138">
                                          <w:marLeft w:val="0"/>
                                          <w:marRight w:val="0"/>
                                          <w:marTop w:val="0"/>
                                          <w:marBottom w:val="0"/>
                                          <w:divBdr>
                                            <w:top w:val="none" w:sz="0" w:space="0" w:color="auto"/>
                                            <w:left w:val="none" w:sz="0" w:space="0" w:color="auto"/>
                                            <w:bottom w:val="none" w:sz="0" w:space="0" w:color="auto"/>
                                            <w:right w:val="none" w:sz="0" w:space="0" w:color="auto"/>
                                          </w:divBdr>
                                        </w:div>
                                        <w:div w:id="353578209">
                                          <w:marLeft w:val="0"/>
                                          <w:marRight w:val="0"/>
                                          <w:marTop w:val="0"/>
                                          <w:marBottom w:val="0"/>
                                          <w:divBdr>
                                            <w:top w:val="none" w:sz="0" w:space="0" w:color="auto"/>
                                            <w:left w:val="none" w:sz="0" w:space="0" w:color="auto"/>
                                            <w:bottom w:val="none" w:sz="0" w:space="0" w:color="auto"/>
                                            <w:right w:val="none" w:sz="0" w:space="0" w:color="auto"/>
                                          </w:divBdr>
                                        </w:div>
                                        <w:div w:id="1141968878">
                                          <w:marLeft w:val="0"/>
                                          <w:marRight w:val="0"/>
                                          <w:marTop w:val="0"/>
                                          <w:marBottom w:val="0"/>
                                          <w:divBdr>
                                            <w:top w:val="none" w:sz="0" w:space="0" w:color="auto"/>
                                            <w:left w:val="none" w:sz="0" w:space="0" w:color="auto"/>
                                            <w:bottom w:val="none" w:sz="0" w:space="0" w:color="auto"/>
                                            <w:right w:val="none" w:sz="0" w:space="0" w:color="auto"/>
                                          </w:divBdr>
                                        </w:div>
                                        <w:div w:id="770393775">
                                          <w:marLeft w:val="0"/>
                                          <w:marRight w:val="0"/>
                                          <w:marTop w:val="0"/>
                                          <w:marBottom w:val="0"/>
                                          <w:divBdr>
                                            <w:top w:val="none" w:sz="0" w:space="0" w:color="auto"/>
                                            <w:left w:val="none" w:sz="0" w:space="0" w:color="auto"/>
                                            <w:bottom w:val="none" w:sz="0" w:space="0" w:color="auto"/>
                                            <w:right w:val="none" w:sz="0" w:space="0" w:color="auto"/>
                                          </w:divBdr>
                                        </w:div>
                                        <w:div w:id="899365849">
                                          <w:marLeft w:val="0"/>
                                          <w:marRight w:val="0"/>
                                          <w:marTop w:val="0"/>
                                          <w:marBottom w:val="0"/>
                                          <w:divBdr>
                                            <w:top w:val="none" w:sz="0" w:space="0" w:color="auto"/>
                                            <w:left w:val="none" w:sz="0" w:space="0" w:color="auto"/>
                                            <w:bottom w:val="none" w:sz="0" w:space="0" w:color="auto"/>
                                            <w:right w:val="none" w:sz="0" w:space="0" w:color="auto"/>
                                          </w:divBdr>
                                        </w:div>
                                        <w:div w:id="116878612">
                                          <w:marLeft w:val="0"/>
                                          <w:marRight w:val="0"/>
                                          <w:marTop w:val="0"/>
                                          <w:marBottom w:val="0"/>
                                          <w:divBdr>
                                            <w:top w:val="none" w:sz="0" w:space="0" w:color="auto"/>
                                            <w:left w:val="none" w:sz="0" w:space="0" w:color="auto"/>
                                            <w:bottom w:val="none" w:sz="0" w:space="0" w:color="auto"/>
                                            <w:right w:val="none" w:sz="0" w:space="0" w:color="auto"/>
                                          </w:divBdr>
                                        </w:div>
                                        <w:div w:id="1264608084">
                                          <w:marLeft w:val="0"/>
                                          <w:marRight w:val="0"/>
                                          <w:marTop w:val="0"/>
                                          <w:marBottom w:val="0"/>
                                          <w:divBdr>
                                            <w:top w:val="none" w:sz="0" w:space="0" w:color="auto"/>
                                            <w:left w:val="none" w:sz="0" w:space="0" w:color="auto"/>
                                            <w:bottom w:val="none" w:sz="0" w:space="0" w:color="auto"/>
                                            <w:right w:val="none" w:sz="0" w:space="0" w:color="auto"/>
                                          </w:divBdr>
                                        </w:div>
                                        <w:div w:id="748116804">
                                          <w:marLeft w:val="0"/>
                                          <w:marRight w:val="0"/>
                                          <w:marTop w:val="0"/>
                                          <w:marBottom w:val="0"/>
                                          <w:divBdr>
                                            <w:top w:val="none" w:sz="0" w:space="0" w:color="auto"/>
                                            <w:left w:val="none" w:sz="0" w:space="0" w:color="auto"/>
                                            <w:bottom w:val="none" w:sz="0" w:space="0" w:color="auto"/>
                                            <w:right w:val="none" w:sz="0" w:space="0" w:color="auto"/>
                                          </w:divBdr>
                                        </w:div>
                                        <w:div w:id="1922714630">
                                          <w:marLeft w:val="0"/>
                                          <w:marRight w:val="0"/>
                                          <w:marTop w:val="0"/>
                                          <w:marBottom w:val="0"/>
                                          <w:divBdr>
                                            <w:top w:val="none" w:sz="0" w:space="0" w:color="auto"/>
                                            <w:left w:val="none" w:sz="0" w:space="0" w:color="auto"/>
                                            <w:bottom w:val="none" w:sz="0" w:space="0" w:color="auto"/>
                                            <w:right w:val="none" w:sz="0" w:space="0" w:color="auto"/>
                                          </w:divBdr>
                                        </w:div>
                                        <w:div w:id="645281151">
                                          <w:marLeft w:val="0"/>
                                          <w:marRight w:val="0"/>
                                          <w:marTop w:val="0"/>
                                          <w:marBottom w:val="0"/>
                                          <w:divBdr>
                                            <w:top w:val="none" w:sz="0" w:space="0" w:color="auto"/>
                                            <w:left w:val="none" w:sz="0" w:space="0" w:color="auto"/>
                                            <w:bottom w:val="none" w:sz="0" w:space="0" w:color="auto"/>
                                            <w:right w:val="none" w:sz="0" w:space="0" w:color="auto"/>
                                          </w:divBdr>
                                        </w:div>
                                        <w:div w:id="1362366598">
                                          <w:marLeft w:val="0"/>
                                          <w:marRight w:val="0"/>
                                          <w:marTop w:val="0"/>
                                          <w:marBottom w:val="0"/>
                                          <w:divBdr>
                                            <w:top w:val="none" w:sz="0" w:space="0" w:color="auto"/>
                                            <w:left w:val="none" w:sz="0" w:space="0" w:color="auto"/>
                                            <w:bottom w:val="none" w:sz="0" w:space="0" w:color="auto"/>
                                            <w:right w:val="none" w:sz="0" w:space="0" w:color="auto"/>
                                          </w:divBdr>
                                        </w:div>
                                        <w:div w:id="1936665030">
                                          <w:marLeft w:val="0"/>
                                          <w:marRight w:val="0"/>
                                          <w:marTop w:val="0"/>
                                          <w:marBottom w:val="0"/>
                                          <w:divBdr>
                                            <w:top w:val="none" w:sz="0" w:space="0" w:color="auto"/>
                                            <w:left w:val="none" w:sz="0" w:space="0" w:color="auto"/>
                                            <w:bottom w:val="none" w:sz="0" w:space="0" w:color="auto"/>
                                            <w:right w:val="none" w:sz="0" w:space="0" w:color="auto"/>
                                          </w:divBdr>
                                        </w:div>
                                        <w:div w:id="489174228">
                                          <w:marLeft w:val="0"/>
                                          <w:marRight w:val="0"/>
                                          <w:marTop w:val="0"/>
                                          <w:marBottom w:val="0"/>
                                          <w:divBdr>
                                            <w:top w:val="none" w:sz="0" w:space="0" w:color="auto"/>
                                            <w:left w:val="none" w:sz="0" w:space="0" w:color="auto"/>
                                            <w:bottom w:val="none" w:sz="0" w:space="0" w:color="auto"/>
                                            <w:right w:val="none" w:sz="0" w:space="0" w:color="auto"/>
                                          </w:divBdr>
                                        </w:div>
                                        <w:div w:id="1106002997">
                                          <w:marLeft w:val="0"/>
                                          <w:marRight w:val="0"/>
                                          <w:marTop w:val="0"/>
                                          <w:marBottom w:val="0"/>
                                          <w:divBdr>
                                            <w:top w:val="none" w:sz="0" w:space="0" w:color="auto"/>
                                            <w:left w:val="none" w:sz="0" w:space="0" w:color="auto"/>
                                            <w:bottom w:val="none" w:sz="0" w:space="0" w:color="auto"/>
                                            <w:right w:val="none" w:sz="0" w:space="0" w:color="auto"/>
                                          </w:divBdr>
                                        </w:div>
                                        <w:div w:id="979572527">
                                          <w:marLeft w:val="0"/>
                                          <w:marRight w:val="0"/>
                                          <w:marTop w:val="0"/>
                                          <w:marBottom w:val="0"/>
                                          <w:divBdr>
                                            <w:top w:val="none" w:sz="0" w:space="0" w:color="auto"/>
                                            <w:left w:val="none" w:sz="0" w:space="0" w:color="auto"/>
                                            <w:bottom w:val="none" w:sz="0" w:space="0" w:color="auto"/>
                                            <w:right w:val="none" w:sz="0" w:space="0" w:color="auto"/>
                                          </w:divBdr>
                                        </w:div>
                                        <w:div w:id="75784555">
                                          <w:marLeft w:val="0"/>
                                          <w:marRight w:val="0"/>
                                          <w:marTop w:val="0"/>
                                          <w:marBottom w:val="0"/>
                                          <w:divBdr>
                                            <w:top w:val="none" w:sz="0" w:space="0" w:color="auto"/>
                                            <w:left w:val="none" w:sz="0" w:space="0" w:color="auto"/>
                                            <w:bottom w:val="none" w:sz="0" w:space="0" w:color="auto"/>
                                            <w:right w:val="none" w:sz="0" w:space="0" w:color="auto"/>
                                          </w:divBdr>
                                        </w:div>
                                        <w:div w:id="1774283017">
                                          <w:marLeft w:val="0"/>
                                          <w:marRight w:val="0"/>
                                          <w:marTop w:val="0"/>
                                          <w:marBottom w:val="0"/>
                                          <w:divBdr>
                                            <w:top w:val="none" w:sz="0" w:space="0" w:color="auto"/>
                                            <w:left w:val="none" w:sz="0" w:space="0" w:color="auto"/>
                                            <w:bottom w:val="none" w:sz="0" w:space="0" w:color="auto"/>
                                            <w:right w:val="none" w:sz="0" w:space="0" w:color="auto"/>
                                          </w:divBdr>
                                        </w:div>
                                        <w:div w:id="681467503">
                                          <w:marLeft w:val="0"/>
                                          <w:marRight w:val="0"/>
                                          <w:marTop w:val="0"/>
                                          <w:marBottom w:val="0"/>
                                          <w:divBdr>
                                            <w:top w:val="none" w:sz="0" w:space="0" w:color="auto"/>
                                            <w:left w:val="none" w:sz="0" w:space="0" w:color="auto"/>
                                            <w:bottom w:val="none" w:sz="0" w:space="0" w:color="auto"/>
                                            <w:right w:val="none" w:sz="0" w:space="0" w:color="auto"/>
                                          </w:divBdr>
                                        </w:div>
                                        <w:div w:id="2140803448">
                                          <w:marLeft w:val="0"/>
                                          <w:marRight w:val="0"/>
                                          <w:marTop w:val="0"/>
                                          <w:marBottom w:val="0"/>
                                          <w:divBdr>
                                            <w:top w:val="none" w:sz="0" w:space="0" w:color="auto"/>
                                            <w:left w:val="none" w:sz="0" w:space="0" w:color="auto"/>
                                            <w:bottom w:val="none" w:sz="0" w:space="0" w:color="auto"/>
                                            <w:right w:val="none" w:sz="0" w:space="0" w:color="auto"/>
                                          </w:divBdr>
                                        </w:div>
                                        <w:div w:id="629744373">
                                          <w:marLeft w:val="0"/>
                                          <w:marRight w:val="0"/>
                                          <w:marTop w:val="0"/>
                                          <w:marBottom w:val="0"/>
                                          <w:divBdr>
                                            <w:top w:val="none" w:sz="0" w:space="0" w:color="auto"/>
                                            <w:left w:val="none" w:sz="0" w:space="0" w:color="auto"/>
                                            <w:bottom w:val="none" w:sz="0" w:space="0" w:color="auto"/>
                                            <w:right w:val="none" w:sz="0" w:space="0" w:color="auto"/>
                                          </w:divBdr>
                                        </w:div>
                                        <w:div w:id="838039637">
                                          <w:marLeft w:val="0"/>
                                          <w:marRight w:val="0"/>
                                          <w:marTop w:val="0"/>
                                          <w:marBottom w:val="0"/>
                                          <w:divBdr>
                                            <w:top w:val="none" w:sz="0" w:space="0" w:color="auto"/>
                                            <w:left w:val="none" w:sz="0" w:space="0" w:color="auto"/>
                                            <w:bottom w:val="none" w:sz="0" w:space="0" w:color="auto"/>
                                            <w:right w:val="none" w:sz="0" w:space="0" w:color="auto"/>
                                          </w:divBdr>
                                        </w:div>
                                        <w:div w:id="2119832244">
                                          <w:marLeft w:val="0"/>
                                          <w:marRight w:val="0"/>
                                          <w:marTop w:val="0"/>
                                          <w:marBottom w:val="0"/>
                                          <w:divBdr>
                                            <w:top w:val="none" w:sz="0" w:space="0" w:color="auto"/>
                                            <w:left w:val="none" w:sz="0" w:space="0" w:color="auto"/>
                                            <w:bottom w:val="none" w:sz="0" w:space="0" w:color="auto"/>
                                            <w:right w:val="none" w:sz="0" w:space="0" w:color="auto"/>
                                          </w:divBdr>
                                        </w:div>
                                        <w:div w:id="257099476">
                                          <w:marLeft w:val="0"/>
                                          <w:marRight w:val="0"/>
                                          <w:marTop w:val="0"/>
                                          <w:marBottom w:val="0"/>
                                          <w:divBdr>
                                            <w:top w:val="none" w:sz="0" w:space="0" w:color="auto"/>
                                            <w:left w:val="none" w:sz="0" w:space="0" w:color="auto"/>
                                            <w:bottom w:val="none" w:sz="0" w:space="0" w:color="auto"/>
                                            <w:right w:val="none" w:sz="0" w:space="0" w:color="auto"/>
                                          </w:divBdr>
                                        </w:div>
                                        <w:div w:id="2111005879">
                                          <w:marLeft w:val="0"/>
                                          <w:marRight w:val="0"/>
                                          <w:marTop w:val="0"/>
                                          <w:marBottom w:val="0"/>
                                          <w:divBdr>
                                            <w:top w:val="none" w:sz="0" w:space="0" w:color="auto"/>
                                            <w:left w:val="none" w:sz="0" w:space="0" w:color="auto"/>
                                            <w:bottom w:val="none" w:sz="0" w:space="0" w:color="auto"/>
                                            <w:right w:val="none" w:sz="0" w:space="0" w:color="auto"/>
                                          </w:divBdr>
                                        </w:div>
                                        <w:div w:id="1427118303">
                                          <w:marLeft w:val="0"/>
                                          <w:marRight w:val="0"/>
                                          <w:marTop w:val="0"/>
                                          <w:marBottom w:val="0"/>
                                          <w:divBdr>
                                            <w:top w:val="none" w:sz="0" w:space="0" w:color="auto"/>
                                            <w:left w:val="none" w:sz="0" w:space="0" w:color="auto"/>
                                            <w:bottom w:val="none" w:sz="0" w:space="0" w:color="auto"/>
                                            <w:right w:val="none" w:sz="0" w:space="0" w:color="auto"/>
                                          </w:divBdr>
                                        </w:div>
                                        <w:div w:id="807163428">
                                          <w:marLeft w:val="0"/>
                                          <w:marRight w:val="0"/>
                                          <w:marTop w:val="0"/>
                                          <w:marBottom w:val="0"/>
                                          <w:divBdr>
                                            <w:top w:val="none" w:sz="0" w:space="0" w:color="auto"/>
                                            <w:left w:val="none" w:sz="0" w:space="0" w:color="auto"/>
                                            <w:bottom w:val="none" w:sz="0" w:space="0" w:color="auto"/>
                                            <w:right w:val="none" w:sz="0" w:space="0" w:color="auto"/>
                                          </w:divBdr>
                                        </w:div>
                                        <w:div w:id="879585729">
                                          <w:marLeft w:val="0"/>
                                          <w:marRight w:val="0"/>
                                          <w:marTop w:val="0"/>
                                          <w:marBottom w:val="0"/>
                                          <w:divBdr>
                                            <w:top w:val="none" w:sz="0" w:space="0" w:color="auto"/>
                                            <w:left w:val="none" w:sz="0" w:space="0" w:color="auto"/>
                                            <w:bottom w:val="none" w:sz="0" w:space="0" w:color="auto"/>
                                            <w:right w:val="none" w:sz="0" w:space="0" w:color="auto"/>
                                          </w:divBdr>
                                        </w:div>
                                        <w:div w:id="1246497297">
                                          <w:marLeft w:val="0"/>
                                          <w:marRight w:val="0"/>
                                          <w:marTop w:val="0"/>
                                          <w:marBottom w:val="0"/>
                                          <w:divBdr>
                                            <w:top w:val="none" w:sz="0" w:space="0" w:color="auto"/>
                                            <w:left w:val="none" w:sz="0" w:space="0" w:color="auto"/>
                                            <w:bottom w:val="none" w:sz="0" w:space="0" w:color="auto"/>
                                            <w:right w:val="none" w:sz="0" w:space="0" w:color="auto"/>
                                          </w:divBdr>
                                        </w:div>
                                        <w:div w:id="1178352016">
                                          <w:marLeft w:val="0"/>
                                          <w:marRight w:val="0"/>
                                          <w:marTop w:val="0"/>
                                          <w:marBottom w:val="0"/>
                                          <w:divBdr>
                                            <w:top w:val="none" w:sz="0" w:space="0" w:color="auto"/>
                                            <w:left w:val="none" w:sz="0" w:space="0" w:color="auto"/>
                                            <w:bottom w:val="none" w:sz="0" w:space="0" w:color="auto"/>
                                            <w:right w:val="none" w:sz="0" w:space="0" w:color="auto"/>
                                          </w:divBdr>
                                        </w:div>
                                        <w:div w:id="1486554065">
                                          <w:marLeft w:val="0"/>
                                          <w:marRight w:val="0"/>
                                          <w:marTop w:val="0"/>
                                          <w:marBottom w:val="0"/>
                                          <w:divBdr>
                                            <w:top w:val="none" w:sz="0" w:space="0" w:color="auto"/>
                                            <w:left w:val="none" w:sz="0" w:space="0" w:color="auto"/>
                                            <w:bottom w:val="none" w:sz="0" w:space="0" w:color="auto"/>
                                            <w:right w:val="none" w:sz="0" w:space="0" w:color="auto"/>
                                          </w:divBdr>
                                        </w:div>
                                        <w:div w:id="1833639348">
                                          <w:marLeft w:val="0"/>
                                          <w:marRight w:val="0"/>
                                          <w:marTop w:val="0"/>
                                          <w:marBottom w:val="0"/>
                                          <w:divBdr>
                                            <w:top w:val="none" w:sz="0" w:space="0" w:color="auto"/>
                                            <w:left w:val="none" w:sz="0" w:space="0" w:color="auto"/>
                                            <w:bottom w:val="none" w:sz="0" w:space="0" w:color="auto"/>
                                            <w:right w:val="none" w:sz="0" w:space="0" w:color="auto"/>
                                          </w:divBdr>
                                        </w:div>
                                        <w:div w:id="635374082">
                                          <w:marLeft w:val="0"/>
                                          <w:marRight w:val="0"/>
                                          <w:marTop w:val="0"/>
                                          <w:marBottom w:val="0"/>
                                          <w:divBdr>
                                            <w:top w:val="none" w:sz="0" w:space="0" w:color="auto"/>
                                            <w:left w:val="none" w:sz="0" w:space="0" w:color="auto"/>
                                            <w:bottom w:val="none" w:sz="0" w:space="0" w:color="auto"/>
                                            <w:right w:val="none" w:sz="0" w:space="0" w:color="auto"/>
                                          </w:divBdr>
                                        </w:div>
                                        <w:div w:id="2029985789">
                                          <w:marLeft w:val="0"/>
                                          <w:marRight w:val="0"/>
                                          <w:marTop w:val="0"/>
                                          <w:marBottom w:val="0"/>
                                          <w:divBdr>
                                            <w:top w:val="none" w:sz="0" w:space="0" w:color="auto"/>
                                            <w:left w:val="none" w:sz="0" w:space="0" w:color="auto"/>
                                            <w:bottom w:val="none" w:sz="0" w:space="0" w:color="auto"/>
                                            <w:right w:val="none" w:sz="0" w:space="0" w:color="auto"/>
                                          </w:divBdr>
                                        </w:div>
                                        <w:div w:id="754086811">
                                          <w:marLeft w:val="0"/>
                                          <w:marRight w:val="0"/>
                                          <w:marTop w:val="0"/>
                                          <w:marBottom w:val="0"/>
                                          <w:divBdr>
                                            <w:top w:val="none" w:sz="0" w:space="0" w:color="auto"/>
                                            <w:left w:val="none" w:sz="0" w:space="0" w:color="auto"/>
                                            <w:bottom w:val="none" w:sz="0" w:space="0" w:color="auto"/>
                                            <w:right w:val="none" w:sz="0" w:space="0" w:color="auto"/>
                                          </w:divBdr>
                                        </w:div>
                                        <w:div w:id="789741555">
                                          <w:marLeft w:val="0"/>
                                          <w:marRight w:val="0"/>
                                          <w:marTop w:val="0"/>
                                          <w:marBottom w:val="0"/>
                                          <w:divBdr>
                                            <w:top w:val="none" w:sz="0" w:space="0" w:color="auto"/>
                                            <w:left w:val="none" w:sz="0" w:space="0" w:color="auto"/>
                                            <w:bottom w:val="none" w:sz="0" w:space="0" w:color="auto"/>
                                            <w:right w:val="none" w:sz="0" w:space="0" w:color="auto"/>
                                          </w:divBdr>
                                        </w:div>
                                        <w:div w:id="956329880">
                                          <w:marLeft w:val="0"/>
                                          <w:marRight w:val="0"/>
                                          <w:marTop w:val="0"/>
                                          <w:marBottom w:val="0"/>
                                          <w:divBdr>
                                            <w:top w:val="none" w:sz="0" w:space="0" w:color="auto"/>
                                            <w:left w:val="none" w:sz="0" w:space="0" w:color="auto"/>
                                            <w:bottom w:val="none" w:sz="0" w:space="0" w:color="auto"/>
                                            <w:right w:val="none" w:sz="0" w:space="0" w:color="auto"/>
                                          </w:divBdr>
                                        </w:div>
                                        <w:div w:id="1228764713">
                                          <w:marLeft w:val="0"/>
                                          <w:marRight w:val="0"/>
                                          <w:marTop w:val="0"/>
                                          <w:marBottom w:val="0"/>
                                          <w:divBdr>
                                            <w:top w:val="none" w:sz="0" w:space="0" w:color="auto"/>
                                            <w:left w:val="none" w:sz="0" w:space="0" w:color="auto"/>
                                            <w:bottom w:val="none" w:sz="0" w:space="0" w:color="auto"/>
                                            <w:right w:val="none" w:sz="0" w:space="0" w:color="auto"/>
                                          </w:divBdr>
                                        </w:div>
                                        <w:div w:id="954482285">
                                          <w:marLeft w:val="0"/>
                                          <w:marRight w:val="0"/>
                                          <w:marTop w:val="0"/>
                                          <w:marBottom w:val="0"/>
                                          <w:divBdr>
                                            <w:top w:val="none" w:sz="0" w:space="0" w:color="auto"/>
                                            <w:left w:val="none" w:sz="0" w:space="0" w:color="auto"/>
                                            <w:bottom w:val="none" w:sz="0" w:space="0" w:color="auto"/>
                                            <w:right w:val="none" w:sz="0" w:space="0" w:color="auto"/>
                                          </w:divBdr>
                                        </w:div>
                                        <w:div w:id="1738170091">
                                          <w:marLeft w:val="0"/>
                                          <w:marRight w:val="0"/>
                                          <w:marTop w:val="0"/>
                                          <w:marBottom w:val="0"/>
                                          <w:divBdr>
                                            <w:top w:val="none" w:sz="0" w:space="0" w:color="auto"/>
                                            <w:left w:val="none" w:sz="0" w:space="0" w:color="auto"/>
                                            <w:bottom w:val="none" w:sz="0" w:space="0" w:color="auto"/>
                                            <w:right w:val="none" w:sz="0" w:space="0" w:color="auto"/>
                                          </w:divBdr>
                                        </w:div>
                                        <w:div w:id="2130313810">
                                          <w:marLeft w:val="0"/>
                                          <w:marRight w:val="0"/>
                                          <w:marTop w:val="0"/>
                                          <w:marBottom w:val="0"/>
                                          <w:divBdr>
                                            <w:top w:val="none" w:sz="0" w:space="0" w:color="auto"/>
                                            <w:left w:val="none" w:sz="0" w:space="0" w:color="auto"/>
                                            <w:bottom w:val="none" w:sz="0" w:space="0" w:color="auto"/>
                                            <w:right w:val="none" w:sz="0" w:space="0" w:color="auto"/>
                                          </w:divBdr>
                                        </w:div>
                                        <w:div w:id="104230229">
                                          <w:marLeft w:val="0"/>
                                          <w:marRight w:val="0"/>
                                          <w:marTop w:val="0"/>
                                          <w:marBottom w:val="0"/>
                                          <w:divBdr>
                                            <w:top w:val="none" w:sz="0" w:space="0" w:color="auto"/>
                                            <w:left w:val="none" w:sz="0" w:space="0" w:color="auto"/>
                                            <w:bottom w:val="none" w:sz="0" w:space="0" w:color="auto"/>
                                            <w:right w:val="none" w:sz="0" w:space="0" w:color="auto"/>
                                          </w:divBdr>
                                        </w:div>
                                        <w:div w:id="1858304455">
                                          <w:marLeft w:val="0"/>
                                          <w:marRight w:val="0"/>
                                          <w:marTop w:val="0"/>
                                          <w:marBottom w:val="0"/>
                                          <w:divBdr>
                                            <w:top w:val="none" w:sz="0" w:space="0" w:color="auto"/>
                                            <w:left w:val="none" w:sz="0" w:space="0" w:color="auto"/>
                                            <w:bottom w:val="none" w:sz="0" w:space="0" w:color="auto"/>
                                            <w:right w:val="none" w:sz="0" w:space="0" w:color="auto"/>
                                          </w:divBdr>
                                        </w:div>
                                        <w:div w:id="1702049704">
                                          <w:marLeft w:val="0"/>
                                          <w:marRight w:val="0"/>
                                          <w:marTop w:val="0"/>
                                          <w:marBottom w:val="0"/>
                                          <w:divBdr>
                                            <w:top w:val="none" w:sz="0" w:space="0" w:color="auto"/>
                                            <w:left w:val="none" w:sz="0" w:space="0" w:color="auto"/>
                                            <w:bottom w:val="none" w:sz="0" w:space="0" w:color="auto"/>
                                            <w:right w:val="none" w:sz="0" w:space="0" w:color="auto"/>
                                          </w:divBdr>
                                        </w:div>
                                        <w:div w:id="832647489">
                                          <w:marLeft w:val="0"/>
                                          <w:marRight w:val="0"/>
                                          <w:marTop w:val="0"/>
                                          <w:marBottom w:val="0"/>
                                          <w:divBdr>
                                            <w:top w:val="none" w:sz="0" w:space="0" w:color="auto"/>
                                            <w:left w:val="none" w:sz="0" w:space="0" w:color="auto"/>
                                            <w:bottom w:val="none" w:sz="0" w:space="0" w:color="auto"/>
                                            <w:right w:val="none" w:sz="0" w:space="0" w:color="auto"/>
                                          </w:divBdr>
                                        </w:div>
                                        <w:div w:id="569510703">
                                          <w:marLeft w:val="0"/>
                                          <w:marRight w:val="0"/>
                                          <w:marTop w:val="0"/>
                                          <w:marBottom w:val="0"/>
                                          <w:divBdr>
                                            <w:top w:val="none" w:sz="0" w:space="0" w:color="auto"/>
                                            <w:left w:val="none" w:sz="0" w:space="0" w:color="auto"/>
                                            <w:bottom w:val="none" w:sz="0" w:space="0" w:color="auto"/>
                                            <w:right w:val="none" w:sz="0" w:space="0" w:color="auto"/>
                                          </w:divBdr>
                                        </w:div>
                                        <w:div w:id="469053974">
                                          <w:marLeft w:val="0"/>
                                          <w:marRight w:val="0"/>
                                          <w:marTop w:val="0"/>
                                          <w:marBottom w:val="0"/>
                                          <w:divBdr>
                                            <w:top w:val="none" w:sz="0" w:space="0" w:color="auto"/>
                                            <w:left w:val="none" w:sz="0" w:space="0" w:color="auto"/>
                                            <w:bottom w:val="none" w:sz="0" w:space="0" w:color="auto"/>
                                            <w:right w:val="none" w:sz="0" w:space="0" w:color="auto"/>
                                          </w:divBdr>
                                        </w:div>
                                        <w:div w:id="49504802">
                                          <w:marLeft w:val="0"/>
                                          <w:marRight w:val="0"/>
                                          <w:marTop w:val="0"/>
                                          <w:marBottom w:val="0"/>
                                          <w:divBdr>
                                            <w:top w:val="none" w:sz="0" w:space="0" w:color="auto"/>
                                            <w:left w:val="none" w:sz="0" w:space="0" w:color="auto"/>
                                            <w:bottom w:val="none" w:sz="0" w:space="0" w:color="auto"/>
                                            <w:right w:val="none" w:sz="0" w:space="0" w:color="auto"/>
                                          </w:divBdr>
                                        </w:div>
                                        <w:div w:id="1339186874">
                                          <w:marLeft w:val="0"/>
                                          <w:marRight w:val="0"/>
                                          <w:marTop w:val="0"/>
                                          <w:marBottom w:val="0"/>
                                          <w:divBdr>
                                            <w:top w:val="none" w:sz="0" w:space="0" w:color="auto"/>
                                            <w:left w:val="none" w:sz="0" w:space="0" w:color="auto"/>
                                            <w:bottom w:val="none" w:sz="0" w:space="0" w:color="auto"/>
                                            <w:right w:val="none" w:sz="0" w:space="0" w:color="auto"/>
                                          </w:divBdr>
                                        </w:div>
                                        <w:div w:id="926579255">
                                          <w:marLeft w:val="0"/>
                                          <w:marRight w:val="0"/>
                                          <w:marTop w:val="0"/>
                                          <w:marBottom w:val="0"/>
                                          <w:divBdr>
                                            <w:top w:val="none" w:sz="0" w:space="0" w:color="auto"/>
                                            <w:left w:val="none" w:sz="0" w:space="0" w:color="auto"/>
                                            <w:bottom w:val="none" w:sz="0" w:space="0" w:color="auto"/>
                                            <w:right w:val="none" w:sz="0" w:space="0" w:color="auto"/>
                                          </w:divBdr>
                                        </w:div>
                                        <w:div w:id="869417862">
                                          <w:marLeft w:val="0"/>
                                          <w:marRight w:val="0"/>
                                          <w:marTop w:val="0"/>
                                          <w:marBottom w:val="0"/>
                                          <w:divBdr>
                                            <w:top w:val="none" w:sz="0" w:space="0" w:color="auto"/>
                                            <w:left w:val="none" w:sz="0" w:space="0" w:color="auto"/>
                                            <w:bottom w:val="none" w:sz="0" w:space="0" w:color="auto"/>
                                            <w:right w:val="none" w:sz="0" w:space="0" w:color="auto"/>
                                          </w:divBdr>
                                        </w:div>
                                        <w:div w:id="287201598">
                                          <w:marLeft w:val="0"/>
                                          <w:marRight w:val="0"/>
                                          <w:marTop w:val="0"/>
                                          <w:marBottom w:val="0"/>
                                          <w:divBdr>
                                            <w:top w:val="none" w:sz="0" w:space="0" w:color="auto"/>
                                            <w:left w:val="none" w:sz="0" w:space="0" w:color="auto"/>
                                            <w:bottom w:val="none" w:sz="0" w:space="0" w:color="auto"/>
                                            <w:right w:val="none" w:sz="0" w:space="0" w:color="auto"/>
                                          </w:divBdr>
                                        </w:div>
                                        <w:div w:id="1300112108">
                                          <w:marLeft w:val="0"/>
                                          <w:marRight w:val="0"/>
                                          <w:marTop w:val="0"/>
                                          <w:marBottom w:val="0"/>
                                          <w:divBdr>
                                            <w:top w:val="none" w:sz="0" w:space="0" w:color="auto"/>
                                            <w:left w:val="none" w:sz="0" w:space="0" w:color="auto"/>
                                            <w:bottom w:val="none" w:sz="0" w:space="0" w:color="auto"/>
                                            <w:right w:val="none" w:sz="0" w:space="0" w:color="auto"/>
                                          </w:divBdr>
                                        </w:div>
                                        <w:div w:id="1043674547">
                                          <w:marLeft w:val="0"/>
                                          <w:marRight w:val="0"/>
                                          <w:marTop w:val="0"/>
                                          <w:marBottom w:val="0"/>
                                          <w:divBdr>
                                            <w:top w:val="none" w:sz="0" w:space="0" w:color="auto"/>
                                            <w:left w:val="none" w:sz="0" w:space="0" w:color="auto"/>
                                            <w:bottom w:val="none" w:sz="0" w:space="0" w:color="auto"/>
                                            <w:right w:val="none" w:sz="0" w:space="0" w:color="auto"/>
                                          </w:divBdr>
                                        </w:div>
                                        <w:div w:id="911309547">
                                          <w:marLeft w:val="0"/>
                                          <w:marRight w:val="0"/>
                                          <w:marTop w:val="0"/>
                                          <w:marBottom w:val="0"/>
                                          <w:divBdr>
                                            <w:top w:val="none" w:sz="0" w:space="0" w:color="auto"/>
                                            <w:left w:val="none" w:sz="0" w:space="0" w:color="auto"/>
                                            <w:bottom w:val="none" w:sz="0" w:space="0" w:color="auto"/>
                                            <w:right w:val="none" w:sz="0" w:space="0" w:color="auto"/>
                                          </w:divBdr>
                                        </w:div>
                                        <w:div w:id="835610290">
                                          <w:marLeft w:val="0"/>
                                          <w:marRight w:val="0"/>
                                          <w:marTop w:val="0"/>
                                          <w:marBottom w:val="0"/>
                                          <w:divBdr>
                                            <w:top w:val="none" w:sz="0" w:space="0" w:color="auto"/>
                                            <w:left w:val="none" w:sz="0" w:space="0" w:color="auto"/>
                                            <w:bottom w:val="none" w:sz="0" w:space="0" w:color="auto"/>
                                            <w:right w:val="none" w:sz="0" w:space="0" w:color="auto"/>
                                          </w:divBdr>
                                        </w:div>
                                        <w:div w:id="1468159929">
                                          <w:marLeft w:val="0"/>
                                          <w:marRight w:val="0"/>
                                          <w:marTop w:val="0"/>
                                          <w:marBottom w:val="0"/>
                                          <w:divBdr>
                                            <w:top w:val="none" w:sz="0" w:space="0" w:color="auto"/>
                                            <w:left w:val="none" w:sz="0" w:space="0" w:color="auto"/>
                                            <w:bottom w:val="none" w:sz="0" w:space="0" w:color="auto"/>
                                            <w:right w:val="none" w:sz="0" w:space="0" w:color="auto"/>
                                          </w:divBdr>
                                        </w:div>
                                        <w:div w:id="57825551">
                                          <w:marLeft w:val="0"/>
                                          <w:marRight w:val="0"/>
                                          <w:marTop w:val="0"/>
                                          <w:marBottom w:val="0"/>
                                          <w:divBdr>
                                            <w:top w:val="none" w:sz="0" w:space="0" w:color="auto"/>
                                            <w:left w:val="none" w:sz="0" w:space="0" w:color="auto"/>
                                            <w:bottom w:val="none" w:sz="0" w:space="0" w:color="auto"/>
                                            <w:right w:val="none" w:sz="0" w:space="0" w:color="auto"/>
                                          </w:divBdr>
                                        </w:div>
                                        <w:div w:id="1120295037">
                                          <w:marLeft w:val="0"/>
                                          <w:marRight w:val="0"/>
                                          <w:marTop w:val="0"/>
                                          <w:marBottom w:val="0"/>
                                          <w:divBdr>
                                            <w:top w:val="none" w:sz="0" w:space="0" w:color="auto"/>
                                            <w:left w:val="none" w:sz="0" w:space="0" w:color="auto"/>
                                            <w:bottom w:val="none" w:sz="0" w:space="0" w:color="auto"/>
                                            <w:right w:val="none" w:sz="0" w:space="0" w:color="auto"/>
                                          </w:divBdr>
                                        </w:div>
                                        <w:div w:id="1232234311">
                                          <w:marLeft w:val="0"/>
                                          <w:marRight w:val="0"/>
                                          <w:marTop w:val="0"/>
                                          <w:marBottom w:val="0"/>
                                          <w:divBdr>
                                            <w:top w:val="none" w:sz="0" w:space="0" w:color="auto"/>
                                            <w:left w:val="none" w:sz="0" w:space="0" w:color="auto"/>
                                            <w:bottom w:val="none" w:sz="0" w:space="0" w:color="auto"/>
                                            <w:right w:val="none" w:sz="0" w:space="0" w:color="auto"/>
                                          </w:divBdr>
                                        </w:div>
                                        <w:div w:id="1136216623">
                                          <w:marLeft w:val="0"/>
                                          <w:marRight w:val="0"/>
                                          <w:marTop w:val="0"/>
                                          <w:marBottom w:val="0"/>
                                          <w:divBdr>
                                            <w:top w:val="none" w:sz="0" w:space="0" w:color="auto"/>
                                            <w:left w:val="none" w:sz="0" w:space="0" w:color="auto"/>
                                            <w:bottom w:val="none" w:sz="0" w:space="0" w:color="auto"/>
                                            <w:right w:val="none" w:sz="0" w:space="0" w:color="auto"/>
                                          </w:divBdr>
                                        </w:div>
                                        <w:div w:id="379280690">
                                          <w:marLeft w:val="0"/>
                                          <w:marRight w:val="0"/>
                                          <w:marTop w:val="0"/>
                                          <w:marBottom w:val="0"/>
                                          <w:divBdr>
                                            <w:top w:val="none" w:sz="0" w:space="0" w:color="auto"/>
                                            <w:left w:val="none" w:sz="0" w:space="0" w:color="auto"/>
                                            <w:bottom w:val="none" w:sz="0" w:space="0" w:color="auto"/>
                                            <w:right w:val="none" w:sz="0" w:space="0" w:color="auto"/>
                                          </w:divBdr>
                                        </w:div>
                                        <w:div w:id="1989241109">
                                          <w:marLeft w:val="0"/>
                                          <w:marRight w:val="0"/>
                                          <w:marTop w:val="0"/>
                                          <w:marBottom w:val="0"/>
                                          <w:divBdr>
                                            <w:top w:val="none" w:sz="0" w:space="0" w:color="auto"/>
                                            <w:left w:val="none" w:sz="0" w:space="0" w:color="auto"/>
                                            <w:bottom w:val="none" w:sz="0" w:space="0" w:color="auto"/>
                                            <w:right w:val="none" w:sz="0" w:space="0" w:color="auto"/>
                                          </w:divBdr>
                                        </w:div>
                                        <w:div w:id="1803500291">
                                          <w:marLeft w:val="0"/>
                                          <w:marRight w:val="0"/>
                                          <w:marTop w:val="0"/>
                                          <w:marBottom w:val="0"/>
                                          <w:divBdr>
                                            <w:top w:val="none" w:sz="0" w:space="0" w:color="auto"/>
                                            <w:left w:val="none" w:sz="0" w:space="0" w:color="auto"/>
                                            <w:bottom w:val="none" w:sz="0" w:space="0" w:color="auto"/>
                                            <w:right w:val="none" w:sz="0" w:space="0" w:color="auto"/>
                                          </w:divBdr>
                                        </w:div>
                                        <w:div w:id="2131195072">
                                          <w:marLeft w:val="0"/>
                                          <w:marRight w:val="0"/>
                                          <w:marTop w:val="0"/>
                                          <w:marBottom w:val="0"/>
                                          <w:divBdr>
                                            <w:top w:val="none" w:sz="0" w:space="0" w:color="auto"/>
                                            <w:left w:val="none" w:sz="0" w:space="0" w:color="auto"/>
                                            <w:bottom w:val="none" w:sz="0" w:space="0" w:color="auto"/>
                                            <w:right w:val="none" w:sz="0" w:space="0" w:color="auto"/>
                                          </w:divBdr>
                                        </w:div>
                                        <w:div w:id="602107741">
                                          <w:marLeft w:val="0"/>
                                          <w:marRight w:val="0"/>
                                          <w:marTop w:val="0"/>
                                          <w:marBottom w:val="0"/>
                                          <w:divBdr>
                                            <w:top w:val="none" w:sz="0" w:space="0" w:color="auto"/>
                                            <w:left w:val="none" w:sz="0" w:space="0" w:color="auto"/>
                                            <w:bottom w:val="none" w:sz="0" w:space="0" w:color="auto"/>
                                            <w:right w:val="none" w:sz="0" w:space="0" w:color="auto"/>
                                          </w:divBdr>
                                        </w:div>
                                        <w:div w:id="1911771567">
                                          <w:marLeft w:val="0"/>
                                          <w:marRight w:val="0"/>
                                          <w:marTop w:val="0"/>
                                          <w:marBottom w:val="0"/>
                                          <w:divBdr>
                                            <w:top w:val="none" w:sz="0" w:space="0" w:color="auto"/>
                                            <w:left w:val="none" w:sz="0" w:space="0" w:color="auto"/>
                                            <w:bottom w:val="none" w:sz="0" w:space="0" w:color="auto"/>
                                            <w:right w:val="none" w:sz="0" w:space="0" w:color="auto"/>
                                          </w:divBdr>
                                        </w:div>
                                        <w:div w:id="1253855503">
                                          <w:marLeft w:val="0"/>
                                          <w:marRight w:val="0"/>
                                          <w:marTop w:val="0"/>
                                          <w:marBottom w:val="0"/>
                                          <w:divBdr>
                                            <w:top w:val="none" w:sz="0" w:space="0" w:color="auto"/>
                                            <w:left w:val="none" w:sz="0" w:space="0" w:color="auto"/>
                                            <w:bottom w:val="none" w:sz="0" w:space="0" w:color="auto"/>
                                            <w:right w:val="none" w:sz="0" w:space="0" w:color="auto"/>
                                          </w:divBdr>
                                        </w:div>
                                        <w:div w:id="1235045003">
                                          <w:marLeft w:val="0"/>
                                          <w:marRight w:val="0"/>
                                          <w:marTop w:val="0"/>
                                          <w:marBottom w:val="0"/>
                                          <w:divBdr>
                                            <w:top w:val="none" w:sz="0" w:space="0" w:color="auto"/>
                                            <w:left w:val="none" w:sz="0" w:space="0" w:color="auto"/>
                                            <w:bottom w:val="none" w:sz="0" w:space="0" w:color="auto"/>
                                            <w:right w:val="none" w:sz="0" w:space="0" w:color="auto"/>
                                          </w:divBdr>
                                        </w:div>
                                        <w:div w:id="1531644762">
                                          <w:marLeft w:val="0"/>
                                          <w:marRight w:val="0"/>
                                          <w:marTop w:val="0"/>
                                          <w:marBottom w:val="0"/>
                                          <w:divBdr>
                                            <w:top w:val="none" w:sz="0" w:space="0" w:color="auto"/>
                                            <w:left w:val="none" w:sz="0" w:space="0" w:color="auto"/>
                                            <w:bottom w:val="none" w:sz="0" w:space="0" w:color="auto"/>
                                            <w:right w:val="none" w:sz="0" w:space="0" w:color="auto"/>
                                          </w:divBdr>
                                        </w:div>
                                        <w:div w:id="2131624444">
                                          <w:marLeft w:val="0"/>
                                          <w:marRight w:val="0"/>
                                          <w:marTop w:val="0"/>
                                          <w:marBottom w:val="0"/>
                                          <w:divBdr>
                                            <w:top w:val="none" w:sz="0" w:space="0" w:color="auto"/>
                                            <w:left w:val="none" w:sz="0" w:space="0" w:color="auto"/>
                                            <w:bottom w:val="none" w:sz="0" w:space="0" w:color="auto"/>
                                            <w:right w:val="none" w:sz="0" w:space="0" w:color="auto"/>
                                          </w:divBdr>
                                        </w:div>
                                        <w:div w:id="579482469">
                                          <w:marLeft w:val="0"/>
                                          <w:marRight w:val="0"/>
                                          <w:marTop w:val="0"/>
                                          <w:marBottom w:val="0"/>
                                          <w:divBdr>
                                            <w:top w:val="none" w:sz="0" w:space="0" w:color="auto"/>
                                            <w:left w:val="none" w:sz="0" w:space="0" w:color="auto"/>
                                            <w:bottom w:val="none" w:sz="0" w:space="0" w:color="auto"/>
                                            <w:right w:val="none" w:sz="0" w:space="0" w:color="auto"/>
                                          </w:divBdr>
                                        </w:div>
                                        <w:div w:id="1406489725">
                                          <w:marLeft w:val="0"/>
                                          <w:marRight w:val="0"/>
                                          <w:marTop w:val="0"/>
                                          <w:marBottom w:val="0"/>
                                          <w:divBdr>
                                            <w:top w:val="none" w:sz="0" w:space="0" w:color="auto"/>
                                            <w:left w:val="none" w:sz="0" w:space="0" w:color="auto"/>
                                            <w:bottom w:val="none" w:sz="0" w:space="0" w:color="auto"/>
                                            <w:right w:val="none" w:sz="0" w:space="0" w:color="auto"/>
                                          </w:divBdr>
                                        </w:div>
                                        <w:div w:id="1492331392">
                                          <w:marLeft w:val="0"/>
                                          <w:marRight w:val="0"/>
                                          <w:marTop w:val="0"/>
                                          <w:marBottom w:val="0"/>
                                          <w:divBdr>
                                            <w:top w:val="none" w:sz="0" w:space="0" w:color="auto"/>
                                            <w:left w:val="none" w:sz="0" w:space="0" w:color="auto"/>
                                            <w:bottom w:val="none" w:sz="0" w:space="0" w:color="auto"/>
                                            <w:right w:val="none" w:sz="0" w:space="0" w:color="auto"/>
                                          </w:divBdr>
                                        </w:div>
                                        <w:div w:id="1670863873">
                                          <w:marLeft w:val="0"/>
                                          <w:marRight w:val="0"/>
                                          <w:marTop w:val="0"/>
                                          <w:marBottom w:val="0"/>
                                          <w:divBdr>
                                            <w:top w:val="none" w:sz="0" w:space="0" w:color="auto"/>
                                            <w:left w:val="none" w:sz="0" w:space="0" w:color="auto"/>
                                            <w:bottom w:val="none" w:sz="0" w:space="0" w:color="auto"/>
                                            <w:right w:val="none" w:sz="0" w:space="0" w:color="auto"/>
                                          </w:divBdr>
                                        </w:div>
                                        <w:div w:id="699432952">
                                          <w:marLeft w:val="0"/>
                                          <w:marRight w:val="0"/>
                                          <w:marTop w:val="0"/>
                                          <w:marBottom w:val="0"/>
                                          <w:divBdr>
                                            <w:top w:val="none" w:sz="0" w:space="0" w:color="auto"/>
                                            <w:left w:val="none" w:sz="0" w:space="0" w:color="auto"/>
                                            <w:bottom w:val="none" w:sz="0" w:space="0" w:color="auto"/>
                                            <w:right w:val="none" w:sz="0" w:space="0" w:color="auto"/>
                                          </w:divBdr>
                                        </w:div>
                                        <w:div w:id="17126760">
                                          <w:marLeft w:val="0"/>
                                          <w:marRight w:val="0"/>
                                          <w:marTop w:val="0"/>
                                          <w:marBottom w:val="0"/>
                                          <w:divBdr>
                                            <w:top w:val="none" w:sz="0" w:space="0" w:color="auto"/>
                                            <w:left w:val="none" w:sz="0" w:space="0" w:color="auto"/>
                                            <w:bottom w:val="none" w:sz="0" w:space="0" w:color="auto"/>
                                            <w:right w:val="none" w:sz="0" w:space="0" w:color="auto"/>
                                          </w:divBdr>
                                        </w:div>
                                        <w:div w:id="151607121">
                                          <w:marLeft w:val="0"/>
                                          <w:marRight w:val="0"/>
                                          <w:marTop w:val="0"/>
                                          <w:marBottom w:val="0"/>
                                          <w:divBdr>
                                            <w:top w:val="none" w:sz="0" w:space="0" w:color="auto"/>
                                            <w:left w:val="none" w:sz="0" w:space="0" w:color="auto"/>
                                            <w:bottom w:val="none" w:sz="0" w:space="0" w:color="auto"/>
                                            <w:right w:val="none" w:sz="0" w:space="0" w:color="auto"/>
                                          </w:divBdr>
                                        </w:div>
                                        <w:div w:id="1903053330">
                                          <w:marLeft w:val="0"/>
                                          <w:marRight w:val="0"/>
                                          <w:marTop w:val="0"/>
                                          <w:marBottom w:val="0"/>
                                          <w:divBdr>
                                            <w:top w:val="none" w:sz="0" w:space="0" w:color="auto"/>
                                            <w:left w:val="none" w:sz="0" w:space="0" w:color="auto"/>
                                            <w:bottom w:val="none" w:sz="0" w:space="0" w:color="auto"/>
                                            <w:right w:val="none" w:sz="0" w:space="0" w:color="auto"/>
                                          </w:divBdr>
                                        </w:div>
                                        <w:div w:id="539248847">
                                          <w:marLeft w:val="0"/>
                                          <w:marRight w:val="0"/>
                                          <w:marTop w:val="0"/>
                                          <w:marBottom w:val="0"/>
                                          <w:divBdr>
                                            <w:top w:val="none" w:sz="0" w:space="0" w:color="auto"/>
                                            <w:left w:val="none" w:sz="0" w:space="0" w:color="auto"/>
                                            <w:bottom w:val="none" w:sz="0" w:space="0" w:color="auto"/>
                                            <w:right w:val="none" w:sz="0" w:space="0" w:color="auto"/>
                                          </w:divBdr>
                                        </w:div>
                                        <w:div w:id="1433552476">
                                          <w:marLeft w:val="0"/>
                                          <w:marRight w:val="0"/>
                                          <w:marTop w:val="0"/>
                                          <w:marBottom w:val="0"/>
                                          <w:divBdr>
                                            <w:top w:val="none" w:sz="0" w:space="0" w:color="auto"/>
                                            <w:left w:val="none" w:sz="0" w:space="0" w:color="auto"/>
                                            <w:bottom w:val="none" w:sz="0" w:space="0" w:color="auto"/>
                                            <w:right w:val="none" w:sz="0" w:space="0" w:color="auto"/>
                                          </w:divBdr>
                                        </w:div>
                                        <w:div w:id="1268387427">
                                          <w:marLeft w:val="0"/>
                                          <w:marRight w:val="0"/>
                                          <w:marTop w:val="0"/>
                                          <w:marBottom w:val="0"/>
                                          <w:divBdr>
                                            <w:top w:val="none" w:sz="0" w:space="0" w:color="auto"/>
                                            <w:left w:val="none" w:sz="0" w:space="0" w:color="auto"/>
                                            <w:bottom w:val="none" w:sz="0" w:space="0" w:color="auto"/>
                                            <w:right w:val="none" w:sz="0" w:space="0" w:color="auto"/>
                                          </w:divBdr>
                                        </w:div>
                                        <w:div w:id="73548935">
                                          <w:marLeft w:val="0"/>
                                          <w:marRight w:val="0"/>
                                          <w:marTop w:val="0"/>
                                          <w:marBottom w:val="0"/>
                                          <w:divBdr>
                                            <w:top w:val="none" w:sz="0" w:space="0" w:color="auto"/>
                                            <w:left w:val="none" w:sz="0" w:space="0" w:color="auto"/>
                                            <w:bottom w:val="none" w:sz="0" w:space="0" w:color="auto"/>
                                            <w:right w:val="none" w:sz="0" w:space="0" w:color="auto"/>
                                          </w:divBdr>
                                        </w:div>
                                        <w:div w:id="278339828">
                                          <w:marLeft w:val="0"/>
                                          <w:marRight w:val="0"/>
                                          <w:marTop w:val="0"/>
                                          <w:marBottom w:val="0"/>
                                          <w:divBdr>
                                            <w:top w:val="none" w:sz="0" w:space="0" w:color="auto"/>
                                            <w:left w:val="none" w:sz="0" w:space="0" w:color="auto"/>
                                            <w:bottom w:val="none" w:sz="0" w:space="0" w:color="auto"/>
                                            <w:right w:val="none" w:sz="0" w:space="0" w:color="auto"/>
                                          </w:divBdr>
                                        </w:div>
                                        <w:div w:id="1003312957">
                                          <w:marLeft w:val="0"/>
                                          <w:marRight w:val="0"/>
                                          <w:marTop w:val="0"/>
                                          <w:marBottom w:val="0"/>
                                          <w:divBdr>
                                            <w:top w:val="none" w:sz="0" w:space="0" w:color="auto"/>
                                            <w:left w:val="none" w:sz="0" w:space="0" w:color="auto"/>
                                            <w:bottom w:val="none" w:sz="0" w:space="0" w:color="auto"/>
                                            <w:right w:val="none" w:sz="0" w:space="0" w:color="auto"/>
                                          </w:divBdr>
                                        </w:div>
                                        <w:div w:id="1532646926">
                                          <w:marLeft w:val="0"/>
                                          <w:marRight w:val="0"/>
                                          <w:marTop w:val="0"/>
                                          <w:marBottom w:val="0"/>
                                          <w:divBdr>
                                            <w:top w:val="none" w:sz="0" w:space="0" w:color="auto"/>
                                            <w:left w:val="none" w:sz="0" w:space="0" w:color="auto"/>
                                            <w:bottom w:val="none" w:sz="0" w:space="0" w:color="auto"/>
                                            <w:right w:val="none" w:sz="0" w:space="0" w:color="auto"/>
                                          </w:divBdr>
                                        </w:div>
                                        <w:div w:id="2071725802">
                                          <w:marLeft w:val="0"/>
                                          <w:marRight w:val="0"/>
                                          <w:marTop w:val="0"/>
                                          <w:marBottom w:val="0"/>
                                          <w:divBdr>
                                            <w:top w:val="none" w:sz="0" w:space="0" w:color="auto"/>
                                            <w:left w:val="none" w:sz="0" w:space="0" w:color="auto"/>
                                            <w:bottom w:val="none" w:sz="0" w:space="0" w:color="auto"/>
                                            <w:right w:val="none" w:sz="0" w:space="0" w:color="auto"/>
                                          </w:divBdr>
                                        </w:div>
                                        <w:div w:id="1520318835">
                                          <w:marLeft w:val="0"/>
                                          <w:marRight w:val="0"/>
                                          <w:marTop w:val="0"/>
                                          <w:marBottom w:val="0"/>
                                          <w:divBdr>
                                            <w:top w:val="none" w:sz="0" w:space="0" w:color="auto"/>
                                            <w:left w:val="none" w:sz="0" w:space="0" w:color="auto"/>
                                            <w:bottom w:val="none" w:sz="0" w:space="0" w:color="auto"/>
                                            <w:right w:val="none" w:sz="0" w:space="0" w:color="auto"/>
                                          </w:divBdr>
                                        </w:div>
                                        <w:div w:id="334303373">
                                          <w:marLeft w:val="0"/>
                                          <w:marRight w:val="0"/>
                                          <w:marTop w:val="0"/>
                                          <w:marBottom w:val="0"/>
                                          <w:divBdr>
                                            <w:top w:val="none" w:sz="0" w:space="0" w:color="auto"/>
                                            <w:left w:val="none" w:sz="0" w:space="0" w:color="auto"/>
                                            <w:bottom w:val="none" w:sz="0" w:space="0" w:color="auto"/>
                                            <w:right w:val="none" w:sz="0" w:space="0" w:color="auto"/>
                                          </w:divBdr>
                                        </w:div>
                                        <w:div w:id="1810589157">
                                          <w:marLeft w:val="0"/>
                                          <w:marRight w:val="0"/>
                                          <w:marTop w:val="0"/>
                                          <w:marBottom w:val="0"/>
                                          <w:divBdr>
                                            <w:top w:val="none" w:sz="0" w:space="0" w:color="auto"/>
                                            <w:left w:val="none" w:sz="0" w:space="0" w:color="auto"/>
                                            <w:bottom w:val="none" w:sz="0" w:space="0" w:color="auto"/>
                                            <w:right w:val="none" w:sz="0" w:space="0" w:color="auto"/>
                                          </w:divBdr>
                                        </w:div>
                                        <w:div w:id="761684519">
                                          <w:marLeft w:val="0"/>
                                          <w:marRight w:val="0"/>
                                          <w:marTop w:val="0"/>
                                          <w:marBottom w:val="0"/>
                                          <w:divBdr>
                                            <w:top w:val="none" w:sz="0" w:space="0" w:color="auto"/>
                                            <w:left w:val="none" w:sz="0" w:space="0" w:color="auto"/>
                                            <w:bottom w:val="none" w:sz="0" w:space="0" w:color="auto"/>
                                            <w:right w:val="none" w:sz="0" w:space="0" w:color="auto"/>
                                          </w:divBdr>
                                        </w:div>
                                        <w:div w:id="691153389">
                                          <w:marLeft w:val="0"/>
                                          <w:marRight w:val="0"/>
                                          <w:marTop w:val="0"/>
                                          <w:marBottom w:val="0"/>
                                          <w:divBdr>
                                            <w:top w:val="none" w:sz="0" w:space="0" w:color="auto"/>
                                            <w:left w:val="none" w:sz="0" w:space="0" w:color="auto"/>
                                            <w:bottom w:val="none" w:sz="0" w:space="0" w:color="auto"/>
                                            <w:right w:val="none" w:sz="0" w:space="0" w:color="auto"/>
                                          </w:divBdr>
                                        </w:div>
                                        <w:div w:id="274101924">
                                          <w:marLeft w:val="0"/>
                                          <w:marRight w:val="0"/>
                                          <w:marTop w:val="0"/>
                                          <w:marBottom w:val="0"/>
                                          <w:divBdr>
                                            <w:top w:val="none" w:sz="0" w:space="0" w:color="auto"/>
                                            <w:left w:val="none" w:sz="0" w:space="0" w:color="auto"/>
                                            <w:bottom w:val="none" w:sz="0" w:space="0" w:color="auto"/>
                                            <w:right w:val="none" w:sz="0" w:space="0" w:color="auto"/>
                                          </w:divBdr>
                                        </w:div>
                                        <w:div w:id="657273825">
                                          <w:marLeft w:val="0"/>
                                          <w:marRight w:val="0"/>
                                          <w:marTop w:val="0"/>
                                          <w:marBottom w:val="0"/>
                                          <w:divBdr>
                                            <w:top w:val="none" w:sz="0" w:space="0" w:color="auto"/>
                                            <w:left w:val="none" w:sz="0" w:space="0" w:color="auto"/>
                                            <w:bottom w:val="none" w:sz="0" w:space="0" w:color="auto"/>
                                            <w:right w:val="none" w:sz="0" w:space="0" w:color="auto"/>
                                          </w:divBdr>
                                        </w:div>
                                        <w:div w:id="1739791549">
                                          <w:marLeft w:val="0"/>
                                          <w:marRight w:val="0"/>
                                          <w:marTop w:val="0"/>
                                          <w:marBottom w:val="0"/>
                                          <w:divBdr>
                                            <w:top w:val="none" w:sz="0" w:space="0" w:color="auto"/>
                                            <w:left w:val="none" w:sz="0" w:space="0" w:color="auto"/>
                                            <w:bottom w:val="none" w:sz="0" w:space="0" w:color="auto"/>
                                            <w:right w:val="none" w:sz="0" w:space="0" w:color="auto"/>
                                          </w:divBdr>
                                        </w:div>
                                        <w:div w:id="543635399">
                                          <w:marLeft w:val="0"/>
                                          <w:marRight w:val="0"/>
                                          <w:marTop w:val="0"/>
                                          <w:marBottom w:val="0"/>
                                          <w:divBdr>
                                            <w:top w:val="none" w:sz="0" w:space="0" w:color="auto"/>
                                            <w:left w:val="none" w:sz="0" w:space="0" w:color="auto"/>
                                            <w:bottom w:val="none" w:sz="0" w:space="0" w:color="auto"/>
                                            <w:right w:val="none" w:sz="0" w:space="0" w:color="auto"/>
                                          </w:divBdr>
                                        </w:div>
                                        <w:div w:id="1756433191">
                                          <w:marLeft w:val="0"/>
                                          <w:marRight w:val="0"/>
                                          <w:marTop w:val="0"/>
                                          <w:marBottom w:val="0"/>
                                          <w:divBdr>
                                            <w:top w:val="none" w:sz="0" w:space="0" w:color="auto"/>
                                            <w:left w:val="none" w:sz="0" w:space="0" w:color="auto"/>
                                            <w:bottom w:val="none" w:sz="0" w:space="0" w:color="auto"/>
                                            <w:right w:val="none" w:sz="0" w:space="0" w:color="auto"/>
                                          </w:divBdr>
                                        </w:div>
                                        <w:div w:id="1821996949">
                                          <w:marLeft w:val="0"/>
                                          <w:marRight w:val="0"/>
                                          <w:marTop w:val="0"/>
                                          <w:marBottom w:val="0"/>
                                          <w:divBdr>
                                            <w:top w:val="none" w:sz="0" w:space="0" w:color="auto"/>
                                            <w:left w:val="none" w:sz="0" w:space="0" w:color="auto"/>
                                            <w:bottom w:val="none" w:sz="0" w:space="0" w:color="auto"/>
                                            <w:right w:val="none" w:sz="0" w:space="0" w:color="auto"/>
                                          </w:divBdr>
                                        </w:div>
                                        <w:div w:id="806044165">
                                          <w:marLeft w:val="0"/>
                                          <w:marRight w:val="0"/>
                                          <w:marTop w:val="0"/>
                                          <w:marBottom w:val="0"/>
                                          <w:divBdr>
                                            <w:top w:val="none" w:sz="0" w:space="0" w:color="auto"/>
                                            <w:left w:val="none" w:sz="0" w:space="0" w:color="auto"/>
                                            <w:bottom w:val="none" w:sz="0" w:space="0" w:color="auto"/>
                                            <w:right w:val="none" w:sz="0" w:space="0" w:color="auto"/>
                                          </w:divBdr>
                                        </w:div>
                                        <w:div w:id="1346909012">
                                          <w:marLeft w:val="0"/>
                                          <w:marRight w:val="0"/>
                                          <w:marTop w:val="0"/>
                                          <w:marBottom w:val="0"/>
                                          <w:divBdr>
                                            <w:top w:val="none" w:sz="0" w:space="0" w:color="auto"/>
                                            <w:left w:val="none" w:sz="0" w:space="0" w:color="auto"/>
                                            <w:bottom w:val="none" w:sz="0" w:space="0" w:color="auto"/>
                                            <w:right w:val="none" w:sz="0" w:space="0" w:color="auto"/>
                                          </w:divBdr>
                                        </w:div>
                                        <w:div w:id="956375094">
                                          <w:marLeft w:val="0"/>
                                          <w:marRight w:val="0"/>
                                          <w:marTop w:val="0"/>
                                          <w:marBottom w:val="0"/>
                                          <w:divBdr>
                                            <w:top w:val="none" w:sz="0" w:space="0" w:color="auto"/>
                                            <w:left w:val="none" w:sz="0" w:space="0" w:color="auto"/>
                                            <w:bottom w:val="none" w:sz="0" w:space="0" w:color="auto"/>
                                            <w:right w:val="none" w:sz="0" w:space="0" w:color="auto"/>
                                          </w:divBdr>
                                        </w:div>
                                        <w:div w:id="1416437797">
                                          <w:marLeft w:val="0"/>
                                          <w:marRight w:val="0"/>
                                          <w:marTop w:val="0"/>
                                          <w:marBottom w:val="0"/>
                                          <w:divBdr>
                                            <w:top w:val="none" w:sz="0" w:space="0" w:color="auto"/>
                                            <w:left w:val="none" w:sz="0" w:space="0" w:color="auto"/>
                                            <w:bottom w:val="none" w:sz="0" w:space="0" w:color="auto"/>
                                            <w:right w:val="none" w:sz="0" w:space="0" w:color="auto"/>
                                          </w:divBdr>
                                        </w:div>
                                        <w:div w:id="753405295">
                                          <w:marLeft w:val="0"/>
                                          <w:marRight w:val="0"/>
                                          <w:marTop w:val="0"/>
                                          <w:marBottom w:val="0"/>
                                          <w:divBdr>
                                            <w:top w:val="none" w:sz="0" w:space="0" w:color="auto"/>
                                            <w:left w:val="none" w:sz="0" w:space="0" w:color="auto"/>
                                            <w:bottom w:val="none" w:sz="0" w:space="0" w:color="auto"/>
                                            <w:right w:val="none" w:sz="0" w:space="0" w:color="auto"/>
                                          </w:divBdr>
                                        </w:div>
                                        <w:div w:id="1827016394">
                                          <w:marLeft w:val="0"/>
                                          <w:marRight w:val="0"/>
                                          <w:marTop w:val="0"/>
                                          <w:marBottom w:val="0"/>
                                          <w:divBdr>
                                            <w:top w:val="none" w:sz="0" w:space="0" w:color="auto"/>
                                            <w:left w:val="none" w:sz="0" w:space="0" w:color="auto"/>
                                            <w:bottom w:val="none" w:sz="0" w:space="0" w:color="auto"/>
                                            <w:right w:val="none" w:sz="0" w:space="0" w:color="auto"/>
                                          </w:divBdr>
                                        </w:div>
                                        <w:div w:id="1899970551">
                                          <w:marLeft w:val="0"/>
                                          <w:marRight w:val="0"/>
                                          <w:marTop w:val="0"/>
                                          <w:marBottom w:val="0"/>
                                          <w:divBdr>
                                            <w:top w:val="none" w:sz="0" w:space="0" w:color="auto"/>
                                            <w:left w:val="none" w:sz="0" w:space="0" w:color="auto"/>
                                            <w:bottom w:val="none" w:sz="0" w:space="0" w:color="auto"/>
                                            <w:right w:val="none" w:sz="0" w:space="0" w:color="auto"/>
                                          </w:divBdr>
                                        </w:div>
                                        <w:div w:id="338001250">
                                          <w:marLeft w:val="0"/>
                                          <w:marRight w:val="0"/>
                                          <w:marTop w:val="0"/>
                                          <w:marBottom w:val="0"/>
                                          <w:divBdr>
                                            <w:top w:val="none" w:sz="0" w:space="0" w:color="auto"/>
                                            <w:left w:val="none" w:sz="0" w:space="0" w:color="auto"/>
                                            <w:bottom w:val="none" w:sz="0" w:space="0" w:color="auto"/>
                                            <w:right w:val="none" w:sz="0" w:space="0" w:color="auto"/>
                                          </w:divBdr>
                                        </w:div>
                                        <w:div w:id="936644674">
                                          <w:marLeft w:val="0"/>
                                          <w:marRight w:val="0"/>
                                          <w:marTop w:val="0"/>
                                          <w:marBottom w:val="0"/>
                                          <w:divBdr>
                                            <w:top w:val="none" w:sz="0" w:space="0" w:color="auto"/>
                                            <w:left w:val="none" w:sz="0" w:space="0" w:color="auto"/>
                                            <w:bottom w:val="none" w:sz="0" w:space="0" w:color="auto"/>
                                            <w:right w:val="none" w:sz="0" w:space="0" w:color="auto"/>
                                          </w:divBdr>
                                        </w:div>
                                        <w:div w:id="766655713">
                                          <w:marLeft w:val="0"/>
                                          <w:marRight w:val="0"/>
                                          <w:marTop w:val="0"/>
                                          <w:marBottom w:val="0"/>
                                          <w:divBdr>
                                            <w:top w:val="none" w:sz="0" w:space="0" w:color="auto"/>
                                            <w:left w:val="none" w:sz="0" w:space="0" w:color="auto"/>
                                            <w:bottom w:val="none" w:sz="0" w:space="0" w:color="auto"/>
                                            <w:right w:val="none" w:sz="0" w:space="0" w:color="auto"/>
                                          </w:divBdr>
                                        </w:div>
                                        <w:div w:id="766731380">
                                          <w:marLeft w:val="0"/>
                                          <w:marRight w:val="0"/>
                                          <w:marTop w:val="0"/>
                                          <w:marBottom w:val="0"/>
                                          <w:divBdr>
                                            <w:top w:val="none" w:sz="0" w:space="0" w:color="auto"/>
                                            <w:left w:val="none" w:sz="0" w:space="0" w:color="auto"/>
                                            <w:bottom w:val="none" w:sz="0" w:space="0" w:color="auto"/>
                                            <w:right w:val="none" w:sz="0" w:space="0" w:color="auto"/>
                                          </w:divBdr>
                                        </w:div>
                                        <w:div w:id="1389259871">
                                          <w:marLeft w:val="0"/>
                                          <w:marRight w:val="0"/>
                                          <w:marTop w:val="0"/>
                                          <w:marBottom w:val="0"/>
                                          <w:divBdr>
                                            <w:top w:val="none" w:sz="0" w:space="0" w:color="auto"/>
                                            <w:left w:val="none" w:sz="0" w:space="0" w:color="auto"/>
                                            <w:bottom w:val="none" w:sz="0" w:space="0" w:color="auto"/>
                                            <w:right w:val="none" w:sz="0" w:space="0" w:color="auto"/>
                                          </w:divBdr>
                                        </w:div>
                                        <w:div w:id="701637709">
                                          <w:marLeft w:val="0"/>
                                          <w:marRight w:val="0"/>
                                          <w:marTop w:val="0"/>
                                          <w:marBottom w:val="0"/>
                                          <w:divBdr>
                                            <w:top w:val="none" w:sz="0" w:space="0" w:color="auto"/>
                                            <w:left w:val="none" w:sz="0" w:space="0" w:color="auto"/>
                                            <w:bottom w:val="none" w:sz="0" w:space="0" w:color="auto"/>
                                            <w:right w:val="none" w:sz="0" w:space="0" w:color="auto"/>
                                          </w:divBdr>
                                        </w:div>
                                        <w:div w:id="49893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8046640">
      <w:bodyDiv w:val="1"/>
      <w:marLeft w:val="0"/>
      <w:marRight w:val="0"/>
      <w:marTop w:val="0"/>
      <w:marBottom w:val="0"/>
      <w:divBdr>
        <w:top w:val="none" w:sz="0" w:space="0" w:color="auto"/>
        <w:left w:val="none" w:sz="0" w:space="0" w:color="auto"/>
        <w:bottom w:val="none" w:sz="0" w:space="0" w:color="auto"/>
        <w:right w:val="none" w:sz="0" w:space="0" w:color="auto"/>
      </w:divBdr>
      <w:divsChild>
        <w:div w:id="424423605">
          <w:marLeft w:val="0"/>
          <w:marRight w:val="0"/>
          <w:marTop w:val="0"/>
          <w:marBottom w:val="300"/>
          <w:divBdr>
            <w:top w:val="none" w:sz="0" w:space="0" w:color="auto"/>
            <w:left w:val="none" w:sz="0" w:space="0" w:color="auto"/>
            <w:bottom w:val="none" w:sz="0" w:space="0" w:color="auto"/>
            <w:right w:val="none" w:sz="0" w:space="0" w:color="auto"/>
          </w:divBdr>
          <w:divsChild>
            <w:div w:id="99954742">
              <w:marLeft w:val="0"/>
              <w:marRight w:val="0"/>
              <w:marTop w:val="0"/>
              <w:marBottom w:val="0"/>
              <w:divBdr>
                <w:top w:val="none" w:sz="0" w:space="0" w:color="auto"/>
                <w:left w:val="single" w:sz="6" w:space="1" w:color="FFFFFF"/>
                <w:bottom w:val="none" w:sz="0" w:space="0" w:color="auto"/>
                <w:right w:val="single" w:sz="6" w:space="1" w:color="FFFFFF"/>
              </w:divBdr>
              <w:divsChild>
                <w:div w:id="2119257230">
                  <w:marLeft w:val="0"/>
                  <w:marRight w:val="0"/>
                  <w:marTop w:val="0"/>
                  <w:marBottom w:val="0"/>
                  <w:divBdr>
                    <w:top w:val="none" w:sz="0" w:space="0" w:color="auto"/>
                    <w:left w:val="none" w:sz="0" w:space="0" w:color="auto"/>
                    <w:bottom w:val="none" w:sz="0" w:space="0" w:color="auto"/>
                    <w:right w:val="none" w:sz="0" w:space="0" w:color="auto"/>
                  </w:divBdr>
                  <w:divsChild>
                    <w:div w:id="528880414">
                      <w:marLeft w:val="0"/>
                      <w:marRight w:val="0"/>
                      <w:marTop w:val="0"/>
                      <w:marBottom w:val="0"/>
                      <w:divBdr>
                        <w:top w:val="none" w:sz="0" w:space="0" w:color="auto"/>
                        <w:left w:val="none" w:sz="0" w:space="0" w:color="auto"/>
                        <w:bottom w:val="none" w:sz="0" w:space="0" w:color="auto"/>
                        <w:right w:val="none" w:sz="0" w:space="0" w:color="auto"/>
                      </w:divBdr>
                      <w:divsChild>
                        <w:div w:id="529996689">
                          <w:marLeft w:val="0"/>
                          <w:marRight w:val="0"/>
                          <w:marTop w:val="0"/>
                          <w:marBottom w:val="0"/>
                          <w:divBdr>
                            <w:top w:val="none" w:sz="0" w:space="0" w:color="auto"/>
                            <w:left w:val="none" w:sz="0" w:space="0" w:color="auto"/>
                            <w:bottom w:val="none" w:sz="0" w:space="0" w:color="auto"/>
                            <w:right w:val="none" w:sz="0" w:space="0" w:color="auto"/>
                          </w:divBdr>
                          <w:divsChild>
                            <w:div w:id="160320324">
                              <w:marLeft w:val="0"/>
                              <w:marRight w:val="0"/>
                              <w:marTop w:val="0"/>
                              <w:marBottom w:val="0"/>
                              <w:divBdr>
                                <w:top w:val="none" w:sz="0" w:space="0" w:color="auto"/>
                                <w:left w:val="none" w:sz="0" w:space="0" w:color="auto"/>
                                <w:bottom w:val="none" w:sz="0" w:space="0" w:color="auto"/>
                                <w:right w:val="none" w:sz="0" w:space="0" w:color="auto"/>
                              </w:divBdr>
                              <w:divsChild>
                                <w:div w:id="466053254">
                                  <w:marLeft w:val="0"/>
                                  <w:marRight w:val="0"/>
                                  <w:marTop w:val="0"/>
                                  <w:marBottom w:val="0"/>
                                  <w:divBdr>
                                    <w:top w:val="none" w:sz="0" w:space="0" w:color="auto"/>
                                    <w:left w:val="none" w:sz="0" w:space="0" w:color="auto"/>
                                    <w:bottom w:val="none" w:sz="0" w:space="0" w:color="auto"/>
                                    <w:right w:val="none" w:sz="0" w:space="0" w:color="auto"/>
                                  </w:divBdr>
                                  <w:divsChild>
                                    <w:div w:id="29557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012606">
      <w:bodyDiv w:val="1"/>
      <w:marLeft w:val="0"/>
      <w:marRight w:val="0"/>
      <w:marTop w:val="0"/>
      <w:marBottom w:val="0"/>
      <w:divBdr>
        <w:top w:val="none" w:sz="0" w:space="0" w:color="auto"/>
        <w:left w:val="none" w:sz="0" w:space="0" w:color="auto"/>
        <w:bottom w:val="none" w:sz="0" w:space="0" w:color="auto"/>
        <w:right w:val="none" w:sz="0" w:space="0" w:color="auto"/>
      </w:divBdr>
      <w:divsChild>
        <w:div w:id="1623851514">
          <w:marLeft w:val="0"/>
          <w:marRight w:val="0"/>
          <w:marTop w:val="0"/>
          <w:marBottom w:val="300"/>
          <w:divBdr>
            <w:top w:val="none" w:sz="0" w:space="0" w:color="auto"/>
            <w:left w:val="none" w:sz="0" w:space="0" w:color="auto"/>
            <w:bottom w:val="none" w:sz="0" w:space="0" w:color="auto"/>
            <w:right w:val="none" w:sz="0" w:space="0" w:color="auto"/>
          </w:divBdr>
          <w:divsChild>
            <w:div w:id="1700083138">
              <w:marLeft w:val="0"/>
              <w:marRight w:val="0"/>
              <w:marTop w:val="0"/>
              <w:marBottom w:val="0"/>
              <w:divBdr>
                <w:top w:val="none" w:sz="0" w:space="0" w:color="auto"/>
                <w:left w:val="single" w:sz="6" w:space="1" w:color="FFFFFF"/>
                <w:bottom w:val="none" w:sz="0" w:space="0" w:color="auto"/>
                <w:right w:val="single" w:sz="6" w:space="1" w:color="FFFFFF"/>
              </w:divBdr>
              <w:divsChild>
                <w:div w:id="1521502736">
                  <w:marLeft w:val="0"/>
                  <w:marRight w:val="0"/>
                  <w:marTop w:val="0"/>
                  <w:marBottom w:val="0"/>
                  <w:divBdr>
                    <w:top w:val="none" w:sz="0" w:space="0" w:color="auto"/>
                    <w:left w:val="none" w:sz="0" w:space="0" w:color="auto"/>
                    <w:bottom w:val="none" w:sz="0" w:space="0" w:color="auto"/>
                    <w:right w:val="none" w:sz="0" w:space="0" w:color="auto"/>
                  </w:divBdr>
                  <w:divsChild>
                    <w:div w:id="969282997">
                      <w:marLeft w:val="0"/>
                      <w:marRight w:val="0"/>
                      <w:marTop w:val="0"/>
                      <w:marBottom w:val="0"/>
                      <w:divBdr>
                        <w:top w:val="none" w:sz="0" w:space="0" w:color="auto"/>
                        <w:left w:val="none" w:sz="0" w:space="0" w:color="auto"/>
                        <w:bottom w:val="none" w:sz="0" w:space="0" w:color="auto"/>
                        <w:right w:val="none" w:sz="0" w:space="0" w:color="auto"/>
                      </w:divBdr>
                      <w:divsChild>
                        <w:div w:id="871184182">
                          <w:marLeft w:val="0"/>
                          <w:marRight w:val="0"/>
                          <w:marTop w:val="0"/>
                          <w:marBottom w:val="0"/>
                          <w:divBdr>
                            <w:top w:val="none" w:sz="0" w:space="0" w:color="auto"/>
                            <w:left w:val="none" w:sz="0" w:space="0" w:color="auto"/>
                            <w:bottom w:val="none" w:sz="0" w:space="0" w:color="auto"/>
                            <w:right w:val="none" w:sz="0" w:space="0" w:color="auto"/>
                          </w:divBdr>
                          <w:divsChild>
                            <w:div w:id="1452897736">
                              <w:marLeft w:val="0"/>
                              <w:marRight w:val="0"/>
                              <w:marTop w:val="0"/>
                              <w:marBottom w:val="0"/>
                              <w:divBdr>
                                <w:top w:val="none" w:sz="0" w:space="0" w:color="auto"/>
                                <w:left w:val="none" w:sz="0" w:space="0" w:color="auto"/>
                                <w:bottom w:val="none" w:sz="0" w:space="0" w:color="auto"/>
                                <w:right w:val="none" w:sz="0" w:space="0" w:color="auto"/>
                              </w:divBdr>
                              <w:divsChild>
                                <w:div w:id="1137338327">
                                  <w:marLeft w:val="0"/>
                                  <w:marRight w:val="0"/>
                                  <w:marTop w:val="0"/>
                                  <w:marBottom w:val="0"/>
                                  <w:divBdr>
                                    <w:top w:val="none" w:sz="0" w:space="0" w:color="auto"/>
                                    <w:left w:val="none" w:sz="0" w:space="0" w:color="auto"/>
                                    <w:bottom w:val="none" w:sz="0" w:space="0" w:color="auto"/>
                                    <w:right w:val="none" w:sz="0" w:space="0" w:color="auto"/>
                                  </w:divBdr>
                                  <w:divsChild>
                                    <w:div w:id="1591501712">
                                      <w:marLeft w:val="0"/>
                                      <w:marRight w:val="0"/>
                                      <w:marTop w:val="0"/>
                                      <w:marBottom w:val="0"/>
                                      <w:divBdr>
                                        <w:top w:val="none" w:sz="0" w:space="0" w:color="auto"/>
                                        <w:left w:val="none" w:sz="0" w:space="0" w:color="auto"/>
                                        <w:bottom w:val="none" w:sz="0" w:space="0" w:color="auto"/>
                                        <w:right w:val="none" w:sz="0" w:space="0" w:color="auto"/>
                                      </w:divBdr>
                                      <w:divsChild>
                                        <w:div w:id="1755740022">
                                          <w:marLeft w:val="-75"/>
                                          <w:marRight w:val="0"/>
                                          <w:marTop w:val="150"/>
                                          <w:marBottom w:val="150"/>
                                          <w:divBdr>
                                            <w:top w:val="none" w:sz="0" w:space="0" w:color="auto"/>
                                            <w:left w:val="none" w:sz="0" w:space="0" w:color="auto"/>
                                            <w:bottom w:val="none" w:sz="0" w:space="0" w:color="auto"/>
                                            <w:right w:val="none" w:sz="0" w:space="0" w:color="auto"/>
                                          </w:divBdr>
                                        </w:div>
                                        <w:div w:id="417333932">
                                          <w:marLeft w:val="0"/>
                                          <w:marRight w:val="0"/>
                                          <w:marTop w:val="0"/>
                                          <w:marBottom w:val="0"/>
                                          <w:divBdr>
                                            <w:top w:val="none" w:sz="0" w:space="0" w:color="auto"/>
                                            <w:left w:val="none" w:sz="0" w:space="0" w:color="auto"/>
                                            <w:bottom w:val="none" w:sz="0" w:space="0" w:color="auto"/>
                                            <w:right w:val="none" w:sz="0" w:space="0" w:color="auto"/>
                                          </w:divBdr>
                                        </w:div>
                                        <w:div w:id="51320735">
                                          <w:marLeft w:val="0"/>
                                          <w:marRight w:val="0"/>
                                          <w:marTop w:val="0"/>
                                          <w:marBottom w:val="0"/>
                                          <w:divBdr>
                                            <w:top w:val="none" w:sz="0" w:space="0" w:color="auto"/>
                                            <w:left w:val="none" w:sz="0" w:space="0" w:color="auto"/>
                                            <w:bottom w:val="none" w:sz="0" w:space="0" w:color="auto"/>
                                            <w:right w:val="none" w:sz="0" w:space="0" w:color="auto"/>
                                          </w:divBdr>
                                          <w:divsChild>
                                            <w:div w:id="70861124">
                                              <w:marLeft w:val="0"/>
                                              <w:marRight w:val="0"/>
                                              <w:marTop w:val="0"/>
                                              <w:marBottom w:val="0"/>
                                              <w:divBdr>
                                                <w:top w:val="none" w:sz="0" w:space="0" w:color="auto"/>
                                                <w:left w:val="none" w:sz="0" w:space="0" w:color="auto"/>
                                                <w:bottom w:val="none" w:sz="0" w:space="0" w:color="auto"/>
                                                <w:right w:val="none" w:sz="0" w:space="0" w:color="auto"/>
                                              </w:divBdr>
                                            </w:div>
                                            <w:div w:id="1725524524">
                                              <w:marLeft w:val="0"/>
                                              <w:marRight w:val="0"/>
                                              <w:marTop w:val="0"/>
                                              <w:marBottom w:val="0"/>
                                              <w:divBdr>
                                                <w:top w:val="none" w:sz="0" w:space="0" w:color="auto"/>
                                                <w:left w:val="none" w:sz="0" w:space="0" w:color="auto"/>
                                                <w:bottom w:val="none" w:sz="0" w:space="0" w:color="auto"/>
                                                <w:right w:val="none" w:sz="0" w:space="0" w:color="auto"/>
                                              </w:divBdr>
                                            </w:div>
                                            <w:div w:id="1376469390">
                                              <w:marLeft w:val="0"/>
                                              <w:marRight w:val="0"/>
                                              <w:marTop w:val="0"/>
                                              <w:marBottom w:val="0"/>
                                              <w:divBdr>
                                                <w:top w:val="none" w:sz="0" w:space="0" w:color="auto"/>
                                                <w:left w:val="none" w:sz="0" w:space="0" w:color="auto"/>
                                                <w:bottom w:val="none" w:sz="0" w:space="0" w:color="auto"/>
                                                <w:right w:val="none" w:sz="0" w:space="0" w:color="auto"/>
                                              </w:divBdr>
                                            </w:div>
                                            <w:div w:id="102847551">
                                              <w:marLeft w:val="0"/>
                                              <w:marRight w:val="0"/>
                                              <w:marTop w:val="0"/>
                                              <w:marBottom w:val="0"/>
                                              <w:divBdr>
                                                <w:top w:val="none" w:sz="0" w:space="0" w:color="auto"/>
                                                <w:left w:val="none" w:sz="0" w:space="0" w:color="auto"/>
                                                <w:bottom w:val="none" w:sz="0" w:space="0" w:color="auto"/>
                                                <w:right w:val="none" w:sz="0" w:space="0" w:color="auto"/>
                                              </w:divBdr>
                                            </w:div>
                                            <w:div w:id="186678513">
                                              <w:marLeft w:val="0"/>
                                              <w:marRight w:val="0"/>
                                              <w:marTop w:val="0"/>
                                              <w:marBottom w:val="0"/>
                                              <w:divBdr>
                                                <w:top w:val="none" w:sz="0" w:space="0" w:color="auto"/>
                                                <w:left w:val="none" w:sz="0" w:space="0" w:color="auto"/>
                                                <w:bottom w:val="none" w:sz="0" w:space="0" w:color="auto"/>
                                                <w:right w:val="none" w:sz="0" w:space="0" w:color="auto"/>
                                              </w:divBdr>
                                            </w:div>
                                            <w:div w:id="1628588797">
                                              <w:marLeft w:val="0"/>
                                              <w:marRight w:val="0"/>
                                              <w:marTop w:val="0"/>
                                              <w:marBottom w:val="0"/>
                                              <w:divBdr>
                                                <w:top w:val="none" w:sz="0" w:space="0" w:color="auto"/>
                                                <w:left w:val="none" w:sz="0" w:space="0" w:color="auto"/>
                                                <w:bottom w:val="none" w:sz="0" w:space="0" w:color="auto"/>
                                                <w:right w:val="none" w:sz="0" w:space="0" w:color="auto"/>
                                              </w:divBdr>
                                            </w:div>
                                            <w:div w:id="1831559700">
                                              <w:marLeft w:val="0"/>
                                              <w:marRight w:val="0"/>
                                              <w:marTop w:val="0"/>
                                              <w:marBottom w:val="0"/>
                                              <w:divBdr>
                                                <w:top w:val="none" w:sz="0" w:space="0" w:color="auto"/>
                                                <w:left w:val="none" w:sz="0" w:space="0" w:color="auto"/>
                                                <w:bottom w:val="none" w:sz="0" w:space="0" w:color="auto"/>
                                                <w:right w:val="none" w:sz="0" w:space="0" w:color="auto"/>
                                              </w:divBdr>
                                            </w:div>
                                            <w:div w:id="822084531">
                                              <w:marLeft w:val="0"/>
                                              <w:marRight w:val="0"/>
                                              <w:marTop w:val="0"/>
                                              <w:marBottom w:val="0"/>
                                              <w:divBdr>
                                                <w:top w:val="none" w:sz="0" w:space="0" w:color="auto"/>
                                                <w:left w:val="none" w:sz="0" w:space="0" w:color="auto"/>
                                                <w:bottom w:val="none" w:sz="0" w:space="0" w:color="auto"/>
                                                <w:right w:val="none" w:sz="0" w:space="0" w:color="auto"/>
                                              </w:divBdr>
                                            </w:div>
                                            <w:div w:id="78067893">
                                              <w:marLeft w:val="0"/>
                                              <w:marRight w:val="0"/>
                                              <w:marTop w:val="0"/>
                                              <w:marBottom w:val="0"/>
                                              <w:divBdr>
                                                <w:top w:val="none" w:sz="0" w:space="0" w:color="auto"/>
                                                <w:left w:val="none" w:sz="0" w:space="0" w:color="auto"/>
                                                <w:bottom w:val="none" w:sz="0" w:space="0" w:color="auto"/>
                                                <w:right w:val="none" w:sz="0" w:space="0" w:color="auto"/>
                                              </w:divBdr>
                                            </w:div>
                                            <w:div w:id="426341348">
                                              <w:marLeft w:val="0"/>
                                              <w:marRight w:val="0"/>
                                              <w:marTop w:val="0"/>
                                              <w:marBottom w:val="0"/>
                                              <w:divBdr>
                                                <w:top w:val="none" w:sz="0" w:space="0" w:color="auto"/>
                                                <w:left w:val="none" w:sz="0" w:space="0" w:color="auto"/>
                                                <w:bottom w:val="none" w:sz="0" w:space="0" w:color="auto"/>
                                                <w:right w:val="none" w:sz="0" w:space="0" w:color="auto"/>
                                              </w:divBdr>
                                            </w:div>
                                            <w:div w:id="446781945">
                                              <w:marLeft w:val="0"/>
                                              <w:marRight w:val="0"/>
                                              <w:marTop w:val="0"/>
                                              <w:marBottom w:val="0"/>
                                              <w:divBdr>
                                                <w:top w:val="none" w:sz="0" w:space="0" w:color="auto"/>
                                                <w:left w:val="none" w:sz="0" w:space="0" w:color="auto"/>
                                                <w:bottom w:val="none" w:sz="0" w:space="0" w:color="auto"/>
                                                <w:right w:val="none" w:sz="0" w:space="0" w:color="auto"/>
                                              </w:divBdr>
                                            </w:div>
                                            <w:div w:id="1475102734">
                                              <w:marLeft w:val="0"/>
                                              <w:marRight w:val="0"/>
                                              <w:marTop w:val="0"/>
                                              <w:marBottom w:val="0"/>
                                              <w:divBdr>
                                                <w:top w:val="none" w:sz="0" w:space="0" w:color="auto"/>
                                                <w:left w:val="none" w:sz="0" w:space="0" w:color="auto"/>
                                                <w:bottom w:val="none" w:sz="0" w:space="0" w:color="auto"/>
                                                <w:right w:val="none" w:sz="0" w:space="0" w:color="auto"/>
                                              </w:divBdr>
                                            </w:div>
                                            <w:div w:id="1719667574">
                                              <w:marLeft w:val="0"/>
                                              <w:marRight w:val="0"/>
                                              <w:marTop w:val="0"/>
                                              <w:marBottom w:val="0"/>
                                              <w:divBdr>
                                                <w:top w:val="none" w:sz="0" w:space="0" w:color="auto"/>
                                                <w:left w:val="none" w:sz="0" w:space="0" w:color="auto"/>
                                                <w:bottom w:val="none" w:sz="0" w:space="0" w:color="auto"/>
                                                <w:right w:val="none" w:sz="0" w:space="0" w:color="auto"/>
                                              </w:divBdr>
                                            </w:div>
                                            <w:div w:id="957416815">
                                              <w:marLeft w:val="0"/>
                                              <w:marRight w:val="0"/>
                                              <w:marTop w:val="0"/>
                                              <w:marBottom w:val="0"/>
                                              <w:divBdr>
                                                <w:top w:val="none" w:sz="0" w:space="0" w:color="auto"/>
                                                <w:left w:val="none" w:sz="0" w:space="0" w:color="auto"/>
                                                <w:bottom w:val="none" w:sz="0" w:space="0" w:color="auto"/>
                                                <w:right w:val="none" w:sz="0" w:space="0" w:color="auto"/>
                                              </w:divBdr>
                                            </w:div>
                                            <w:div w:id="223757840">
                                              <w:marLeft w:val="0"/>
                                              <w:marRight w:val="0"/>
                                              <w:marTop w:val="0"/>
                                              <w:marBottom w:val="0"/>
                                              <w:divBdr>
                                                <w:top w:val="none" w:sz="0" w:space="0" w:color="auto"/>
                                                <w:left w:val="none" w:sz="0" w:space="0" w:color="auto"/>
                                                <w:bottom w:val="none" w:sz="0" w:space="0" w:color="auto"/>
                                                <w:right w:val="none" w:sz="0" w:space="0" w:color="auto"/>
                                              </w:divBdr>
                                            </w:div>
                                            <w:div w:id="1820077701">
                                              <w:marLeft w:val="0"/>
                                              <w:marRight w:val="0"/>
                                              <w:marTop w:val="0"/>
                                              <w:marBottom w:val="0"/>
                                              <w:divBdr>
                                                <w:top w:val="none" w:sz="0" w:space="0" w:color="auto"/>
                                                <w:left w:val="none" w:sz="0" w:space="0" w:color="auto"/>
                                                <w:bottom w:val="none" w:sz="0" w:space="0" w:color="auto"/>
                                                <w:right w:val="none" w:sz="0" w:space="0" w:color="auto"/>
                                              </w:divBdr>
                                            </w:div>
                                            <w:div w:id="664550920">
                                              <w:marLeft w:val="0"/>
                                              <w:marRight w:val="0"/>
                                              <w:marTop w:val="0"/>
                                              <w:marBottom w:val="0"/>
                                              <w:divBdr>
                                                <w:top w:val="none" w:sz="0" w:space="0" w:color="auto"/>
                                                <w:left w:val="none" w:sz="0" w:space="0" w:color="auto"/>
                                                <w:bottom w:val="none" w:sz="0" w:space="0" w:color="auto"/>
                                                <w:right w:val="none" w:sz="0" w:space="0" w:color="auto"/>
                                              </w:divBdr>
                                            </w:div>
                                            <w:div w:id="1612972963">
                                              <w:marLeft w:val="0"/>
                                              <w:marRight w:val="0"/>
                                              <w:marTop w:val="0"/>
                                              <w:marBottom w:val="0"/>
                                              <w:divBdr>
                                                <w:top w:val="none" w:sz="0" w:space="0" w:color="auto"/>
                                                <w:left w:val="none" w:sz="0" w:space="0" w:color="auto"/>
                                                <w:bottom w:val="none" w:sz="0" w:space="0" w:color="auto"/>
                                                <w:right w:val="none" w:sz="0" w:space="0" w:color="auto"/>
                                              </w:divBdr>
                                            </w:div>
                                            <w:div w:id="290285527">
                                              <w:marLeft w:val="0"/>
                                              <w:marRight w:val="0"/>
                                              <w:marTop w:val="0"/>
                                              <w:marBottom w:val="0"/>
                                              <w:divBdr>
                                                <w:top w:val="none" w:sz="0" w:space="0" w:color="auto"/>
                                                <w:left w:val="none" w:sz="0" w:space="0" w:color="auto"/>
                                                <w:bottom w:val="none" w:sz="0" w:space="0" w:color="auto"/>
                                                <w:right w:val="none" w:sz="0" w:space="0" w:color="auto"/>
                                              </w:divBdr>
                                            </w:div>
                                            <w:div w:id="923489276">
                                              <w:marLeft w:val="0"/>
                                              <w:marRight w:val="0"/>
                                              <w:marTop w:val="0"/>
                                              <w:marBottom w:val="0"/>
                                              <w:divBdr>
                                                <w:top w:val="none" w:sz="0" w:space="0" w:color="auto"/>
                                                <w:left w:val="none" w:sz="0" w:space="0" w:color="auto"/>
                                                <w:bottom w:val="none" w:sz="0" w:space="0" w:color="auto"/>
                                                <w:right w:val="none" w:sz="0" w:space="0" w:color="auto"/>
                                              </w:divBdr>
                                            </w:div>
                                            <w:div w:id="141122178">
                                              <w:marLeft w:val="0"/>
                                              <w:marRight w:val="0"/>
                                              <w:marTop w:val="0"/>
                                              <w:marBottom w:val="0"/>
                                              <w:divBdr>
                                                <w:top w:val="none" w:sz="0" w:space="0" w:color="auto"/>
                                                <w:left w:val="none" w:sz="0" w:space="0" w:color="auto"/>
                                                <w:bottom w:val="none" w:sz="0" w:space="0" w:color="auto"/>
                                                <w:right w:val="none" w:sz="0" w:space="0" w:color="auto"/>
                                              </w:divBdr>
                                            </w:div>
                                            <w:div w:id="1159426123">
                                              <w:marLeft w:val="0"/>
                                              <w:marRight w:val="0"/>
                                              <w:marTop w:val="0"/>
                                              <w:marBottom w:val="0"/>
                                              <w:divBdr>
                                                <w:top w:val="none" w:sz="0" w:space="0" w:color="auto"/>
                                                <w:left w:val="none" w:sz="0" w:space="0" w:color="auto"/>
                                                <w:bottom w:val="none" w:sz="0" w:space="0" w:color="auto"/>
                                                <w:right w:val="none" w:sz="0" w:space="0" w:color="auto"/>
                                              </w:divBdr>
                                            </w:div>
                                            <w:div w:id="513766067">
                                              <w:marLeft w:val="0"/>
                                              <w:marRight w:val="0"/>
                                              <w:marTop w:val="0"/>
                                              <w:marBottom w:val="0"/>
                                              <w:divBdr>
                                                <w:top w:val="none" w:sz="0" w:space="0" w:color="auto"/>
                                                <w:left w:val="none" w:sz="0" w:space="0" w:color="auto"/>
                                                <w:bottom w:val="none" w:sz="0" w:space="0" w:color="auto"/>
                                                <w:right w:val="none" w:sz="0" w:space="0" w:color="auto"/>
                                              </w:divBdr>
                                            </w:div>
                                            <w:div w:id="1448891969">
                                              <w:marLeft w:val="0"/>
                                              <w:marRight w:val="0"/>
                                              <w:marTop w:val="0"/>
                                              <w:marBottom w:val="0"/>
                                              <w:divBdr>
                                                <w:top w:val="none" w:sz="0" w:space="0" w:color="auto"/>
                                                <w:left w:val="none" w:sz="0" w:space="0" w:color="auto"/>
                                                <w:bottom w:val="none" w:sz="0" w:space="0" w:color="auto"/>
                                                <w:right w:val="none" w:sz="0" w:space="0" w:color="auto"/>
                                              </w:divBdr>
                                            </w:div>
                                            <w:div w:id="763841897">
                                              <w:marLeft w:val="0"/>
                                              <w:marRight w:val="0"/>
                                              <w:marTop w:val="0"/>
                                              <w:marBottom w:val="0"/>
                                              <w:divBdr>
                                                <w:top w:val="none" w:sz="0" w:space="0" w:color="auto"/>
                                                <w:left w:val="none" w:sz="0" w:space="0" w:color="auto"/>
                                                <w:bottom w:val="none" w:sz="0" w:space="0" w:color="auto"/>
                                                <w:right w:val="none" w:sz="0" w:space="0" w:color="auto"/>
                                              </w:divBdr>
                                            </w:div>
                                            <w:div w:id="1103064331">
                                              <w:marLeft w:val="0"/>
                                              <w:marRight w:val="0"/>
                                              <w:marTop w:val="0"/>
                                              <w:marBottom w:val="0"/>
                                              <w:divBdr>
                                                <w:top w:val="none" w:sz="0" w:space="0" w:color="auto"/>
                                                <w:left w:val="none" w:sz="0" w:space="0" w:color="auto"/>
                                                <w:bottom w:val="none" w:sz="0" w:space="0" w:color="auto"/>
                                                <w:right w:val="none" w:sz="0" w:space="0" w:color="auto"/>
                                              </w:divBdr>
                                            </w:div>
                                            <w:div w:id="1814718471">
                                              <w:marLeft w:val="0"/>
                                              <w:marRight w:val="0"/>
                                              <w:marTop w:val="0"/>
                                              <w:marBottom w:val="0"/>
                                              <w:divBdr>
                                                <w:top w:val="none" w:sz="0" w:space="0" w:color="auto"/>
                                                <w:left w:val="none" w:sz="0" w:space="0" w:color="auto"/>
                                                <w:bottom w:val="none" w:sz="0" w:space="0" w:color="auto"/>
                                                <w:right w:val="none" w:sz="0" w:space="0" w:color="auto"/>
                                              </w:divBdr>
                                            </w:div>
                                            <w:div w:id="4599172">
                                              <w:marLeft w:val="0"/>
                                              <w:marRight w:val="0"/>
                                              <w:marTop w:val="0"/>
                                              <w:marBottom w:val="0"/>
                                              <w:divBdr>
                                                <w:top w:val="none" w:sz="0" w:space="0" w:color="auto"/>
                                                <w:left w:val="none" w:sz="0" w:space="0" w:color="auto"/>
                                                <w:bottom w:val="none" w:sz="0" w:space="0" w:color="auto"/>
                                                <w:right w:val="none" w:sz="0" w:space="0" w:color="auto"/>
                                              </w:divBdr>
                                            </w:div>
                                            <w:div w:id="631206753">
                                              <w:marLeft w:val="0"/>
                                              <w:marRight w:val="0"/>
                                              <w:marTop w:val="0"/>
                                              <w:marBottom w:val="0"/>
                                              <w:divBdr>
                                                <w:top w:val="none" w:sz="0" w:space="0" w:color="auto"/>
                                                <w:left w:val="none" w:sz="0" w:space="0" w:color="auto"/>
                                                <w:bottom w:val="none" w:sz="0" w:space="0" w:color="auto"/>
                                                <w:right w:val="none" w:sz="0" w:space="0" w:color="auto"/>
                                              </w:divBdr>
                                            </w:div>
                                            <w:div w:id="1955600588">
                                              <w:marLeft w:val="0"/>
                                              <w:marRight w:val="0"/>
                                              <w:marTop w:val="0"/>
                                              <w:marBottom w:val="0"/>
                                              <w:divBdr>
                                                <w:top w:val="none" w:sz="0" w:space="0" w:color="auto"/>
                                                <w:left w:val="none" w:sz="0" w:space="0" w:color="auto"/>
                                                <w:bottom w:val="none" w:sz="0" w:space="0" w:color="auto"/>
                                                <w:right w:val="none" w:sz="0" w:space="0" w:color="auto"/>
                                              </w:divBdr>
                                            </w:div>
                                            <w:div w:id="1199318656">
                                              <w:marLeft w:val="0"/>
                                              <w:marRight w:val="0"/>
                                              <w:marTop w:val="0"/>
                                              <w:marBottom w:val="0"/>
                                              <w:divBdr>
                                                <w:top w:val="none" w:sz="0" w:space="0" w:color="auto"/>
                                                <w:left w:val="none" w:sz="0" w:space="0" w:color="auto"/>
                                                <w:bottom w:val="none" w:sz="0" w:space="0" w:color="auto"/>
                                                <w:right w:val="none" w:sz="0" w:space="0" w:color="auto"/>
                                              </w:divBdr>
                                            </w:div>
                                            <w:div w:id="585959964">
                                              <w:marLeft w:val="0"/>
                                              <w:marRight w:val="0"/>
                                              <w:marTop w:val="0"/>
                                              <w:marBottom w:val="0"/>
                                              <w:divBdr>
                                                <w:top w:val="none" w:sz="0" w:space="0" w:color="auto"/>
                                                <w:left w:val="none" w:sz="0" w:space="0" w:color="auto"/>
                                                <w:bottom w:val="none" w:sz="0" w:space="0" w:color="auto"/>
                                                <w:right w:val="none" w:sz="0" w:space="0" w:color="auto"/>
                                              </w:divBdr>
                                            </w:div>
                                            <w:div w:id="1705982758">
                                              <w:marLeft w:val="0"/>
                                              <w:marRight w:val="0"/>
                                              <w:marTop w:val="0"/>
                                              <w:marBottom w:val="0"/>
                                              <w:divBdr>
                                                <w:top w:val="none" w:sz="0" w:space="0" w:color="auto"/>
                                                <w:left w:val="none" w:sz="0" w:space="0" w:color="auto"/>
                                                <w:bottom w:val="none" w:sz="0" w:space="0" w:color="auto"/>
                                                <w:right w:val="none" w:sz="0" w:space="0" w:color="auto"/>
                                              </w:divBdr>
                                            </w:div>
                                            <w:div w:id="898245742">
                                              <w:marLeft w:val="0"/>
                                              <w:marRight w:val="0"/>
                                              <w:marTop w:val="0"/>
                                              <w:marBottom w:val="0"/>
                                              <w:divBdr>
                                                <w:top w:val="none" w:sz="0" w:space="0" w:color="auto"/>
                                                <w:left w:val="none" w:sz="0" w:space="0" w:color="auto"/>
                                                <w:bottom w:val="none" w:sz="0" w:space="0" w:color="auto"/>
                                                <w:right w:val="none" w:sz="0" w:space="0" w:color="auto"/>
                                              </w:divBdr>
                                            </w:div>
                                            <w:div w:id="635647770">
                                              <w:marLeft w:val="0"/>
                                              <w:marRight w:val="0"/>
                                              <w:marTop w:val="0"/>
                                              <w:marBottom w:val="0"/>
                                              <w:divBdr>
                                                <w:top w:val="none" w:sz="0" w:space="0" w:color="auto"/>
                                                <w:left w:val="none" w:sz="0" w:space="0" w:color="auto"/>
                                                <w:bottom w:val="none" w:sz="0" w:space="0" w:color="auto"/>
                                                <w:right w:val="none" w:sz="0" w:space="0" w:color="auto"/>
                                              </w:divBdr>
                                            </w:div>
                                            <w:div w:id="1835492920">
                                              <w:marLeft w:val="0"/>
                                              <w:marRight w:val="0"/>
                                              <w:marTop w:val="0"/>
                                              <w:marBottom w:val="0"/>
                                              <w:divBdr>
                                                <w:top w:val="none" w:sz="0" w:space="0" w:color="auto"/>
                                                <w:left w:val="none" w:sz="0" w:space="0" w:color="auto"/>
                                                <w:bottom w:val="none" w:sz="0" w:space="0" w:color="auto"/>
                                                <w:right w:val="none" w:sz="0" w:space="0" w:color="auto"/>
                                              </w:divBdr>
                                            </w:div>
                                            <w:div w:id="225262102">
                                              <w:marLeft w:val="0"/>
                                              <w:marRight w:val="0"/>
                                              <w:marTop w:val="0"/>
                                              <w:marBottom w:val="0"/>
                                              <w:divBdr>
                                                <w:top w:val="none" w:sz="0" w:space="0" w:color="auto"/>
                                                <w:left w:val="none" w:sz="0" w:space="0" w:color="auto"/>
                                                <w:bottom w:val="none" w:sz="0" w:space="0" w:color="auto"/>
                                                <w:right w:val="none" w:sz="0" w:space="0" w:color="auto"/>
                                              </w:divBdr>
                                            </w:div>
                                            <w:div w:id="1911886240">
                                              <w:marLeft w:val="0"/>
                                              <w:marRight w:val="0"/>
                                              <w:marTop w:val="0"/>
                                              <w:marBottom w:val="0"/>
                                              <w:divBdr>
                                                <w:top w:val="none" w:sz="0" w:space="0" w:color="auto"/>
                                                <w:left w:val="none" w:sz="0" w:space="0" w:color="auto"/>
                                                <w:bottom w:val="none" w:sz="0" w:space="0" w:color="auto"/>
                                                <w:right w:val="none" w:sz="0" w:space="0" w:color="auto"/>
                                              </w:divBdr>
                                            </w:div>
                                            <w:div w:id="977077597">
                                              <w:marLeft w:val="0"/>
                                              <w:marRight w:val="0"/>
                                              <w:marTop w:val="0"/>
                                              <w:marBottom w:val="0"/>
                                              <w:divBdr>
                                                <w:top w:val="none" w:sz="0" w:space="0" w:color="auto"/>
                                                <w:left w:val="none" w:sz="0" w:space="0" w:color="auto"/>
                                                <w:bottom w:val="none" w:sz="0" w:space="0" w:color="auto"/>
                                                <w:right w:val="none" w:sz="0" w:space="0" w:color="auto"/>
                                              </w:divBdr>
                                            </w:div>
                                            <w:div w:id="1372728681">
                                              <w:marLeft w:val="0"/>
                                              <w:marRight w:val="0"/>
                                              <w:marTop w:val="0"/>
                                              <w:marBottom w:val="0"/>
                                              <w:divBdr>
                                                <w:top w:val="none" w:sz="0" w:space="0" w:color="auto"/>
                                                <w:left w:val="none" w:sz="0" w:space="0" w:color="auto"/>
                                                <w:bottom w:val="none" w:sz="0" w:space="0" w:color="auto"/>
                                                <w:right w:val="none" w:sz="0" w:space="0" w:color="auto"/>
                                              </w:divBdr>
                                            </w:div>
                                            <w:div w:id="832450047">
                                              <w:marLeft w:val="0"/>
                                              <w:marRight w:val="0"/>
                                              <w:marTop w:val="0"/>
                                              <w:marBottom w:val="0"/>
                                              <w:divBdr>
                                                <w:top w:val="none" w:sz="0" w:space="0" w:color="auto"/>
                                                <w:left w:val="none" w:sz="0" w:space="0" w:color="auto"/>
                                                <w:bottom w:val="none" w:sz="0" w:space="0" w:color="auto"/>
                                                <w:right w:val="none" w:sz="0" w:space="0" w:color="auto"/>
                                              </w:divBdr>
                                            </w:div>
                                            <w:div w:id="713698151">
                                              <w:marLeft w:val="0"/>
                                              <w:marRight w:val="0"/>
                                              <w:marTop w:val="0"/>
                                              <w:marBottom w:val="0"/>
                                              <w:divBdr>
                                                <w:top w:val="none" w:sz="0" w:space="0" w:color="auto"/>
                                                <w:left w:val="none" w:sz="0" w:space="0" w:color="auto"/>
                                                <w:bottom w:val="none" w:sz="0" w:space="0" w:color="auto"/>
                                                <w:right w:val="none" w:sz="0" w:space="0" w:color="auto"/>
                                              </w:divBdr>
                                            </w:div>
                                            <w:div w:id="857281233">
                                              <w:marLeft w:val="0"/>
                                              <w:marRight w:val="0"/>
                                              <w:marTop w:val="0"/>
                                              <w:marBottom w:val="0"/>
                                              <w:divBdr>
                                                <w:top w:val="none" w:sz="0" w:space="0" w:color="auto"/>
                                                <w:left w:val="none" w:sz="0" w:space="0" w:color="auto"/>
                                                <w:bottom w:val="none" w:sz="0" w:space="0" w:color="auto"/>
                                                <w:right w:val="none" w:sz="0" w:space="0" w:color="auto"/>
                                              </w:divBdr>
                                            </w:div>
                                            <w:div w:id="2027633908">
                                              <w:marLeft w:val="0"/>
                                              <w:marRight w:val="0"/>
                                              <w:marTop w:val="0"/>
                                              <w:marBottom w:val="0"/>
                                              <w:divBdr>
                                                <w:top w:val="none" w:sz="0" w:space="0" w:color="auto"/>
                                                <w:left w:val="none" w:sz="0" w:space="0" w:color="auto"/>
                                                <w:bottom w:val="none" w:sz="0" w:space="0" w:color="auto"/>
                                                <w:right w:val="none" w:sz="0" w:space="0" w:color="auto"/>
                                              </w:divBdr>
                                            </w:div>
                                            <w:div w:id="1927036451">
                                              <w:marLeft w:val="0"/>
                                              <w:marRight w:val="0"/>
                                              <w:marTop w:val="0"/>
                                              <w:marBottom w:val="0"/>
                                              <w:divBdr>
                                                <w:top w:val="none" w:sz="0" w:space="0" w:color="auto"/>
                                                <w:left w:val="none" w:sz="0" w:space="0" w:color="auto"/>
                                                <w:bottom w:val="none" w:sz="0" w:space="0" w:color="auto"/>
                                                <w:right w:val="none" w:sz="0" w:space="0" w:color="auto"/>
                                              </w:divBdr>
                                            </w:div>
                                            <w:div w:id="1276712331">
                                              <w:marLeft w:val="0"/>
                                              <w:marRight w:val="0"/>
                                              <w:marTop w:val="0"/>
                                              <w:marBottom w:val="0"/>
                                              <w:divBdr>
                                                <w:top w:val="none" w:sz="0" w:space="0" w:color="auto"/>
                                                <w:left w:val="none" w:sz="0" w:space="0" w:color="auto"/>
                                                <w:bottom w:val="none" w:sz="0" w:space="0" w:color="auto"/>
                                                <w:right w:val="none" w:sz="0" w:space="0" w:color="auto"/>
                                              </w:divBdr>
                                            </w:div>
                                            <w:div w:id="332998633">
                                              <w:marLeft w:val="0"/>
                                              <w:marRight w:val="0"/>
                                              <w:marTop w:val="0"/>
                                              <w:marBottom w:val="0"/>
                                              <w:divBdr>
                                                <w:top w:val="none" w:sz="0" w:space="0" w:color="auto"/>
                                                <w:left w:val="none" w:sz="0" w:space="0" w:color="auto"/>
                                                <w:bottom w:val="none" w:sz="0" w:space="0" w:color="auto"/>
                                                <w:right w:val="none" w:sz="0" w:space="0" w:color="auto"/>
                                              </w:divBdr>
                                            </w:div>
                                            <w:div w:id="759571793">
                                              <w:marLeft w:val="0"/>
                                              <w:marRight w:val="0"/>
                                              <w:marTop w:val="0"/>
                                              <w:marBottom w:val="0"/>
                                              <w:divBdr>
                                                <w:top w:val="none" w:sz="0" w:space="0" w:color="auto"/>
                                                <w:left w:val="none" w:sz="0" w:space="0" w:color="auto"/>
                                                <w:bottom w:val="none" w:sz="0" w:space="0" w:color="auto"/>
                                                <w:right w:val="none" w:sz="0" w:space="0" w:color="auto"/>
                                              </w:divBdr>
                                            </w:div>
                                            <w:div w:id="959069104">
                                              <w:marLeft w:val="0"/>
                                              <w:marRight w:val="0"/>
                                              <w:marTop w:val="0"/>
                                              <w:marBottom w:val="0"/>
                                              <w:divBdr>
                                                <w:top w:val="none" w:sz="0" w:space="0" w:color="auto"/>
                                                <w:left w:val="none" w:sz="0" w:space="0" w:color="auto"/>
                                                <w:bottom w:val="none" w:sz="0" w:space="0" w:color="auto"/>
                                                <w:right w:val="none" w:sz="0" w:space="0" w:color="auto"/>
                                              </w:divBdr>
                                            </w:div>
                                            <w:div w:id="2059817187">
                                              <w:marLeft w:val="0"/>
                                              <w:marRight w:val="0"/>
                                              <w:marTop w:val="0"/>
                                              <w:marBottom w:val="0"/>
                                              <w:divBdr>
                                                <w:top w:val="none" w:sz="0" w:space="0" w:color="auto"/>
                                                <w:left w:val="none" w:sz="0" w:space="0" w:color="auto"/>
                                                <w:bottom w:val="none" w:sz="0" w:space="0" w:color="auto"/>
                                                <w:right w:val="none" w:sz="0" w:space="0" w:color="auto"/>
                                              </w:divBdr>
                                            </w:div>
                                            <w:div w:id="794375748">
                                              <w:marLeft w:val="0"/>
                                              <w:marRight w:val="0"/>
                                              <w:marTop w:val="0"/>
                                              <w:marBottom w:val="0"/>
                                              <w:divBdr>
                                                <w:top w:val="none" w:sz="0" w:space="0" w:color="auto"/>
                                                <w:left w:val="none" w:sz="0" w:space="0" w:color="auto"/>
                                                <w:bottom w:val="none" w:sz="0" w:space="0" w:color="auto"/>
                                                <w:right w:val="none" w:sz="0" w:space="0" w:color="auto"/>
                                              </w:divBdr>
                                            </w:div>
                                            <w:div w:id="1668970865">
                                              <w:marLeft w:val="0"/>
                                              <w:marRight w:val="0"/>
                                              <w:marTop w:val="0"/>
                                              <w:marBottom w:val="0"/>
                                              <w:divBdr>
                                                <w:top w:val="none" w:sz="0" w:space="0" w:color="auto"/>
                                                <w:left w:val="none" w:sz="0" w:space="0" w:color="auto"/>
                                                <w:bottom w:val="none" w:sz="0" w:space="0" w:color="auto"/>
                                                <w:right w:val="none" w:sz="0" w:space="0" w:color="auto"/>
                                              </w:divBdr>
                                            </w:div>
                                            <w:div w:id="557253023">
                                              <w:marLeft w:val="0"/>
                                              <w:marRight w:val="0"/>
                                              <w:marTop w:val="0"/>
                                              <w:marBottom w:val="0"/>
                                              <w:divBdr>
                                                <w:top w:val="none" w:sz="0" w:space="0" w:color="auto"/>
                                                <w:left w:val="none" w:sz="0" w:space="0" w:color="auto"/>
                                                <w:bottom w:val="none" w:sz="0" w:space="0" w:color="auto"/>
                                                <w:right w:val="none" w:sz="0" w:space="0" w:color="auto"/>
                                              </w:divBdr>
                                            </w:div>
                                            <w:div w:id="811750934">
                                              <w:marLeft w:val="0"/>
                                              <w:marRight w:val="0"/>
                                              <w:marTop w:val="0"/>
                                              <w:marBottom w:val="0"/>
                                              <w:divBdr>
                                                <w:top w:val="none" w:sz="0" w:space="0" w:color="auto"/>
                                                <w:left w:val="none" w:sz="0" w:space="0" w:color="auto"/>
                                                <w:bottom w:val="none" w:sz="0" w:space="0" w:color="auto"/>
                                                <w:right w:val="none" w:sz="0" w:space="0" w:color="auto"/>
                                              </w:divBdr>
                                            </w:div>
                                            <w:div w:id="745493171">
                                              <w:marLeft w:val="0"/>
                                              <w:marRight w:val="0"/>
                                              <w:marTop w:val="0"/>
                                              <w:marBottom w:val="0"/>
                                              <w:divBdr>
                                                <w:top w:val="none" w:sz="0" w:space="0" w:color="auto"/>
                                                <w:left w:val="none" w:sz="0" w:space="0" w:color="auto"/>
                                                <w:bottom w:val="none" w:sz="0" w:space="0" w:color="auto"/>
                                                <w:right w:val="none" w:sz="0" w:space="0" w:color="auto"/>
                                              </w:divBdr>
                                            </w:div>
                                            <w:div w:id="830171940">
                                              <w:marLeft w:val="0"/>
                                              <w:marRight w:val="0"/>
                                              <w:marTop w:val="0"/>
                                              <w:marBottom w:val="0"/>
                                              <w:divBdr>
                                                <w:top w:val="none" w:sz="0" w:space="0" w:color="auto"/>
                                                <w:left w:val="none" w:sz="0" w:space="0" w:color="auto"/>
                                                <w:bottom w:val="none" w:sz="0" w:space="0" w:color="auto"/>
                                                <w:right w:val="none" w:sz="0" w:space="0" w:color="auto"/>
                                              </w:divBdr>
                                            </w:div>
                                            <w:div w:id="2095203683">
                                              <w:marLeft w:val="0"/>
                                              <w:marRight w:val="0"/>
                                              <w:marTop w:val="0"/>
                                              <w:marBottom w:val="0"/>
                                              <w:divBdr>
                                                <w:top w:val="none" w:sz="0" w:space="0" w:color="auto"/>
                                                <w:left w:val="none" w:sz="0" w:space="0" w:color="auto"/>
                                                <w:bottom w:val="none" w:sz="0" w:space="0" w:color="auto"/>
                                                <w:right w:val="none" w:sz="0" w:space="0" w:color="auto"/>
                                              </w:divBdr>
                                            </w:div>
                                            <w:div w:id="317997698">
                                              <w:marLeft w:val="0"/>
                                              <w:marRight w:val="0"/>
                                              <w:marTop w:val="0"/>
                                              <w:marBottom w:val="0"/>
                                              <w:divBdr>
                                                <w:top w:val="none" w:sz="0" w:space="0" w:color="auto"/>
                                                <w:left w:val="none" w:sz="0" w:space="0" w:color="auto"/>
                                                <w:bottom w:val="none" w:sz="0" w:space="0" w:color="auto"/>
                                                <w:right w:val="none" w:sz="0" w:space="0" w:color="auto"/>
                                              </w:divBdr>
                                            </w:div>
                                            <w:div w:id="511532382">
                                              <w:marLeft w:val="0"/>
                                              <w:marRight w:val="0"/>
                                              <w:marTop w:val="0"/>
                                              <w:marBottom w:val="0"/>
                                              <w:divBdr>
                                                <w:top w:val="none" w:sz="0" w:space="0" w:color="auto"/>
                                                <w:left w:val="none" w:sz="0" w:space="0" w:color="auto"/>
                                                <w:bottom w:val="none" w:sz="0" w:space="0" w:color="auto"/>
                                                <w:right w:val="none" w:sz="0" w:space="0" w:color="auto"/>
                                              </w:divBdr>
                                            </w:div>
                                            <w:div w:id="2025282006">
                                              <w:marLeft w:val="0"/>
                                              <w:marRight w:val="0"/>
                                              <w:marTop w:val="0"/>
                                              <w:marBottom w:val="0"/>
                                              <w:divBdr>
                                                <w:top w:val="none" w:sz="0" w:space="0" w:color="auto"/>
                                                <w:left w:val="none" w:sz="0" w:space="0" w:color="auto"/>
                                                <w:bottom w:val="none" w:sz="0" w:space="0" w:color="auto"/>
                                                <w:right w:val="none" w:sz="0" w:space="0" w:color="auto"/>
                                              </w:divBdr>
                                            </w:div>
                                            <w:div w:id="427699525">
                                              <w:marLeft w:val="0"/>
                                              <w:marRight w:val="0"/>
                                              <w:marTop w:val="0"/>
                                              <w:marBottom w:val="0"/>
                                              <w:divBdr>
                                                <w:top w:val="none" w:sz="0" w:space="0" w:color="auto"/>
                                                <w:left w:val="none" w:sz="0" w:space="0" w:color="auto"/>
                                                <w:bottom w:val="none" w:sz="0" w:space="0" w:color="auto"/>
                                                <w:right w:val="none" w:sz="0" w:space="0" w:color="auto"/>
                                              </w:divBdr>
                                            </w:div>
                                            <w:div w:id="1430394677">
                                              <w:marLeft w:val="0"/>
                                              <w:marRight w:val="0"/>
                                              <w:marTop w:val="0"/>
                                              <w:marBottom w:val="0"/>
                                              <w:divBdr>
                                                <w:top w:val="none" w:sz="0" w:space="0" w:color="auto"/>
                                                <w:left w:val="none" w:sz="0" w:space="0" w:color="auto"/>
                                                <w:bottom w:val="none" w:sz="0" w:space="0" w:color="auto"/>
                                                <w:right w:val="none" w:sz="0" w:space="0" w:color="auto"/>
                                              </w:divBdr>
                                            </w:div>
                                            <w:div w:id="1537741961">
                                              <w:marLeft w:val="0"/>
                                              <w:marRight w:val="0"/>
                                              <w:marTop w:val="0"/>
                                              <w:marBottom w:val="0"/>
                                              <w:divBdr>
                                                <w:top w:val="none" w:sz="0" w:space="0" w:color="auto"/>
                                                <w:left w:val="none" w:sz="0" w:space="0" w:color="auto"/>
                                                <w:bottom w:val="none" w:sz="0" w:space="0" w:color="auto"/>
                                                <w:right w:val="none" w:sz="0" w:space="0" w:color="auto"/>
                                              </w:divBdr>
                                            </w:div>
                                            <w:div w:id="1574466495">
                                              <w:marLeft w:val="0"/>
                                              <w:marRight w:val="0"/>
                                              <w:marTop w:val="0"/>
                                              <w:marBottom w:val="0"/>
                                              <w:divBdr>
                                                <w:top w:val="none" w:sz="0" w:space="0" w:color="auto"/>
                                                <w:left w:val="none" w:sz="0" w:space="0" w:color="auto"/>
                                                <w:bottom w:val="none" w:sz="0" w:space="0" w:color="auto"/>
                                                <w:right w:val="none" w:sz="0" w:space="0" w:color="auto"/>
                                              </w:divBdr>
                                            </w:div>
                                            <w:div w:id="336494123">
                                              <w:marLeft w:val="0"/>
                                              <w:marRight w:val="0"/>
                                              <w:marTop w:val="0"/>
                                              <w:marBottom w:val="0"/>
                                              <w:divBdr>
                                                <w:top w:val="none" w:sz="0" w:space="0" w:color="auto"/>
                                                <w:left w:val="none" w:sz="0" w:space="0" w:color="auto"/>
                                                <w:bottom w:val="none" w:sz="0" w:space="0" w:color="auto"/>
                                                <w:right w:val="none" w:sz="0" w:space="0" w:color="auto"/>
                                              </w:divBdr>
                                            </w:div>
                                            <w:div w:id="1868370681">
                                              <w:marLeft w:val="0"/>
                                              <w:marRight w:val="0"/>
                                              <w:marTop w:val="0"/>
                                              <w:marBottom w:val="0"/>
                                              <w:divBdr>
                                                <w:top w:val="none" w:sz="0" w:space="0" w:color="auto"/>
                                                <w:left w:val="none" w:sz="0" w:space="0" w:color="auto"/>
                                                <w:bottom w:val="none" w:sz="0" w:space="0" w:color="auto"/>
                                                <w:right w:val="none" w:sz="0" w:space="0" w:color="auto"/>
                                              </w:divBdr>
                                            </w:div>
                                          </w:divsChild>
                                        </w:div>
                                        <w:div w:id="1632443010">
                                          <w:marLeft w:val="0"/>
                                          <w:marRight w:val="0"/>
                                          <w:marTop w:val="0"/>
                                          <w:marBottom w:val="0"/>
                                          <w:divBdr>
                                            <w:top w:val="none" w:sz="0" w:space="0" w:color="auto"/>
                                            <w:left w:val="none" w:sz="0" w:space="0" w:color="auto"/>
                                            <w:bottom w:val="none" w:sz="0" w:space="0" w:color="auto"/>
                                            <w:right w:val="none" w:sz="0" w:space="0" w:color="auto"/>
                                          </w:divBdr>
                                          <w:divsChild>
                                            <w:div w:id="1063260081">
                                              <w:marLeft w:val="0"/>
                                              <w:marRight w:val="0"/>
                                              <w:marTop w:val="240"/>
                                              <w:marBottom w:val="0"/>
                                              <w:divBdr>
                                                <w:top w:val="none" w:sz="0" w:space="0" w:color="auto"/>
                                                <w:left w:val="none" w:sz="0" w:space="0" w:color="auto"/>
                                                <w:bottom w:val="none" w:sz="0" w:space="0" w:color="auto"/>
                                                <w:right w:val="none" w:sz="0" w:space="0" w:color="auto"/>
                                              </w:divBdr>
                                            </w:div>
                                            <w:div w:id="153617655">
                                              <w:marLeft w:val="0"/>
                                              <w:marRight w:val="0"/>
                                              <w:marTop w:val="240"/>
                                              <w:marBottom w:val="0"/>
                                              <w:divBdr>
                                                <w:top w:val="none" w:sz="0" w:space="0" w:color="auto"/>
                                                <w:left w:val="none" w:sz="0" w:space="0" w:color="auto"/>
                                                <w:bottom w:val="none" w:sz="0" w:space="0" w:color="auto"/>
                                                <w:right w:val="none" w:sz="0" w:space="0" w:color="auto"/>
                                              </w:divBdr>
                                            </w:div>
                                            <w:div w:id="130756018">
                                              <w:marLeft w:val="0"/>
                                              <w:marRight w:val="0"/>
                                              <w:marTop w:val="0"/>
                                              <w:marBottom w:val="0"/>
                                              <w:divBdr>
                                                <w:top w:val="none" w:sz="0" w:space="0" w:color="auto"/>
                                                <w:left w:val="none" w:sz="0" w:space="0" w:color="auto"/>
                                                <w:bottom w:val="none" w:sz="0" w:space="0" w:color="auto"/>
                                                <w:right w:val="none" w:sz="0" w:space="0" w:color="auto"/>
                                              </w:divBdr>
                                            </w:div>
                                            <w:div w:id="199782693">
                                              <w:marLeft w:val="0"/>
                                              <w:marRight w:val="0"/>
                                              <w:marTop w:val="0"/>
                                              <w:marBottom w:val="0"/>
                                              <w:divBdr>
                                                <w:top w:val="none" w:sz="0" w:space="0" w:color="auto"/>
                                                <w:left w:val="none" w:sz="0" w:space="0" w:color="auto"/>
                                                <w:bottom w:val="none" w:sz="0" w:space="0" w:color="auto"/>
                                                <w:right w:val="none" w:sz="0" w:space="0" w:color="auto"/>
                                              </w:divBdr>
                                            </w:div>
                                            <w:div w:id="1358458321">
                                              <w:marLeft w:val="0"/>
                                              <w:marRight w:val="0"/>
                                              <w:marTop w:val="0"/>
                                              <w:marBottom w:val="0"/>
                                              <w:divBdr>
                                                <w:top w:val="none" w:sz="0" w:space="0" w:color="auto"/>
                                                <w:left w:val="none" w:sz="0" w:space="0" w:color="auto"/>
                                                <w:bottom w:val="none" w:sz="0" w:space="0" w:color="auto"/>
                                                <w:right w:val="none" w:sz="0" w:space="0" w:color="auto"/>
                                              </w:divBdr>
                                            </w:div>
                                            <w:div w:id="433093530">
                                              <w:marLeft w:val="0"/>
                                              <w:marRight w:val="0"/>
                                              <w:marTop w:val="0"/>
                                              <w:marBottom w:val="0"/>
                                              <w:divBdr>
                                                <w:top w:val="none" w:sz="0" w:space="0" w:color="auto"/>
                                                <w:left w:val="none" w:sz="0" w:space="0" w:color="auto"/>
                                                <w:bottom w:val="none" w:sz="0" w:space="0" w:color="auto"/>
                                                <w:right w:val="none" w:sz="0" w:space="0" w:color="auto"/>
                                              </w:divBdr>
                                            </w:div>
                                            <w:div w:id="2023820455">
                                              <w:marLeft w:val="0"/>
                                              <w:marRight w:val="0"/>
                                              <w:marTop w:val="0"/>
                                              <w:marBottom w:val="0"/>
                                              <w:divBdr>
                                                <w:top w:val="none" w:sz="0" w:space="0" w:color="auto"/>
                                                <w:left w:val="none" w:sz="0" w:space="0" w:color="auto"/>
                                                <w:bottom w:val="none" w:sz="0" w:space="0" w:color="auto"/>
                                                <w:right w:val="none" w:sz="0" w:space="0" w:color="auto"/>
                                              </w:divBdr>
                                            </w:div>
                                            <w:div w:id="14622893">
                                              <w:marLeft w:val="0"/>
                                              <w:marRight w:val="0"/>
                                              <w:marTop w:val="0"/>
                                              <w:marBottom w:val="0"/>
                                              <w:divBdr>
                                                <w:top w:val="none" w:sz="0" w:space="0" w:color="auto"/>
                                                <w:left w:val="none" w:sz="0" w:space="0" w:color="auto"/>
                                                <w:bottom w:val="none" w:sz="0" w:space="0" w:color="auto"/>
                                                <w:right w:val="none" w:sz="0" w:space="0" w:color="auto"/>
                                              </w:divBdr>
                                            </w:div>
                                            <w:div w:id="693381248">
                                              <w:marLeft w:val="0"/>
                                              <w:marRight w:val="0"/>
                                              <w:marTop w:val="0"/>
                                              <w:marBottom w:val="0"/>
                                              <w:divBdr>
                                                <w:top w:val="none" w:sz="0" w:space="0" w:color="auto"/>
                                                <w:left w:val="none" w:sz="0" w:space="0" w:color="auto"/>
                                                <w:bottom w:val="none" w:sz="0" w:space="0" w:color="auto"/>
                                                <w:right w:val="none" w:sz="0" w:space="0" w:color="auto"/>
                                              </w:divBdr>
                                            </w:div>
                                            <w:div w:id="973484664">
                                              <w:marLeft w:val="0"/>
                                              <w:marRight w:val="0"/>
                                              <w:marTop w:val="0"/>
                                              <w:marBottom w:val="0"/>
                                              <w:divBdr>
                                                <w:top w:val="none" w:sz="0" w:space="0" w:color="auto"/>
                                                <w:left w:val="none" w:sz="0" w:space="0" w:color="auto"/>
                                                <w:bottom w:val="none" w:sz="0" w:space="0" w:color="auto"/>
                                                <w:right w:val="none" w:sz="0" w:space="0" w:color="auto"/>
                                              </w:divBdr>
                                            </w:div>
                                            <w:div w:id="1045720095">
                                              <w:marLeft w:val="0"/>
                                              <w:marRight w:val="0"/>
                                              <w:marTop w:val="0"/>
                                              <w:marBottom w:val="0"/>
                                              <w:divBdr>
                                                <w:top w:val="none" w:sz="0" w:space="0" w:color="auto"/>
                                                <w:left w:val="none" w:sz="0" w:space="0" w:color="auto"/>
                                                <w:bottom w:val="none" w:sz="0" w:space="0" w:color="auto"/>
                                                <w:right w:val="none" w:sz="0" w:space="0" w:color="auto"/>
                                              </w:divBdr>
                                            </w:div>
                                            <w:div w:id="268661669">
                                              <w:marLeft w:val="0"/>
                                              <w:marRight w:val="0"/>
                                              <w:marTop w:val="0"/>
                                              <w:marBottom w:val="0"/>
                                              <w:divBdr>
                                                <w:top w:val="none" w:sz="0" w:space="0" w:color="auto"/>
                                                <w:left w:val="none" w:sz="0" w:space="0" w:color="auto"/>
                                                <w:bottom w:val="none" w:sz="0" w:space="0" w:color="auto"/>
                                                <w:right w:val="none" w:sz="0" w:space="0" w:color="auto"/>
                                              </w:divBdr>
                                            </w:div>
                                            <w:div w:id="438262843">
                                              <w:marLeft w:val="0"/>
                                              <w:marRight w:val="0"/>
                                              <w:marTop w:val="0"/>
                                              <w:marBottom w:val="0"/>
                                              <w:divBdr>
                                                <w:top w:val="none" w:sz="0" w:space="0" w:color="auto"/>
                                                <w:left w:val="none" w:sz="0" w:space="0" w:color="auto"/>
                                                <w:bottom w:val="none" w:sz="0" w:space="0" w:color="auto"/>
                                                <w:right w:val="none" w:sz="0" w:space="0" w:color="auto"/>
                                              </w:divBdr>
                                            </w:div>
                                            <w:div w:id="1651865646">
                                              <w:marLeft w:val="0"/>
                                              <w:marRight w:val="0"/>
                                              <w:marTop w:val="0"/>
                                              <w:marBottom w:val="0"/>
                                              <w:divBdr>
                                                <w:top w:val="none" w:sz="0" w:space="0" w:color="auto"/>
                                                <w:left w:val="none" w:sz="0" w:space="0" w:color="auto"/>
                                                <w:bottom w:val="none" w:sz="0" w:space="0" w:color="auto"/>
                                                <w:right w:val="none" w:sz="0" w:space="0" w:color="auto"/>
                                              </w:divBdr>
                                            </w:div>
                                            <w:div w:id="407071467">
                                              <w:marLeft w:val="0"/>
                                              <w:marRight w:val="0"/>
                                              <w:marTop w:val="0"/>
                                              <w:marBottom w:val="0"/>
                                              <w:divBdr>
                                                <w:top w:val="none" w:sz="0" w:space="0" w:color="auto"/>
                                                <w:left w:val="none" w:sz="0" w:space="0" w:color="auto"/>
                                                <w:bottom w:val="none" w:sz="0" w:space="0" w:color="auto"/>
                                                <w:right w:val="none" w:sz="0" w:space="0" w:color="auto"/>
                                              </w:divBdr>
                                            </w:div>
                                            <w:div w:id="1546215776">
                                              <w:marLeft w:val="0"/>
                                              <w:marRight w:val="0"/>
                                              <w:marTop w:val="0"/>
                                              <w:marBottom w:val="0"/>
                                              <w:divBdr>
                                                <w:top w:val="none" w:sz="0" w:space="0" w:color="auto"/>
                                                <w:left w:val="none" w:sz="0" w:space="0" w:color="auto"/>
                                                <w:bottom w:val="none" w:sz="0" w:space="0" w:color="auto"/>
                                                <w:right w:val="none" w:sz="0" w:space="0" w:color="auto"/>
                                              </w:divBdr>
                                            </w:div>
                                            <w:div w:id="916088238">
                                              <w:marLeft w:val="0"/>
                                              <w:marRight w:val="0"/>
                                              <w:marTop w:val="0"/>
                                              <w:marBottom w:val="0"/>
                                              <w:divBdr>
                                                <w:top w:val="none" w:sz="0" w:space="0" w:color="auto"/>
                                                <w:left w:val="none" w:sz="0" w:space="0" w:color="auto"/>
                                                <w:bottom w:val="none" w:sz="0" w:space="0" w:color="auto"/>
                                                <w:right w:val="none" w:sz="0" w:space="0" w:color="auto"/>
                                              </w:divBdr>
                                            </w:div>
                                            <w:div w:id="1472135433">
                                              <w:marLeft w:val="0"/>
                                              <w:marRight w:val="0"/>
                                              <w:marTop w:val="0"/>
                                              <w:marBottom w:val="0"/>
                                              <w:divBdr>
                                                <w:top w:val="none" w:sz="0" w:space="0" w:color="auto"/>
                                                <w:left w:val="none" w:sz="0" w:space="0" w:color="auto"/>
                                                <w:bottom w:val="none" w:sz="0" w:space="0" w:color="auto"/>
                                                <w:right w:val="none" w:sz="0" w:space="0" w:color="auto"/>
                                              </w:divBdr>
                                            </w:div>
                                            <w:div w:id="1262185743">
                                              <w:marLeft w:val="0"/>
                                              <w:marRight w:val="0"/>
                                              <w:marTop w:val="0"/>
                                              <w:marBottom w:val="0"/>
                                              <w:divBdr>
                                                <w:top w:val="none" w:sz="0" w:space="0" w:color="auto"/>
                                                <w:left w:val="none" w:sz="0" w:space="0" w:color="auto"/>
                                                <w:bottom w:val="none" w:sz="0" w:space="0" w:color="auto"/>
                                                <w:right w:val="none" w:sz="0" w:space="0" w:color="auto"/>
                                              </w:divBdr>
                                            </w:div>
                                            <w:div w:id="1863275021">
                                              <w:marLeft w:val="0"/>
                                              <w:marRight w:val="0"/>
                                              <w:marTop w:val="0"/>
                                              <w:marBottom w:val="0"/>
                                              <w:divBdr>
                                                <w:top w:val="none" w:sz="0" w:space="0" w:color="auto"/>
                                                <w:left w:val="none" w:sz="0" w:space="0" w:color="auto"/>
                                                <w:bottom w:val="none" w:sz="0" w:space="0" w:color="auto"/>
                                                <w:right w:val="none" w:sz="0" w:space="0" w:color="auto"/>
                                              </w:divBdr>
                                            </w:div>
                                            <w:div w:id="1585414080">
                                              <w:marLeft w:val="0"/>
                                              <w:marRight w:val="0"/>
                                              <w:marTop w:val="0"/>
                                              <w:marBottom w:val="0"/>
                                              <w:divBdr>
                                                <w:top w:val="none" w:sz="0" w:space="0" w:color="auto"/>
                                                <w:left w:val="none" w:sz="0" w:space="0" w:color="auto"/>
                                                <w:bottom w:val="none" w:sz="0" w:space="0" w:color="auto"/>
                                                <w:right w:val="none" w:sz="0" w:space="0" w:color="auto"/>
                                              </w:divBdr>
                                            </w:div>
                                            <w:div w:id="366295453">
                                              <w:marLeft w:val="0"/>
                                              <w:marRight w:val="0"/>
                                              <w:marTop w:val="0"/>
                                              <w:marBottom w:val="0"/>
                                              <w:divBdr>
                                                <w:top w:val="none" w:sz="0" w:space="0" w:color="auto"/>
                                                <w:left w:val="none" w:sz="0" w:space="0" w:color="auto"/>
                                                <w:bottom w:val="none" w:sz="0" w:space="0" w:color="auto"/>
                                                <w:right w:val="none" w:sz="0" w:space="0" w:color="auto"/>
                                              </w:divBdr>
                                            </w:div>
                                            <w:div w:id="1525822637">
                                              <w:marLeft w:val="0"/>
                                              <w:marRight w:val="0"/>
                                              <w:marTop w:val="0"/>
                                              <w:marBottom w:val="0"/>
                                              <w:divBdr>
                                                <w:top w:val="none" w:sz="0" w:space="0" w:color="auto"/>
                                                <w:left w:val="none" w:sz="0" w:space="0" w:color="auto"/>
                                                <w:bottom w:val="none" w:sz="0" w:space="0" w:color="auto"/>
                                                <w:right w:val="none" w:sz="0" w:space="0" w:color="auto"/>
                                              </w:divBdr>
                                            </w:div>
                                            <w:div w:id="2033995668">
                                              <w:marLeft w:val="0"/>
                                              <w:marRight w:val="0"/>
                                              <w:marTop w:val="0"/>
                                              <w:marBottom w:val="0"/>
                                              <w:divBdr>
                                                <w:top w:val="none" w:sz="0" w:space="0" w:color="auto"/>
                                                <w:left w:val="none" w:sz="0" w:space="0" w:color="auto"/>
                                                <w:bottom w:val="none" w:sz="0" w:space="0" w:color="auto"/>
                                                <w:right w:val="none" w:sz="0" w:space="0" w:color="auto"/>
                                              </w:divBdr>
                                            </w:div>
                                            <w:div w:id="240338412">
                                              <w:marLeft w:val="0"/>
                                              <w:marRight w:val="0"/>
                                              <w:marTop w:val="0"/>
                                              <w:marBottom w:val="0"/>
                                              <w:divBdr>
                                                <w:top w:val="none" w:sz="0" w:space="0" w:color="auto"/>
                                                <w:left w:val="none" w:sz="0" w:space="0" w:color="auto"/>
                                                <w:bottom w:val="none" w:sz="0" w:space="0" w:color="auto"/>
                                                <w:right w:val="none" w:sz="0" w:space="0" w:color="auto"/>
                                              </w:divBdr>
                                            </w:div>
                                            <w:div w:id="289672621">
                                              <w:marLeft w:val="0"/>
                                              <w:marRight w:val="0"/>
                                              <w:marTop w:val="0"/>
                                              <w:marBottom w:val="0"/>
                                              <w:divBdr>
                                                <w:top w:val="none" w:sz="0" w:space="0" w:color="auto"/>
                                                <w:left w:val="none" w:sz="0" w:space="0" w:color="auto"/>
                                                <w:bottom w:val="none" w:sz="0" w:space="0" w:color="auto"/>
                                                <w:right w:val="none" w:sz="0" w:space="0" w:color="auto"/>
                                              </w:divBdr>
                                            </w:div>
                                            <w:div w:id="535703658">
                                              <w:marLeft w:val="0"/>
                                              <w:marRight w:val="0"/>
                                              <w:marTop w:val="0"/>
                                              <w:marBottom w:val="0"/>
                                              <w:divBdr>
                                                <w:top w:val="none" w:sz="0" w:space="0" w:color="auto"/>
                                                <w:left w:val="none" w:sz="0" w:space="0" w:color="auto"/>
                                                <w:bottom w:val="none" w:sz="0" w:space="0" w:color="auto"/>
                                                <w:right w:val="none" w:sz="0" w:space="0" w:color="auto"/>
                                              </w:divBdr>
                                            </w:div>
                                            <w:div w:id="1656642413">
                                              <w:marLeft w:val="0"/>
                                              <w:marRight w:val="0"/>
                                              <w:marTop w:val="0"/>
                                              <w:marBottom w:val="0"/>
                                              <w:divBdr>
                                                <w:top w:val="none" w:sz="0" w:space="0" w:color="auto"/>
                                                <w:left w:val="none" w:sz="0" w:space="0" w:color="auto"/>
                                                <w:bottom w:val="none" w:sz="0" w:space="0" w:color="auto"/>
                                                <w:right w:val="none" w:sz="0" w:space="0" w:color="auto"/>
                                              </w:divBdr>
                                            </w:div>
                                            <w:div w:id="60715717">
                                              <w:marLeft w:val="0"/>
                                              <w:marRight w:val="0"/>
                                              <w:marTop w:val="0"/>
                                              <w:marBottom w:val="0"/>
                                              <w:divBdr>
                                                <w:top w:val="none" w:sz="0" w:space="0" w:color="auto"/>
                                                <w:left w:val="none" w:sz="0" w:space="0" w:color="auto"/>
                                                <w:bottom w:val="none" w:sz="0" w:space="0" w:color="auto"/>
                                                <w:right w:val="none" w:sz="0" w:space="0" w:color="auto"/>
                                              </w:divBdr>
                                            </w:div>
                                            <w:div w:id="263341002">
                                              <w:marLeft w:val="0"/>
                                              <w:marRight w:val="0"/>
                                              <w:marTop w:val="0"/>
                                              <w:marBottom w:val="0"/>
                                              <w:divBdr>
                                                <w:top w:val="none" w:sz="0" w:space="0" w:color="auto"/>
                                                <w:left w:val="none" w:sz="0" w:space="0" w:color="auto"/>
                                                <w:bottom w:val="none" w:sz="0" w:space="0" w:color="auto"/>
                                                <w:right w:val="none" w:sz="0" w:space="0" w:color="auto"/>
                                              </w:divBdr>
                                            </w:div>
                                            <w:div w:id="1033578619">
                                              <w:marLeft w:val="0"/>
                                              <w:marRight w:val="0"/>
                                              <w:marTop w:val="0"/>
                                              <w:marBottom w:val="0"/>
                                              <w:divBdr>
                                                <w:top w:val="none" w:sz="0" w:space="0" w:color="auto"/>
                                                <w:left w:val="none" w:sz="0" w:space="0" w:color="auto"/>
                                                <w:bottom w:val="none" w:sz="0" w:space="0" w:color="auto"/>
                                                <w:right w:val="none" w:sz="0" w:space="0" w:color="auto"/>
                                              </w:divBdr>
                                            </w:div>
                                            <w:div w:id="2136243253">
                                              <w:marLeft w:val="0"/>
                                              <w:marRight w:val="0"/>
                                              <w:marTop w:val="0"/>
                                              <w:marBottom w:val="0"/>
                                              <w:divBdr>
                                                <w:top w:val="none" w:sz="0" w:space="0" w:color="auto"/>
                                                <w:left w:val="none" w:sz="0" w:space="0" w:color="auto"/>
                                                <w:bottom w:val="none" w:sz="0" w:space="0" w:color="auto"/>
                                                <w:right w:val="none" w:sz="0" w:space="0" w:color="auto"/>
                                              </w:divBdr>
                                            </w:div>
                                            <w:div w:id="629357511">
                                              <w:marLeft w:val="0"/>
                                              <w:marRight w:val="0"/>
                                              <w:marTop w:val="0"/>
                                              <w:marBottom w:val="0"/>
                                              <w:divBdr>
                                                <w:top w:val="none" w:sz="0" w:space="0" w:color="auto"/>
                                                <w:left w:val="none" w:sz="0" w:space="0" w:color="auto"/>
                                                <w:bottom w:val="none" w:sz="0" w:space="0" w:color="auto"/>
                                                <w:right w:val="none" w:sz="0" w:space="0" w:color="auto"/>
                                              </w:divBdr>
                                            </w:div>
                                            <w:div w:id="1315574121">
                                              <w:marLeft w:val="0"/>
                                              <w:marRight w:val="0"/>
                                              <w:marTop w:val="0"/>
                                              <w:marBottom w:val="0"/>
                                              <w:divBdr>
                                                <w:top w:val="none" w:sz="0" w:space="0" w:color="auto"/>
                                                <w:left w:val="none" w:sz="0" w:space="0" w:color="auto"/>
                                                <w:bottom w:val="none" w:sz="0" w:space="0" w:color="auto"/>
                                                <w:right w:val="none" w:sz="0" w:space="0" w:color="auto"/>
                                              </w:divBdr>
                                            </w:div>
                                            <w:div w:id="137575331">
                                              <w:marLeft w:val="0"/>
                                              <w:marRight w:val="0"/>
                                              <w:marTop w:val="0"/>
                                              <w:marBottom w:val="0"/>
                                              <w:divBdr>
                                                <w:top w:val="none" w:sz="0" w:space="0" w:color="auto"/>
                                                <w:left w:val="none" w:sz="0" w:space="0" w:color="auto"/>
                                                <w:bottom w:val="none" w:sz="0" w:space="0" w:color="auto"/>
                                                <w:right w:val="none" w:sz="0" w:space="0" w:color="auto"/>
                                              </w:divBdr>
                                            </w:div>
                                            <w:div w:id="1801533808">
                                              <w:marLeft w:val="0"/>
                                              <w:marRight w:val="0"/>
                                              <w:marTop w:val="0"/>
                                              <w:marBottom w:val="0"/>
                                              <w:divBdr>
                                                <w:top w:val="none" w:sz="0" w:space="0" w:color="auto"/>
                                                <w:left w:val="none" w:sz="0" w:space="0" w:color="auto"/>
                                                <w:bottom w:val="none" w:sz="0" w:space="0" w:color="auto"/>
                                                <w:right w:val="none" w:sz="0" w:space="0" w:color="auto"/>
                                              </w:divBdr>
                                            </w:div>
                                            <w:div w:id="579407139">
                                              <w:marLeft w:val="0"/>
                                              <w:marRight w:val="0"/>
                                              <w:marTop w:val="0"/>
                                              <w:marBottom w:val="0"/>
                                              <w:divBdr>
                                                <w:top w:val="none" w:sz="0" w:space="0" w:color="auto"/>
                                                <w:left w:val="none" w:sz="0" w:space="0" w:color="auto"/>
                                                <w:bottom w:val="none" w:sz="0" w:space="0" w:color="auto"/>
                                                <w:right w:val="none" w:sz="0" w:space="0" w:color="auto"/>
                                              </w:divBdr>
                                            </w:div>
                                            <w:div w:id="46153789">
                                              <w:marLeft w:val="0"/>
                                              <w:marRight w:val="0"/>
                                              <w:marTop w:val="0"/>
                                              <w:marBottom w:val="0"/>
                                              <w:divBdr>
                                                <w:top w:val="none" w:sz="0" w:space="0" w:color="auto"/>
                                                <w:left w:val="none" w:sz="0" w:space="0" w:color="auto"/>
                                                <w:bottom w:val="none" w:sz="0" w:space="0" w:color="auto"/>
                                                <w:right w:val="none" w:sz="0" w:space="0" w:color="auto"/>
                                              </w:divBdr>
                                            </w:div>
                                            <w:div w:id="1979332571">
                                              <w:marLeft w:val="0"/>
                                              <w:marRight w:val="0"/>
                                              <w:marTop w:val="0"/>
                                              <w:marBottom w:val="0"/>
                                              <w:divBdr>
                                                <w:top w:val="none" w:sz="0" w:space="0" w:color="auto"/>
                                                <w:left w:val="none" w:sz="0" w:space="0" w:color="auto"/>
                                                <w:bottom w:val="none" w:sz="0" w:space="0" w:color="auto"/>
                                                <w:right w:val="none" w:sz="0" w:space="0" w:color="auto"/>
                                              </w:divBdr>
                                            </w:div>
                                            <w:div w:id="1925918608">
                                              <w:marLeft w:val="0"/>
                                              <w:marRight w:val="0"/>
                                              <w:marTop w:val="0"/>
                                              <w:marBottom w:val="0"/>
                                              <w:divBdr>
                                                <w:top w:val="none" w:sz="0" w:space="0" w:color="auto"/>
                                                <w:left w:val="none" w:sz="0" w:space="0" w:color="auto"/>
                                                <w:bottom w:val="none" w:sz="0" w:space="0" w:color="auto"/>
                                                <w:right w:val="none" w:sz="0" w:space="0" w:color="auto"/>
                                              </w:divBdr>
                                            </w:div>
                                            <w:div w:id="1122648006">
                                              <w:marLeft w:val="0"/>
                                              <w:marRight w:val="0"/>
                                              <w:marTop w:val="0"/>
                                              <w:marBottom w:val="0"/>
                                              <w:divBdr>
                                                <w:top w:val="none" w:sz="0" w:space="0" w:color="auto"/>
                                                <w:left w:val="none" w:sz="0" w:space="0" w:color="auto"/>
                                                <w:bottom w:val="none" w:sz="0" w:space="0" w:color="auto"/>
                                                <w:right w:val="none" w:sz="0" w:space="0" w:color="auto"/>
                                              </w:divBdr>
                                            </w:div>
                                            <w:div w:id="440875309">
                                              <w:marLeft w:val="0"/>
                                              <w:marRight w:val="0"/>
                                              <w:marTop w:val="0"/>
                                              <w:marBottom w:val="0"/>
                                              <w:divBdr>
                                                <w:top w:val="none" w:sz="0" w:space="0" w:color="auto"/>
                                                <w:left w:val="none" w:sz="0" w:space="0" w:color="auto"/>
                                                <w:bottom w:val="none" w:sz="0" w:space="0" w:color="auto"/>
                                                <w:right w:val="none" w:sz="0" w:space="0" w:color="auto"/>
                                              </w:divBdr>
                                            </w:div>
                                          </w:divsChild>
                                        </w:div>
                                        <w:div w:id="18047245">
                                          <w:marLeft w:val="0"/>
                                          <w:marRight w:val="0"/>
                                          <w:marTop w:val="0"/>
                                          <w:marBottom w:val="0"/>
                                          <w:divBdr>
                                            <w:top w:val="none" w:sz="0" w:space="0" w:color="auto"/>
                                            <w:left w:val="none" w:sz="0" w:space="0" w:color="auto"/>
                                            <w:bottom w:val="none" w:sz="0" w:space="0" w:color="auto"/>
                                            <w:right w:val="none" w:sz="0" w:space="0" w:color="auto"/>
                                          </w:divBdr>
                                        </w:div>
                                        <w:div w:id="1334256599">
                                          <w:marLeft w:val="0"/>
                                          <w:marRight w:val="0"/>
                                          <w:marTop w:val="0"/>
                                          <w:marBottom w:val="0"/>
                                          <w:divBdr>
                                            <w:top w:val="none" w:sz="0" w:space="0" w:color="auto"/>
                                            <w:left w:val="none" w:sz="0" w:space="0" w:color="auto"/>
                                            <w:bottom w:val="none" w:sz="0" w:space="0" w:color="auto"/>
                                            <w:right w:val="none" w:sz="0" w:space="0" w:color="auto"/>
                                          </w:divBdr>
                                        </w:div>
                                        <w:div w:id="278529540">
                                          <w:marLeft w:val="0"/>
                                          <w:marRight w:val="0"/>
                                          <w:marTop w:val="0"/>
                                          <w:marBottom w:val="0"/>
                                          <w:divBdr>
                                            <w:top w:val="none" w:sz="0" w:space="0" w:color="auto"/>
                                            <w:left w:val="none" w:sz="0" w:space="0" w:color="auto"/>
                                            <w:bottom w:val="none" w:sz="0" w:space="0" w:color="auto"/>
                                            <w:right w:val="none" w:sz="0" w:space="0" w:color="auto"/>
                                          </w:divBdr>
                                        </w:div>
                                        <w:div w:id="1510868959">
                                          <w:marLeft w:val="0"/>
                                          <w:marRight w:val="0"/>
                                          <w:marTop w:val="0"/>
                                          <w:marBottom w:val="0"/>
                                          <w:divBdr>
                                            <w:top w:val="none" w:sz="0" w:space="0" w:color="auto"/>
                                            <w:left w:val="none" w:sz="0" w:space="0" w:color="auto"/>
                                            <w:bottom w:val="none" w:sz="0" w:space="0" w:color="auto"/>
                                            <w:right w:val="none" w:sz="0" w:space="0" w:color="auto"/>
                                          </w:divBdr>
                                        </w:div>
                                        <w:div w:id="2142772122">
                                          <w:marLeft w:val="0"/>
                                          <w:marRight w:val="0"/>
                                          <w:marTop w:val="0"/>
                                          <w:marBottom w:val="0"/>
                                          <w:divBdr>
                                            <w:top w:val="none" w:sz="0" w:space="0" w:color="auto"/>
                                            <w:left w:val="none" w:sz="0" w:space="0" w:color="auto"/>
                                            <w:bottom w:val="none" w:sz="0" w:space="0" w:color="auto"/>
                                            <w:right w:val="none" w:sz="0" w:space="0" w:color="auto"/>
                                          </w:divBdr>
                                        </w:div>
                                        <w:div w:id="1821581584">
                                          <w:marLeft w:val="0"/>
                                          <w:marRight w:val="0"/>
                                          <w:marTop w:val="0"/>
                                          <w:marBottom w:val="0"/>
                                          <w:divBdr>
                                            <w:top w:val="none" w:sz="0" w:space="0" w:color="auto"/>
                                            <w:left w:val="none" w:sz="0" w:space="0" w:color="auto"/>
                                            <w:bottom w:val="none" w:sz="0" w:space="0" w:color="auto"/>
                                            <w:right w:val="none" w:sz="0" w:space="0" w:color="auto"/>
                                          </w:divBdr>
                                        </w:div>
                                        <w:div w:id="2147047962">
                                          <w:marLeft w:val="0"/>
                                          <w:marRight w:val="0"/>
                                          <w:marTop w:val="0"/>
                                          <w:marBottom w:val="0"/>
                                          <w:divBdr>
                                            <w:top w:val="none" w:sz="0" w:space="0" w:color="auto"/>
                                            <w:left w:val="none" w:sz="0" w:space="0" w:color="auto"/>
                                            <w:bottom w:val="none" w:sz="0" w:space="0" w:color="auto"/>
                                            <w:right w:val="none" w:sz="0" w:space="0" w:color="auto"/>
                                          </w:divBdr>
                                        </w:div>
                                        <w:div w:id="1120226372">
                                          <w:marLeft w:val="0"/>
                                          <w:marRight w:val="0"/>
                                          <w:marTop w:val="0"/>
                                          <w:marBottom w:val="0"/>
                                          <w:divBdr>
                                            <w:top w:val="none" w:sz="0" w:space="0" w:color="auto"/>
                                            <w:left w:val="none" w:sz="0" w:space="0" w:color="auto"/>
                                            <w:bottom w:val="none" w:sz="0" w:space="0" w:color="auto"/>
                                            <w:right w:val="none" w:sz="0" w:space="0" w:color="auto"/>
                                          </w:divBdr>
                                        </w:div>
                                        <w:div w:id="1665159474">
                                          <w:marLeft w:val="0"/>
                                          <w:marRight w:val="0"/>
                                          <w:marTop w:val="0"/>
                                          <w:marBottom w:val="0"/>
                                          <w:divBdr>
                                            <w:top w:val="none" w:sz="0" w:space="0" w:color="auto"/>
                                            <w:left w:val="none" w:sz="0" w:space="0" w:color="auto"/>
                                            <w:bottom w:val="none" w:sz="0" w:space="0" w:color="auto"/>
                                            <w:right w:val="none" w:sz="0" w:space="0" w:color="auto"/>
                                          </w:divBdr>
                                        </w:div>
                                        <w:div w:id="2020421555">
                                          <w:marLeft w:val="0"/>
                                          <w:marRight w:val="0"/>
                                          <w:marTop w:val="0"/>
                                          <w:marBottom w:val="0"/>
                                          <w:divBdr>
                                            <w:top w:val="none" w:sz="0" w:space="0" w:color="auto"/>
                                            <w:left w:val="none" w:sz="0" w:space="0" w:color="auto"/>
                                            <w:bottom w:val="none" w:sz="0" w:space="0" w:color="auto"/>
                                            <w:right w:val="none" w:sz="0" w:space="0" w:color="auto"/>
                                          </w:divBdr>
                                        </w:div>
                                        <w:div w:id="94909980">
                                          <w:marLeft w:val="0"/>
                                          <w:marRight w:val="0"/>
                                          <w:marTop w:val="0"/>
                                          <w:marBottom w:val="0"/>
                                          <w:divBdr>
                                            <w:top w:val="none" w:sz="0" w:space="0" w:color="auto"/>
                                            <w:left w:val="none" w:sz="0" w:space="0" w:color="auto"/>
                                            <w:bottom w:val="none" w:sz="0" w:space="0" w:color="auto"/>
                                            <w:right w:val="none" w:sz="0" w:space="0" w:color="auto"/>
                                          </w:divBdr>
                                        </w:div>
                                        <w:div w:id="1599633964">
                                          <w:marLeft w:val="0"/>
                                          <w:marRight w:val="0"/>
                                          <w:marTop w:val="0"/>
                                          <w:marBottom w:val="0"/>
                                          <w:divBdr>
                                            <w:top w:val="none" w:sz="0" w:space="0" w:color="auto"/>
                                            <w:left w:val="none" w:sz="0" w:space="0" w:color="auto"/>
                                            <w:bottom w:val="none" w:sz="0" w:space="0" w:color="auto"/>
                                            <w:right w:val="none" w:sz="0" w:space="0" w:color="auto"/>
                                          </w:divBdr>
                                        </w:div>
                                        <w:div w:id="327829891">
                                          <w:marLeft w:val="0"/>
                                          <w:marRight w:val="0"/>
                                          <w:marTop w:val="0"/>
                                          <w:marBottom w:val="0"/>
                                          <w:divBdr>
                                            <w:top w:val="none" w:sz="0" w:space="0" w:color="auto"/>
                                            <w:left w:val="none" w:sz="0" w:space="0" w:color="auto"/>
                                            <w:bottom w:val="none" w:sz="0" w:space="0" w:color="auto"/>
                                            <w:right w:val="none" w:sz="0" w:space="0" w:color="auto"/>
                                          </w:divBdr>
                                        </w:div>
                                        <w:div w:id="845754115">
                                          <w:marLeft w:val="0"/>
                                          <w:marRight w:val="0"/>
                                          <w:marTop w:val="0"/>
                                          <w:marBottom w:val="0"/>
                                          <w:divBdr>
                                            <w:top w:val="none" w:sz="0" w:space="0" w:color="auto"/>
                                            <w:left w:val="none" w:sz="0" w:space="0" w:color="auto"/>
                                            <w:bottom w:val="none" w:sz="0" w:space="0" w:color="auto"/>
                                            <w:right w:val="none" w:sz="0" w:space="0" w:color="auto"/>
                                          </w:divBdr>
                                        </w:div>
                                        <w:div w:id="608902422">
                                          <w:marLeft w:val="0"/>
                                          <w:marRight w:val="0"/>
                                          <w:marTop w:val="0"/>
                                          <w:marBottom w:val="0"/>
                                          <w:divBdr>
                                            <w:top w:val="none" w:sz="0" w:space="0" w:color="auto"/>
                                            <w:left w:val="none" w:sz="0" w:space="0" w:color="auto"/>
                                            <w:bottom w:val="none" w:sz="0" w:space="0" w:color="auto"/>
                                            <w:right w:val="none" w:sz="0" w:space="0" w:color="auto"/>
                                          </w:divBdr>
                                        </w:div>
                                        <w:div w:id="1985620826">
                                          <w:marLeft w:val="0"/>
                                          <w:marRight w:val="0"/>
                                          <w:marTop w:val="0"/>
                                          <w:marBottom w:val="0"/>
                                          <w:divBdr>
                                            <w:top w:val="none" w:sz="0" w:space="0" w:color="auto"/>
                                            <w:left w:val="none" w:sz="0" w:space="0" w:color="auto"/>
                                            <w:bottom w:val="none" w:sz="0" w:space="0" w:color="auto"/>
                                            <w:right w:val="none" w:sz="0" w:space="0" w:color="auto"/>
                                          </w:divBdr>
                                        </w:div>
                                        <w:div w:id="978729773">
                                          <w:marLeft w:val="0"/>
                                          <w:marRight w:val="0"/>
                                          <w:marTop w:val="0"/>
                                          <w:marBottom w:val="0"/>
                                          <w:divBdr>
                                            <w:top w:val="none" w:sz="0" w:space="0" w:color="auto"/>
                                            <w:left w:val="none" w:sz="0" w:space="0" w:color="auto"/>
                                            <w:bottom w:val="none" w:sz="0" w:space="0" w:color="auto"/>
                                            <w:right w:val="none" w:sz="0" w:space="0" w:color="auto"/>
                                          </w:divBdr>
                                        </w:div>
                                        <w:div w:id="888883140">
                                          <w:marLeft w:val="0"/>
                                          <w:marRight w:val="0"/>
                                          <w:marTop w:val="0"/>
                                          <w:marBottom w:val="0"/>
                                          <w:divBdr>
                                            <w:top w:val="none" w:sz="0" w:space="0" w:color="auto"/>
                                            <w:left w:val="none" w:sz="0" w:space="0" w:color="auto"/>
                                            <w:bottom w:val="none" w:sz="0" w:space="0" w:color="auto"/>
                                            <w:right w:val="none" w:sz="0" w:space="0" w:color="auto"/>
                                          </w:divBdr>
                                        </w:div>
                                        <w:div w:id="1372339686">
                                          <w:marLeft w:val="0"/>
                                          <w:marRight w:val="0"/>
                                          <w:marTop w:val="0"/>
                                          <w:marBottom w:val="0"/>
                                          <w:divBdr>
                                            <w:top w:val="none" w:sz="0" w:space="0" w:color="auto"/>
                                            <w:left w:val="none" w:sz="0" w:space="0" w:color="auto"/>
                                            <w:bottom w:val="none" w:sz="0" w:space="0" w:color="auto"/>
                                            <w:right w:val="none" w:sz="0" w:space="0" w:color="auto"/>
                                          </w:divBdr>
                                        </w:div>
                                        <w:div w:id="1214926101">
                                          <w:marLeft w:val="0"/>
                                          <w:marRight w:val="0"/>
                                          <w:marTop w:val="0"/>
                                          <w:marBottom w:val="0"/>
                                          <w:divBdr>
                                            <w:top w:val="none" w:sz="0" w:space="0" w:color="auto"/>
                                            <w:left w:val="none" w:sz="0" w:space="0" w:color="auto"/>
                                            <w:bottom w:val="none" w:sz="0" w:space="0" w:color="auto"/>
                                            <w:right w:val="none" w:sz="0" w:space="0" w:color="auto"/>
                                          </w:divBdr>
                                        </w:div>
                                        <w:div w:id="1319069772">
                                          <w:marLeft w:val="0"/>
                                          <w:marRight w:val="0"/>
                                          <w:marTop w:val="0"/>
                                          <w:marBottom w:val="0"/>
                                          <w:divBdr>
                                            <w:top w:val="none" w:sz="0" w:space="0" w:color="auto"/>
                                            <w:left w:val="none" w:sz="0" w:space="0" w:color="auto"/>
                                            <w:bottom w:val="none" w:sz="0" w:space="0" w:color="auto"/>
                                            <w:right w:val="none" w:sz="0" w:space="0" w:color="auto"/>
                                          </w:divBdr>
                                        </w:div>
                                        <w:div w:id="1156804098">
                                          <w:marLeft w:val="0"/>
                                          <w:marRight w:val="0"/>
                                          <w:marTop w:val="0"/>
                                          <w:marBottom w:val="0"/>
                                          <w:divBdr>
                                            <w:top w:val="none" w:sz="0" w:space="0" w:color="auto"/>
                                            <w:left w:val="none" w:sz="0" w:space="0" w:color="auto"/>
                                            <w:bottom w:val="none" w:sz="0" w:space="0" w:color="auto"/>
                                            <w:right w:val="none" w:sz="0" w:space="0" w:color="auto"/>
                                          </w:divBdr>
                                        </w:div>
                                        <w:div w:id="1559588371">
                                          <w:marLeft w:val="0"/>
                                          <w:marRight w:val="0"/>
                                          <w:marTop w:val="0"/>
                                          <w:marBottom w:val="0"/>
                                          <w:divBdr>
                                            <w:top w:val="none" w:sz="0" w:space="0" w:color="auto"/>
                                            <w:left w:val="none" w:sz="0" w:space="0" w:color="auto"/>
                                            <w:bottom w:val="none" w:sz="0" w:space="0" w:color="auto"/>
                                            <w:right w:val="none" w:sz="0" w:space="0" w:color="auto"/>
                                          </w:divBdr>
                                        </w:div>
                                        <w:div w:id="2042509496">
                                          <w:marLeft w:val="0"/>
                                          <w:marRight w:val="0"/>
                                          <w:marTop w:val="0"/>
                                          <w:marBottom w:val="0"/>
                                          <w:divBdr>
                                            <w:top w:val="none" w:sz="0" w:space="0" w:color="auto"/>
                                            <w:left w:val="none" w:sz="0" w:space="0" w:color="auto"/>
                                            <w:bottom w:val="none" w:sz="0" w:space="0" w:color="auto"/>
                                            <w:right w:val="none" w:sz="0" w:space="0" w:color="auto"/>
                                          </w:divBdr>
                                        </w:div>
                                        <w:div w:id="2002611760">
                                          <w:marLeft w:val="0"/>
                                          <w:marRight w:val="0"/>
                                          <w:marTop w:val="0"/>
                                          <w:marBottom w:val="0"/>
                                          <w:divBdr>
                                            <w:top w:val="none" w:sz="0" w:space="0" w:color="auto"/>
                                            <w:left w:val="none" w:sz="0" w:space="0" w:color="auto"/>
                                            <w:bottom w:val="none" w:sz="0" w:space="0" w:color="auto"/>
                                            <w:right w:val="none" w:sz="0" w:space="0" w:color="auto"/>
                                          </w:divBdr>
                                        </w:div>
                                        <w:div w:id="1598059791">
                                          <w:marLeft w:val="0"/>
                                          <w:marRight w:val="0"/>
                                          <w:marTop w:val="0"/>
                                          <w:marBottom w:val="0"/>
                                          <w:divBdr>
                                            <w:top w:val="none" w:sz="0" w:space="0" w:color="auto"/>
                                            <w:left w:val="none" w:sz="0" w:space="0" w:color="auto"/>
                                            <w:bottom w:val="none" w:sz="0" w:space="0" w:color="auto"/>
                                            <w:right w:val="none" w:sz="0" w:space="0" w:color="auto"/>
                                          </w:divBdr>
                                        </w:div>
                                        <w:div w:id="1690252505">
                                          <w:marLeft w:val="0"/>
                                          <w:marRight w:val="0"/>
                                          <w:marTop w:val="0"/>
                                          <w:marBottom w:val="0"/>
                                          <w:divBdr>
                                            <w:top w:val="none" w:sz="0" w:space="0" w:color="auto"/>
                                            <w:left w:val="none" w:sz="0" w:space="0" w:color="auto"/>
                                            <w:bottom w:val="none" w:sz="0" w:space="0" w:color="auto"/>
                                            <w:right w:val="none" w:sz="0" w:space="0" w:color="auto"/>
                                          </w:divBdr>
                                        </w:div>
                                        <w:div w:id="1941529418">
                                          <w:marLeft w:val="0"/>
                                          <w:marRight w:val="0"/>
                                          <w:marTop w:val="0"/>
                                          <w:marBottom w:val="0"/>
                                          <w:divBdr>
                                            <w:top w:val="none" w:sz="0" w:space="0" w:color="auto"/>
                                            <w:left w:val="none" w:sz="0" w:space="0" w:color="auto"/>
                                            <w:bottom w:val="none" w:sz="0" w:space="0" w:color="auto"/>
                                            <w:right w:val="none" w:sz="0" w:space="0" w:color="auto"/>
                                          </w:divBdr>
                                        </w:div>
                                        <w:div w:id="1130590472">
                                          <w:marLeft w:val="0"/>
                                          <w:marRight w:val="0"/>
                                          <w:marTop w:val="0"/>
                                          <w:marBottom w:val="0"/>
                                          <w:divBdr>
                                            <w:top w:val="none" w:sz="0" w:space="0" w:color="auto"/>
                                            <w:left w:val="none" w:sz="0" w:space="0" w:color="auto"/>
                                            <w:bottom w:val="none" w:sz="0" w:space="0" w:color="auto"/>
                                            <w:right w:val="none" w:sz="0" w:space="0" w:color="auto"/>
                                          </w:divBdr>
                                        </w:div>
                                        <w:div w:id="2058312391">
                                          <w:marLeft w:val="0"/>
                                          <w:marRight w:val="0"/>
                                          <w:marTop w:val="0"/>
                                          <w:marBottom w:val="0"/>
                                          <w:divBdr>
                                            <w:top w:val="none" w:sz="0" w:space="0" w:color="auto"/>
                                            <w:left w:val="none" w:sz="0" w:space="0" w:color="auto"/>
                                            <w:bottom w:val="none" w:sz="0" w:space="0" w:color="auto"/>
                                            <w:right w:val="none" w:sz="0" w:space="0" w:color="auto"/>
                                          </w:divBdr>
                                        </w:div>
                                        <w:div w:id="514806468">
                                          <w:marLeft w:val="0"/>
                                          <w:marRight w:val="0"/>
                                          <w:marTop w:val="0"/>
                                          <w:marBottom w:val="0"/>
                                          <w:divBdr>
                                            <w:top w:val="none" w:sz="0" w:space="0" w:color="auto"/>
                                            <w:left w:val="none" w:sz="0" w:space="0" w:color="auto"/>
                                            <w:bottom w:val="none" w:sz="0" w:space="0" w:color="auto"/>
                                            <w:right w:val="none" w:sz="0" w:space="0" w:color="auto"/>
                                          </w:divBdr>
                                        </w:div>
                                        <w:div w:id="1447502898">
                                          <w:marLeft w:val="0"/>
                                          <w:marRight w:val="0"/>
                                          <w:marTop w:val="0"/>
                                          <w:marBottom w:val="0"/>
                                          <w:divBdr>
                                            <w:top w:val="none" w:sz="0" w:space="0" w:color="auto"/>
                                            <w:left w:val="none" w:sz="0" w:space="0" w:color="auto"/>
                                            <w:bottom w:val="none" w:sz="0" w:space="0" w:color="auto"/>
                                            <w:right w:val="none" w:sz="0" w:space="0" w:color="auto"/>
                                          </w:divBdr>
                                        </w:div>
                                        <w:div w:id="822962604">
                                          <w:marLeft w:val="0"/>
                                          <w:marRight w:val="0"/>
                                          <w:marTop w:val="0"/>
                                          <w:marBottom w:val="0"/>
                                          <w:divBdr>
                                            <w:top w:val="none" w:sz="0" w:space="0" w:color="auto"/>
                                            <w:left w:val="none" w:sz="0" w:space="0" w:color="auto"/>
                                            <w:bottom w:val="none" w:sz="0" w:space="0" w:color="auto"/>
                                            <w:right w:val="none" w:sz="0" w:space="0" w:color="auto"/>
                                          </w:divBdr>
                                        </w:div>
                                        <w:div w:id="602033106">
                                          <w:marLeft w:val="0"/>
                                          <w:marRight w:val="0"/>
                                          <w:marTop w:val="0"/>
                                          <w:marBottom w:val="0"/>
                                          <w:divBdr>
                                            <w:top w:val="none" w:sz="0" w:space="0" w:color="auto"/>
                                            <w:left w:val="none" w:sz="0" w:space="0" w:color="auto"/>
                                            <w:bottom w:val="none" w:sz="0" w:space="0" w:color="auto"/>
                                            <w:right w:val="none" w:sz="0" w:space="0" w:color="auto"/>
                                          </w:divBdr>
                                        </w:div>
                                        <w:div w:id="1680741727">
                                          <w:marLeft w:val="0"/>
                                          <w:marRight w:val="0"/>
                                          <w:marTop w:val="0"/>
                                          <w:marBottom w:val="0"/>
                                          <w:divBdr>
                                            <w:top w:val="none" w:sz="0" w:space="0" w:color="auto"/>
                                            <w:left w:val="none" w:sz="0" w:space="0" w:color="auto"/>
                                            <w:bottom w:val="none" w:sz="0" w:space="0" w:color="auto"/>
                                            <w:right w:val="none" w:sz="0" w:space="0" w:color="auto"/>
                                          </w:divBdr>
                                        </w:div>
                                        <w:div w:id="1566062171">
                                          <w:marLeft w:val="0"/>
                                          <w:marRight w:val="0"/>
                                          <w:marTop w:val="0"/>
                                          <w:marBottom w:val="0"/>
                                          <w:divBdr>
                                            <w:top w:val="none" w:sz="0" w:space="0" w:color="auto"/>
                                            <w:left w:val="none" w:sz="0" w:space="0" w:color="auto"/>
                                            <w:bottom w:val="none" w:sz="0" w:space="0" w:color="auto"/>
                                            <w:right w:val="none" w:sz="0" w:space="0" w:color="auto"/>
                                          </w:divBdr>
                                        </w:div>
                                        <w:div w:id="1418789656">
                                          <w:marLeft w:val="0"/>
                                          <w:marRight w:val="0"/>
                                          <w:marTop w:val="0"/>
                                          <w:marBottom w:val="0"/>
                                          <w:divBdr>
                                            <w:top w:val="none" w:sz="0" w:space="0" w:color="auto"/>
                                            <w:left w:val="none" w:sz="0" w:space="0" w:color="auto"/>
                                            <w:bottom w:val="none" w:sz="0" w:space="0" w:color="auto"/>
                                            <w:right w:val="none" w:sz="0" w:space="0" w:color="auto"/>
                                          </w:divBdr>
                                        </w:div>
                                        <w:div w:id="867448741">
                                          <w:marLeft w:val="0"/>
                                          <w:marRight w:val="0"/>
                                          <w:marTop w:val="0"/>
                                          <w:marBottom w:val="0"/>
                                          <w:divBdr>
                                            <w:top w:val="none" w:sz="0" w:space="0" w:color="auto"/>
                                            <w:left w:val="none" w:sz="0" w:space="0" w:color="auto"/>
                                            <w:bottom w:val="none" w:sz="0" w:space="0" w:color="auto"/>
                                            <w:right w:val="none" w:sz="0" w:space="0" w:color="auto"/>
                                          </w:divBdr>
                                        </w:div>
                                        <w:div w:id="1243106236">
                                          <w:marLeft w:val="0"/>
                                          <w:marRight w:val="0"/>
                                          <w:marTop w:val="0"/>
                                          <w:marBottom w:val="0"/>
                                          <w:divBdr>
                                            <w:top w:val="none" w:sz="0" w:space="0" w:color="auto"/>
                                            <w:left w:val="none" w:sz="0" w:space="0" w:color="auto"/>
                                            <w:bottom w:val="none" w:sz="0" w:space="0" w:color="auto"/>
                                            <w:right w:val="none" w:sz="0" w:space="0" w:color="auto"/>
                                          </w:divBdr>
                                        </w:div>
                                        <w:div w:id="307825807">
                                          <w:marLeft w:val="0"/>
                                          <w:marRight w:val="0"/>
                                          <w:marTop w:val="0"/>
                                          <w:marBottom w:val="0"/>
                                          <w:divBdr>
                                            <w:top w:val="none" w:sz="0" w:space="0" w:color="auto"/>
                                            <w:left w:val="none" w:sz="0" w:space="0" w:color="auto"/>
                                            <w:bottom w:val="none" w:sz="0" w:space="0" w:color="auto"/>
                                            <w:right w:val="none" w:sz="0" w:space="0" w:color="auto"/>
                                          </w:divBdr>
                                        </w:div>
                                        <w:div w:id="1184444747">
                                          <w:marLeft w:val="0"/>
                                          <w:marRight w:val="0"/>
                                          <w:marTop w:val="0"/>
                                          <w:marBottom w:val="0"/>
                                          <w:divBdr>
                                            <w:top w:val="none" w:sz="0" w:space="0" w:color="auto"/>
                                            <w:left w:val="none" w:sz="0" w:space="0" w:color="auto"/>
                                            <w:bottom w:val="none" w:sz="0" w:space="0" w:color="auto"/>
                                            <w:right w:val="none" w:sz="0" w:space="0" w:color="auto"/>
                                          </w:divBdr>
                                        </w:div>
                                        <w:div w:id="477914423">
                                          <w:marLeft w:val="0"/>
                                          <w:marRight w:val="0"/>
                                          <w:marTop w:val="0"/>
                                          <w:marBottom w:val="0"/>
                                          <w:divBdr>
                                            <w:top w:val="none" w:sz="0" w:space="0" w:color="auto"/>
                                            <w:left w:val="none" w:sz="0" w:space="0" w:color="auto"/>
                                            <w:bottom w:val="none" w:sz="0" w:space="0" w:color="auto"/>
                                            <w:right w:val="none" w:sz="0" w:space="0" w:color="auto"/>
                                          </w:divBdr>
                                        </w:div>
                                        <w:div w:id="279655687">
                                          <w:marLeft w:val="0"/>
                                          <w:marRight w:val="0"/>
                                          <w:marTop w:val="0"/>
                                          <w:marBottom w:val="0"/>
                                          <w:divBdr>
                                            <w:top w:val="none" w:sz="0" w:space="0" w:color="auto"/>
                                            <w:left w:val="none" w:sz="0" w:space="0" w:color="auto"/>
                                            <w:bottom w:val="none" w:sz="0" w:space="0" w:color="auto"/>
                                            <w:right w:val="none" w:sz="0" w:space="0" w:color="auto"/>
                                          </w:divBdr>
                                        </w:div>
                                        <w:div w:id="1844007388">
                                          <w:marLeft w:val="0"/>
                                          <w:marRight w:val="0"/>
                                          <w:marTop w:val="0"/>
                                          <w:marBottom w:val="0"/>
                                          <w:divBdr>
                                            <w:top w:val="none" w:sz="0" w:space="0" w:color="auto"/>
                                            <w:left w:val="none" w:sz="0" w:space="0" w:color="auto"/>
                                            <w:bottom w:val="none" w:sz="0" w:space="0" w:color="auto"/>
                                            <w:right w:val="none" w:sz="0" w:space="0" w:color="auto"/>
                                          </w:divBdr>
                                        </w:div>
                                        <w:div w:id="2054500361">
                                          <w:marLeft w:val="0"/>
                                          <w:marRight w:val="0"/>
                                          <w:marTop w:val="0"/>
                                          <w:marBottom w:val="0"/>
                                          <w:divBdr>
                                            <w:top w:val="none" w:sz="0" w:space="0" w:color="auto"/>
                                            <w:left w:val="none" w:sz="0" w:space="0" w:color="auto"/>
                                            <w:bottom w:val="none" w:sz="0" w:space="0" w:color="auto"/>
                                            <w:right w:val="none" w:sz="0" w:space="0" w:color="auto"/>
                                          </w:divBdr>
                                        </w:div>
                                        <w:div w:id="1900046033">
                                          <w:marLeft w:val="0"/>
                                          <w:marRight w:val="0"/>
                                          <w:marTop w:val="0"/>
                                          <w:marBottom w:val="0"/>
                                          <w:divBdr>
                                            <w:top w:val="none" w:sz="0" w:space="0" w:color="auto"/>
                                            <w:left w:val="none" w:sz="0" w:space="0" w:color="auto"/>
                                            <w:bottom w:val="none" w:sz="0" w:space="0" w:color="auto"/>
                                            <w:right w:val="none" w:sz="0" w:space="0" w:color="auto"/>
                                          </w:divBdr>
                                        </w:div>
                                        <w:div w:id="424423093">
                                          <w:marLeft w:val="0"/>
                                          <w:marRight w:val="0"/>
                                          <w:marTop w:val="0"/>
                                          <w:marBottom w:val="0"/>
                                          <w:divBdr>
                                            <w:top w:val="none" w:sz="0" w:space="0" w:color="auto"/>
                                            <w:left w:val="none" w:sz="0" w:space="0" w:color="auto"/>
                                            <w:bottom w:val="none" w:sz="0" w:space="0" w:color="auto"/>
                                            <w:right w:val="none" w:sz="0" w:space="0" w:color="auto"/>
                                          </w:divBdr>
                                        </w:div>
                                        <w:div w:id="1873418154">
                                          <w:marLeft w:val="0"/>
                                          <w:marRight w:val="0"/>
                                          <w:marTop w:val="0"/>
                                          <w:marBottom w:val="0"/>
                                          <w:divBdr>
                                            <w:top w:val="none" w:sz="0" w:space="0" w:color="auto"/>
                                            <w:left w:val="none" w:sz="0" w:space="0" w:color="auto"/>
                                            <w:bottom w:val="none" w:sz="0" w:space="0" w:color="auto"/>
                                            <w:right w:val="none" w:sz="0" w:space="0" w:color="auto"/>
                                          </w:divBdr>
                                        </w:div>
                                        <w:div w:id="1843859828">
                                          <w:marLeft w:val="0"/>
                                          <w:marRight w:val="0"/>
                                          <w:marTop w:val="0"/>
                                          <w:marBottom w:val="0"/>
                                          <w:divBdr>
                                            <w:top w:val="none" w:sz="0" w:space="0" w:color="auto"/>
                                            <w:left w:val="none" w:sz="0" w:space="0" w:color="auto"/>
                                            <w:bottom w:val="none" w:sz="0" w:space="0" w:color="auto"/>
                                            <w:right w:val="none" w:sz="0" w:space="0" w:color="auto"/>
                                          </w:divBdr>
                                        </w:div>
                                        <w:div w:id="252475999">
                                          <w:marLeft w:val="0"/>
                                          <w:marRight w:val="0"/>
                                          <w:marTop w:val="0"/>
                                          <w:marBottom w:val="0"/>
                                          <w:divBdr>
                                            <w:top w:val="none" w:sz="0" w:space="0" w:color="auto"/>
                                            <w:left w:val="none" w:sz="0" w:space="0" w:color="auto"/>
                                            <w:bottom w:val="none" w:sz="0" w:space="0" w:color="auto"/>
                                            <w:right w:val="none" w:sz="0" w:space="0" w:color="auto"/>
                                          </w:divBdr>
                                        </w:div>
                                        <w:div w:id="772168555">
                                          <w:marLeft w:val="0"/>
                                          <w:marRight w:val="0"/>
                                          <w:marTop w:val="0"/>
                                          <w:marBottom w:val="0"/>
                                          <w:divBdr>
                                            <w:top w:val="none" w:sz="0" w:space="0" w:color="auto"/>
                                            <w:left w:val="none" w:sz="0" w:space="0" w:color="auto"/>
                                            <w:bottom w:val="none" w:sz="0" w:space="0" w:color="auto"/>
                                            <w:right w:val="none" w:sz="0" w:space="0" w:color="auto"/>
                                          </w:divBdr>
                                        </w:div>
                                        <w:div w:id="1271548551">
                                          <w:marLeft w:val="0"/>
                                          <w:marRight w:val="0"/>
                                          <w:marTop w:val="0"/>
                                          <w:marBottom w:val="0"/>
                                          <w:divBdr>
                                            <w:top w:val="none" w:sz="0" w:space="0" w:color="auto"/>
                                            <w:left w:val="none" w:sz="0" w:space="0" w:color="auto"/>
                                            <w:bottom w:val="none" w:sz="0" w:space="0" w:color="auto"/>
                                            <w:right w:val="none" w:sz="0" w:space="0" w:color="auto"/>
                                          </w:divBdr>
                                        </w:div>
                                        <w:div w:id="852838938">
                                          <w:marLeft w:val="0"/>
                                          <w:marRight w:val="0"/>
                                          <w:marTop w:val="0"/>
                                          <w:marBottom w:val="0"/>
                                          <w:divBdr>
                                            <w:top w:val="none" w:sz="0" w:space="0" w:color="auto"/>
                                            <w:left w:val="none" w:sz="0" w:space="0" w:color="auto"/>
                                            <w:bottom w:val="none" w:sz="0" w:space="0" w:color="auto"/>
                                            <w:right w:val="none" w:sz="0" w:space="0" w:color="auto"/>
                                          </w:divBdr>
                                        </w:div>
                                        <w:div w:id="1651517661">
                                          <w:marLeft w:val="0"/>
                                          <w:marRight w:val="0"/>
                                          <w:marTop w:val="0"/>
                                          <w:marBottom w:val="0"/>
                                          <w:divBdr>
                                            <w:top w:val="none" w:sz="0" w:space="0" w:color="auto"/>
                                            <w:left w:val="none" w:sz="0" w:space="0" w:color="auto"/>
                                            <w:bottom w:val="none" w:sz="0" w:space="0" w:color="auto"/>
                                            <w:right w:val="none" w:sz="0" w:space="0" w:color="auto"/>
                                          </w:divBdr>
                                        </w:div>
                                        <w:div w:id="1055934339">
                                          <w:marLeft w:val="0"/>
                                          <w:marRight w:val="0"/>
                                          <w:marTop w:val="0"/>
                                          <w:marBottom w:val="0"/>
                                          <w:divBdr>
                                            <w:top w:val="none" w:sz="0" w:space="0" w:color="auto"/>
                                            <w:left w:val="none" w:sz="0" w:space="0" w:color="auto"/>
                                            <w:bottom w:val="none" w:sz="0" w:space="0" w:color="auto"/>
                                            <w:right w:val="none" w:sz="0" w:space="0" w:color="auto"/>
                                          </w:divBdr>
                                        </w:div>
                                        <w:div w:id="367678900">
                                          <w:marLeft w:val="0"/>
                                          <w:marRight w:val="0"/>
                                          <w:marTop w:val="0"/>
                                          <w:marBottom w:val="0"/>
                                          <w:divBdr>
                                            <w:top w:val="none" w:sz="0" w:space="0" w:color="auto"/>
                                            <w:left w:val="none" w:sz="0" w:space="0" w:color="auto"/>
                                            <w:bottom w:val="none" w:sz="0" w:space="0" w:color="auto"/>
                                            <w:right w:val="none" w:sz="0" w:space="0" w:color="auto"/>
                                          </w:divBdr>
                                        </w:div>
                                        <w:div w:id="23676245">
                                          <w:marLeft w:val="0"/>
                                          <w:marRight w:val="0"/>
                                          <w:marTop w:val="0"/>
                                          <w:marBottom w:val="0"/>
                                          <w:divBdr>
                                            <w:top w:val="none" w:sz="0" w:space="0" w:color="auto"/>
                                            <w:left w:val="none" w:sz="0" w:space="0" w:color="auto"/>
                                            <w:bottom w:val="none" w:sz="0" w:space="0" w:color="auto"/>
                                            <w:right w:val="none" w:sz="0" w:space="0" w:color="auto"/>
                                          </w:divBdr>
                                        </w:div>
                                        <w:div w:id="1771466734">
                                          <w:marLeft w:val="0"/>
                                          <w:marRight w:val="0"/>
                                          <w:marTop w:val="0"/>
                                          <w:marBottom w:val="0"/>
                                          <w:divBdr>
                                            <w:top w:val="none" w:sz="0" w:space="0" w:color="auto"/>
                                            <w:left w:val="none" w:sz="0" w:space="0" w:color="auto"/>
                                            <w:bottom w:val="none" w:sz="0" w:space="0" w:color="auto"/>
                                            <w:right w:val="none" w:sz="0" w:space="0" w:color="auto"/>
                                          </w:divBdr>
                                        </w:div>
                                        <w:div w:id="838229740">
                                          <w:marLeft w:val="0"/>
                                          <w:marRight w:val="0"/>
                                          <w:marTop w:val="0"/>
                                          <w:marBottom w:val="0"/>
                                          <w:divBdr>
                                            <w:top w:val="none" w:sz="0" w:space="0" w:color="auto"/>
                                            <w:left w:val="none" w:sz="0" w:space="0" w:color="auto"/>
                                            <w:bottom w:val="none" w:sz="0" w:space="0" w:color="auto"/>
                                            <w:right w:val="none" w:sz="0" w:space="0" w:color="auto"/>
                                          </w:divBdr>
                                        </w:div>
                                        <w:div w:id="584875149">
                                          <w:marLeft w:val="0"/>
                                          <w:marRight w:val="0"/>
                                          <w:marTop w:val="0"/>
                                          <w:marBottom w:val="0"/>
                                          <w:divBdr>
                                            <w:top w:val="none" w:sz="0" w:space="0" w:color="auto"/>
                                            <w:left w:val="none" w:sz="0" w:space="0" w:color="auto"/>
                                            <w:bottom w:val="none" w:sz="0" w:space="0" w:color="auto"/>
                                            <w:right w:val="none" w:sz="0" w:space="0" w:color="auto"/>
                                          </w:divBdr>
                                        </w:div>
                                        <w:div w:id="1420910649">
                                          <w:marLeft w:val="0"/>
                                          <w:marRight w:val="0"/>
                                          <w:marTop w:val="0"/>
                                          <w:marBottom w:val="0"/>
                                          <w:divBdr>
                                            <w:top w:val="none" w:sz="0" w:space="0" w:color="auto"/>
                                            <w:left w:val="none" w:sz="0" w:space="0" w:color="auto"/>
                                            <w:bottom w:val="none" w:sz="0" w:space="0" w:color="auto"/>
                                            <w:right w:val="none" w:sz="0" w:space="0" w:color="auto"/>
                                          </w:divBdr>
                                        </w:div>
                                        <w:div w:id="354043347">
                                          <w:marLeft w:val="0"/>
                                          <w:marRight w:val="0"/>
                                          <w:marTop w:val="0"/>
                                          <w:marBottom w:val="0"/>
                                          <w:divBdr>
                                            <w:top w:val="none" w:sz="0" w:space="0" w:color="auto"/>
                                            <w:left w:val="none" w:sz="0" w:space="0" w:color="auto"/>
                                            <w:bottom w:val="none" w:sz="0" w:space="0" w:color="auto"/>
                                            <w:right w:val="none" w:sz="0" w:space="0" w:color="auto"/>
                                          </w:divBdr>
                                        </w:div>
                                        <w:div w:id="1506674080">
                                          <w:marLeft w:val="0"/>
                                          <w:marRight w:val="0"/>
                                          <w:marTop w:val="0"/>
                                          <w:marBottom w:val="0"/>
                                          <w:divBdr>
                                            <w:top w:val="none" w:sz="0" w:space="0" w:color="auto"/>
                                            <w:left w:val="none" w:sz="0" w:space="0" w:color="auto"/>
                                            <w:bottom w:val="none" w:sz="0" w:space="0" w:color="auto"/>
                                            <w:right w:val="none" w:sz="0" w:space="0" w:color="auto"/>
                                          </w:divBdr>
                                        </w:div>
                                        <w:div w:id="1281229559">
                                          <w:marLeft w:val="0"/>
                                          <w:marRight w:val="0"/>
                                          <w:marTop w:val="0"/>
                                          <w:marBottom w:val="0"/>
                                          <w:divBdr>
                                            <w:top w:val="none" w:sz="0" w:space="0" w:color="auto"/>
                                            <w:left w:val="none" w:sz="0" w:space="0" w:color="auto"/>
                                            <w:bottom w:val="none" w:sz="0" w:space="0" w:color="auto"/>
                                            <w:right w:val="none" w:sz="0" w:space="0" w:color="auto"/>
                                          </w:divBdr>
                                        </w:div>
                                        <w:div w:id="1148396759">
                                          <w:marLeft w:val="0"/>
                                          <w:marRight w:val="0"/>
                                          <w:marTop w:val="0"/>
                                          <w:marBottom w:val="0"/>
                                          <w:divBdr>
                                            <w:top w:val="none" w:sz="0" w:space="0" w:color="auto"/>
                                            <w:left w:val="none" w:sz="0" w:space="0" w:color="auto"/>
                                            <w:bottom w:val="none" w:sz="0" w:space="0" w:color="auto"/>
                                            <w:right w:val="none" w:sz="0" w:space="0" w:color="auto"/>
                                          </w:divBdr>
                                        </w:div>
                                        <w:div w:id="1488133558">
                                          <w:marLeft w:val="0"/>
                                          <w:marRight w:val="0"/>
                                          <w:marTop w:val="0"/>
                                          <w:marBottom w:val="0"/>
                                          <w:divBdr>
                                            <w:top w:val="none" w:sz="0" w:space="0" w:color="auto"/>
                                            <w:left w:val="none" w:sz="0" w:space="0" w:color="auto"/>
                                            <w:bottom w:val="none" w:sz="0" w:space="0" w:color="auto"/>
                                            <w:right w:val="none" w:sz="0" w:space="0" w:color="auto"/>
                                          </w:divBdr>
                                        </w:div>
                                        <w:div w:id="1632242730">
                                          <w:marLeft w:val="0"/>
                                          <w:marRight w:val="0"/>
                                          <w:marTop w:val="0"/>
                                          <w:marBottom w:val="0"/>
                                          <w:divBdr>
                                            <w:top w:val="none" w:sz="0" w:space="0" w:color="auto"/>
                                            <w:left w:val="none" w:sz="0" w:space="0" w:color="auto"/>
                                            <w:bottom w:val="none" w:sz="0" w:space="0" w:color="auto"/>
                                            <w:right w:val="none" w:sz="0" w:space="0" w:color="auto"/>
                                          </w:divBdr>
                                        </w:div>
                                        <w:div w:id="1102843931">
                                          <w:marLeft w:val="0"/>
                                          <w:marRight w:val="0"/>
                                          <w:marTop w:val="0"/>
                                          <w:marBottom w:val="0"/>
                                          <w:divBdr>
                                            <w:top w:val="none" w:sz="0" w:space="0" w:color="auto"/>
                                            <w:left w:val="none" w:sz="0" w:space="0" w:color="auto"/>
                                            <w:bottom w:val="none" w:sz="0" w:space="0" w:color="auto"/>
                                            <w:right w:val="none" w:sz="0" w:space="0" w:color="auto"/>
                                          </w:divBdr>
                                        </w:div>
                                        <w:div w:id="1746610789">
                                          <w:marLeft w:val="0"/>
                                          <w:marRight w:val="0"/>
                                          <w:marTop w:val="0"/>
                                          <w:marBottom w:val="0"/>
                                          <w:divBdr>
                                            <w:top w:val="none" w:sz="0" w:space="0" w:color="auto"/>
                                            <w:left w:val="none" w:sz="0" w:space="0" w:color="auto"/>
                                            <w:bottom w:val="none" w:sz="0" w:space="0" w:color="auto"/>
                                            <w:right w:val="none" w:sz="0" w:space="0" w:color="auto"/>
                                          </w:divBdr>
                                        </w:div>
                                        <w:div w:id="7679869">
                                          <w:marLeft w:val="0"/>
                                          <w:marRight w:val="0"/>
                                          <w:marTop w:val="0"/>
                                          <w:marBottom w:val="0"/>
                                          <w:divBdr>
                                            <w:top w:val="none" w:sz="0" w:space="0" w:color="auto"/>
                                            <w:left w:val="none" w:sz="0" w:space="0" w:color="auto"/>
                                            <w:bottom w:val="none" w:sz="0" w:space="0" w:color="auto"/>
                                            <w:right w:val="none" w:sz="0" w:space="0" w:color="auto"/>
                                          </w:divBdr>
                                        </w:div>
                                        <w:div w:id="1749227670">
                                          <w:marLeft w:val="0"/>
                                          <w:marRight w:val="0"/>
                                          <w:marTop w:val="0"/>
                                          <w:marBottom w:val="0"/>
                                          <w:divBdr>
                                            <w:top w:val="none" w:sz="0" w:space="0" w:color="auto"/>
                                            <w:left w:val="none" w:sz="0" w:space="0" w:color="auto"/>
                                            <w:bottom w:val="none" w:sz="0" w:space="0" w:color="auto"/>
                                            <w:right w:val="none" w:sz="0" w:space="0" w:color="auto"/>
                                          </w:divBdr>
                                        </w:div>
                                        <w:div w:id="1362047739">
                                          <w:marLeft w:val="0"/>
                                          <w:marRight w:val="0"/>
                                          <w:marTop w:val="0"/>
                                          <w:marBottom w:val="0"/>
                                          <w:divBdr>
                                            <w:top w:val="none" w:sz="0" w:space="0" w:color="auto"/>
                                            <w:left w:val="none" w:sz="0" w:space="0" w:color="auto"/>
                                            <w:bottom w:val="none" w:sz="0" w:space="0" w:color="auto"/>
                                            <w:right w:val="none" w:sz="0" w:space="0" w:color="auto"/>
                                          </w:divBdr>
                                        </w:div>
                                        <w:div w:id="1842424672">
                                          <w:marLeft w:val="0"/>
                                          <w:marRight w:val="0"/>
                                          <w:marTop w:val="0"/>
                                          <w:marBottom w:val="0"/>
                                          <w:divBdr>
                                            <w:top w:val="none" w:sz="0" w:space="0" w:color="auto"/>
                                            <w:left w:val="none" w:sz="0" w:space="0" w:color="auto"/>
                                            <w:bottom w:val="none" w:sz="0" w:space="0" w:color="auto"/>
                                            <w:right w:val="none" w:sz="0" w:space="0" w:color="auto"/>
                                          </w:divBdr>
                                        </w:div>
                                        <w:div w:id="391462614">
                                          <w:marLeft w:val="0"/>
                                          <w:marRight w:val="0"/>
                                          <w:marTop w:val="0"/>
                                          <w:marBottom w:val="0"/>
                                          <w:divBdr>
                                            <w:top w:val="none" w:sz="0" w:space="0" w:color="auto"/>
                                            <w:left w:val="none" w:sz="0" w:space="0" w:color="auto"/>
                                            <w:bottom w:val="none" w:sz="0" w:space="0" w:color="auto"/>
                                            <w:right w:val="none" w:sz="0" w:space="0" w:color="auto"/>
                                          </w:divBdr>
                                        </w:div>
                                        <w:div w:id="821580130">
                                          <w:marLeft w:val="0"/>
                                          <w:marRight w:val="0"/>
                                          <w:marTop w:val="0"/>
                                          <w:marBottom w:val="0"/>
                                          <w:divBdr>
                                            <w:top w:val="none" w:sz="0" w:space="0" w:color="auto"/>
                                            <w:left w:val="none" w:sz="0" w:space="0" w:color="auto"/>
                                            <w:bottom w:val="none" w:sz="0" w:space="0" w:color="auto"/>
                                            <w:right w:val="none" w:sz="0" w:space="0" w:color="auto"/>
                                          </w:divBdr>
                                        </w:div>
                                        <w:div w:id="1179587546">
                                          <w:marLeft w:val="0"/>
                                          <w:marRight w:val="0"/>
                                          <w:marTop w:val="0"/>
                                          <w:marBottom w:val="0"/>
                                          <w:divBdr>
                                            <w:top w:val="none" w:sz="0" w:space="0" w:color="auto"/>
                                            <w:left w:val="none" w:sz="0" w:space="0" w:color="auto"/>
                                            <w:bottom w:val="none" w:sz="0" w:space="0" w:color="auto"/>
                                            <w:right w:val="none" w:sz="0" w:space="0" w:color="auto"/>
                                          </w:divBdr>
                                        </w:div>
                                        <w:div w:id="813370767">
                                          <w:marLeft w:val="0"/>
                                          <w:marRight w:val="0"/>
                                          <w:marTop w:val="0"/>
                                          <w:marBottom w:val="0"/>
                                          <w:divBdr>
                                            <w:top w:val="none" w:sz="0" w:space="0" w:color="auto"/>
                                            <w:left w:val="none" w:sz="0" w:space="0" w:color="auto"/>
                                            <w:bottom w:val="none" w:sz="0" w:space="0" w:color="auto"/>
                                            <w:right w:val="none" w:sz="0" w:space="0" w:color="auto"/>
                                          </w:divBdr>
                                        </w:div>
                                        <w:div w:id="1169563155">
                                          <w:marLeft w:val="0"/>
                                          <w:marRight w:val="0"/>
                                          <w:marTop w:val="0"/>
                                          <w:marBottom w:val="0"/>
                                          <w:divBdr>
                                            <w:top w:val="none" w:sz="0" w:space="0" w:color="auto"/>
                                            <w:left w:val="none" w:sz="0" w:space="0" w:color="auto"/>
                                            <w:bottom w:val="none" w:sz="0" w:space="0" w:color="auto"/>
                                            <w:right w:val="none" w:sz="0" w:space="0" w:color="auto"/>
                                          </w:divBdr>
                                        </w:div>
                                        <w:div w:id="1632664140">
                                          <w:marLeft w:val="0"/>
                                          <w:marRight w:val="0"/>
                                          <w:marTop w:val="0"/>
                                          <w:marBottom w:val="0"/>
                                          <w:divBdr>
                                            <w:top w:val="none" w:sz="0" w:space="0" w:color="auto"/>
                                            <w:left w:val="none" w:sz="0" w:space="0" w:color="auto"/>
                                            <w:bottom w:val="none" w:sz="0" w:space="0" w:color="auto"/>
                                            <w:right w:val="none" w:sz="0" w:space="0" w:color="auto"/>
                                          </w:divBdr>
                                        </w:div>
                                        <w:div w:id="1459256848">
                                          <w:marLeft w:val="0"/>
                                          <w:marRight w:val="0"/>
                                          <w:marTop w:val="0"/>
                                          <w:marBottom w:val="0"/>
                                          <w:divBdr>
                                            <w:top w:val="none" w:sz="0" w:space="0" w:color="auto"/>
                                            <w:left w:val="none" w:sz="0" w:space="0" w:color="auto"/>
                                            <w:bottom w:val="none" w:sz="0" w:space="0" w:color="auto"/>
                                            <w:right w:val="none" w:sz="0" w:space="0" w:color="auto"/>
                                          </w:divBdr>
                                        </w:div>
                                        <w:div w:id="1414398896">
                                          <w:marLeft w:val="0"/>
                                          <w:marRight w:val="0"/>
                                          <w:marTop w:val="0"/>
                                          <w:marBottom w:val="0"/>
                                          <w:divBdr>
                                            <w:top w:val="none" w:sz="0" w:space="0" w:color="auto"/>
                                            <w:left w:val="none" w:sz="0" w:space="0" w:color="auto"/>
                                            <w:bottom w:val="none" w:sz="0" w:space="0" w:color="auto"/>
                                            <w:right w:val="none" w:sz="0" w:space="0" w:color="auto"/>
                                          </w:divBdr>
                                        </w:div>
                                        <w:div w:id="292097851">
                                          <w:marLeft w:val="0"/>
                                          <w:marRight w:val="0"/>
                                          <w:marTop w:val="0"/>
                                          <w:marBottom w:val="0"/>
                                          <w:divBdr>
                                            <w:top w:val="none" w:sz="0" w:space="0" w:color="auto"/>
                                            <w:left w:val="none" w:sz="0" w:space="0" w:color="auto"/>
                                            <w:bottom w:val="none" w:sz="0" w:space="0" w:color="auto"/>
                                            <w:right w:val="none" w:sz="0" w:space="0" w:color="auto"/>
                                          </w:divBdr>
                                        </w:div>
                                        <w:div w:id="1180506248">
                                          <w:marLeft w:val="0"/>
                                          <w:marRight w:val="0"/>
                                          <w:marTop w:val="0"/>
                                          <w:marBottom w:val="0"/>
                                          <w:divBdr>
                                            <w:top w:val="none" w:sz="0" w:space="0" w:color="auto"/>
                                            <w:left w:val="none" w:sz="0" w:space="0" w:color="auto"/>
                                            <w:bottom w:val="none" w:sz="0" w:space="0" w:color="auto"/>
                                            <w:right w:val="none" w:sz="0" w:space="0" w:color="auto"/>
                                          </w:divBdr>
                                        </w:div>
                                        <w:div w:id="601113242">
                                          <w:marLeft w:val="0"/>
                                          <w:marRight w:val="0"/>
                                          <w:marTop w:val="0"/>
                                          <w:marBottom w:val="0"/>
                                          <w:divBdr>
                                            <w:top w:val="none" w:sz="0" w:space="0" w:color="auto"/>
                                            <w:left w:val="none" w:sz="0" w:space="0" w:color="auto"/>
                                            <w:bottom w:val="none" w:sz="0" w:space="0" w:color="auto"/>
                                            <w:right w:val="none" w:sz="0" w:space="0" w:color="auto"/>
                                          </w:divBdr>
                                        </w:div>
                                        <w:div w:id="907347763">
                                          <w:marLeft w:val="0"/>
                                          <w:marRight w:val="0"/>
                                          <w:marTop w:val="0"/>
                                          <w:marBottom w:val="0"/>
                                          <w:divBdr>
                                            <w:top w:val="none" w:sz="0" w:space="0" w:color="auto"/>
                                            <w:left w:val="none" w:sz="0" w:space="0" w:color="auto"/>
                                            <w:bottom w:val="none" w:sz="0" w:space="0" w:color="auto"/>
                                            <w:right w:val="none" w:sz="0" w:space="0" w:color="auto"/>
                                          </w:divBdr>
                                        </w:div>
                                        <w:div w:id="981303037">
                                          <w:marLeft w:val="0"/>
                                          <w:marRight w:val="0"/>
                                          <w:marTop w:val="0"/>
                                          <w:marBottom w:val="0"/>
                                          <w:divBdr>
                                            <w:top w:val="none" w:sz="0" w:space="0" w:color="auto"/>
                                            <w:left w:val="none" w:sz="0" w:space="0" w:color="auto"/>
                                            <w:bottom w:val="none" w:sz="0" w:space="0" w:color="auto"/>
                                            <w:right w:val="none" w:sz="0" w:space="0" w:color="auto"/>
                                          </w:divBdr>
                                        </w:div>
                                        <w:div w:id="1643078390">
                                          <w:marLeft w:val="0"/>
                                          <w:marRight w:val="0"/>
                                          <w:marTop w:val="0"/>
                                          <w:marBottom w:val="0"/>
                                          <w:divBdr>
                                            <w:top w:val="none" w:sz="0" w:space="0" w:color="auto"/>
                                            <w:left w:val="none" w:sz="0" w:space="0" w:color="auto"/>
                                            <w:bottom w:val="none" w:sz="0" w:space="0" w:color="auto"/>
                                            <w:right w:val="none" w:sz="0" w:space="0" w:color="auto"/>
                                          </w:divBdr>
                                        </w:div>
                                        <w:div w:id="177743706">
                                          <w:marLeft w:val="0"/>
                                          <w:marRight w:val="0"/>
                                          <w:marTop w:val="0"/>
                                          <w:marBottom w:val="0"/>
                                          <w:divBdr>
                                            <w:top w:val="none" w:sz="0" w:space="0" w:color="auto"/>
                                            <w:left w:val="none" w:sz="0" w:space="0" w:color="auto"/>
                                            <w:bottom w:val="none" w:sz="0" w:space="0" w:color="auto"/>
                                            <w:right w:val="none" w:sz="0" w:space="0" w:color="auto"/>
                                          </w:divBdr>
                                        </w:div>
                                        <w:div w:id="687412336">
                                          <w:marLeft w:val="0"/>
                                          <w:marRight w:val="0"/>
                                          <w:marTop w:val="0"/>
                                          <w:marBottom w:val="0"/>
                                          <w:divBdr>
                                            <w:top w:val="none" w:sz="0" w:space="0" w:color="auto"/>
                                            <w:left w:val="none" w:sz="0" w:space="0" w:color="auto"/>
                                            <w:bottom w:val="none" w:sz="0" w:space="0" w:color="auto"/>
                                            <w:right w:val="none" w:sz="0" w:space="0" w:color="auto"/>
                                          </w:divBdr>
                                        </w:div>
                                        <w:div w:id="746078965">
                                          <w:marLeft w:val="0"/>
                                          <w:marRight w:val="0"/>
                                          <w:marTop w:val="0"/>
                                          <w:marBottom w:val="0"/>
                                          <w:divBdr>
                                            <w:top w:val="none" w:sz="0" w:space="0" w:color="auto"/>
                                            <w:left w:val="none" w:sz="0" w:space="0" w:color="auto"/>
                                            <w:bottom w:val="none" w:sz="0" w:space="0" w:color="auto"/>
                                            <w:right w:val="none" w:sz="0" w:space="0" w:color="auto"/>
                                          </w:divBdr>
                                        </w:div>
                                        <w:div w:id="1201212257">
                                          <w:marLeft w:val="0"/>
                                          <w:marRight w:val="0"/>
                                          <w:marTop w:val="0"/>
                                          <w:marBottom w:val="0"/>
                                          <w:divBdr>
                                            <w:top w:val="none" w:sz="0" w:space="0" w:color="auto"/>
                                            <w:left w:val="none" w:sz="0" w:space="0" w:color="auto"/>
                                            <w:bottom w:val="none" w:sz="0" w:space="0" w:color="auto"/>
                                            <w:right w:val="none" w:sz="0" w:space="0" w:color="auto"/>
                                          </w:divBdr>
                                        </w:div>
                                        <w:div w:id="489369823">
                                          <w:marLeft w:val="0"/>
                                          <w:marRight w:val="0"/>
                                          <w:marTop w:val="0"/>
                                          <w:marBottom w:val="0"/>
                                          <w:divBdr>
                                            <w:top w:val="none" w:sz="0" w:space="0" w:color="auto"/>
                                            <w:left w:val="none" w:sz="0" w:space="0" w:color="auto"/>
                                            <w:bottom w:val="none" w:sz="0" w:space="0" w:color="auto"/>
                                            <w:right w:val="none" w:sz="0" w:space="0" w:color="auto"/>
                                          </w:divBdr>
                                        </w:div>
                                        <w:div w:id="2076467923">
                                          <w:marLeft w:val="0"/>
                                          <w:marRight w:val="0"/>
                                          <w:marTop w:val="0"/>
                                          <w:marBottom w:val="0"/>
                                          <w:divBdr>
                                            <w:top w:val="none" w:sz="0" w:space="0" w:color="auto"/>
                                            <w:left w:val="none" w:sz="0" w:space="0" w:color="auto"/>
                                            <w:bottom w:val="none" w:sz="0" w:space="0" w:color="auto"/>
                                            <w:right w:val="none" w:sz="0" w:space="0" w:color="auto"/>
                                          </w:divBdr>
                                        </w:div>
                                        <w:div w:id="1368601965">
                                          <w:marLeft w:val="0"/>
                                          <w:marRight w:val="0"/>
                                          <w:marTop w:val="0"/>
                                          <w:marBottom w:val="0"/>
                                          <w:divBdr>
                                            <w:top w:val="none" w:sz="0" w:space="0" w:color="auto"/>
                                            <w:left w:val="none" w:sz="0" w:space="0" w:color="auto"/>
                                            <w:bottom w:val="none" w:sz="0" w:space="0" w:color="auto"/>
                                            <w:right w:val="none" w:sz="0" w:space="0" w:color="auto"/>
                                          </w:divBdr>
                                        </w:div>
                                        <w:div w:id="879172868">
                                          <w:marLeft w:val="0"/>
                                          <w:marRight w:val="0"/>
                                          <w:marTop w:val="0"/>
                                          <w:marBottom w:val="0"/>
                                          <w:divBdr>
                                            <w:top w:val="none" w:sz="0" w:space="0" w:color="auto"/>
                                            <w:left w:val="none" w:sz="0" w:space="0" w:color="auto"/>
                                            <w:bottom w:val="none" w:sz="0" w:space="0" w:color="auto"/>
                                            <w:right w:val="none" w:sz="0" w:space="0" w:color="auto"/>
                                          </w:divBdr>
                                        </w:div>
                                        <w:div w:id="994526701">
                                          <w:marLeft w:val="0"/>
                                          <w:marRight w:val="0"/>
                                          <w:marTop w:val="0"/>
                                          <w:marBottom w:val="0"/>
                                          <w:divBdr>
                                            <w:top w:val="none" w:sz="0" w:space="0" w:color="auto"/>
                                            <w:left w:val="none" w:sz="0" w:space="0" w:color="auto"/>
                                            <w:bottom w:val="none" w:sz="0" w:space="0" w:color="auto"/>
                                            <w:right w:val="none" w:sz="0" w:space="0" w:color="auto"/>
                                          </w:divBdr>
                                        </w:div>
                                        <w:div w:id="1030912809">
                                          <w:marLeft w:val="0"/>
                                          <w:marRight w:val="0"/>
                                          <w:marTop w:val="0"/>
                                          <w:marBottom w:val="0"/>
                                          <w:divBdr>
                                            <w:top w:val="none" w:sz="0" w:space="0" w:color="auto"/>
                                            <w:left w:val="none" w:sz="0" w:space="0" w:color="auto"/>
                                            <w:bottom w:val="none" w:sz="0" w:space="0" w:color="auto"/>
                                            <w:right w:val="none" w:sz="0" w:space="0" w:color="auto"/>
                                          </w:divBdr>
                                        </w:div>
                                        <w:div w:id="73477848">
                                          <w:marLeft w:val="0"/>
                                          <w:marRight w:val="0"/>
                                          <w:marTop w:val="0"/>
                                          <w:marBottom w:val="0"/>
                                          <w:divBdr>
                                            <w:top w:val="none" w:sz="0" w:space="0" w:color="auto"/>
                                            <w:left w:val="none" w:sz="0" w:space="0" w:color="auto"/>
                                            <w:bottom w:val="none" w:sz="0" w:space="0" w:color="auto"/>
                                            <w:right w:val="none" w:sz="0" w:space="0" w:color="auto"/>
                                          </w:divBdr>
                                        </w:div>
                                        <w:div w:id="515460185">
                                          <w:marLeft w:val="0"/>
                                          <w:marRight w:val="0"/>
                                          <w:marTop w:val="0"/>
                                          <w:marBottom w:val="0"/>
                                          <w:divBdr>
                                            <w:top w:val="none" w:sz="0" w:space="0" w:color="auto"/>
                                            <w:left w:val="none" w:sz="0" w:space="0" w:color="auto"/>
                                            <w:bottom w:val="none" w:sz="0" w:space="0" w:color="auto"/>
                                            <w:right w:val="none" w:sz="0" w:space="0" w:color="auto"/>
                                          </w:divBdr>
                                        </w:div>
                                        <w:div w:id="355664930">
                                          <w:marLeft w:val="0"/>
                                          <w:marRight w:val="0"/>
                                          <w:marTop w:val="0"/>
                                          <w:marBottom w:val="0"/>
                                          <w:divBdr>
                                            <w:top w:val="none" w:sz="0" w:space="0" w:color="auto"/>
                                            <w:left w:val="none" w:sz="0" w:space="0" w:color="auto"/>
                                            <w:bottom w:val="none" w:sz="0" w:space="0" w:color="auto"/>
                                            <w:right w:val="none" w:sz="0" w:space="0" w:color="auto"/>
                                          </w:divBdr>
                                        </w:div>
                                        <w:div w:id="449709465">
                                          <w:marLeft w:val="0"/>
                                          <w:marRight w:val="0"/>
                                          <w:marTop w:val="0"/>
                                          <w:marBottom w:val="0"/>
                                          <w:divBdr>
                                            <w:top w:val="none" w:sz="0" w:space="0" w:color="auto"/>
                                            <w:left w:val="none" w:sz="0" w:space="0" w:color="auto"/>
                                            <w:bottom w:val="none" w:sz="0" w:space="0" w:color="auto"/>
                                            <w:right w:val="none" w:sz="0" w:space="0" w:color="auto"/>
                                          </w:divBdr>
                                        </w:div>
                                        <w:div w:id="1449666722">
                                          <w:marLeft w:val="0"/>
                                          <w:marRight w:val="0"/>
                                          <w:marTop w:val="0"/>
                                          <w:marBottom w:val="0"/>
                                          <w:divBdr>
                                            <w:top w:val="none" w:sz="0" w:space="0" w:color="auto"/>
                                            <w:left w:val="none" w:sz="0" w:space="0" w:color="auto"/>
                                            <w:bottom w:val="none" w:sz="0" w:space="0" w:color="auto"/>
                                            <w:right w:val="none" w:sz="0" w:space="0" w:color="auto"/>
                                          </w:divBdr>
                                        </w:div>
                                        <w:div w:id="1493251555">
                                          <w:marLeft w:val="0"/>
                                          <w:marRight w:val="0"/>
                                          <w:marTop w:val="0"/>
                                          <w:marBottom w:val="0"/>
                                          <w:divBdr>
                                            <w:top w:val="none" w:sz="0" w:space="0" w:color="auto"/>
                                            <w:left w:val="none" w:sz="0" w:space="0" w:color="auto"/>
                                            <w:bottom w:val="none" w:sz="0" w:space="0" w:color="auto"/>
                                            <w:right w:val="none" w:sz="0" w:space="0" w:color="auto"/>
                                          </w:divBdr>
                                        </w:div>
                                        <w:div w:id="1283072683">
                                          <w:marLeft w:val="0"/>
                                          <w:marRight w:val="0"/>
                                          <w:marTop w:val="0"/>
                                          <w:marBottom w:val="0"/>
                                          <w:divBdr>
                                            <w:top w:val="none" w:sz="0" w:space="0" w:color="auto"/>
                                            <w:left w:val="none" w:sz="0" w:space="0" w:color="auto"/>
                                            <w:bottom w:val="none" w:sz="0" w:space="0" w:color="auto"/>
                                            <w:right w:val="none" w:sz="0" w:space="0" w:color="auto"/>
                                          </w:divBdr>
                                        </w:div>
                                        <w:div w:id="198052298">
                                          <w:marLeft w:val="0"/>
                                          <w:marRight w:val="0"/>
                                          <w:marTop w:val="0"/>
                                          <w:marBottom w:val="0"/>
                                          <w:divBdr>
                                            <w:top w:val="none" w:sz="0" w:space="0" w:color="auto"/>
                                            <w:left w:val="none" w:sz="0" w:space="0" w:color="auto"/>
                                            <w:bottom w:val="none" w:sz="0" w:space="0" w:color="auto"/>
                                            <w:right w:val="none" w:sz="0" w:space="0" w:color="auto"/>
                                          </w:divBdr>
                                        </w:div>
                                        <w:div w:id="572813892">
                                          <w:marLeft w:val="0"/>
                                          <w:marRight w:val="0"/>
                                          <w:marTop w:val="0"/>
                                          <w:marBottom w:val="0"/>
                                          <w:divBdr>
                                            <w:top w:val="none" w:sz="0" w:space="0" w:color="auto"/>
                                            <w:left w:val="none" w:sz="0" w:space="0" w:color="auto"/>
                                            <w:bottom w:val="none" w:sz="0" w:space="0" w:color="auto"/>
                                            <w:right w:val="none" w:sz="0" w:space="0" w:color="auto"/>
                                          </w:divBdr>
                                        </w:div>
                                        <w:div w:id="1169518851">
                                          <w:marLeft w:val="0"/>
                                          <w:marRight w:val="0"/>
                                          <w:marTop w:val="0"/>
                                          <w:marBottom w:val="0"/>
                                          <w:divBdr>
                                            <w:top w:val="none" w:sz="0" w:space="0" w:color="auto"/>
                                            <w:left w:val="none" w:sz="0" w:space="0" w:color="auto"/>
                                            <w:bottom w:val="none" w:sz="0" w:space="0" w:color="auto"/>
                                            <w:right w:val="none" w:sz="0" w:space="0" w:color="auto"/>
                                          </w:divBdr>
                                        </w:div>
                                        <w:div w:id="840780936">
                                          <w:marLeft w:val="0"/>
                                          <w:marRight w:val="0"/>
                                          <w:marTop w:val="0"/>
                                          <w:marBottom w:val="0"/>
                                          <w:divBdr>
                                            <w:top w:val="none" w:sz="0" w:space="0" w:color="auto"/>
                                            <w:left w:val="none" w:sz="0" w:space="0" w:color="auto"/>
                                            <w:bottom w:val="none" w:sz="0" w:space="0" w:color="auto"/>
                                            <w:right w:val="none" w:sz="0" w:space="0" w:color="auto"/>
                                          </w:divBdr>
                                        </w:div>
                                        <w:div w:id="601645192">
                                          <w:marLeft w:val="0"/>
                                          <w:marRight w:val="0"/>
                                          <w:marTop w:val="0"/>
                                          <w:marBottom w:val="0"/>
                                          <w:divBdr>
                                            <w:top w:val="none" w:sz="0" w:space="0" w:color="auto"/>
                                            <w:left w:val="none" w:sz="0" w:space="0" w:color="auto"/>
                                            <w:bottom w:val="none" w:sz="0" w:space="0" w:color="auto"/>
                                            <w:right w:val="none" w:sz="0" w:space="0" w:color="auto"/>
                                          </w:divBdr>
                                        </w:div>
                                        <w:div w:id="1900284611">
                                          <w:marLeft w:val="0"/>
                                          <w:marRight w:val="0"/>
                                          <w:marTop w:val="0"/>
                                          <w:marBottom w:val="0"/>
                                          <w:divBdr>
                                            <w:top w:val="none" w:sz="0" w:space="0" w:color="auto"/>
                                            <w:left w:val="none" w:sz="0" w:space="0" w:color="auto"/>
                                            <w:bottom w:val="none" w:sz="0" w:space="0" w:color="auto"/>
                                            <w:right w:val="none" w:sz="0" w:space="0" w:color="auto"/>
                                          </w:divBdr>
                                        </w:div>
                                        <w:div w:id="1888300032">
                                          <w:marLeft w:val="0"/>
                                          <w:marRight w:val="0"/>
                                          <w:marTop w:val="0"/>
                                          <w:marBottom w:val="0"/>
                                          <w:divBdr>
                                            <w:top w:val="none" w:sz="0" w:space="0" w:color="auto"/>
                                            <w:left w:val="none" w:sz="0" w:space="0" w:color="auto"/>
                                            <w:bottom w:val="none" w:sz="0" w:space="0" w:color="auto"/>
                                            <w:right w:val="none" w:sz="0" w:space="0" w:color="auto"/>
                                          </w:divBdr>
                                        </w:div>
                                        <w:div w:id="181670251">
                                          <w:marLeft w:val="0"/>
                                          <w:marRight w:val="0"/>
                                          <w:marTop w:val="0"/>
                                          <w:marBottom w:val="0"/>
                                          <w:divBdr>
                                            <w:top w:val="none" w:sz="0" w:space="0" w:color="auto"/>
                                            <w:left w:val="none" w:sz="0" w:space="0" w:color="auto"/>
                                            <w:bottom w:val="none" w:sz="0" w:space="0" w:color="auto"/>
                                            <w:right w:val="none" w:sz="0" w:space="0" w:color="auto"/>
                                          </w:divBdr>
                                        </w:div>
                                        <w:div w:id="1236352856">
                                          <w:marLeft w:val="0"/>
                                          <w:marRight w:val="0"/>
                                          <w:marTop w:val="0"/>
                                          <w:marBottom w:val="0"/>
                                          <w:divBdr>
                                            <w:top w:val="none" w:sz="0" w:space="0" w:color="auto"/>
                                            <w:left w:val="none" w:sz="0" w:space="0" w:color="auto"/>
                                            <w:bottom w:val="none" w:sz="0" w:space="0" w:color="auto"/>
                                            <w:right w:val="none" w:sz="0" w:space="0" w:color="auto"/>
                                          </w:divBdr>
                                        </w:div>
                                        <w:div w:id="968822228">
                                          <w:marLeft w:val="0"/>
                                          <w:marRight w:val="0"/>
                                          <w:marTop w:val="0"/>
                                          <w:marBottom w:val="0"/>
                                          <w:divBdr>
                                            <w:top w:val="none" w:sz="0" w:space="0" w:color="auto"/>
                                            <w:left w:val="none" w:sz="0" w:space="0" w:color="auto"/>
                                            <w:bottom w:val="none" w:sz="0" w:space="0" w:color="auto"/>
                                            <w:right w:val="none" w:sz="0" w:space="0" w:color="auto"/>
                                          </w:divBdr>
                                        </w:div>
                                        <w:div w:id="135878044">
                                          <w:marLeft w:val="0"/>
                                          <w:marRight w:val="0"/>
                                          <w:marTop w:val="0"/>
                                          <w:marBottom w:val="0"/>
                                          <w:divBdr>
                                            <w:top w:val="none" w:sz="0" w:space="0" w:color="auto"/>
                                            <w:left w:val="none" w:sz="0" w:space="0" w:color="auto"/>
                                            <w:bottom w:val="none" w:sz="0" w:space="0" w:color="auto"/>
                                            <w:right w:val="none" w:sz="0" w:space="0" w:color="auto"/>
                                          </w:divBdr>
                                        </w:div>
                                        <w:div w:id="1530023511">
                                          <w:marLeft w:val="0"/>
                                          <w:marRight w:val="0"/>
                                          <w:marTop w:val="0"/>
                                          <w:marBottom w:val="0"/>
                                          <w:divBdr>
                                            <w:top w:val="none" w:sz="0" w:space="0" w:color="auto"/>
                                            <w:left w:val="none" w:sz="0" w:space="0" w:color="auto"/>
                                            <w:bottom w:val="none" w:sz="0" w:space="0" w:color="auto"/>
                                            <w:right w:val="none" w:sz="0" w:space="0" w:color="auto"/>
                                          </w:divBdr>
                                        </w:div>
                                        <w:div w:id="2065330881">
                                          <w:marLeft w:val="0"/>
                                          <w:marRight w:val="0"/>
                                          <w:marTop w:val="0"/>
                                          <w:marBottom w:val="0"/>
                                          <w:divBdr>
                                            <w:top w:val="none" w:sz="0" w:space="0" w:color="auto"/>
                                            <w:left w:val="none" w:sz="0" w:space="0" w:color="auto"/>
                                            <w:bottom w:val="none" w:sz="0" w:space="0" w:color="auto"/>
                                            <w:right w:val="none" w:sz="0" w:space="0" w:color="auto"/>
                                          </w:divBdr>
                                        </w:div>
                                        <w:div w:id="280961687">
                                          <w:marLeft w:val="0"/>
                                          <w:marRight w:val="0"/>
                                          <w:marTop w:val="0"/>
                                          <w:marBottom w:val="0"/>
                                          <w:divBdr>
                                            <w:top w:val="none" w:sz="0" w:space="0" w:color="auto"/>
                                            <w:left w:val="none" w:sz="0" w:space="0" w:color="auto"/>
                                            <w:bottom w:val="none" w:sz="0" w:space="0" w:color="auto"/>
                                            <w:right w:val="none" w:sz="0" w:space="0" w:color="auto"/>
                                          </w:divBdr>
                                        </w:div>
                                        <w:div w:id="112945784">
                                          <w:marLeft w:val="0"/>
                                          <w:marRight w:val="0"/>
                                          <w:marTop w:val="0"/>
                                          <w:marBottom w:val="0"/>
                                          <w:divBdr>
                                            <w:top w:val="none" w:sz="0" w:space="0" w:color="auto"/>
                                            <w:left w:val="none" w:sz="0" w:space="0" w:color="auto"/>
                                            <w:bottom w:val="none" w:sz="0" w:space="0" w:color="auto"/>
                                            <w:right w:val="none" w:sz="0" w:space="0" w:color="auto"/>
                                          </w:divBdr>
                                        </w:div>
                                        <w:div w:id="891623061">
                                          <w:marLeft w:val="0"/>
                                          <w:marRight w:val="0"/>
                                          <w:marTop w:val="0"/>
                                          <w:marBottom w:val="0"/>
                                          <w:divBdr>
                                            <w:top w:val="none" w:sz="0" w:space="0" w:color="auto"/>
                                            <w:left w:val="none" w:sz="0" w:space="0" w:color="auto"/>
                                            <w:bottom w:val="none" w:sz="0" w:space="0" w:color="auto"/>
                                            <w:right w:val="none" w:sz="0" w:space="0" w:color="auto"/>
                                          </w:divBdr>
                                        </w:div>
                                        <w:div w:id="1353872712">
                                          <w:marLeft w:val="0"/>
                                          <w:marRight w:val="0"/>
                                          <w:marTop w:val="0"/>
                                          <w:marBottom w:val="0"/>
                                          <w:divBdr>
                                            <w:top w:val="none" w:sz="0" w:space="0" w:color="auto"/>
                                            <w:left w:val="none" w:sz="0" w:space="0" w:color="auto"/>
                                            <w:bottom w:val="none" w:sz="0" w:space="0" w:color="auto"/>
                                            <w:right w:val="none" w:sz="0" w:space="0" w:color="auto"/>
                                          </w:divBdr>
                                        </w:div>
                                        <w:div w:id="2110805421">
                                          <w:marLeft w:val="0"/>
                                          <w:marRight w:val="0"/>
                                          <w:marTop w:val="0"/>
                                          <w:marBottom w:val="0"/>
                                          <w:divBdr>
                                            <w:top w:val="none" w:sz="0" w:space="0" w:color="auto"/>
                                            <w:left w:val="none" w:sz="0" w:space="0" w:color="auto"/>
                                            <w:bottom w:val="none" w:sz="0" w:space="0" w:color="auto"/>
                                            <w:right w:val="none" w:sz="0" w:space="0" w:color="auto"/>
                                          </w:divBdr>
                                        </w:div>
                                        <w:div w:id="1654137981">
                                          <w:marLeft w:val="0"/>
                                          <w:marRight w:val="0"/>
                                          <w:marTop w:val="0"/>
                                          <w:marBottom w:val="0"/>
                                          <w:divBdr>
                                            <w:top w:val="none" w:sz="0" w:space="0" w:color="auto"/>
                                            <w:left w:val="none" w:sz="0" w:space="0" w:color="auto"/>
                                            <w:bottom w:val="none" w:sz="0" w:space="0" w:color="auto"/>
                                            <w:right w:val="none" w:sz="0" w:space="0" w:color="auto"/>
                                          </w:divBdr>
                                        </w:div>
                                        <w:div w:id="1341932714">
                                          <w:marLeft w:val="0"/>
                                          <w:marRight w:val="0"/>
                                          <w:marTop w:val="0"/>
                                          <w:marBottom w:val="0"/>
                                          <w:divBdr>
                                            <w:top w:val="none" w:sz="0" w:space="0" w:color="auto"/>
                                            <w:left w:val="none" w:sz="0" w:space="0" w:color="auto"/>
                                            <w:bottom w:val="none" w:sz="0" w:space="0" w:color="auto"/>
                                            <w:right w:val="none" w:sz="0" w:space="0" w:color="auto"/>
                                          </w:divBdr>
                                        </w:div>
                                        <w:div w:id="971590855">
                                          <w:marLeft w:val="0"/>
                                          <w:marRight w:val="0"/>
                                          <w:marTop w:val="0"/>
                                          <w:marBottom w:val="0"/>
                                          <w:divBdr>
                                            <w:top w:val="none" w:sz="0" w:space="0" w:color="auto"/>
                                            <w:left w:val="none" w:sz="0" w:space="0" w:color="auto"/>
                                            <w:bottom w:val="none" w:sz="0" w:space="0" w:color="auto"/>
                                            <w:right w:val="none" w:sz="0" w:space="0" w:color="auto"/>
                                          </w:divBdr>
                                        </w:div>
                                        <w:div w:id="153842378">
                                          <w:marLeft w:val="0"/>
                                          <w:marRight w:val="0"/>
                                          <w:marTop w:val="0"/>
                                          <w:marBottom w:val="0"/>
                                          <w:divBdr>
                                            <w:top w:val="none" w:sz="0" w:space="0" w:color="auto"/>
                                            <w:left w:val="none" w:sz="0" w:space="0" w:color="auto"/>
                                            <w:bottom w:val="none" w:sz="0" w:space="0" w:color="auto"/>
                                            <w:right w:val="none" w:sz="0" w:space="0" w:color="auto"/>
                                          </w:divBdr>
                                        </w:div>
                                        <w:div w:id="1758860958">
                                          <w:marLeft w:val="0"/>
                                          <w:marRight w:val="0"/>
                                          <w:marTop w:val="0"/>
                                          <w:marBottom w:val="0"/>
                                          <w:divBdr>
                                            <w:top w:val="none" w:sz="0" w:space="0" w:color="auto"/>
                                            <w:left w:val="none" w:sz="0" w:space="0" w:color="auto"/>
                                            <w:bottom w:val="none" w:sz="0" w:space="0" w:color="auto"/>
                                            <w:right w:val="none" w:sz="0" w:space="0" w:color="auto"/>
                                          </w:divBdr>
                                        </w:div>
                                        <w:div w:id="808590149">
                                          <w:marLeft w:val="0"/>
                                          <w:marRight w:val="0"/>
                                          <w:marTop w:val="0"/>
                                          <w:marBottom w:val="0"/>
                                          <w:divBdr>
                                            <w:top w:val="none" w:sz="0" w:space="0" w:color="auto"/>
                                            <w:left w:val="none" w:sz="0" w:space="0" w:color="auto"/>
                                            <w:bottom w:val="none" w:sz="0" w:space="0" w:color="auto"/>
                                            <w:right w:val="none" w:sz="0" w:space="0" w:color="auto"/>
                                          </w:divBdr>
                                        </w:div>
                                        <w:div w:id="880703746">
                                          <w:marLeft w:val="0"/>
                                          <w:marRight w:val="0"/>
                                          <w:marTop w:val="0"/>
                                          <w:marBottom w:val="0"/>
                                          <w:divBdr>
                                            <w:top w:val="none" w:sz="0" w:space="0" w:color="auto"/>
                                            <w:left w:val="none" w:sz="0" w:space="0" w:color="auto"/>
                                            <w:bottom w:val="none" w:sz="0" w:space="0" w:color="auto"/>
                                            <w:right w:val="none" w:sz="0" w:space="0" w:color="auto"/>
                                          </w:divBdr>
                                        </w:div>
                                        <w:div w:id="1921139541">
                                          <w:marLeft w:val="0"/>
                                          <w:marRight w:val="0"/>
                                          <w:marTop w:val="0"/>
                                          <w:marBottom w:val="0"/>
                                          <w:divBdr>
                                            <w:top w:val="none" w:sz="0" w:space="0" w:color="auto"/>
                                            <w:left w:val="none" w:sz="0" w:space="0" w:color="auto"/>
                                            <w:bottom w:val="none" w:sz="0" w:space="0" w:color="auto"/>
                                            <w:right w:val="none" w:sz="0" w:space="0" w:color="auto"/>
                                          </w:divBdr>
                                        </w:div>
                                        <w:div w:id="954024074">
                                          <w:marLeft w:val="0"/>
                                          <w:marRight w:val="0"/>
                                          <w:marTop w:val="0"/>
                                          <w:marBottom w:val="0"/>
                                          <w:divBdr>
                                            <w:top w:val="none" w:sz="0" w:space="0" w:color="auto"/>
                                            <w:left w:val="none" w:sz="0" w:space="0" w:color="auto"/>
                                            <w:bottom w:val="none" w:sz="0" w:space="0" w:color="auto"/>
                                            <w:right w:val="none" w:sz="0" w:space="0" w:color="auto"/>
                                          </w:divBdr>
                                        </w:div>
                                        <w:div w:id="336231991">
                                          <w:marLeft w:val="0"/>
                                          <w:marRight w:val="0"/>
                                          <w:marTop w:val="0"/>
                                          <w:marBottom w:val="0"/>
                                          <w:divBdr>
                                            <w:top w:val="none" w:sz="0" w:space="0" w:color="auto"/>
                                            <w:left w:val="none" w:sz="0" w:space="0" w:color="auto"/>
                                            <w:bottom w:val="none" w:sz="0" w:space="0" w:color="auto"/>
                                            <w:right w:val="none" w:sz="0" w:space="0" w:color="auto"/>
                                          </w:divBdr>
                                        </w:div>
                                        <w:div w:id="780075461">
                                          <w:marLeft w:val="0"/>
                                          <w:marRight w:val="0"/>
                                          <w:marTop w:val="0"/>
                                          <w:marBottom w:val="0"/>
                                          <w:divBdr>
                                            <w:top w:val="none" w:sz="0" w:space="0" w:color="auto"/>
                                            <w:left w:val="none" w:sz="0" w:space="0" w:color="auto"/>
                                            <w:bottom w:val="none" w:sz="0" w:space="0" w:color="auto"/>
                                            <w:right w:val="none" w:sz="0" w:space="0" w:color="auto"/>
                                          </w:divBdr>
                                        </w:div>
                                        <w:div w:id="1510213397">
                                          <w:marLeft w:val="0"/>
                                          <w:marRight w:val="0"/>
                                          <w:marTop w:val="0"/>
                                          <w:marBottom w:val="0"/>
                                          <w:divBdr>
                                            <w:top w:val="none" w:sz="0" w:space="0" w:color="auto"/>
                                            <w:left w:val="none" w:sz="0" w:space="0" w:color="auto"/>
                                            <w:bottom w:val="none" w:sz="0" w:space="0" w:color="auto"/>
                                            <w:right w:val="none" w:sz="0" w:space="0" w:color="auto"/>
                                          </w:divBdr>
                                        </w:div>
                                        <w:div w:id="943726202">
                                          <w:marLeft w:val="0"/>
                                          <w:marRight w:val="0"/>
                                          <w:marTop w:val="0"/>
                                          <w:marBottom w:val="0"/>
                                          <w:divBdr>
                                            <w:top w:val="none" w:sz="0" w:space="0" w:color="auto"/>
                                            <w:left w:val="none" w:sz="0" w:space="0" w:color="auto"/>
                                            <w:bottom w:val="none" w:sz="0" w:space="0" w:color="auto"/>
                                            <w:right w:val="none" w:sz="0" w:space="0" w:color="auto"/>
                                          </w:divBdr>
                                        </w:div>
                                        <w:div w:id="1105999040">
                                          <w:marLeft w:val="0"/>
                                          <w:marRight w:val="0"/>
                                          <w:marTop w:val="0"/>
                                          <w:marBottom w:val="0"/>
                                          <w:divBdr>
                                            <w:top w:val="none" w:sz="0" w:space="0" w:color="auto"/>
                                            <w:left w:val="none" w:sz="0" w:space="0" w:color="auto"/>
                                            <w:bottom w:val="none" w:sz="0" w:space="0" w:color="auto"/>
                                            <w:right w:val="none" w:sz="0" w:space="0" w:color="auto"/>
                                          </w:divBdr>
                                        </w:div>
                                        <w:div w:id="795683179">
                                          <w:marLeft w:val="0"/>
                                          <w:marRight w:val="0"/>
                                          <w:marTop w:val="0"/>
                                          <w:marBottom w:val="0"/>
                                          <w:divBdr>
                                            <w:top w:val="none" w:sz="0" w:space="0" w:color="auto"/>
                                            <w:left w:val="none" w:sz="0" w:space="0" w:color="auto"/>
                                            <w:bottom w:val="none" w:sz="0" w:space="0" w:color="auto"/>
                                            <w:right w:val="none" w:sz="0" w:space="0" w:color="auto"/>
                                          </w:divBdr>
                                        </w:div>
                                        <w:div w:id="188228661">
                                          <w:marLeft w:val="0"/>
                                          <w:marRight w:val="0"/>
                                          <w:marTop w:val="0"/>
                                          <w:marBottom w:val="0"/>
                                          <w:divBdr>
                                            <w:top w:val="none" w:sz="0" w:space="0" w:color="auto"/>
                                            <w:left w:val="none" w:sz="0" w:space="0" w:color="auto"/>
                                            <w:bottom w:val="none" w:sz="0" w:space="0" w:color="auto"/>
                                            <w:right w:val="none" w:sz="0" w:space="0" w:color="auto"/>
                                          </w:divBdr>
                                        </w:div>
                                        <w:div w:id="719859652">
                                          <w:marLeft w:val="0"/>
                                          <w:marRight w:val="0"/>
                                          <w:marTop w:val="0"/>
                                          <w:marBottom w:val="0"/>
                                          <w:divBdr>
                                            <w:top w:val="none" w:sz="0" w:space="0" w:color="auto"/>
                                            <w:left w:val="none" w:sz="0" w:space="0" w:color="auto"/>
                                            <w:bottom w:val="none" w:sz="0" w:space="0" w:color="auto"/>
                                            <w:right w:val="none" w:sz="0" w:space="0" w:color="auto"/>
                                          </w:divBdr>
                                        </w:div>
                                        <w:div w:id="2120251362">
                                          <w:marLeft w:val="0"/>
                                          <w:marRight w:val="0"/>
                                          <w:marTop w:val="0"/>
                                          <w:marBottom w:val="0"/>
                                          <w:divBdr>
                                            <w:top w:val="none" w:sz="0" w:space="0" w:color="auto"/>
                                            <w:left w:val="none" w:sz="0" w:space="0" w:color="auto"/>
                                            <w:bottom w:val="none" w:sz="0" w:space="0" w:color="auto"/>
                                            <w:right w:val="none" w:sz="0" w:space="0" w:color="auto"/>
                                          </w:divBdr>
                                        </w:div>
                                        <w:div w:id="1094667470">
                                          <w:marLeft w:val="0"/>
                                          <w:marRight w:val="0"/>
                                          <w:marTop w:val="0"/>
                                          <w:marBottom w:val="0"/>
                                          <w:divBdr>
                                            <w:top w:val="none" w:sz="0" w:space="0" w:color="auto"/>
                                            <w:left w:val="none" w:sz="0" w:space="0" w:color="auto"/>
                                            <w:bottom w:val="none" w:sz="0" w:space="0" w:color="auto"/>
                                            <w:right w:val="none" w:sz="0" w:space="0" w:color="auto"/>
                                          </w:divBdr>
                                        </w:div>
                                        <w:div w:id="343480203">
                                          <w:marLeft w:val="0"/>
                                          <w:marRight w:val="0"/>
                                          <w:marTop w:val="0"/>
                                          <w:marBottom w:val="0"/>
                                          <w:divBdr>
                                            <w:top w:val="none" w:sz="0" w:space="0" w:color="auto"/>
                                            <w:left w:val="none" w:sz="0" w:space="0" w:color="auto"/>
                                            <w:bottom w:val="none" w:sz="0" w:space="0" w:color="auto"/>
                                            <w:right w:val="none" w:sz="0" w:space="0" w:color="auto"/>
                                          </w:divBdr>
                                        </w:div>
                                        <w:div w:id="1272740286">
                                          <w:marLeft w:val="0"/>
                                          <w:marRight w:val="0"/>
                                          <w:marTop w:val="0"/>
                                          <w:marBottom w:val="0"/>
                                          <w:divBdr>
                                            <w:top w:val="none" w:sz="0" w:space="0" w:color="auto"/>
                                            <w:left w:val="none" w:sz="0" w:space="0" w:color="auto"/>
                                            <w:bottom w:val="none" w:sz="0" w:space="0" w:color="auto"/>
                                            <w:right w:val="none" w:sz="0" w:space="0" w:color="auto"/>
                                          </w:divBdr>
                                        </w:div>
                                        <w:div w:id="322272963">
                                          <w:marLeft w:val="0"/>
                                          <w:marRight w:val="0"/>
                                          <w:marTop w:val="0"/>
                                          <w:marBottom w:val="0"/>
                                          <w:divBdr>
                                            <w:top w:val="none" w:sz="0" w:space="0" w:color="auto"/>
                                            <w:left w:val="none" w:sz="0" w:space="0" w:color="auto"/>
                                            <w:bottom w:val="none" w:sz="0" w:space="0" w:color="auto"/>
                                            <w:right w:val="none" w:sz="0" w:space="0" w:color="auto"/>
                                          </w:divBdr>
                                        </w:div>
                                        <w:div w:id="428310429">
                                          <w:marLeft w:val="0"/>
                                          <w:marRight w:val="0"/>
                                          <w:marTop w:val="0"/>
                                          <w:marBottom w:val="0"/>
                                          <w:divBdr>
                                            <w:top w:val="none" w:sz="0" w:space="0" w:color="auto"/>
                                            <w:left w:val="none" w:sz="0" w:space="0" w:color="auto"/>
                                            <w:bottom w:val="none" w:sz="0" w:space="0" w:color="auto"/>
                                            <w:right w:val="none" w:sz="0" w:space="0" w:color="auto"/>
                                          </w:divBdr>
                                        </w:div>
                                        <w:div w:id="1211958931">
                                          <w:marLeft w:val="0"/>
                                          <w:marRight w:val="0"/>
                                          <w:marTop w:val="0"/>
                                          <w:marBottom w:val="0"/>
                                          <w:divBdr>
                                            <w:top w:val="none" w:sz="0" w:space="0" w:color="auto"/>
                                            <w:left w:val="none" w:sz="0" w:space="0" w:color="auto"/>
                                            <w:bottom w:val="none" w:sz="0" w:space="0" w:color="auto"/>
                                            <w:right w:val="none" w:sz="0" w:space="0" w:color="auto"/>
                                          </w:divBdr>
                                        </w:div>
                                        <w:div w:id="1316647021">
                                          <w:marLeft w:val="0"/>
                                          <w:marRight w:val="0"/>
                                          <w:marTop w:val="0"/>
                                          <w:marBottom w:val="0"/>
                                          <w:divBdr>
                                            <w:top w:val="none" w:sz="0" w:space="0" w:color="auto"/>
                                            <w:left w:val="none" w:sz="0" w:space="0" w:color="auto"/>
                                            <w:bottom w:val="none" w:sz="0" w:space="0" w:color="auto"/>
                                            <w:right w:val="none" w:sz="0" w:space="0" w:color="auto"/>
                                          </w:divBdr>
                                        </w:div>
                                        <w:div w:id="1104039486">
                                          <w:marLeft w:val="0"/>
                                          <w:marRight w:val="0"/>
                                          <w:marTop w:val="0"/>
                                          <w:marBottom w:val="0"/>
                                          <w:divBdr>
                                            <w:top w:val="none" w:sz="0" w:space="0" w:color="auto"/>
                                            <w:left w:val="none" w:sz="0" w:space="0" w:color="auto"/>
                                            <w:bottom w:val="none" w:sz="0" w:space="0" w:color="auto"/>
                                            <w:right w:val="none" w:sz="0" w:space="0" w:color="auto"/>
                                          </w:divBdr>
                                        </w:div>
                                        <w:div w:id="998921801">
                                          <w:marLeft w:val="0"/>
                                          <w:marRight w:val="0"/>
                                          <w:marTop w:val="0"/>
                                          <w:marBottom w:val="0"/>
                                          <w:divBdr>
                                            <w:top w:val="none" w:sz="0" w:space="0" w:color="auto"/>
                                            <w:left w:val="none" w:sz="0" w:space="0" w:color="auto"/>
                                            <w:bottom w:val="none" w:sz="0" w:space="0" w:color="auto"/>
                                            <w:right w:val="none" w:sz="0" w:space="0" w:color="auto"/>
                                          </w:divBdr>
                                        </w:div>
                                        <w:div w:id="1663847970">
                                          <w:marLeft w:val="0"/>
                                          <w:marRight w:val="0"/>
                                          <w:marTop w:val="0"/>
                                          <w:marBottom w:val="0"/>
                                          <w:divBdr>
                                            <w:top w:val="none" w:sz="0" w:space="0" w:color="auto"/>
                                            <w:left w:val="none" w:sz="0" w:space="0" w:color="auto"/>
                                            <w:bottom w:val="none" w:sz="0" w:space="0" w:color="auto"/>
                                            <w:right w:val="none" w:sz="0" w:space="0" w:color="auto"/>
                                          </w:divBdr>
                                        </w:div>
                                        <w:div w:id="441191103">
                                          <w:marLeft w:val="0"/>
                                          <w:marRight w:val="0"/>
                                          <w:marTop w:val="0"/>
                                          <w:marBottom w:val="0"/>
                                          <w:divBdr>
                                            <w:top w:val="none" w:sz="0" w:space="0" w:color="auto"/>
                                            <w:left w:val="none" w:sz="0" w:space="0" w:color="auto"/>
                                            <w:bottom w:val="none" w:sz="0" w:space="0" w:color="auto"/>
                                            <w:right w:val="none" w:sz="0" w:space="0" w:color="auto"/>
                                          </w:divBdr>
                                        </w:div>
                                        <w:div w:id="1476486197">
                                          <w:marLeft w:val="0"/>
                                          <w:marRight w:val="0"/>
                                          <w:marTop w:val="0"/>
                                          <w:marBottom w:val="0"/>
                                          <w:divBdr>
                                            <w:top w:val="none" w:sz="0" w:space="0" w:color="auto"/>
                                            <w:left w:val="none" w:sz="0" w:space="0" w:color="auto"/>
                                            <w:bottom w:val="none" w:sz="0" w:space="0" w:color="auto"/>
                                            <w:right w:val="none" w:sz="0" w:space="0" w:color="auto"/>
                                          </w:divBdr>
                                        </w:div>
                                        <w:div w:id="1498107854">
                                          <w:marLeft w:val="0"/>
                                          <w:marRight w:val="0"/>
                                          <w:marTop w:val="0"/>
                                          <w:marBottom w:val="0"/>
                                          <w:divBdr>
                                            <w:top w:val="none" w:sz="0" w:space="0" w:color="auto"/>
                                            <w:left w:val="none" w:sz="0" w:space="0" w:color="auto"/>
                                            <w:bottom w:val="none" w:sz="0" w:space="0" w:color="auto"/>
                                            <w:right w:val="none" w:sz="0" w:space="0" w:color="auto"/>
                                          </w:divBdr>
                                        </w:div>
                                        <w:div w:id="815416697">
                                          <w:marLeft w:val="0"/>
                                          <w:marRight w:val="0"/>
                                          <w:marTop w:val="0"/>
                                          <w:marBottom w:val="0"/>
                                          <w:divBdr>
                                            <w:top w:val="none" w:sz="0" w:space="0" w:color="auto"/>
                                            <w:left w:val="none" w:sz="0" w:space="0" w:color="auto"/>
                                            <w:bottom w:val="none" w:sz="0" w:space="0" w:color="auto"/>
                                            <w:right w:val="none" w:sz="0" w:space="0" w:color="auto"/>
                                          </w:divBdr>
                                        </w:div>
                                        <w:div w:id="1363554830">
                                          <w:marLeft w:val="0"/>
                                          <w:marRight w:val="0"/>
                                          <w:marTop w:val="0"/>
                                          <w:marBottom w:val="0"/>
                                          <w:divBdr>
                                            <w:top w:val="none" w:sz="0" w:space="0" w:color="auto"/>
                                            <w:left w:val="none" w:sz="0" w:space="0" w:color="auto"/>
                                            <w:bottom w:val="none" w:sz="0" w:space="0" w:color="auto"/>
                                            <w:right w:val="none" w:sz="0" w:space="0" w:color="auto"/>
                                          </w:divBdr>
                                        </w:div>
                                        <w:div w:id="1611669972">
                                          <w:marLeft w:val="0"/>
                                          <w:marRight w:val="0"/>
                                          <w:marTop w:val="0"/>
                                          <w:marBottom w:val="0"/>
                                          <w:divBdr>
                                            <w:top w:val="none" w:sz="0" w:space="0" w:color="auto"/>
                                            <w:left w:val="none" w:sz="0" w:space="0" w:color="auto"/>
                                            <w:bottom w:val="none" w:sz="0" w:space="0" w:color="auto"/>
                                            <w:right w:val="none" w:sz="0" w:space="0" w:color="auto"/>
                                          </w:divBdr>
                                        </w:div>
                                        <w:div w:id="1496605088">
                                          <w:marLeft w:val="0"/>
                                          <w:marRight w:val="0"/>
                                          <w:marTop w:val="0"/>
                                          <w:marBottom w:val="0"/>
                                          <w:divBdr>
                                            <w:top w:val="none" w:sz="0" w:space="0" w:color="auto"/>
                                            <w:left w:val="none" w:sz="0" w:space="0" w:color="auto"/>
                                            <w:bottom w:val="none" w:sz="0" w:space="0" w:color="auto"/>
                                            <w:right w:val="none" w:sz="0" w:space="0" w:color="auto"/>
                                          </w:divBdr>
                                        </w:div>
                                        <w:div w:id="1865635502">
                                          <w:marLeft w:val="0"/>
                                          <w:marRight w:val="0"/>
                                          <w:marTop w:val="0"/>
                                          <w:marBottom w:val="0"/>
                                          <w:divBdr>
                                            <w:top w:val="none" w:sz="0" w:space="0" w:color="auto"/>
                                            <w:left w:val="none" w:sz="0" w:space="0" w:color="auto"/>
                                            <w:bottom w:val="none" w:sz="0" w:space="0" w:color="auto"/>
                                            <w:right w:val="none" w:sz="0" w:space="0" w:color="auto"/>
                                          </w:divBdr>
                                        </w:div>
                                        <w:div w:id="1834758087">
                                          <w:marLeft w:val="0"/>
                                          <w:marRight w:val="0"/>
                                          <w:marTop w:val="0"/>
                                          <w:marBottom w:val="0"/>
                                          <w:divBdr>
                                            <w:top w:val="none" w:sz="0" w:space="0" w:color="auto"/>
                                            <w:left w:val="none" w:sz="0" w:space="0" w:color="auto"/>
                                            <w:bottom w:val="none" w:sz="0" w:space="0" w:color="auto"/>
                                            <w:right w:val="none" w:sz="0" w:space="0" w:color="auto"/>
                                          </w:divBdr>
                                        </w:div>
                                        <w:div w:id="1892501840">
                                          <w:marLeft w:val="0"/>
                                          <w:marRight w:val="0"/>
                                          <w:marTop w:val="0"/>
                                          <w:marBottom w:val="0"/>
                                          <w:divBdr>
                                            <w:top w:val="none" w:sz="0" w:space="0" w:color="auto"/>
                                            <w:left w:val="none" w:sz="0" w:space="0" w:color="auto"/>
                                            <w:bottom w:val="none" w:sz="0" w:space="0" w:color="auto"/>
                                            <w:right w:val="none" w:sz="0" w:space="0" w:color="auto"/>
                                          </w:divBdr>
                                        </w:div>
                                        <w:div w:id="622469452">
                                          <w:marLeft w:val="0"/>
                                          <w:marRight w:val="0"/>
                                          <w:marTop w:val="0"/>
                                          <w:marBottom w:val="0"/>
                                          <w:divBdr>
                                            <w:top w:val="none" w:sz="0" w:space="0" w:color="auto"/>
                                            <w:left w:val="none" w:sz="0" w:space="0" w:color="auto"/>
                                            <w:bottom w:val="none" w:sz="0" w:space="0" w:color="auto"/>
                                            <w:right w:val="none" w:sz="0" w:space="0" w:color="auto"/>
                                          </w:divBdr>
                                        </w:div>
                                        <w:div w:id="1786197419">
                                          <w:marLeft w:val="0"/>
                                          <w:marRight w:val="0"/>
                                          <w:marTop w:val="0"/>
                                          <w:marBottom w:val="0"/>
                                          <w:divBdr>
                                            <w:top w:val="none" w:sz="0" w:space="0" w:color="auto"/>
                                            <w:left w:val="none" w:sz="0" w:space="0" w:color="auto"/>
                                            <w:bottom w:val="none" w:sz="0" w:space="0" w:color="auto"/>
                                            <w:right w:val="none" w:sz="0" w:space="0" w:color="auto"/>
                                          </w:divBdr>
                                        </w:div>
                                        <w:div w:id="2026863396">
                                          <w:marLeft w:val="0"/>
                                          <w:marRight w:val="0"/>
                                          <w:marTop w:val="0"/>
                                          <w:marBottom w:val="0"/>
                                          <w:divBdr>
                                            <w:top w:val="none" w:sz="0" w:space="0" w:color="auto"/>
                                            <w:left w:val="none" w:sz="0" w:space="0" w:color="auto"/>
                                            <w:bottom w:val="none" w:sz="0" w:space="0" w:color="auto"/>
                                            <w:right w:val="none" w:sz="0" w:space="0" w:color="auto"/>
                                          </w:divBdr>
                                        </w:div>
                                        <w:div w:id="1392577559">
                                          <w:marLeft w:val="0"/>
                                          <w:marRight w:val="0"/>
                                          <w:marTop w:val="0"/>
                                          <w:marBottom w:val="0"/>
                                          <w:divBdr>
                                            <w:top w:val="none" w:sz="0" w:space="0" w:color="auto"/>
                                            <w:left w:val="none" w:sz="0" w:space="0" w:color="auto"/>
                                            <w:bottom w:val="none" w:sz="0" w:space="0" w:color="auto"/>
                                            <w:right w:val="none" w:sz="0" w:space="0" w:color="auto"/>
                                          </w:divBdr>
                                        </w:div>
                                        <w:div w:id="1425421984">
                                          <w:marLeft w:val="0"/>
                                          <w:marRight w:val="0"/>
                                          <w:marTop w:val="0"/>
                                          <w:marBottom w:val="0"/>
                                          <w:divBdr>
                                            <w:top w:val="none" w:sz="0" w:space="0" w:color="auto"/>
                                            <w:left w:val="none" w:sz="0" w:space="0" w:color="auto"/>
                                            <w:bottom w:val="none" w:sz="0" w:space="0" w:color="auto"/>
                                            <w:right w:val="none" w:sz="0" w:space="0" w:color="auto"/>
                                          </w:divBdr>
                                        </w:div>
                                        <w:div w:id="844784156">
                                          <w:marLeft w:val="0"/>
                                          <w:marRight w:val="0"/>
                                          <w:marTop w:val="0"/>
                                          <w:marBottom w:val="0"/>
                                          <w:divBdr>
                                            <w:top w:val="none" w:sz="0" w:space="0" w:color="auto"/>
                                            <w:left w:val="none" w:sz="0" w:space="0" w:color="auto"/>
                                            <w:bottom w:val="none" w:sz="0" w:space="0" w:color="auto"/>
                                            <w:right w:val="none" w:sz="0" w:space="0" w:color="auto"/>
                                          </w:divBdr>
                                        </w:div>
                                        <w:div w:id="1871260232">
                                          <w:marLeft w:val="0"/>
                                          <w:marRight w:val="0"/>
                                          <w:marTop w:val="0"/>
                                          <w:marBottom w:val="0"/>
                                          <w:divBdr>
                                            <w:top w:val="none" w:sz="0" w:space="0" w:color="auto"/>
                                            <w:left w:val="none" w:sz="0" w:space="0" w:color="auto"/>
                                            <w:bottom w:val="none" w:sz="0" w:space="0" w:color="auto"/>
                                            <w:right w:val="none" w:sz="0" w:space="0" w:color="auto"/>
                                          </w:divBdr>
                                        </w:div>
                                        <w:div w:id="631784754">
                                          <w:marLeft w:val="0"/>
                                          <w:marRight w:val="0"/>
                                          <w:marTop w:val="0"/>
                                          <w:marBottom w:val="0"/>
                                          <w:divBdr>
                                            <w:top w:val="none" w:sz="0" w:space="0" w:color="auto"/>
                                            <w:left w:val="none" w:sz="0" w:space="0" w:color="auto"/>
                                            <w:bottom w:val="none" w:sz="0" w:space="0" w:color="auto"/>
                                            <w:right w:val="none" w:sz="0" w:space="0" w:color="auto"/>
                                          </w:divBdr>
                                        </w:div>
                                        <w:div w:id="1054430658">
                                          <w:marLeft w:val="0"/>
                                          <w:marRight w:val="0"/>
                                          <w:marTop w:val="0"/>
                                          <w:marBottom w:val="0"/>
                                          <w:divBdr>
                                            <w:top w:val="none" w:sz="0" w:space="0" w:color="auto"/>
                                            <w:left w:val="none" w:sz="0" w:space="0" w:color="auto"/>
                                            <w:bottom w:val="none" w:sz="0" w:space="0" w:color="auto"/>
                                            <w:right w:val="none" w:sz="0" w:space="0" w:color="auto"/>
                                          </w:divBdr>
                                        </w:div>
                                        <w:div w:id="83889496">
                                          <w:marLeft w:val="0"/>
                                          <w:marRight w:val="0"/>
                                          <w:marTop w:val="0"/>
                                          <w:marBottom w:val="0"/>
                                          <w:divBdr>
                                            <w:top w:val="none" w:sz="0" w:space="0" w:color="auto"/>
                                            <w:left w:val="none" w:sz="0" w:space="0" w:color="auto"/>
                                            <w:bottom w:val="none" w:sz="0" w:space="0" w:color="auto"/>
                                            <w:right w:val="none" w:sz="0" w:space="0" w:color="auto"/>
                                          </w:divBdr>
                                        </w:div>
                                        <w:div w:id="1936590667">
                                          <w:marLeft w:val="0"/>
                                          <w:marRight w:val="0"/>
                                          <w:marTop w:val="0"/>
                                          <w:marBottom w:val="0"/>
                                          <w:divBdr>
                                            <w:top w:val="none" w:sz="0" w:space="0" w:color="auto"/>
                                            <w:left w:val="none" w:sz="0" w:space="0" w:color="auto"/>
                                            <w:bottom w:val="none" w:sz="0" w:space="0" w:color="auto"/>
                                            <w:right w:val="none" w:sz="0" w:space="0" w:color="auto"/>
                                          </w:divBdr>
                                        </w:div>
                                        <w:div w:id="1381247216">
                                          <w:marLeft w:val="0"/>
                                          <w:marRight w:val="0"/>
                                          <w:marTop w:val="0"/>
                                          <w:marBottom w:val="0"/>
                                          <w:divBdr>
                                            <w:top w:val="none" w:sz="0" w:space="0" w:color="auto"/>
                                            <w:left w:val="none" w:sz="0" w:space="0" w:color="auto"/>
                                            <w:bottom w:val="none" w:sz="0" w:space="0" w:color="auto"/>
                                            <w:right w:val="none" w:sz="0" w:space="0" w:color="auto"/>
                                          </w:divBdr>
                                        </w:div>
                                        <w:div w:id="147525353">
                                          <w:marLeft w:val="0"/>
                                          <w:marRight w:val="0"/>
                                          <w:marTop w:val="0"/>
                                          <w:marBottom w:val="0"/>
                                          <w:divBdr>
                                            <w:top w:val="none" w:sz="0" w:space="0" w:color="auto"/>
                                            <w:left w:val="none" w:sz="0" w:space="0" w:color="auto"/>
                                            <w:bottom w:val="none" w:sz="0" w:space="0" w:color="auto"/>
                                            <w:right w:val="none" w:sz="0" w:space="0" w:color="auto"/>
                                          </w:divBdr>
                                        </w:div>
                                        <w:div w:id="119154824">
                                          <w:marLeft w:val="0"/>
                                          <w:marRight w:val="0"/>
                                          <w:marTop w:val="0"/>
                                          <w:marBottom w:val="0"/>
                                          <w:divBdr>
                                            <w:top w:val="none" w:sz="0" w:space="0" w:color="auto"/>
                                            <w:left w:val="none" w:sz="0" w:space="0" w:color="auto"/>
                                            <w:bottom w:val="none" w:sz="0" w:space="0" w:color="auto"/>
                                            <w:right w:val="none" w:sz="0" w:space="0" w:color="auto"/>
                                          </w:divBdr>
                                        </w:div>
                                        <w:div w:id="1902907810">
                                          <w:marLeft w:val="0"/>
                                          <w:marRight w:val="0"/>
                                          <w:marTop w:val="0"/>
                                          <w:marBottom w:val="0"/>
                                          <w:divBdr>
                                            <w:top w:val="none" w:sz="0" w:space="0" w:color="auto"/>
                                            <w:left w:val="none" w:sz="0" w:space="0" w:color="auto"/>
                                            <w:bottom w:val="none" w:sz="0" w:space="0" w:color="auto"/>
                                            <w:right w:val="none" w:sz="0" w:space="0" w:color="auto"/>
                                          </w:divBdr>
                                        </w:div>
                                        <w:div w:id="1923106025">
                                          <w:marLeft w:val="0"/>
                                          <w:marRight w:val="0"/>
                                          <w:marTop w:val="0"/>
                                          <w:marBottom w:val="0"/>
                                          <w:divBdr>
                                            <w:top w:val="none" w:sz="0" w:space="0" w:color="auto"/>
                                            <w:left w:val="none" w:sz="0" w:space="0" w:color="auto"/>
                                            <w:bottom w:val="none" w:sz="0" w:space="0" w:color="auto"/>
                                            <w:right w:val="none" w:sz="0" w:space="0" w:color="auto"/>
                                          </w:divBdr>
                                        </w:div>
                                        <w:div w:id="1100250961">
                                          <w:marLeft w:val="0"/>
                                          <w:marRight w:val="0"/>
                                          <w:marTop w:val="0"/>
                                          <w:marBottom w:val="0"/>
                                          <w:divBdr>
                                            <w:top w:val="none" w:sz="0" w:space="0" w:color="auto"/>
                                            <w:left w:val="none" w:sz="0" w:space="0" w:color="auto"/>
                                            <w:bottom w:val="none" w:sz="0" w:space="0" w:color="auto"/>
                                            <w:right w:val="none" w:sz="0" w:space="0" w:color="auto"/>
                                          </w:divBdr>
                                        </w:div>
                                        <w:div w:id="1897276297">
                                          <w:marLeft w:val="0"/>
                                          <w:marRight w:val="0"/>
                                          <w:marTop w:val="0"/>
                                          <w:marBottom w:val="0"/>
                                          <w:divBdr>
                                            <w:top w:val="none" w:sz="0" w:space="0" w:color="auto"/>
                                            <w:left w:val="none" w:sz="0" w:space="0" w:color="auto"/>
                                            <w:bottom w:val="none" w:sz="0" w:space="0" w:color="auto"/>
                                            <w:right w:val="none" w:sz="0" w:space="0" w:color="auto"/>
                                          </w:divBdr>
                                        </w:div>
                                        <w:div w:id="1602908366">
                                          <w:marLeft w:val="0"/>
                                          <w:marRight w:val="0"/>
                                          <w:marTop w:val="0"/>
                                          <w:marBottom w:val="0"/>
                                          <w:divBdr>
                                            <w:top w:val="none" w:sz="0" w:space="0" w:color="auto"/>
                                            <w:left w:val="none" w:sz="0" w:space="0" w:color="auto"/>
                                            <w:bottom w:val="none" w:sz="0" w:space="0" w:color="auto"/>
                                            <w:right w:val="none" w:sz="0" w:space="0" w:color="auto"/>
                                          </w:divBdr>
                                        </w:div>
                                        <w:div w:id="1254899985">
                                          <w:marLeft w:val="0"/>
                                          <w:marRight w:val="0"/>
                                          <w:marTop w:val="0"/>
                                          <w:marBottom w:val="0"/>
                                          <w:divBdr>
                                            <w:top w:val="none" w:sz="0" w:space="0" w:color="auto"/>
                                            <w:left w:val="none" w:sz="0" w:space="0" w:color="auto"/>
                                            <w:bottom w:val="none" w:sz="0" w:space="0" w:color="auto"/>
                                            <w:right w:val="none" w:sz="0" w:space="0" w:color="auto"/>
                                          </w:divBdr>
                                        </w:div>
                                        <w:div w:id="1374571674">
                                          <w:marLeft w:val="0"/>
                                          <w:marRight w:val="0"/>
                                          <w:marTop w:val="0"/>
                                          <w:marBottom w:val="0"/>
                                          <w:divBdr>
                                            <w:top w:val="none" w:sz="0" w:space="0" w:color="auto"/>
                                            <w:left w:val="none" w:sz="0" w:space="0" w:color="auto"/>
                                            <w:bottom w:val="none" w:sz="0" w:space="0" w:color="auto"/>
                                            <w:right w:val="none" w:sz="0" w:space="0" w:color="auto"/>
                                          </w:divBdr>
                                        </w:div>
                                        <w:div w:id="1433548460">
                                          <w:marLeft w:val="0"/>
                                          <w:marRight w:val="0"/>
                                          <w:marTop w:val="0"/>
                                          <w:marBottom w:val="0"/>
                                          <w:divBdr>
                                            <w:top w:val="none" w:sz="0" w:space="0" w:color="auto"/>
                                            <w:left w:val="none" w:sz="0" w:space="0" w:color="auto"/>
                                            <w:bottom w:val="none" w:sz="0" w:space="0" w:color="auto"/>
                                            <w:right w:val="none" w:sz="0" w:space="0" w:color="auto"/>
                                          </w:divBdr>
                                        </w:div>
                                        <w:div w:id="170070046">
                                          <w:marLeft w:val="0"/>
                                          <w:marRight w:val="0"/>
                                          <w:marTop w:val="0"/>
                                          <w:marBottom w:val="0"/>
                                          <w:divBdr>
                                            <w:top w:val="none" w:sz="0" w:space="0" w:color="auto"/>
                                            <w:left w:val="none" w:sz="0" w:space="0" w:color="auto"/>
                                            <w:bottom w:val="none" w:sz="0" w:space="0" w:color="auto"/>
                                            <w:right w:val="none" w:sz="0" w:space="0" w:color="auto"/>
                                          </w:divBdr>
                                        </w:div>
                                        <w:div w:id="1437021731">
                                          <w:marLeft w:val="0"/>
                                          <w:marRight w:val="0"/>
                                          <w:marTop w:val="0"/>
                                          <w:marBottom w:val="0"/>
                                          <w:divBdr>
                                            <w:top w:val="none" w:sz="0" w:space="0" w:color="auto"/>
                                            <w:left w:val="none" w:sz="0" w:space="0" w:color="auto"/>
                                            <w:bottom w:val="none" w:sz="0" w:space="0" w:color="auto"/>
                                            <w:right w:val="none" w:sz="0" w:space="0" w:color="auto"/>
                                          </w:divBdr>
                                        </w:div>
                                        <w:div w:id="1652905201">
                                          <w:marLeft w:val="0"/>
                                          <w:marRight w:val="0"/>
                                          <w:marTop w:val="0"/>
                                          <w:marBottom w:val="0"/>
                                          <w:divBdr>
                                            <w:top w:val="none" w:sz="0" w:space="0" w:color="auto"/>
                                            <w:left w:val="none" w:sz="0" w:space="0" w:color="auto"/>
                                            <w:bottom w:val="none" w:sz="0" w:space="0" w:color="auto"/>
                                            <w:right w:val="none" w:sz="0" w:space="0" w:color="auto"/>
                                          </w:divBdr>
                                        </w:div>
                                        <w:div w:id="821048161">
                                          <w:marLeft w:val="0"/>
                                          <w:marRight w:val="0"/>
                                          <w:marTop w:val="0"/>
                                          <w:marBottom w:val="0"/>
                                          <w:divBdr>
                                            <w:top w:val="none" w:sz="0" w:space="0" w:color="auto"/>
                                            <w:left w:val="none" w:sz="0" w:space="0" w:color="auto"/>
                                            <w:bottom w:val="none" w:sz="0" w:space="0" w:color="auto"/>
                                            <w:right w:val="none" w:sz="0" w:space="0" w:color="auto"/>
                                          </w:divBdr>
                                        </w:div>
                                        <w:div w:id="468208742">
                                          <w:marLeft w:val="0"/>
                                          <w:marRight w:val="0"/>
                                          <w:marTop w:val="0"/>
                                          <w:marBottom w:val="0"/>
                                          <w:divBdr>
                                            <w:top w:val="none" w:sz="0" w:space="0" w:color="auto"/>
                                            <w:left w:val="none" w:sz="0" w:space="0" w:color="auto"/>
                                            <w:bottom w:val="none" w:sz="0" w:space="0" w:color="auto"/>
                                            <w:right w:val="none" w:sz="0" w:space="0" w:color="auto"/>
                                          </w:divBdr>
                                        </w:div>
                                        <w:div w:id="230040660">
                                          <w:marLeft w:val="0"/>
                                          <w:marRight w:val="0"/>
                                          <w:marTop w:val="0"/>
                                          <w:marBottom w:val="0"/>
                                          <w:divBdr>
                                            <w:top w:val="none" w:sz="0" w:space="0" w:color="auto"/>
                                            <w:left w:val="none" w:sz="0" w:space="0" w:color="auto"/>
                                            <w:bottom w:val="none" w:sz="0" w:space="0" w:color="auto"/>
                                            <w:right w:val="none" w:sz="0" w:space="0" w:color="auto"/>
                                          </w:divBdr>
                                        </w:div>
                                        <w:div w:id="773945076">
                                          <w:marLeft w:val="0"/>
                                          <w:marRight w:val="0"/>
                                          <w:marTop w:val="0"/>
                                          <w:marBottom w:val="0"/>
                                          <w:divBdr>
                                            <w:top w:val="none" w:sz="0" w:space="0" w:color="auto"/>
                                            <w:left w:val="none" w:sz="0" w:space="0" w:color="auto"/>
                                            <w:bottom w:val="none" w:sz="0" w:space="0" w:color="auto"/>
                                            <w:right w:val="none" w:sz="0" w:space="0" w:color="auto"/>
                                          </w:divBdr>
                                        </w:div>
                                        <w:div w:id="725101784">
                                          <w:marLeft w:val="0"/>
                                          <w:marRight w:val="0"/>
                                          <w:marTop w:val="0"/>
                                          <w:marBottom w:val="0"/>
                                          <w:divBdr>
                                            <w:top w:val="none" w:sz="0" w:space="0" w:color="auto"/>
                                            <w:left w:val="none" w:sz="0" w:space="0" w:color="auto"/>
                                            <w:bottom w:val="none" w:sz="0" w:space="0" w:color="auto"/>
                                            <w:right w:val="none" w:sz="0" w:space="0" w:color="auto"/>
                                          </w:divBdr>
                                        </w:div>
                                        <w:div w:id="2048795531">
                                          <w:marLeft w:val="0"/>
                                          <w:marRight w:val="0"/>
                                          <w:marTop w:val="0"/>
                                          <w:marBottom w:val="0"/>
                                          <w:divBdr>
                                            <w:top w:val="none" w:sz="0" w:space="0" w:color="auto"/>
                                            <w:left w:val="none" w:sz="0" w:space="0" w:color="auto"/>
                                            <w:bottom w:val="none" w:sz="0" w:space="0" w:color="auto"/>
                                            <w:right w:val="none" w:sz="0" w:space="0" w:color="auto"/>
                                          </w:divBdr>
                                        </w:div>
                                        <w:div w:id="479467806">
                                          <w:marLeft w:val="0"/>
                                          <w:marRight w:val="0"/>
                                          <w:marTop w:val="0"/>
                                          <w:marBottom w:val="0"/>
                                          <w:divBdr>
                                            <w:top w:val="none" w:sz="0" w:space="0" w:color="auto"/>
                                            <w:left w:val="none" w:sz="0" w:space="0" w:color="auto"/>
                                            <w:bottom w:val="none" w:sz="0" w:space="0" w:color="auto"/>
                                            <w:right w:val="none" w:sz="0" w:space="0" w:color="auto"/>
                                          </w:divBdr>
                                        </w:div>
                                        <w:div w:id="446461565">
                                          <w:marLeft w:val="0"/>
                                          <w:marRight w:val="0"/>
                                          <w:marTop w:val="0"/>
                                          <w:marBottom w:val="0"/>
                                          <w:divBdr>
                                            <w:top w:val="none" w:sz="0" w:space="0" w:color="auto"/>
                                            <w:left w:val="none" w:sz="0" w:space="0" w:color="auto"/>
                                            <w:bottom w:val="none" w:sz="0" w:space="0" w:color="auto"/>
                                            <w:right w:val="none" w:sz="0" w:space="0" w:color="auto"/>
                                          </w:divBdr>
                                        </w:div>
                                        <w:div w:id="864751441">
                                          <w:marLeft w:val="0"/>
                                          <w:marRight w:val="0"/>
                                          <w:marTop w:val="0"/>
                                          <w:marBottom w:val="0"/>
                                          <w:divBdr>
                                            <w:top w:val="none" w:sz="0" w:space="0" w:color="auto"/>
                                            <w:left w:val="none" w:sz="0" w:space="0" w:color="auto"/>
                                            <w:bottom w:val="none" w:sz="0" w:space="0" w:color="auto"/>
                                            <w:right w:val="none" w:sz="0" w:space="0" w:color="auto"/>
                                          </w:divBdr>
                                        </w:div>
                                        <w:div w:id="416680106">
                                          <w:marLeft w:val="0"/>
                                          <w:marRight w:val="0"/>
                                          <w:marTop w:val="0"/>
                                          <w:marBottom w:val="0"/>
                                          <w:divBdr>
                                            <w:top w:val="none" w:sz="0" w:space="0" w:color="auto"/>
                                            <w:left w:val="none" w:sz="0" w:space="0" w:color="auto"/>
                                            <w:bottom w:val="none" w:sz="0" w:space="0" w:color="auto"/>
                                            <w:right w:val="none" w:sz="0" w:space="0" w:color="auto"/>
                                          </w:divBdr>
                                        </w:div>
                                        <w:div w:id="2063286060">
                                          <w:marLeft w:val="0"/>
                                          <w:marRight w:val="0"/>
                                          <w:marTop w:val="0"/>
                                          <w:marBottom w:val="0"/>
                                          <w:divBdr>
                                            <w:top w:val="none" w:sz="0" w:space="0" w:color="auto"/>
                                            <w:left w:val="none" w:sz="0" w:space="0" w:color="auto"/>
                                            <w:bottom w:val="none" w:sz="0" w:space="0" w:color="auto"/>
                                            <w:right w:val="none" w:sz="0" w:space="0" w:color="auto"/>
                                          </w:divBdr>
                                        </w:div>
                                        <w:div w:id="448165927">
                                          <w:marLeft w:val="0"/>
                                          <w:marRight w:val="0"/>
                                          <w:marTop w:val="0"/>
                                          <w:marBottom w:val="0"/>
                                          <w:divBdr>
                                            <w:top w:val="none" w:sz="0" w:space="0" w:color="auto"/>
                                            <w:left w:val="none" w:sz="0" w:space="0" w:color="auto"/>
                                            <w:bottom w:val="none" w:sz="0" w:space="0" w:color="auto"/>
                                            <w:right w:val="none" w:sz="0" w:space="0" w:color="auto"/>
                                          </w:divBdr>
                                        </w:div>
                                        <w:div w:id="627398763">
                                          <w:marLeft w:val="0"/>
                                          <w:marRight w:val="0"/>
                                          <w:marTop w:val="0"/>
                                          <w:marBottom w:val="0"/>
                                          <w:divBdr>
                                            <w:top w:val="none" w:sz="0" w:space="0" w:color="auto"/>
                                            <w:left w:val="none" w:sz="0" w:space="0" w:color="auto"/>
                                            <w:bottom w:val="none" w:sz="0" w:space="0" w:color="auto"/>
                                            <w:right w:val="none" w:sz="0" w:space="0" w:color="auto"/>
                                          </w:divBdr>
                                        </w:div>
                                        <w:div w:id="689524111">
                                          <w:marLeft w:val="0"/>
                                          <w:marRight w:val="0"/>
                                          <w:marTop w:val="0"/>
                                          <w:marBottom w:val="0"/>
                                          <w:divBdr>
                                            <w:top w:val="none" w:sz="0" w:space="0" w:color="auto"/>
                                            <w:left w:val="none" w:sz="0" w:space="0" w:color="auto"/>
                                            <w:bottom w:val="none" w:sz="0" w:space="0" w:color="auto"/>
                                            <w:right w:val="none" w:sz="0" w:space="0" w:color="auto"/>
                                          </w:divBdr>
                                        </w:div>
                                        <w:div w:id="2056542217">
                                          <w:marLeft w:val="0"/>
                                          <w:marRight w:val="0"/>
                                          <w:marTop w:val="0"/>
                                          <w:marBottom w:val="0"/>
                                          <w:divBdr>
                                            <w:top w:val="none" w:sz="0" w:space="0" w:color="auto"/>
                                            <w:left w:val="none" w:sz="0" w:space="0" w:color="auto"/>
                                            <w:bottom w:val="none" w:sz="0" w:space="0" w:color="auto"/>
                                            <w:right w:val="none" w:sz="0" w:space="0" w:color="auto"/>
                                          </w:divBdr>
                                        </w:div>
                                        <w:div w:id="71852616">
                                          <w:marLeft w:val="0"/>
                                          <w:marRight w:val="0"/>
                                          <w:marTop w:val="0"/>
                                          <w:marBottom w:val="0"/>
                                          <w:divBdr>
                                            <w:top w:val="none" w:sz="0" w:space="0" w:color="auto"/>
                                            <w:left w:val="none" w:sz="0" w:space="0" w:color="auto"/>
                                            <w:bottom w:val="none" w:sz="0" w:space="0" w:color="auto"/>
                                            <w:right w:val="none" w:sz="0" w:space="0" w:color="auto"/>
                                          </w:divBdr>
                                        </w:div>
                                        <w:div w:id="2101489292">
                                          <w:marLeft w:val="0"/>
                                          <w:marRight w:val="0"/>
                                          <w:marTop w:val="0"/>
                                          <w:marBottom w:val="0"/>
                                          <w:divBdr>
                                            <w:top w:val="none" w:sz="0" w:space="0" w:color="auto"/>
                                            <w:left w:val="none" w:sz="0" w:space="0" w:color="auto"/>
                                            <w:bottom w:val="none" w:sz="0" w:space="0" w:color="auto"/>
                                            <w:right w:val="none" w:sz="0" w:space="0" w:color="auto"/>
                                          </w:divBdr>
                                        </w:div>
                                        <w:div w:id="927226579">
                                          <w:marLeft w:val="0"/>
                                          <w:marRight w:val="0"/>
                                          <w:marTop w:val="0"/>
                                          <w:marBottom w:val="0"/>
                                          <w:divBdr>
                                            <w:top w:val="none" w:sz="0" w:space="0" w:color="auto"/>
                                            <w:left w:val="none" w:sz="0" w:space="0" w:color="auto"/>
                                            <w:bottom w:val="none" w:sz="0" w:space="0" w:color="auto"/>
                                            <w:right w:val="none" w:sz="0" w:space="0" w:color="auto"/>
                                          </w:divBdr>
                                        </w:div>
                                        <w:div w:id="1868135031">
                                          <w:marLeft w:val="0"/>
                                          <w:marRight w:val="0"/>
                                          <w:marTop w:val="0"/>
                                          <w:marBottom w:val="0"/>
                                          <w:divBdr>
                                            <w:top w:val="none" w:sz="0" w:space="0" w:color="auto"/>
                                            <w:left w:val="none" w:sz="0" w:space="0" w:color="auto"/>
                                            <w:bottom w:val="none" w:sz="0" w:space="0" w:color="auto"/>
                                            <w:right w:val="none" w:sz="0" w:space="0" w:color="auto"/>
                                          </w:divBdr>
                                        </w:div>
                                        <w:div w:id="1160924855">
                                          <w:marLeft w:val="0"/>
                                          <w:marRight w:val="0"/>
                                          <w:marTop w:val="0"/>
                                          <w:marBottom w:val="0"/>
                                          <w:divBdr>
                                            <w:top w:val="none" w:sz="0" w:space="0" w:color="auto"/>
                                            <w:left w:val="none" w:sz="0" w:space="0" w:color="auto"/>
                                            <w:bottom w:val="none" w:sz="0" w:space="0" w:color="auto"/>
                                            <w:right w:val="none" w:sz="0" w:space="0" w:color="auto"/>
                                          </w:divBdr>
                                        </w:div>
                                        <w:div w:id="1812676748">
                                          <w:marLeft w:val="0"/>
                                          <w:marRight w:val="0"/>
                                          <w:marTop w:val="0"/>
                                          <w:marBottom w:val="0"/>
                                          <w:divBdr>
                                            <w:top w:val="none" w:sz="0" w:space="0" w:color="auto"/>
                                            <w:left w:val="none" w:sz="0" w:space="0" w:color="auto"/>
                                            <w:bottom w:val="none" w:sz="0" w:space="0" w:color="auto"/>
                                            <w:right w:val="none" w:sz="0" w:space="0" w:color="auto"/>
                                          </w:divBdr>
                                        </w:div>
                                        <w:div w:id="1202134732">
                                          <w:marLeft w:val="0"/>
                                          <w:marRight w:val="0"/>
                                          <w:marTop w:val="0"/>
                                          <w:marBottom w:val="0"/>
                                          <w:divBdr>
                                            <w:top w:val="none" w:sz="0" w:space="0" w:color="auto"/>
                                            <w:left w:val="none" w:sz="0" w:space="0" w:color="auto"/>
                                            <w:bottom w:val="none" w:sz="0" w:space="0" w:color="auto"/>
                                            <w:right w:val="none" w:sz="0" w:space="0" w:color="auto"/>
                                          </w:divBdr>
                                        </w:div>
                                        <w:div w:id="316766514">
                                          <w:marLeft w:val="0"/>
                                          <w:marRight w:val="0"/>
                                          <w:marTop w:val="0"/>
                                          <w:marBottom w:val="0"/>
                                          <w:divBdr>
                                            <w:top w:val="none" w:sz="0" w:space="0" w:color="auto"/>
                                            <w:left w:val="none" w:sz="0" w:space="0" w:color="auto"/>
                                            <w:bottom w:val="none" w:sz="0" w:space="0" w:color="auto"/>
                                            <w:right w:val="none" w:sz="0" w:space="0" w:color="auto"/>
                                          </w:divBdr>
                                        </w:div>
                                        <w:div w:id="306983802">
                                          <w:marLeft w:val="0"/>
                                          <w:marRight w:val="0"/>
                                          <w:marTop w:val="0"/>
                                          <w:marBottom w:val="0"/>
                                          <w:divBdr>
                                            <w:top w:val="none" w:sz="0" w:space="0" w:color="auto"/>
                                            <w:left w:val="none" w:sz="0" w:space="0" w:color="auto"/>
                                            <w:bottom w:val="none" w:sz="0" w:space="0" w:color="auto"/>
                                            <w:right w:val="none" w:sz="0" w:space="0" w:color="auto"/>
                                          </w:divBdr>
                                        </w:div>
                                        <w:div w:id="1959408831">
                                          <w:marLeft w:val="0"/>
                                          <w:marRight w:val="0"/>
                                          <w:marTop w:val="0"/>
                                          <w:marBottom w:val="0"/>
                                          <w:divBdr>
                                            <w:top w:val="none" w:sz="0" w:space="0" w:color="auto"/>
                                            <w:left w:val="none" w:sz="0" w:space="0" w:color="auto"/>
                                            <w:bottom w:val="none" w:sz="0" w:space="0" w:color="auto"/>
                                            <w:right w:val="none" w:sz="0" w:space="0" w:color="auto"/>
                                          </w:divBdr>
                                        </w:div>
                                        <w:div w:id="243419107">
                                          <w:marLeft w:val="0"/>
                                          <w:marRight w:val="0"/>
                                          <w:marTop w:val="0"/>
                                          <w:marBottom w:val="0"/>
                                          <w:divBdr>
                                            <w:top w:val="none" w:sz="0" w:space="0" w:color="auto"/>
                                            <w:left w:val="none" w:sz="0" w:space="0" w:color="auto"/>
                                            <w:bottom w:val="none" w:sz="0" w:space="0" w:color="auto"/>
                                            <w:right w:val="none" w:sz="0" w:space="0" w:color="auto"/>
                                          </w:divBdr>
                                        </w:div>
                                        <w:div w:id="1773890041">
                                          <w:marLeft w:val="0"/>
                                          <w:marRight w:val="0"/>
                                          <w:marTop w:val="0"/>
                                          <w:marBottom w:val="0"/>
                                          <w:divBdr>
                                            <w:top w:val="none" w:sz="0" w:space="0" w:color="auto"/>
                                            <w:left w:val="none" w:sz="0" w:space="0" w:color="auto"/>
                                            <w:bottom w:val="none" w:sz="0" w:space="0" w:color="auto"/>
                                            <w:right w:val="none" w:sz="0" w:space="0" w:color="auto"/>
                                          </w:divBdr>
                                        </w:div>
                                        <w:div w:id="707267357">
                                          <w:marLeft w:val="0"/>
                                          <w:marRight w:val="0"/>
                                          <w:marTop w:val="0"/>
                                          <w:marBottom w:val="0"/>
                                          <w:divBdr>
                                            <w:top w:val="none" w:sz="0" w:space="0" w:color="auto"/>
                                            <w:left w:val="none" w:sz="0" w:space="0" w:color="auto"/>
                                            <w:bottom w:val="none" w:sz="0" w:space="0" w:color="auto"/>
                                            <w:right w:val="none" w:sz="0" w:space="0" w:color="auto"/>
                                          </w:divBdr>
                                        </w:div>
                                        <w:div w:id="1336229286">
                                          <w:marLeft w:val="0"/>
                                          <w:marRight w:val="0"/>
                                          <w:marTop w:val="0"/>
                                          <w:marBottom w:val="0"/>
                                          <w:divBdr>
                                            <w:top w:val="none" w:sz="0" w:space="0" w:color="auto"/>
                                            <w:left w:val="none" w:sz="0" w:space="0" w:color="auto"/>
                                            <w:bottom w:val="none" w:sz="0" w:space="0" w:color="auto"/>
                                            <w:right w:val="none" w:sz="0" w:space="0" w:color="auto"/>
                                          </w:divBdr>
                                        </w:div>
                                        <w:div w:id="916793456">
                                          <w:marLeft w:val="0"/>
                                          <w:marRight w:val="0"/>
                                          <w:marTop w:val="0"/>
                                          <w:marBottom w:val="0"/>
                                          <w:divBdr>
                                            <w:top w:val="none" w:sz="0" w:space="0" w:color="auto"/>
                                            <w:left w:val="none" w:sz="0" w:space="0" w:color="auto"/>
                                            <w:bottom w:val="none" w:sz="0" w:space="0" w:color="auto"/>
                                            <w:right w:val="none" w:sz="0" w:space="0" w:color="auto"/>
                                          </w:divBdr>
                                        </w:div>
                                        <w:div w:id="1870752074">
                                          <w:marLeft w:val="0"/>
                                          <w:marRight w:val="0"/>
                                          <w:marTop w:val="0"/>
                                          <w:marBottom w:val="0"/>
                                          <w:divBdr>
                                            <w:top w:val="none" w:sz="0" w:space="0" w:color="auto"/>
                                            <w:left w:val="none" w:sz="0" w:space="0" w:color="auto"/>
                                            <w:bottom w:val="none" w:sz="0" w:space="0" w:color="auto"/>
                                            <w:right w:val="none" w:sz="0" w:space="0" w:color="auto"/>
                                          </w:divBdr>
                                        </w:div>
                                        <w:div w:id="1958369020">
                                          <w:marLeft w:val="0"/>
                                          <w:marRight w:val="0"/>
                                          <w:marTop w:val="0"/>
                                          <w:marBottom w:val="0"/>
                                          <w:divBdr>
                                            <w:top w:val="none" w:sz="0" w:space="0" w:color="auto"/>
                                            <w:left w:val="none" w:sz="0" w:space="0" w:color="auto"/>
                                            <w:bottom w:val="none" w:sz="0" w:space="0" w:color="auto"/>
                                            <w:right w:val="none" w:sz="0" w:space="0" w:color="auto"/>
                                          </w:divBdr>
                                        </w:div>
                                        <w:div w:id="744107110">
                                          <w:marLeft w:val="0"/>
                                          <w:marRight w:val="0"/>
                                          <w:marTop w:val="0"/>
                                          <w:marBottom w:val="0"/>
                                          <w:divBdr>
                                            <w:top w:val="none" w:sz="0" w:space="0" w:color="auto"/>
                                            <w:left w:val="none" w:sz="0" w:space="0" w:color="auto"/>
                                            <w:bottom w:val="none" w:sz="0" w:space="0" w:color="auto"/>
                                            <w:right w:val="none" w:sz="0" w:space="0" w:color="auto"/>
                                          </w:divBdr>
                                        </w:div>
                                        <w:div w:id="1493060520">
                                          <w:marLeft w:val="0"/>
                                          <w:marRight w:val="0"/>
                                          <w:marTop w:val="0"/>
                                          <w:marBottom w:val="0"/>
                                          <w:divBdr>
                                            <w:top w:val="none" w:sz="0" w:space="0" w:color="auto"/>
                                            <w:left w:val="none" w:sz="0" w:space="0" w:color="auto"/>
                                            <w:bottom w:val="none" w:sz="0" w:space="0" w:color="auto"/>
                                            <w:right w:val="none" w:sz="0" w:space="0" w:color="auto"/>
                                          </w:divBdr>
                                        </w:div>
                                        <w:div w:id="13118330">
                                          <w:marLeft w:val="0"/>
                                          <w:marRight w:val="0"/>
                                          <w:marTop w:val="0"/>
                                          <w:marBottom w:val="0"/>
                                          <w:divBdr>
                                            <w:top w:val="none" w:sz="0" w:space="0" w:color="auto"/>
                                            <w:left w:val="none" w:sz="0" w:space="0" w:color="auto"/>
                                            <w:bottom w:val="none" w:sz="0" w:space="0" w:color="auto"/>
                                            <w:right w:val="none" w:sz="0" w:space="0" w:color="auto"/>
                                          </w:divBdr>
                                        </w:div>
                                        <w:div w:id="248199544">
                                          <w:marLeft w:val="0"/>
                                          <w:marRight w:val="0"/>
                                          <w:marTop w:val="0"/>
                                          <w:marBottom w:val="0"/>
                                          <w:divBdr>
                                            <w:top w:val="none" w:sz="0" w:space="0" w:color="auto"/>
                                            <w:left w:val="none" w:sz="0" w:space="0" w:color="auto"/>
                                            <w:bottom w:val="none" w:sz="0" w:space="0" w:color="auto"/>
                                            <w:right w:val="none" w:sz="0" w:space="0" w:color="auto"/>
                                          </w:divBdr>
                                        </w:div>
                                        <w:div w:id="1399549248">
                                          <w:marLeft w:val="0"/>
                                          <w:marRight w:val="0"/>
                                          <w:marTop w:val="0"/>
                                          <w:marBottom w:val="0"/>
                                          <w:divBdr>
                                            <w:top w:val="none" w:sz="0" w:space="0" w:color="auto"/>
                                            <w:left w:val="none" w:sz="0" w:space="0" w:color="auto"/>
                                            <w:bottom w:val="none" w:sz="0" w:space="0" w:color="auto"/>
                                            <w:right w:val="none" w:sz="0" w:space="0" w:color="auto"/>
                                          </w:divBdr>
                                        </w:div>
                                        <w:div w:id="1681814976">
                                          <w:marLeft w:val="0"/>
                                          <w:marRight w:val="0"/>
                                          <w:marTop w:val="0"/>
                                          <w:marBottom w:val="0"/>
                                          <w:divBdr>
                                            <w:top w:val="none" w:sz="0" w:space="0" w:color="auto"/>
                                            <w:left w:val="none" w:sz="0" w:space="0" w:color="auto"/>
                                            <w:bottom w:val="none" w:sz="0" w:space="0" w:color="auto"/>
                                            <w:right w:val="none" w:sz="0" w:space="0" w:color="auto"/>
                                          </w:divBdr>
                                        </w:div>
                                        <w:div w:id="2075616783">
                                          <w:marLeft w:val="0"/>
                                          <w:marRight w:val="0"/>
                                          <w:marTop w:val="0"/>
                                          <w:marBottom w:val="0"/>
                                          <w:divBdr>
                                            <w:top w:val="none" w:sz="0" w:space="0" w:color="auto"/>
                                            <w:left w:val="none" w:sz="0" w:space="0" w:color="auto"/>
                                            <w:bottom w:val="none" w:sz="0" w:space="0" w:color="auto"/>
                                            <w:right w:val="none" w:sz="0" w:space="0" w:color="auto"/>
                                          </w:divBdr>
                                        </w:div>
                                        <w:div w:id="2137067552">
                                          <w:marLeft w:val="0"/>
                                          <w:marRight w:val="0"/>
                                          <w:marTop w:val="0"/>
                                          <w:marBottom w:val="0"/>
                                          <w:divBdr>
                                            <w:top w:val="none" w:sz="0" w:space="0" w:color="auto"/>
                                            <w:left w:val="none" w:sz="0" w:space="0" w:color="auto"/>
                                            <w:bottom w:val="none" w:sz="0" w:space="0" w:color="auto"/>
                                            <w:right w:val="none" w:sz="0" w:space="0" w:color="auto"/>
                                          </w:divBdr>
                                        </w:div>
                                        <w:div w:id="390467570">
                                          <w:marLeft w:val="0"/>
                                          <w:marRight w:val="0"/>
                                          <w:marTop w:val="0"/>
                                          <w:marBottom w:val="0"/>
                                          <w:divBdr>
                                            <w:top w:val="none" w:sz="0" w:space="0" w:color="auto"/>
                                            <w:left w:val="none" w:sz="0" w:space="0" w:color="auto"/>
                                            <w:bottom w:val="none" w:sz="0" w:space="0" w:color="auto"/>
                                            <w:right w:val="none" w:sz="0" w:space="0" w:color="auto"/>
                                          </w:divBdr>
                                        </w:div>
                                        <w:div w:id="962344677">
                                          <w:marLeft w:val="0"/>
                                          <w:marRight w:val="0"/>
                                          <w:marTop w:val="0"/>
                                          <w:marBottom w:val="0"/>
                                          <w:divBdr>
                                            <w:top w:val="none" w:sz="0" w:space="0" w:color="auto"/>
                                            <w:left w:val="none" w:sz="0" w:space="0" w:color="auto"/>
                                            <w:bottom w:val="none" w:sz="0" w:space="0" w:color="auto"/>
                                            <w:right w:val="none" w:sz="0" w:space="0" w:color="auto"/>
                                          </w:divBdr>
                                        </w:div>
                                        <w:div w:id="64768447">
                                          <w:marLeft w:val="0"/>
                                          <w:marRight w:val="0"/>
                                          <w:marTop w:val="0"/>
                                          <w:marBottom w:val="0"/>
                                          <w:divBdr>
                                            <w:top w:val="none" w:sz="0" w:space="0" w:color="auto"/>
                                            <w:left w:val="none" w:sz="0" w:space="0" w:color="auto"/>
                                            <w:bottom w:val="none" w:sz="0" w:space="0" w:color="auto"/>
                                            <w:right w:val="none" w:sz="0" w:space="0" w:color="auto"/>
                                          </w:divBdr>
                                        </w:div>
                                        <w:div w:id="877471110">
                                          <w:marLeft w:val="0"/>
                                          <w:marRight w:val="0"/>
                                          <w:marTop w:val="0"/>
                                          <w:marBottom w:val="0"/>
                                          <w:divBdr>
                                            <w:top w:val="none" w:sz="0" w:space="0" w:color="auto"/>
                                            <w:left w:val="none" w:sz="0" w:space="0" w:color="auto"/>
                                            <w:bottom w:val="none" w:sz="0" w:space="0" w:color="auto"/>
                                            <w:right w:val="none" w:sz="0" w:space="0" w:color="auto"/>
                                          </w:divBdr>
                                        </w:div>
                                        <w:div w:id="641277712">
                                          <w:marLeft w:val="0"/>
                                          <w:marRight w:val="0"/>
                                          <w:marTop w:val="0"/>
                                          <w:marBottom w:val="0"/>
                                          <w:divBdr>
                                            <w:top w:val="none" w:sz="0" w:space="0" w:color="auto"/>
                                            <w:left w:val="none" w:sz="0" w:space="0" w:color="auto"/>
                                            <w:bottom w:val="none" w:sz="0" w:space="0" w:color="auto"/>
                                            <w:right w:val="none" w:sz="0" w:space="0" w:color="auto"/>
                                          </w:divBdr>
                                        </w:div>
                                        <w:div w:id="923032790">
                                          <w:marLeft w:val="0"/>
                                          <w:marRight w:val="0"/>
                                          <w:marTop w:val="0"/>
                                          <w:marBottom w:val="0"/>
                                          <w:divBdr>
                                            <w:top w:val="none" w:sz="0" w:space="0" w:color="auto"/>
                                            <w:left w:val="none" w:sz="0" w:space="0" w:color="auto"/>
                                            <w:bottom w:val="none" w:sz="0" w:space="0" w:color="auto"/>
                                            <w:right w:val="none" w:sz="0" w:space="0" w:color="auto"/>
                                          </w:divBdr>
                                        </w:div>
                                        <w:div w:id="333535190">
                                          <w:marLeft w:val="0"/>
                                          <w:marRight w:val="0"/>
                                          <w:marTop w:val="0"/>
                                          <w:marBottom w:val="0"/>
                                          <w:divBdr>
                                            <w:top w:val="none" w:sz="0" w:space="0" w:color="auto"/>
                                            <w:left w:val="none" w:sz="0" w:space="0" w:color="auto"/>
                                            <w:bottom w:val="none" w:sz="0" w:space="0" w:color="auto"/>
                                            <w:right w:val="none" w:sz="0" w:space="0" w:color="auto"/>
                                          </w:divBdr>
                                        </w:div>
                                        <w:div w:id="1084188315">
                                          <w:marLeft w:val="0"/>
                                          <w:marRight w:val="0"/>
                                          <w:marTop w:val="0"/>
                                          <w:marBottom w:val="0"/>
                                          <w:divBdr>
                                            <w:top w:val="none" w:sz="0" w:space="0" w:color="auto"/>
                                            <w:left w:val="none" w:sz="0" w:space="0" w:color="auto"/>
                                            <w:bottom w:val="none" w:sz="0" w:space="0" w:color="auto"/>
                                            <w:right w:val="none" w:sz="0" w:space="0" w:color="auto"/>
                                          </w:divBdr>
                                        </w:div>
                                        <w:div w:id="1686318882">
                                          <w:marLeft w:val="0"/>
                                          <w:marRight w:val="0"/>
                                          <w:marTop w:val="0"/>
                                          <w:marBottom w:val="0"/>
                                          <w:divBdr>
                                            <w:top w:val="none" w:sz="0" w:space="0" w:color="auto"/>
                                            <w:left w:val="none" w:sz="0" w:space="0" w:color="auto"/>
                                            <w:bottom w:val="none" w:sz="0" w:space="0" w:color="auto"/>
                                            <w:right w:val="none" w:sz="0" w:space="0" w:color="auto"/>
                                          </w:divBdr>
                                        </w:div>
                                        <w:div w:id="1066804638">
                                          <w:marLeft w:val="0"/>
                                          <w:marRight w:val="0"/>
                                          <w:marTop w:val="0"/>
                                          <w:marBottom w:val="0"/>
                                          <w:divBdr>
                                            <w:top w:val="none" w:sz="0" w:space="0" w:color="auto"/>
                                            <w:left w:val="none" w:sz="0" w:space="0" w:color="auto"/>
                                            <w:bottom w:val="none" w:sz="0" w:space="0" w:color="auto"/>
                                            <w:right w:val="none" w:sz="0" w:space="0" w:color="auto"/>
                                          </w:divBdr>
                                        </w:div>
                                        <w:div w:id="929579441">
                                          <w:marLeft w:val="0"/>
                                          <w:marRight w:val="0"/>
                                          <w:marTop w:val="0"/>
                                          <w:marBottom w:val="0"/>
                                          <w:divBdr>
                                            <w:top w:val="none" w:sz="0" w:space="0" w:color="auto"/>
                                            <w:left w:val="none" w:sz="0" w:space="0" w:color="auto"/>
                                            <w:bottom w:val="none" w:sz="0" w:space="0" w:color="auto"/>
                                            <w:right w:val="none" w:sz="0" w:space="0" w:color="auto"/>
                                          </w:divBdr>
                                        </w:div>
                                        <w:div w:id="772551314">
                                          <w:marLeft w:val="0"/>
                                          <w:marRight w:val="0"/>
                                          <w:marTop w:val="0"/>
                                          <w:marBottom w:val="0"/>
                                          <w:divBdr>
                                            <w:top w:val="none" w:sz="0" w:space="0" w:color="auto"/>
                                            <w:left w:val="none" w:sz="0" w:space="0" w:color="auto"/>
                                            <w:bottom w:val="none" w:sz="0" w:space="0" w:color="auto"/>
                                            <w:right w:val="none" w:sz="0" w:space="0" w:color="auto"/>
                                          </w:divBdr>
                                        </w:div>
                                        <w:div w:id="616716242">
                                          <w:marLeft w:val="0"/>
                                          <w:marRight w:val="0"/>
                                          <w:marTop w:val="0"/>
                                          <w:marBottom w:val="0"/>
                                          <w:divBdr>
                                            <w:top w:val="none" w:sz="0" w:space="0" w:color="auto"/>
                                            <w:left w:val="none" w:sz="0" w:space="0" w:color="auto"/>
                                            <w:bottom w:val="none" w:sz="0" w:space="0" w:color="auto"/>
                                            <w:right w:val="none" w:sz="0" w:space="0" w:color="auto"/>
                                          </w:divBdr>
                                        </w:div>
                                        <w:div w:id="728726909">
                                          <w:marLeft w:val="0"/>
                                          <w:marRight w:val="0"/>
                                          <w:marTop w:val="0"/>
                                          <w:marBottom w:val="0"/>
                                          <w:divBdr>
                                            <w:top w:val="none" w:sz="0" w:space="0" w:color="auto"/>
                                            <w:left w:val="none" w:sz="0" w:space="0" w:color="auto"/>
                                            <w:bottom w:val="none" w:sz="0" w:space="0" w:color="auto"/>
                                            <w:right w:val="none" w:sz="0" w:space="0" w:color="auto"/>
                                          </w:divBdr>
                                        </w:div>
                                        <w:div w:id="1556042459">
                                          <w:marLeft w:val="0"/>
                                          <w:marRight w:val="0"/>
                                          <w:marTop w:val="0"/>
                                          <w:marBottom w:val="0"/>
                                          <w:divBdr>
                                            <w:top w:val="none" w:sz="0" w:space="0" w:color="auto"/>
                                            <w:left w:val="none" w:sz="0" w:space="0" w:color="auto"/>
                                            <w:bottom w:val="none" w:sz="0" w:space="0" w:color="auto"/>
                                            <w:right w:val="none" w:sz="0" w:space="0" w:color="auto"/>
                                          </w:divBdr>
                                        </w:div>
                                        <w:div w:id="966277931">
                                          <w:marLeft w:val="0"/>
                                          <w:marRight w:val="0"/>
                                          <w:marTop w:val="0"/>
                                          <w:marBottom w:val="0"/>
                                          <w:divBdr>
                                            <w:top w:val="none" w:sz="0" w:space="0" w:color="auto"/>
                                            <w:left w:val="none" w:sz="0" w:space="0" w:color="auto"/>
                                            <w:bottom w:val="none" w:sz="0" w:space="0" w:color="auto"/>
                                            <w:right w:val="none" w:sz="0" w:space="0" w:color="auto"/>
                                          </w:divBdr>
                                        </w:div>
                                        <w:div w:id="1889686423">
                                          <w:marLeft w:val="0"/>
                                          <w:marRight w:val="0"/>
                                          <w:marTop w:val="0"/>
                                          <w:marBottom w:val="0"/>
                                          <w:divBdr>
                                            <w:top w:val="none" w:sz="0" w:space="0" w:color="auto"/>
                                            <w:left w:val="none" w:sz="0" w:space="0" w:color="auto"/>
                                            <w:bottom w:val="none" w:sz="0" w:space="0" w:color="auto"/>
                                            <w:right w:val="none" w:sz="0" w:space="0" w:color="auto"/>
                                          </w:divBdr>
                                        </w:div>
                                        <w:div w:id="1945846440">
                                          <w:marLeft w:val="0"/>
                                          <w:marRight w:val="0"/>
                                          <w:marTop w:val="0"/>
                                          <w:marBottom w:val="0"/>
                                          <w:divBdr>
                                            <w:top w:val="none" w:sz="0" w:space="0" w:color="auto"/>
                                            <w:left w:val="none" w:sz="0" w:space="0" w:color="auto"/>
                                            <w:bottom w:val="none" w:sz="0" w:space="0" w:color="auto"/>
                                            <w:right w:val="none" w:sz="0" w:space="0" w:color="auto"/>
                                          </w:divBdr>
                                        </w:div>
                                        <w:div w:id="1111170670">
                                          <w:marLeft w:val="0"/>
                                          <w:marRight w:val="0"/>
                                          <w:marTop w:val="0"/>
                                          <w:marBottom w:val="0"/>
                                          <w:divBdr>
                                            <w:top w:val="none" w:sz="0" w:space="0" w:color="auto"/>
                                            <w:left w:val="none" w:sz="0" w:space="0" w:color="auto"/>
                                            <w:bottom w:val="none" w:sz="0" w:space="0" w:color="auto"/>
                                            <w:right w:val="none" w:sz="0" w:space="0" w:color="auto"/>
                                          </w:divBdr>
                                        </w:div>
                                        <w:div w:id="1632635679">
                                          <w:marLeft w:val="0"/>
                                          <w:marRight w:val="0"/>
                                          <w:marTop w:val="0"/>
                                          <w:marBottom w:val="0"/>
                                          <w:divBdr>
                                            <w:top w:val="none" w:sz="0" w:space="0" w:color="auto"/>
                                            <w:left w:val="none" w:sz="0" w:space="0" w:color="auto"/>
                                            <w:bottom w:val="none" w:sz="0" w:space="0" w:color="auto"/>
                                            <w:right w:val="none" w:sz="0" w:space="0" w:color="auto"/>
                                          </w:divBdr>
                                        </w:div>
                                        <w:div w:id="718435320">
                                          <w:marLeft w:val="0"/>
                                          <w:marRight w:val="0"/>
                                          <w:marTop w:val="0"/>
                                          <w:marBottom w:val="0"/>
                                          <w:divBdr>
                                            <w:top w:val="none" w:sz="0" w:space="0" w:color="auto"/>
                                            <w:left w:val="none" w:sz="0" w:space="0" w:color="auto"/>
                                            <w:bottom w:val="none" w:sz="0" w:space="0" w:color="auto"/>
                                            <w:right w:val="none" w:sz="0" w:space="0" w:color="auto"/>
                                          </w:divBdr>
                                        </w:div>
                                        <w:div w:id="722565314">
                                          <w:marLeft w:val="0"/>
                                          <w:marRight w:val="0"/>
                                          <w:marTop w:val="0"/>
                                          <w:marBottom w:val="0"/>
                                          <w:divBdr>
                                            <w:top w:val="none" w:sz="0" w:space="0" w:color="auto"/>
                                            <w:left w:val="none" w:sz="0" w:space="0" w:color="auto"/>
                                            <w:bottom w:val="none" w:sz="0" w:space="0" w:color="auto"/>
                                            <w:right w:val="none" w:sz="0" w:space="0" w:color="auto"/>
                                          </w:divBdr>
                                        </w:div>
                                        <w:div w:id="1237744095">
                                          <w:marLeft w:val="0"/>
                                          <w:marRight w:val="0"/>
                                          <w:marTop w:val="0"/>
                                          <w:marBottom w:val="0"/>
                                          <w:divBdr>
                                            <w:top w:val="none" w:sz="0" w:space="0" w:color="auto"/>
                                            <w:left w:val="none" w:sz="0" w:space="0" w:color="auto"/>
                                            <w:bottom w:val="none" w:sz="0" w:space="0" w:color="auto"/>
                                            <w:right w:val="none" w:sz="0" w:space="0" w:color="auto"/>
                                          </w:divBdr>
                                        </w:div>
                                        <w:div w:id="88544767">
                                          <w:marLeft w:val="0"/>
                                          <w:marRight w:val="0"/>
                                          <w:marTop w:val="0"/>
                                          <w:marBottom w:val="0"/>
                                          <w:divBdr>
                                            <w:top w:val="none" w:sz="0" w:space="0" w:color="auto"/>
                                            <w:left w:val="none" w:sz="0" w:space="0" w:color="auto"/>
                                            <w:bottom w:val="none" w:sz="0" w:space="0" w:color="auto"/>
                                            <w:right w:val="none" w:sz="0" w:space="0" w:color="auto"/>
                                          </w:divBdr>
                                        </w:div>
                                        <w:div w:id="1591616728">
                                          <w:marLeft w:val="0"/>
                                          <w:marRight w:val="0"/>
                                          <w:marTop w:val="0"/>
                                          <w:marBottom w:val="0"/>
                                          <w:divBdr>
                                            <w:top w:val="none" w:sz="0" w:space="0" w:color="auto"/>
                                            <w:left w:val="none" w:sz="0" w:space="0" w:color="auto"/>
                                            <w:bottom w:val="none" w:sz="0" w:space="0" w:color="auto"/>
                                            <w:right w:val="none" w:sz="0" w:space="0" w:color="auto"/>
                                          </w:divBdr>
                                        </w:div>
                                        <w:div w:id="411464088">
                                          <w:marLeft w:val="0"/>
                                          <w:marRight w:val="0"/>
                                          <w:marTop w:val="0"/>
                                          <w:marBottom w:val="0"/>
                                          <w:divBdr>
                                            <w:top w:val="none" w:sz="0" w:space="0" w:color="auto"/>
                                            <w:left w:val="none" w:sz="0" w:space="0" w:color="auto"/>
                                            <w:bottom w:val="none" w:sz="0" w:space="0" w:color="auto"/>
                                            <w:right w:val="none" w:sz="0" w:space="0" w:color="auto"/>
                                          </w:divBdr>
                                        </w:div>
                                        <w:div w:id="1973095829">
                                          <w:marLeft w:val="0"/>
                                          <w:marRight w:val="0"/>
                                          <w:marTop w:val="0"/>
                                          <w:marBottom w:val="0"/>
                                          <w:divBdr>
                                            <w:top w:val="none" w:sz="0" w:space="0" w:color="auto"/>
                                            <w:left w:val="none" w:sz="0" w:space="0" w:color="auto"/>
                                            <w:bottom w:val="none" w:sz="0" w:space="0" w:color="auto"/>
                                            <w:right w:val="none" w:sz="0" w:space="0" w:color="auto"/>
                                          </w:divBdr>
                                        </w:div>
                                        <w:div w:id="313098128">
                                          <w:marLeft w:val="0"/>
                                          <w:marRight w:val="0"/>
                                          <w:marTop w:val="0"/>
                                          <w:marBottom w:val="0"/>
                                          <w:divBdr>
                                            <w:top w:val="none" w:sz="0" w:space="0" w:color="auto"/>
                                            <w:left w:val="none" w:sz="0" w:space="0" w:color="auto"/>
                                            <w:bottom w:val="none" w:sz="0" w:space="0" w:color="auto"/>
                                            <w:right w:val="none" w:sz="0" w:space="0" w:color="auto"/>
                                          </w:divBdr>
                                        </w:div>
                                        <w:div w:id="1575359343">
                                          <w:marLeft w:val="0"/>
                                          <w:marRight w:val="0"/>
                                          <w:marTop w:val="0"/>
                                          <w:marBottom w:val="0"/>
                                          <w:divBdr>
                                            <w:top w:val="none" w:sz="0" w:space="0" w:color="auto"/>
                                            <w:left w:val="none" w:sz="0" w:space="0" w:color="auto"/>
                                            <w:bottom w:val="none" w:sz="0" w:space="0" w:color="auto"/>
                                            <w:right w:val="none" w:sz="0" w:space="0" w:color="auto"/>
                                          </w:divBdr>
                                        </w:div>
                                        <w:div w:id="280303407">
                                          <w:marLeft w:val="0"/>
                                          <w:marRight w:val="0"/>
                                          <w:marTop w:val="0"/>
                                          <w:marBottom w:val="0"/>
                                          <w:divBdr>
                                            <w:top w:val="none" w:sz="0" w:space="0" w:color="auto"/>
                                            <w:left w:val="none" w:sz="0" w:space="0" w:color="auto"/>
                                            <w:bottom w:val="none" w:sz="0" w:space="0" w:color="auto"/>
                                            <w:right w:val="none" w:sz="0" w:space="0" w:color="auto"/>
                                          </w:divBdr>
                                        </w:div>
                                        <w:div w:id="2048723118">
                                          <w:marLeft w:val="0"/>
                                          <w:marRight w:val="0"/>
                                          <w:marTop w:val="0"/>
                                          <w:marBottom w:val="0"/>
                                          <w:divBdr>
                                            <w:top w:val="none" w:sz="0" w:space="0" w:color="auto"/>
                                            <w:left w:val="none" w:sz="0" w:space="0" w:color="auto"/>
                                            <w:bottom w:val="none" w:sz="0" w:space="0" w:color="auto"/>
                                            <w:right w:val="none" w:sz="0" w:space="0" w:color="auto"/>
                                          </w:divBdr>
                                        </w:div>
                                        <w:div w:id="296836267">
                                          <w:marLeft w:val="0"/>
                                          <w:marRight w:val="0"/>
                                          <w:marTop w:val="0"/>
                                          <w:marBottom w:val="0"/>
                                          <w:divBdr>
                                            <w:top w:val="none" w:sz="0" w:space="0" w:color="auto"/>
                                            <w:left w:val="none" w:sz="0" w:space="0" w:color="auto"/>
                                            <w:bottom w:val="none" w:sz="0" w:space="0" w:color="auto"/>
                                            <w:right w:val="none" w:sz="0" w:space="0" w:color="auto"/>
                                          </w:divBdr>
                                        </w:div>
                                        <w:div w:id="742917887">
                                          <w:marLeft w:val="0"/>
                                          <w:marRight w:val="0"/>
                                          <w:marTop w:val="0"/>
                                          <w:marBottom w:val="0"/>
                                          <w:divBdr>
                                            <w:top w:val="none" w:sz="0" w:space="0" w:color="auto"/>
                                            <w:left w:val="none" w:sz="0" w:space="0" w:color="auto"/>
                                            <w:bottom w:val="none" w:sz="0" w:space="0" w:color="auto"/>
                                            <w:right w:val="none" w:sz="0" w:space="0" w:color="auto"/>
                                          </w:divBdr>
                                        </w:div>
                                        <w:div w:id="2020429094">
                                          <w:marLeft w:val="0"/>
                                          <w:marRight w:val="0"/>
                                          <w:marTop w:val="0"/>
                                          <w:marBottom w:val="0"/>
                                          <w:divBdr>
                                            <w:top w:val="none" w:sz="0" w:space="0" w:color="auto"/>
                                            <w:left w:val="none" w:sz="0" w:space="0" w:color="auto"/>
                                            <w:bottom w:val="none" w:sz="0" w:space="0" w:color="auto"/>
                                            <w:right w:val="none" w:sz="0" w:space="0" w:color="auto"/>
                                          </w:divBdr>
                                        </w:div>
                                        <w:div w:id="1433428186">
                                          <w:marLeft w:val="0"/>
                                          <w:marRight w:val="0"/>
                                          <w:marTop w:val="0"/>
                                          <w:marBottom w:val="0"/>
                                          <w:divBdr>
                                            <w:top w:val="none" w:sz="0" w:space="0" w:color="auto"/>
                                            <w:left w:val="none" w:sz="0" w:space="0" w:color="auto"/>
                                            <w:bottom w:val="none" w:sz="0" w:space="0" w:color="auto"/>
                                            <w:right w:val="none" w:sz="0" w:space="0" w:color="auto"/>
                                          </w:divBdr>
                                        </w:div>
                                        <w:div w:id="868640401">
                                          <w:marLeft w:val="0"/>
                                          <w:marRight w:val="0"/>
                                          <w:marTop w:val="0"/>
                                          <w:marBottom w:val="0"/>
                                          <w:divBdr>
                                            <w:top w:val="none" w:sz="0" w:space="0" w:color="auto"/>
                                            <w:left w:val="none" w:sz="0" w:space="0" w:color="auto"/>
                                            <w:bottom w:val="none" w:sz="0" w:space="0" w:color="auto"/>
                                            <w:right w:val="none" w:sz="0" w:space="0" w:color="auto"/>
                                          </w:divBdr>
                                        </w:div>
                                        <w:div w:id="1759907336">
                                          <w:marLeft w:val="0"/>
                                          <w:marRight w:val="0"/>
                                          <w:marTop w:val="0"/>
                                          <w:marBottom w:val="0"/>
                                          <w:divBdr>
                                            <w:top w:val="none" w:sz="0" w:space="0" w:color="auto"/>
                                            <w:left w:val="none" w:sz="0" w:space="0" w:color="auto"/>
                                            <w:bottom w:val="none" w:sz="0" w:space="0" w:color="auto"/>
                                            <w:right w:val="none" w:sz="0" w:space="0" w:color="auto"/>
                                          </w:divBdr>
                                        </w:div>
                                        <w:div w:id="1407604143">
                                          <w:marLeft w:val="0"/>
                                          <w:marRight w:val="0"/>
                                          <w:marTop w:val="0"/>
                                          <w:marBottom w:val="0"/>
                                          <w:divBdr>
                                            <w:top w:val="none" w:sz="0" w:space="0" w:color="auto"/>
                                            <w:left w:val="none" w:sz="0" w:space="0" w:color="auto"/>
                                            <w:bottom w:val="none" w:sz="0" w:space="0" w:color="auto"/>
                                            <w:right w:val="none" w:sz="0" w:space="0" w:color="auto"/>
                                          </w:divBdr>
                                        </w:div>
                                        <w:div w:id="1006709261">
                                          <w:marLeft w:val="0"/>
                                          <w:marRight w:val="0"/>
                                          <w:marTop w:val="0"/>
                                          <w:marBottom w:val="0"/>
                                          <w:divBdr>
                                            <w:top w:val="none" w:sz="0" w:space="0" w:color="auto"/>
                                            <w:left w:val="none" w:sz="0" w:space="0" w:color="auto"/>
                                            <w:bottom w:val="none" w:sz="0" w:space="0" w:color="auto"/>
                                            <w:right w:val="none" w:sz="0" w:space="0" w:color="auto"/>
                                          </w:divBdr>
                                        </w:div>
                                        <w:div w:id="1192961505">
                                          <w:marLeft w:val="0"/>
                                          <w:marRight w:val="0"/>
                                          <w:marTop w:val="0"/>
                                          <w:marBottom w:val="0"/>
                                          <w:divBdr>
                                            <w:top w:val="none" w:sz="0" w:space="0" w:color="auto"/>
                                            <w:left w:val="none" w:sz="0" w:space="0" w:color="auto"/>
                                            <w:bottom w:val="none" w:sz="0" w:space="0" w:color="auto"/>
                                            <w:right w:val="none" w:sz="0" w:space="0" w:color="auto"/>
                                          </w:divBdr>
                                        </w:div>
                                        <w:div w:id="1141190991">
                                          <w:marLeft w:val="0"/>
                                          <w:marRight w:val="0"/>
                                          <w:marTop w:val="0"/>
                                          <w:marBottom w:val="0"/>
                                          <w:divBdr>
                                            <w:top w:val="none" w:sz="0" w:space="0" w:color="auto"/>
                                            <w:left w:val="none" w:sz="0" w:space="0" w:color="auto"/>
                                            <w:bottom w:val="none" w:sz="0" w:space="0" w:color="auto"/>
                                            <w:right w:val="none" w:sz="0" w:space="0" w:color="auto"/>
                                          </w:divBdr>
                                        </w:div>
                                        <w:div w:id="878709830">
                                          <w:marLeft w:val="0"/>
                                          <w:marRight w:val="0"/>
                                          <w:marTop w:val="0"/>
                                          <w:marBottom w:val="0"/>
                                          <w:divBdr>
                                            <w:top w:val="none" w:sz="0" w:space="0" w:color="auto"/>
                                            <w:left w:val="none" w:sz="0" w:space="0" w:color="auto"/>
                                            <w:bottom w:val="none" w:sz="0" w:space="0" w:color="auto"/>
                                            <w:right w:val="none" w:sz="0" w:space="0" w:color="auto"/>
                                          </w:divBdr>
                                        </w:div>
                                        <w:div w:id="1440104865">
                                          <w:marLeft w:val="0"/>
                                          <w:marRight w:val="0"/>
                                          <w:marTop w:val="0"/>
                                          <w:marBottom w:val="0"/>
                                          <w:divBdr>
                                            <w:top w:val="none" w:sz="0" w:space="0" w:color="auto"/>
                                            <w:left w:val="none" w:sz="0" w:space="0" w:color="auto"/>
                                            <w:bottom w:val="none" w:sz="0" w:space="0" w:color="auto"/>
                                            <w:right w:val="none" w:sz="0" w:space="0" w:color="auto"/>
                                          </w:divBdr>
                                        </w:div>
                                        <w:div w:id="1301376103">
                                          <w:marLeft w:val="0"/>
                                          <w:marRight w:val="0"/>
                                          <w:marTop w:val="0"/>
                                          <w:marBottom w:val="0"/>
                                          <w:divBdr>
                                            <w:top w:val="none" w:sz="0" w:space="0" w:color="auto"/>
                                            <w:left w:val="none" w:sz="0" w:space="0" w:color="auto"/>
                                            <w:bottom w:val="none" w:sz="0" w:space="0" w:color="auto"/>
                                            <w:right w:val="none" w:sz="0" w:space="0" w:color="auto"/>
                                          </w:divBdr>
                                        </w:div>
                                        <w:div w:id="1406564903">
                                          <w:marLeft w:val="0"/>
                                          <w:marRight w:val="0"/>
                                          <w:marTop w:val="0"/>
                                          <w:marBottom w:val="0"/>
                                          <w:divBdr>
                                            <w:top w:val="none" w:sz="0" w:space="0" w:color="auto"/>
                                            <w:left w:val="none" w:sz="0" w:space="0" w:color="auto"/>
                                            <w:bottom w:val="none" w:sz="0" w:space="0" w:color="auto"/>
                                            <w:right w:val="none" w:sz="0" w:space="0" w:color="auto"/>
                                          </w:divBdr>
                                        </w:div>
                                        <w:div w:id="1181434677">
                                          <w:marLeft w:val="0"/>
                                          <w:marRight w:val="0"/>
                                          <w:marTop w:val="0"/>
                                          <w:marBottom w:val="0"/>
                                          <w:divBdr>
                                            <w:top w:val="none" w:sz="0" w:space="0" w:color="auto"/>
                                            <w:left w:val="none" w:sz="0" w:space="0" w:color="auto"/>
                                            <w:bottom w:val="none" w:sz="0" w:space="0" w:color="auto"/>
                                            <w:right w:val="none" w:sz="0" w:space="0" w:color="auto"/>
                                          </w:divBdr>
                                        </w:div>
                                        <w:div w:id="1756050095">
                                          <w:marLeft w:val="0"/>
                                          <w:marRight w:val="0"/>
                                          <w:marTop w:val="0"/>
                                          <w:marBottom w:val="0"/>
                                          <w:divBdr>
                                            <w:top w:val="none" w:sz="0" w:space="0" w:color="auto"/>
                                            <w:left w:val="none" w:sz="0" w:space="0" w:color="auto"/>
                                            <w:bottom w:val="none" w:sz="0" w:space="0" w:color="auto"/>
                                            <w:right w:val="none" w:sz="0" w:space="0" w:color="auto"/>
                                          </w:divBdr>
                                        </w:div>
                                        <w:div w:id="14698611">
                                          <w:marLeft w:val="0"/>
                                          <w:marRight w:val="0"/>
                                          <w:marTop w:val="0"/>
                                          <w:marBottom w:val="0"/>
                                          <w:divBdr>
                                            <w:top w:val="none" w:sz="0" w:space="0" w:color="auto"/>
                                            <w:left w:val="none" w:sz="0" w:space="0" w:color="auto"/>
                                            <w:bottom w:val="none" w:sz="0" w:space="0" w:color="auto"/>
                                            <w:right w:val="none" w:sz="0" w:space="0" w:color="auto"/>
                                          </w:divBdr>
                                        </w:div>
                                        <w:div w:id="175779222">
                                          <w:marLeft w:val="0"/>
                                          <w:marRight w:val="0"/>
                                          <w:marTop w:val="0"/>
                                          <w:marBottom w:val="0"/>
                                          <w:divBdr>
                                            <w:top w:val="none" w:sz="0" w:space="0" w:color="auto"/>
                                            <w:left w:val="none" w:sz="0" w:space="0" w:color="auto"/>
                                            <w:bottom w:val="none" w:sz="0" w:space="0" w:color="auto"/>
                                            <w:right w:val="none" w:sz="0" w:space="0" w:color="auto"/>
                                          </w:divBdr>
                                        </w:div>
                                        <w:div w:id="1729264098">
                                          <w:marLeft w:val="0"/>
                                          <w:marRight w:val="0"/>
                                          <w:marTop w:val="0"/>
                                          <w:marBottom w:val="0"/>
                                          <w:divBdr>
                                            <w:top w:val="none" w:sz="0" w:space="0" w:color="auto"/>
                                            <w:left w:val="none" w:sz="0" w:space="0" w:color="auto"/>
                                            <w:bottom w:val="none" w:sz="0" w:space="0" w:color="auto"/>
                                            <w:right w:val="none" w:sz="0" w:space="0" w:color="auto"/>
                                          </w:divBdr>
                                        </w:div>
                                        <w:div w:id="25103831">
                                          <w:marLeft w:val="0"/>
                                          <w:marRight w:val="0"/>
                                          <w:marTop w:val="0"/>
                                          <w:marBottom w:val="0"/>
                                          <w:divBdr>
                                            <w:top w:val="none" w:sz="0" w:space="0" w:color="auto"/>
                                            <w:left w:val="none" w:sz="0" w:space="0" w:color="auto"/>
                                            <w:bottom w:val="none" w:sz="0" w:space="0" w:color="auto"/>
                                            <w:right w:val="none" w:sz="0" w:space="0" w:color="auto"/>
                                          </w:divBdr>
                                        </w:div>
                                        <w:div w:id="2106918110">
                                          <w:marLeft w:val="0"/>
                                          <w:marRight w:val="0"/>
                                          <w:marTop w:val="0"/>
                                          <w:marBottom w:val="0"/>
                                          <w:divBdr>
                                            <w:top w:val="none" w:sz="0" w:space="0" w:color="auto"/>
                                            <w:left w:val="none" w:sz="0" w:space="0" w:color="auto"/>
                                            <w:bottom w:val="none" w:sz="0" w:space="0" w:color="auto"/>
                                            <w:right w:val="none" w:sz="0" w:space="0" w:color="auto"/>
                                          </w:divBdr>
                                        </w:div>
                                        <w:div w:id="896357428">
                                          <w:marLeft w:val="0"/>
                                          <w:marRight w:val="0"/>
                                          <w:marTop w:val="0"/>
                                          <w:marBottom w:val="0"/>
                                          <w:divBdr>
                                            <w:top w:val="none" w:sz="0" w:space="0" w:color="auto"/>
                                            <w:left w:val="none" w:sz="0" w:space="0" w:color="auto"/>
                                            <w:bottom w:val="none" w:sz="0" w:space="0" w:color="auto"/>
                                            <w:right w:val="none" w:sz="0" w:space="0" w:color="auto"/>
                                          </w:divBdr>
                                        </w:div>
                                        <w:div w:id="1630555068">
                                          <w:marLeft w:val="0"/>
                                          <w:marRight w:val="0"/>
                                          <w:marTop w:val="0"/>
                                          <w:marBottom w:val="0"/>
                                          <w:divBdr>
                                            <w:top w:val="none" w:sz="0" w:space="0" w:color="auto"/>
                                            <w:left w:val="none" w:sz="0" w:space="0" w:color="auto"/>
                                            <w:bottom w:val="none" w:sz="0" w:space="0" w:color="auto"/>
                                            <w:right w:val="none" w:sz="0" w:space="0" w:color="auto"/>
                                          </w:divBdr>
                                        </w:div>
                                        <w:div w:id="484786494">
                                          <w:marLeft w:val="0"/>
                                          <w:marRight w:val="0"/>
                                          <w:marTop w:val="0"/>
                                          <w:marBottom w:val="0"/>
                                          <w:divBdr>
                                            <w:top w:val="none" w:sz="0" w:space="0" w:color="auto"/>
                                            <w:left w:val="none" w:sz="0" w:space="0" w:color="auto"/>
                                            <w:bottom w:val="none" w:sz="0" w:space="0" w:color="auto"/>
                                            <w:right w:val="none" w:sz="0" w:space="0" w:color="auto"/>
                                          </w:divBdr>
                                        </w:div>
                                        <w:div w:id="90323687">
                                          <w:marLeft w:val="0"/>
                                          <w:marRight w:val="0"/>
                                          <w:marTop w:val="0"/>
                                          <w:marBottom w:val="0"/>
                                          <w:divBdr>
                                            <w:top w:val="none" w:sz="0" w:space="0" w:color="auto"/>
                                            <w:left w:val="none" w:sz="0" w:space="0" w:color="auto"/>
                                            <w:bottom w:val="none" w:sz="0" w:space="0" w:color="auto"/>
                                            <w:right w:val="none" w:sz="0" w:space="0" w:color="auto"/>
                                          </w:divBdr>
                                        </w:div>
                                        <w:div w:id="1075130677">
                                          <w:marLeft w:val="0"/>
                                          <w:marRight w:val="0"/>
                                          <w:marTop w:val="0"/>
                                          <w:marBottom w:val="0"/>
                                          <w:divBdr>
                                            <w:top w:val="none" w:sz="0" w:space="0" w:color="auto"/>
                                            <w:left w:val="none" w:sz="0" w:space="0" w:color="auto"/>
                                            <w:bottom w:val="none" w:sz="0" w:space="0" w:color="auto"/>
                                            <w:right w:val="none" w:sz="0" w:space="0" w:color="auto"/>
                                          </w:divBdr>
                                        </w:div>
                                        <w:div w:id="1516578152">
                                          <w:marLeft w:val="0"/>
                                          <w:marRight w:val="0"/>
                                          <w:marTop w:val="0"/>
                                          <w:marBottom w:val="0"/>
                                          <w:divBdr>
                                            <w:top w:val="none" w:sz="0" w:space="0" w:color="auto"/>
                                            <w:left w:val="none" w:sz="0" w:space="0" w:color="auto"/>
                                            <w:bottom w:val="none" w:sz="0" w:space="0" w:color="auto"/>
                                            <w:right w:val="none" w:sz="0" w:space="0" w:color="auto"/>
                                          </w:divBdr>
                                        </w:div>
                                        <w:div w:id="339629248">
                                          <w:marLeft w:val="0"/>
                                          <w:marRight w:val="0"/>
                                          <w:marTop w:val="0"/>
                                          <w:marBottom w:val="0"/>
                                          <w:divBdr>
                                            <w:top w:val="none" w:sz="0" w:space="0" w:color="auto"/>
                                            <w:left w:val="none" w:sz="0" w:space="0" w:color="auto"/>
                                            <w:bottom w:val="none" w:sz="0" w:space="0" w:color="auto"/>
                                            <w:right w:val="none" w:sz="0" w:space="0" w:color="auto"/>
                                          </w:divBdr>
                                        </w:div>
                                        <w:div w:id="1792820843">
                                          <w:marLeft w:val="0"/>
                                          <w:marRight w:val="0"/>
                                          <w:marTop w:val="0"/>
                                          <w:marBottom w:val="0"/>
                                          <w:divBdr>
                                            <w:top w:val="none" w:sz="0" w:space="0" w:color="auto"/>
                                            <w:left w:val="none" w:sz="0" w:space="0" w:color="auto"/>
                                            <w:bottom w:val="none" w:sz="0" w:space="0" w:color="auto"/>
                                            <w:right w:val="none" w:sz="0" w:space="0" w:color="auto"/>
                                          </w:divBdr>
                                        </w:div>
                                        <w:div w:id="216742522">
                                          <w:marLeft w:val="0"/>
                                          <w:marRight w:val="0"/>
                                          <w:marTop w:val="0"/>
                                          <w:marBottom w:val="0"/>
                                          <w:divBdr>
                                            <w:top w:val="none" w:sz="0" w:space="0" w:color="auto"/>
                                            <w:left w:val="none" w:sz="0" w:space="0" w:color="auto"/>
                                            <w:bottom w:val="none" w:sz="0" w:space="0" w:color="auto"/>
                                            <w:right w:val="none" w:sz="0" w:space="0" w:color="auto"/>
                                          </w:divBdr>
                                        </w:div>
                                        <w:div w:id="27919743">
                                          <w:marLeft w:val="0"/>
                                          <w:marRight w:val="0"/>
                                          <w:marTop w:val="0"/>
                                          <w:marBottom w:val="0"/>
                                          <w:divBdr>
                                            <w:top w:val="none" w:sz="0" w:space="0" w:color="auto"/>
                                            <w:left w:val="none" w:sz="0" w:space="0" w:color="auto"/>
                                            <w:bottom w:val="none" w:sz="0" w:space="0" w:color="auto"/>
                                            <w:right w:val="none" w:sz="0" w:space="0" w:color="auto"/>
                                          </w:divBdr>
                                        </w:div>
                                        <w:div w:id="1962029187">
                                          <w:marLeft w:val="0"/>
                                          <w:marRight w:val="0"/>
                                          <w:marTop w:val="0"/>
                                          <w:marBottom w:val="0"/>
                                          <w:divBdr>
                                            <w:top w:val="none" w:sz="0" w:space="0" w:color="auto"/>
                                            <w:left w:val="none" w:sz="0" w:space="0" w:color="auto"/>
                                            <w:bottom w:val="none" w:sz="0" w:space="0" w:color="auto"/>
                                            <w:right w:val="none" w:sz="0" w:space="0" w:color="auto"/>
                                          </w:divBdr>
                                        </w:div>
                                        <w:div w:id="466052615">
                                          <w:marLeft w:val="0"/>
                                          <w:marRight w:val="0"/>
                                          <w:marTop w:val="0"/>
                                          <w:marBottom w:val="0"/>
                                          <w:divBdr>
                                            <w:top w:val="none" w:sz="0" w:space="0" w:color="auto"/>
                                            <w:left w:val="none" w:sz="0" w:space="0" w:color="auto"/>
                                            <w:bottom w:val="none" w:sz="0" w:space="0" w:color="auto"/>
                                            <w:right w:val="none" w:sz="0" w:space="0" w:color="auto"/>
                                          </w:divBdr>
                                        </w:div>
                                        <w:div w:id="969438942">
                                          <w:marLeft w:val="0"/>
                                          <w:marRight w:val="0"/>
                                          <w:marTop w:val="0"/>
                                          <w:marBottom w:val="0"/>
                                          <w:divBdr>
                                            <w:top w:val="none" w:sz="0" w:space="0" w:color="auto"/>
                                            <w:left w:val="none" w:sz="0" w:space="0" w:color="auto"/>
                                            <w:bottom w:val="none" w:sz="0" w:space="0" w:color="auto"/>
                                            <w:right w:val="none" w:sz="0" w:space="0" w:color="auto"/>
                                          </w:divBdr>
                                        </w:div>
                                        <w:div w:id="1208294711">
                                          <w:marLeft w:val="0"/>
                                          <w:marRight w:val="0"/>
                                          <w:marTop w:val="0"/>
                                          <w:marBottom w:val="0"/>
                                          <w:divBdr>
                                            <w:top w:val="none" w:sz="0" w:space="0" w:color="auto"/>
                                            <w:left w:val="none" w:sz="0" w:space="0" w:color="auto"/>
                                            <w:bottom w:val="none" w:sz="0" w:space="0" w:color="auto"/>
                                            <w:right w:val="none" w:sz="0" w:space="0" w:color="auto"/>
                                          </w:divBdr>
                                        </w:div>
                                        <w:div w:id="1707825306">
                                          <w:marLeft w:val="0"/>
                                          <w:marRight w:val="0"/>
                                          <w:marTop w:val="0"/>
                                          <w:marBottom w:val="0"/>
                                          <w:divBdr>
                                            <w:top w:val="none" w:sz="0" w:space="0" w:color="auto"/>
                                            <w:left w:val="none" w:sz="0" w:space="0" w:color="auto"/>
                                            <w:bottom w:val="none" w:sz="0" w:space="0" w:color="auto"/>
                                            <w:right w:val="none" w:sz="0" w:space="0" w:color="auto"/>
                                          </w:divBdr>
                                        </w:div>
                                        <w:div w:id="576017661">
                                          <w:marLeft w:val="0"/>
                                          <w:marRight w:val="0"/>
                                          <w:marTop w:val="0"/>
                                          <w:marBottom w:val="0"/>
                                          <w:divBdr>
                                            <w:top w:val="none" w:sz="0" w:space="0" w:color="auto"/>
                                            <w:left w:val="none" w:sz="0" w:space="0" w:color="auto"/>
                                            <w:bottom w:val="none" w:sz="0" w:space="0" w:color="auto"/>
                                            <w:right w:val="none" w:sz="0" w:space="0" w:color="auto"/>
                                          </w:divBdr>
                                        </w:div>
                                        <w:div w:id="471408832">
                                          <w:marLeft w:val="0"/>
                                          <w:marRight w:val="0"/>
                                          <w:marTop w:val="0"/>
                                          <w:marBottom w:val="0"/>
                                          <w:divBdr>
                                            <w:top w:val="none" w:sz="0" w:space="0" w:color="auto"/>
                                            <w:left w:val="none" w:sz="0" w:space="0" w:color="auto"/>
                                            <w:bottom w:val="none" w:sz="0" w:space="0" w:color="auto"/>
                                            <w:right w:val="none" w:sz="0" w:space="0" w:color="auto"/>
                                          </w:divBdr>
                                        </w:div>
                                        <w:div w:id="103043637">
                                          <w:marLeft w:val="0"/>
                                          <w:marRight w:val="0"/>
                                          <w:marTop w:val="0"/>
                                          <w:marBottom w:val="0"/>
                                          <w:divBdr>
                                            <w:top w:val="none" w:sz="0" w:space="0" w:color="auto"/>
                                            <w:left w:val="none" w:sz="0" w:space="0" w:color="auto"/>
                                            <w:bottom w:val="none" w:sz="0" w:space="0" w:color="auto"/>
                                            <w:right w:val="none" w:sz="0" w:space="0" w:color="auto"/>
                                          </w:divBdr>
                                        </w:div>
                                        <w:div w:id="1241406321">
                                          <w:marLeft w:val="0"/>
                                          <w:marRight w:val="0"/>
                                          <w:marTop w:val="0"/>
                                          <w:marBottom w:val="0"/>
                                          <w:divBdr>
                                            <w:top w:val="none" w:sz="0" w:space="0" w:color="auto"/>
                                            <w:left w:val="none" w:sz="0" w:space="0" w:color="auto"/>
                                            <w:bottom w:val="none" w:sz="0" w:space="0" w:color="auto"/>
                                            <w:right w:val="none" w:sz="0" w:space="0" w:color="auto"/>
                                          </w:divBdr>
                                        </w:div>
                                        <w:div w:id="347290781">
                                          <w:marLeft w:val="0"/>
                                          <w:marRight w:val="0"/>
                                          <w:marTop w:val="0"/>
                                          <w:marBottom w:val="0"/>
                                          <w:divBdr>
                                            <w:top w:val="none" w:sz="0" w:space="0" w:color="auto"/>
                                            <w:left w:val="none" w:sz="0" w:space="0" w:color="auto"/>
                                            <w:bottom w:val="none" w:sz="0" w:space="0" w:color="auto"/>
                                            <w:right w:val="none" w:sz="0" w:space="0" w:color="auto"/>
                                          </w:divBdr>
                                        </w:div>
                                        <w:div w:id="1821535903">
                                          <w:marLeft w:val="0"/>
                                          <w:marRight w:val="0"/>
                                          <w:marTop w:val="0"/>
                                          <w:marBottom w:val="0"/>
                                          <w:divBdr>
                                            <w:top w:val="none" w:sz="0" w:space="0" w:color="auto"/>
                                            <w:left w:val="none" w:sz="0" w:space="0" w:color="auto"/>
                                            <w:bottom w:val="none" w:sz="0" w:space="0" w:color="auto"/>
                                            <w:right w:val="none" w:sz="0" w:space="0" w:color="auto"/>
                                          </w:divBdr>
                                        </w:div>
                                        <w:div w:id="1833259423">
                                          <w:marLeft w:val="0"/>
                                          <w:marRight w:val="0"/>
                                          <w:marTop w:val="0"/>
                                          <w:marBottom w:val="0"/>
                                          <w:divBdr>
                                            <w:top w:val="none" w:sz="0" w:space="0" w:color="auto"/>
                                            <w:left w:val="none" w:sz="0" w:space="0" w:color="auto"/>
                                            <w:bottom w:val="none" w:sz="0" w:space="0" w:color="auto"/>
                                            <w:right w:val="none" w:sz="0" w:space="0" w:color="auto"/>
                                          </w:divBdr>
                                        </w:div>
                                        <w:div w:id="1322348884">
                                          <w:marLeft w:val="0"/>
                                          <w:marRight w:val="0"/>
                                          <w:marTop w:val="0"/>
                                          <w:marBottom w:val="0"/>
                                          <w:divBdr>
                                            <w:top w:val="none" w:sz="0" w:space="0" w:color="auto"/>
                                            <w:left w:val="none" w:sz="0" w:space="0" w:color="auto"/>
                                            <w:bottom w:val="none" w:sz="0" w:space="0" w:color="auto"/>
                                            <w:right w:val="none" w:sz="0" w:space="0" w:color="auto"/>
                                          </w:divBdr>
                                        </w:div>
                                        <w:div w:id="994259006">
                                          <w:marLeft w:val="0"/>
                                          <w:marRight w:val="0"/>
                                          <w:marTop w:val="0"/>
                                          <w:marBottom w:val="0"/>
                                          <w:divBdr>
                                            <w:top w:val="none" w:sz="0" w:space="0" w:color="auto"/>
                                            <w:left w:val="none" w:sz="0" w:space="0" w:color="auto"/>
                                            <w:bottom w:val="none" w:sz="0" w:space="0" w:color="auto"/>
                                            <w:right w:val="none" w:sz="0" w:space="0" w:color="auto"/>
                                          </w:divBdr>
                                        </w:div>
                                        <w:div w:id="1630085917">
                                          <w:marLeft w:val="0"/>
                                          <w:marRight w:val="0"/>
                                          <w:marTop w:val="0"/>
                                          <w:marBottom w:val="0"/>
                                          <w:divBdr>
                                            <w:top w:val="none" w:sz="0" w:space="0" w:color="auto"/>
                                            <w:left w:val="none" w:sz="0" w:space="0" w:color="auto"/>
                                            <w:bottom w:val="none" w:sz="0" w:space="0" w:color="auto"/>
                                            <w:right w:val="none" w:sz="0" w:space="0" w:color="auto"/>
                                          </w:divBdr>
                                        </w:div>
                                        <w:div w:id="372465001">
                                          <w:marLeft w:val="0"/>
                                          <w:marRight w:val="0"/>
                                          <w:marTop w:val="0"/>
                                          <w:marBottom w:val="0"/>
                                          <w:divBdr>
                                            <w:top w:val="none" w:sz="0" w:space="0" w:color="auto"/>
                                            <w:left w:val="none" w:sz="0" w:space="0" w:color="auto"/>
                                            <w:bottom w:val="none" w:sz="0" w:space="0" w:color="auto"/>
                                            <w:right w:val="none" w:sz="0" w:space="0" w:color="auto"/>
                                          </w:divBdr>
                                        </w:div>
                                        <w:div w:id="395515147">
                                          <w:marLeft w:val="0"/>
                                          <w:marRight w:val="0"/>
                                          <w:marTop w:val="0"/>
                                          <w:marBottom w:val="0"/>
                                          <w:divBdr>
                                            <w:top w:val="none" w:sz="0" w:space="0" w:color="auto"/>
                                            <w:left w:val="none" w:sz="0" w:space="0" w:color="auto"/>
                                            <w:bottom w:val="none" w:sz="0" w:space="0" w:color="auto"/>
                                            <w:right w:val="none" w:sz="0" w:space="0" w:color="auto"/>
                                          </w:divBdr>
                                        </w:div>
                                        <w:div w:id="1128937314">
                                          <w:marLeft w:val="0"/>
                                          <w:marRight w:val="0"/>
                                          <w:marTop w:val="0"/>
                                          <w:marBottom w:val="0"/>
                                          <w:divBdr>
                                            <w:top w:val="none" w:sz="0" w:space="0" w:color="auto"/>
                                            <w:left w:val="none" w:sz="0" w:space="0" w:color="auto"/>
                                            <w:bottom w:val="none" w:sz="0" w:space="0" w:color="auto"/>
                                            <w:right w:val="none" w:sz="0" w:space="0" w:color="auto"/>
                                          </w:divBdr>
                                        </w:div>
                                        <w:div w:id="1255550521">
                                          <w:marLeft w:val="0"/>
                                          <w:marRight w:val="0"/>
                                          <w:marTop w:val="0"/>
                                          <w:marBottom w:val="0"/>
                                          <w:divBdr>
                                            <w:top w:val="none" w:sz="0" w:space="0" w:color="auto"/>
                                            <w:left w:val="none" w:sz="0" w:space="0" w:color="auto"/>
                                            <w:bottom w:val="none" w:sz="0" w:space="0" w:color="auto"/>
                                            <w:right w:val="none" w:sz="0" w:space="0" w:color="auto"/>
                                          </w:divBdr>
                                        </w:div>
                                        <w:div w:id="1332216554">
                                          <w:marLeft w:val="0"/>
                                          <w:marRight w:val="0"/>
                                          <w:marTop w:val="0"/>
                                          <w:marBottom w:val="0"/>
                                          <w:divBdr>
                                            <w:top w:val="none" w:sz="0" w:space="0" w:color="auto"/>
                                            <w:left w:val="none" w:sz="0" w:space="0" w:color="auto"/>
                                            <w:bottom w:val="none" w:sz="0" w:space="0" w:color="auto"/>
                                            <w:right w:val="none" w:sz="0" w:space="0" w:color="auto"/>
                                          </w:divBdr>
                                        </w:div>
                                        <w:div w:id="1349680505">
                                          <w:marLeft w:val="0"/>
                                          <w:marRight w:val="0"/>
                                          <w:marTop w:val="0"/>
                                          <w:marBottom w:val="0"/>
                                          <w:divBdr>
                                            <w:top w:val="none" w:sz="0" w:space="0" w:color="auto"/>
                                            <w:left w:val="none" w:sz="0" w:space="0" w:color="auto"/>
                                            <w:bottom w:val="none" w:sz="0" w:space="0" w:color="auto"/>
                                            <w:right w:val="none" w:sz="0" w:space="0" w:color="auto"/>
                                          </w:divBdr>
                                        </w:div>
                                        <w:div w:id="750322265">
                                          <w:marLeft w:val="0"/>
                                          <w:marRight w:val="0"/>
                                          <w:marTop w:val="0"/>
                                          <w:marBottom w:val="0"/>
                                          <w:divBdr>
                                            <w:top w:val="none" w:sz="0" w:space="0" w:color="auto"/>
                                            <w:left w:val="none" w:sz="0" w:space="0" w:color="auto"/>
                                            <w:bottom w:val="none" w:sz="0" w:space="0" w:color="auto"/>
                                            <w:right w:val="none" w:sz="0" w:space="0" w:color="auto"/>
                                          </w:divBdr>
                                        </w:div>
                                        <w:div w:id="163865398">
                                          <w:marLeft w:val="0"/>
                                          <w:marRight w:val="0"/>
                                          <w:marTop w:val="0"/>
                                          <w:marBottom w:val="0"/>
                                          <w:divBdr>
                                            <w:top w:val="none" w:sz="0" w:space="0" w:color="auto"/>
                                            <w:left w:val="none" w:sz="0" w:space="0" w:color="auto"/>
                                            <w:bottom w:val="none" w:sz="0" w:space="0" w:color="auto"/>
                                            <w:right w:val="none" w:sz="0" w:space="0" w:color="auto"/>
                                          </w:divBdr>
                                        </w:div>
                                        <w:div w:id="561251620">
                                          <w:marLeft w:val="0"/>
                                          <w:marRight w:val="0"/>
                                          <w:marTop w:val="0"/>
                                          <w:marBottom w:val="0"/>
                                          <w:divBdr>
                                            <w:top w:val="none" w:sz="0" w:space="0" w:color="auto"/>
                                            <w:left w:val="none" w:sz="0" w:space="0" w:color="auto"/>
                                            <w:bottom w:val="none" w:sz="0" w:space="0" w:color="auto"/>
                                            <w:right w:val="none" w:sz="0" w:space="0" w:color="auto"/>
                                          </w:divBdr>
                                        </w:div>
                                        <w:div w:id="1218786016">
                                          <w:marLeft w:val="0"/>
                                          <w:marRight w:val="0"/>
                                          <w:marTop w:val="0"/>
                                          <w:marBottom w:val="0"/>
                                          <w:divBdr>
                                            <w:top w:val="none" w:sz="0" w:space="0" w:color="auto"/>
                                            <w:left w:val="none" w:sz="0" w:space="0" w:color="auto"/>
                                            <w:bottom w:val="none" w:sz="0" w:space="0" w:color="auto"/>
                                            <w:right w:val="none" w:sz="0" w:space="0" w:color="auto"/>
                                          </w:divBdr>
                                        </w:div>
                                        <w:div w:id="1160657990">
                                          <w:marLeft w:val="0"/>
                                          <w:marRight w:val="0"/>
                                          <w:marTop w:val="0"/>
                                          <w:marBottom w:val="0"/>
                                          <w:divBdr>
                                            <w:top w:val="none" w:sz="0" w:space="0" w:color="auto"/>
                                            <w:left w:val="none" w:sz="0" w:space="0" w:color="auto"/>
                                            <w:bottom w:val="none" w:sz="0" w:space="0" w:color="auto"/>
                                            <w:right w:val="none" w:sz="0" w:space="0" w:color="auto"/>
                                          </w:divBdr>
                                        </w:div>
                                        <w:div w:id="1798063324">
                                          <w:marLeft w:val="0"/>
                                          <w:marRight w:val="0"/>
                                          <w:marTop w:val="0"/>
                                          <w:marBottom w:val="0"/>
                                          <w:divBdr>
                                            <w:top w:val="none" w:sz="0" w:space="0" w:color="auto"/>
                                            <w:left w:val="none" w:sz="0" w:space="0" w:color="auto"/>
                                            <w:bottom w:val="none" w:sz="0" w:space="0" w:color="auto"/>
                                            <w:right w:val="none" w:sz="0" w:space="0" w:color="auto"/>
                                          </w:divBdr>
                                        </w:div>
                                        <w:div w:id="995259378">
                                          <w:marLeft w:val="0"/>
                                          <w:marRight w:val="0"/>
                                          <w:marTop w:val="0"/>
                                          <w:marBottom w:val="0"/>
                                          <w:divBdr>
                                            <w:top w:val="none" w:sz="0" w:space="0" w:color="auto"/>
                                            <w:left w:val="none" w:sz="0" w:space="0" w:color="auto"/>
                                            <w:bottom w:val="none" w:sz="0" w:space="0" w:color="auto"/>
                                            <w:right w:val="none" w:sz="0" w:space="0" w:color="auto"/>
                                          </w:divBdr>
                                        </w:div>
                                        <w:div w:id="998849165">
                                          <w:marLeft w:val="0"/>
                                          <w:marRight w:val="0"/>
                                          <w:marTop w:val="0"/>
                                          <w:marBottom w:val="0"/>
                                          <w:divBdr>
                                            <w:top w:val="none" w:sz="0" w:space="0" w:color="auto"/>
                                            <w:left w:val="none" w:sz="0" w:space="0" w:color="auto"/>
                                            <w:bottom w:val="none" w:sz="0" w:space="0" w:color="auto"/>
                                            <w:right w:val="none" w:sz="0" w:space="0" w:color="auto"/>
                                          </w:divBdr>
                                        </w:div>
                                        <w:div w:id="1528445189">
                                          <w:marLeft w:val="0"/>
                                          <w:marRight w:val="0"/>
                                          <w:marTop w:val="0"/>
                                          <w:marBottom w:val="0"/>
                                          <w:divBdr>
                                            <w:top w:val="none" w:sz="0" w:space="0" w:color="auto"/>
                                            <w:left w:val="none" w:sz="0" w:space="0" w:color="auto"/>
                                            <w:bottom w:val="none" w:sz="0" w:space="0" w:color="auto"/>
                                            <w:right w:val="none" w:sz="0" w:space="0" w:color="auto"/>
                                          </w:divBdr>
                                        </w:div>
                                        <w:div w:id="395591199">
                                          <w:marLeft w:val="0"/>
                                          <w:marRight w:val="0"/>
                                          <w:marTop w:val="0"/>
                                          <w:marBottom w:val="0"/>
                                          <w:divBdr>
                                            <w:top w:val="none" w:sz="0" w:space="0" w:color="auto"/>
                                            <w:left w:val="none" w:sz="0" w:space="0" w:color="auto"/>
                                            <w:bottom w:val="none" w:sz="0" w:space="0" w:color="auto"/>
                                            <w:right w:val="none" w:sz="0" w:space="0" w:color="auto"/>
                                          </w:divBdr>
                                        </w:div>
                                        <w:div w:id="979919198">
                                          <w:marLeft w:val="0"/>
                                          <w:marRight w:val="0"/>
                                          <w:marTop w:val="0"/>
                                          <w:marBottom w:val="0"/>
                                          <w:divBdr>
                                            <w:top w:val="none" w:sz="0" w:space="0" w:color="auto"/>
                                            <w:left w:val="none" w:sz="0" w:space="0" w:color="auto"/>
                                            <w:bottom w:val="none" w:sz="0" w:space="0" w:color="auto"/>
                                            <w:right w:val="none" w:sz="0" w:space="0" w:color="auto"/>
                                          </w:divBdr>
                                        </w:div>
                                        <w:div w:id="1976060681">
                                          <w:marLeft w:val="0"/>
                                          <w:marRight w:val="0"/>
                                          <w:marTop w:val="0"/>
                                          <w:marBottom w:val="0"/>
                                          <w:divBdr>
                                            <w:top w:val="none" w:sz="0" w:space="0" w:color="auto"/>
                                            <w:left w:val="none" w:sz="0" w:space="0" w:color="auto"/>
                                            <w:bottom w:val="none" w:sz="0" w:space="0" w:color="auto"/>
                                            <w:right w:val="none" w:sz="0" w:space="0" w:color="auto"/>
                                          </w:divBdr>
                                        </w:div>
                                        <w:div w:id="788085517">
                                          <w:marLeft w:val="0"/>
                                          <w:marRight w:val="0"/>
                                          <w:marTop w:val="0"/>
                                          <w:marBottom w:val="0"/>
                                          <w:divBdr>
                                            <w:top w:val="none" w:sz="0" w:space="0" w:color="auto"/>
                                            <w:left w:val="none" w:sz="0" w:space="0" w:color="auto"/>
                                            <w:bottom w:val="none" w:sz="0" w:space="0" w:color="auto"/>
                                            <w:right w:val="none" w:sz="0" w:space="0" w:color="auto"/>
                                          </w:divBdr>
                                        </w:div>
                                        <w:div w:id="2091001328">
                                          <w:marLeft w:val="0"/>
                                          <w:marRight w:val="0"/>
                                          <w:marTop w:val="0"/>
                                          <w:marBottom w:val="0"/>
                                          <w:divBdr>
                                            <w:top w:val="none" w:sz="0" w:space="0" w:color="auto"/>
                                            <w:left w:val="none" w:sz="0" w:space="0" w:color="auto"/>
                                            <w:bottom w:val="none" w:sz="0" w:space="0" w:color="auto"/>
                                            <w:right w:val="none" w:sz="0" w:space="0" w:color="auto"/>
                                          </w:divBdr>
                                        </w:div>
                                        <w:div w:id="1865627756">
                                          <w:marLeft w:val="0"/>
                                          <w:marRight w:val="0"/>
                                          <w:marTop w:val="0"/>
                                          <w:marBottom w:val="0"/>
                                          <w:divBdr>
                                            <w:top w:val="none" w:sz="0" w:space="0" w:color="auto"/>
                                            <w:left w:val="none" w:sz="0" w:space="0" w:color="auto"/>
                                            <w:bottom w:val="none" w:sz="0" w:space="0" w:color="auto"/>
                                            <w:right w:val="none" w:sz="0" w:space="0" w:color="auto"/>
                                          </w:divBdr>
                                        </w:div>
                                        <w:div w:id="746466322">
                                          <w:marLeft w:val="0"/>
                                          <w:marRight w:val="0"/>
                                          <w:marTop w:val="0"/>
                                          <w:marBottom w:val="0"/>
                                          <w:divBdr>
                                            <w:top w:val="none" w:sz="0" w:space="0" w:color="auto"/>
                                            <w:left w:val="none" w:sz="0" w:space="0" w:color="auto"/>
                                            <w:bottom w:val="none" w:sz="0" w:space="0" w:color="auto"/>
                                            <w:right w:val="none" w:sz="0" w:space="0" w:color="auto"/>
                                          </w:divBdr>
                                        </w:div>
                                        <w:div w:id="1254893111">
                                          <w:marLeft w:val="0"/>
                                          <w:marRight w:val="0"/>
                                          <w:marTop w:val="0"/>
                                          <w:marBottom w:val="0"/>
                                          <w:divBdr>
                                            <w:top w:val="none" w:sz="0" w:space="0" w:color="auto"/>
                                            <w:left w:val="none" w:sz="0" w:space="0" w:color="auto"/>
                                            <w:bottom w:val="none" w:sz="0" w:space="0" w:color="auto"/>
                                            <w:right w:val="none" w:sz="0" w:space="0" w:color="auto"/>
                                          </w:divBdr>
                                        </w:div>
                                        <w:div w:id="489517079">
                                          <w:marLeft w:val="0"/>
                                          <w:marRight w:val="0"/>
                                          <w:marTop w:val="0"/>
                                          <w:marBottom w:val="0"/>
                                          <w:divBdr>
                                            <w:top w:val="none" w:sz="0" w:space="0" w:color="auto"/>
                                            <w:left w:val="none" w:sz="0" w:space="0" w:color="auto"/>
                                            <w:bottom w:val="none" w:sz="0" w:space="0" w:color="auto"/>
                                            <w:right w:val="none" w:sz="0" w:space="0" w:color="auto"/>
                                          </w:divBdr>
                                        </w:div>
                                        <w:div w:id="987129027">
                                          <w:marLeft w:val="0"/>
                                          <w:marRight w:val="0"/>
                                          <w:marTop w:val="0"/>
                                          <w:marBottom w:val="0"/>
                                          <w:divBdr>
                                            <w:top w:val="none" w:sz="0" w:space="0" w:color="auto"/>
                                            <w:left w:val="none" w:sz="0" w:space="0" w:color="auto"/>
                                            <w:bottom w:val="none" w:sz="0" w:space="0" w:color="auto"/>
                                            <w:right w:val="none" w:sz="0" w:space="0" w:color="auto"/>
                                          </w:divBdr>
                                        </w:div>
                                        <w:div w:id="1061639940">
                                          <w:marLeft w:val="0"/>
                                          <w:marRight w:val="0"/>
                                          <w:marTop w:val="0"/>
                                          <w:marBottom w:val="0"/>
                                          <w:divBdr>
                                            <w:top w:val="none" w:sz="0" w:space="0" w:color="auto"/>
                                            <w:left w:val="none" w:sz="0" w:space="0" w:color="auto"/>
                                            <w:bottom w:val="none" w:sz="0" w:space="0" w:color="auto"/>
                                            <w:right w:val="none" w:sz="0" w:space="0" w:color="auto"/>
                                          </w:divBdr>
                                        </w:div>
                                        <w:div w:id="1212615396">
                                          <w:marLeft w:val="0"/>
                                          <w:marRight w:val="0"/>
                                          <w:marTop w:val="0"/>
                                          <w:marBottom w:val="0"/>
                                          <w:divBdr>
                                            <w:top w:val="none" w:sz="0" w:space="0" w:color="auto"/>
                                            <w:left w:val="none" w:sz="0" w:space="0" w:color="auto"/>
                                            <w:bottom w:val="none" w:sz="0" w:space="0" w:color="auto"/>
                                            <w:right w:val="none" w:sz="0" w:space="0" w:color="auto"/>
                                          </w:divBdr>
                                        </w:div>
                                        <w:div w:id="1715347884">
                                          <w:marLeft w:val="0"/>
                                          <w:marRight w:val="0"/>
                                          <w:marTop w:val="0"/>
                                          <w:marBottom w:val="0"/>
                                          <w:divBdr>
                                            <w:top w:val="none" w:sz="0" w:space="0" w:color="auto"/>
                                            <w:left w:val="none" w:sz="0" w:space="0" w:color="auto"/>
                                            <w:bottom w:val="none" w:sz="0" w:space="0" w:color="auto"/>
                                            <w:right w:val="none" w:sz="0" w:space="0" w:color="auto"/>
                                          </w:divBdr>
                                        </w:div>
                                        <w:div w:id="1171527569">
                                          <w:marLeft w:val="0"/>
                                          <w:marRight w:val="0"/>
                                          <w:marTop w:val="0"/>
                                          <w:marBottom w:val="0"/>
                                          <w:divBdr>
                                            <w:top w:val="none" w:sz="0" w:space="0" w:color="auto"/>
                                            <w:left w:val="none" w:sz="0" w:space="0" w:color="auto"/>
                                            <w:bottom w:val="none" w:sz="0" w:space="0" w:color="auto"/>
                                            <w:right w:val="none" w:sz="0" w:space="0" w:color="auto"/>
                                          </w:divBdr>
                                        </w:div>
                                        <w:div w:id="930747404">
                                          <w:marLeft w:val="0"/>
                                          <w:marRight w:val="0"/>
                                          <w:marTop w:val="0"/>
                                          <w:marBottom w:val="0"/>
                                          <w:divBdr>
                                            <w:top w:val="none" w:sz="0" w:space="0" w:color="auto"/>
                                            <w:left w:val="none" w:sz="0" w:space="0" w:color="auto"/>
                                            <w:bottom w:val="none" w:sz="0" w:space="0" w:color="auto"/>
                                            <w:right w:val="none" w:sz="0" w:space="0" w:color="auto"/>
                                          </w:divBdr>
                                        </w:div>
                                        <w:div w:id="601567017">
                                          <w:marLeft w:val="0"/>
                                          <w:marRight w:val="0"/>
                                          <w:marTop w:val="0"/>
                                          <w:marBottom w:val="0"/>
                                          <w:divBdr>
                                            <w:top w:val="none" w:sz="0" w:space="0" w:color="auto"/>
                                            <w:left w:val="none" w:sz="0" w:space="0" w:color="auto"/>
                                            <w:bottom w:val="none" w:sz="0" w:space="0" w:color="auto"/>
                                            <w:right w:val="none" w:sz="0" w:space="0" w:color="auto"/>
                                          </w:divBdr>
                                        </w:div>
                                        <w:div w:id="1419323951">
                                          <w:marLeft w:val="0"/>
                                          <w:marRight w:val="0"/>
                                          <w:marTop w:val="0"/>
                                          <w:marBottom w:val="0"/>
                                          <w:divBdr>
                                            <w:top w:val="none" w:sz="0" w:space="0" w:color="auto"/>
                                            <w:left w:val="none" w:sz="0" w:space="0" w:color="auto"/>
                                            <w:bottom w:val="none" w:sz="0" w:space="0" w:color="auto"/>
                                            <w:right w:val="none" w:sz="0" w:space="0" w:color="auto"/>
                                          </w:divBdr>
                                        </w:div>
                                        <w:div w:id="1626084240">
                                          <w:marLeft w:val="0"/>
                                          <w:marRight w:val="0"/>
                                          <w:marTop w:val="0"/>
                                          <w:marBottom w:val="0"/>
                                          <w:divBdr>
                                            <w:top w:val="none" w:sz="0" w:space="0" w:color="auto"/>
                                            <w:left w:val="none" w:sz="0" w:space="0" w:color="auto"/>
                                            <w:bottom w:val="none" w:sz="0" w:space="0" w:color="auto"/>
                                            <w:right w:val="none" w:sz="0" w:space="0" w:color="auto"/>
                                          </w:divBdr>
                                        </w:div>
                                        <w:div w:id="425853735">
                                          <w:marLeft w:val="0"/>
                                          <w:marRight w:val="0"/>
                                          <w:marTop w:val="0"/>
                                          <w:marBottom w:val="0"/>
                                          <w:divBdr>
                                            <w:top w:val="none" w:sz="0" w:space="0" w:color="auto"/>
                                            <w:left w:val="none" w:sz="0" w:space="0" w:color="auto"/>
                                            <w:bottom w:val="none" w:sz="0" w:space="0" w:color="auto"/>
                                            <w:right w:val="none" w:sz="0" w:space="0" w:color="auto"/>
                                          </w:divBdr>
                                        </w:div>
                                        <w:div w:id="136916011">
                                          <w:marLeft w:val="0"/>
                                          <w:marRight w:val="0"/>
                                          <w:marTop w:val="0"/>
                                          <w:marBottom w:val="0"/>
                                          <w:divBdr>
                                            <w:top w:val="none" w:sz="0" w:space="0" w:color="auto"/>
                                            <w:left w:val="none" w:sz="0" w:space="0" w:color="auto"/>
                                            <w:bottom w:val="none" w:sz="0" w:space="0" w:color="auto"/>
                                            <w:right w:val="none" w:sz="0" w:space="0" w:color="auto"/>
                                          </w:divBdr>
                                        </w:div>
                                        <w:div w:id="79520955">
                                          <w:marLeft w:val="0"/>
                                          <w:marRight w:val="0"/>
                                          <w:marTop w:val="0"/>
                                          <w:marBottom w:val="0"/>
                                          <w:divBdr>
                                            <w:top w:val="none" w:sz="0" w:space="0" w:color="auto"/>
                                            <w:left w:val="none" w:sz="0" w:space="0" w:color="auto"/>
                                            <w:bottom w:val="none" w:sz="0" w:space="0" w:color="auto"/>
                                            <w:right w:val="none" w:sz="0" w:space="0" w:color="auto"/>
                                          </w:divBdr>
                                        </w:div>
                                        <w:div w:id="101535114">
                                          <w:marLeft w:val="0"/>
                                          <w:marRight w:val="0"/>
                                          <w:marTop w:val="0"/>
                                          <w:marBottom w:val="0"/>
                                          <w:divBdr>
                                            <w:top w:val="none" w:sz="0" w:space="0" w:color="auto"/>
                                            <w:left w:val="none" w:sz="0" w:space="0" w:color="auto"/>
                                            <w:bottom w:val="none" w:sz="0" w:space="0" w:color="auto"/>
                                            <w:right w:val="none" w:sz="0" w:space="0" w:color="auto"/>
                                          </w:divBdr>
                                        </w:div>
                                        <w:div w:id="1192496693">
                                          <w:marLeft w:val="0"/>
                                          <w:marRight w:val="0"/>
                                          <w:marTop w:val="0"/>
                                          <w:marBottom w:val="0"/>
                                          <w:divBdr>
                                            <w:top w:val="none" w:sz="0" w:space="0" w:color="auto"/>
                                            <w:left w:val="none" w:sz="0" w:space="0" w:color="auto"/>
                                            <w:bottom w:val="none" w:sz="0" w:space="0" w:color="auto"/>
                                            <w:right w:val="none" w:sz="0" w:space="0" w:color="auto"/>
                                          </w:divBdr>
                                        </w:div>
                                        <w:div w:id="77483736">
                                          <w:marLeft w:val="0"/>
                                          <w:marRight w:val="0"/>
                                          <w:marTop w:val="0"/>
                                          <w:marBottom w:val="0"/>
                                          <w:divBdr>
                                            <w:top w:val="none" w:sz="0" w:space="0" w:color="auto"/>
                                            <w:left w:val="none" w:sz="0" w:space="0" w:color="auto"/>
                                            <w:bottom w:val="none" w:sz="0" w:space="0" w:color="auto"/>
                                            <w:right w:val="none" w:sz="0" w:space="0" w:color="auto"/>
                                          </w:divBdr>
                                        </w:div>
                                        <w:div w:id="1478649204">
                                          <w:marLeft w:val="0"/>
                                          <w:marRight w:val="0"/>
                                          <w:marTop w:val="0"/>
                                          <w:marBottom w:val="0"/>
                                          <w:divBdr>
                                            <w:top w:val="none" w:sz="0" w:space="0" w:color="auto"/>
                                            <w:left w:val="none" w:sz="0" w:space="0" w:color="auto"/>
                                            <w:bottom w:val="none" w:sz="0" w:space="0" w:color="auto"/>
                                            <w:right w:val="none" w:sz="0" w:space="0" w:color="auto"/>
                                          </w:divBdr>
                                        </w:div>
                                        <w:div w:id="650404444">
                                          <w:marLeft w:val="0"/>
                                          <w:marRight w:val="0"/>
                                          <w:marTop w:val="0"/>
                                          <w:marBottom w:val="0"/>
                                          <w:divBdr>
                                            <w:top w:val="none" w:sz="0" w:space="0" w:color="auto"/>
                                            <w:left w:val="none" w:sz="0" w:space="0" w:color="auto"/>
                                            <w:bottom w:val="none" w:sz="0" w:space="0" w:color="auto"/>
                                            <w:right w:val="none" w:sz="0" w:space="0" w:color="auto"/>
                                          </w:divBdr>
                                        </w:div>
                                        <w:div w:id="2077046904">
                                          <w:marLeft w:val="0"/>
                                          <w:marRight w:val="0"/>
                                          <w:marTop w:val="0"/>
                                          <w:marBottom w:val="0"/>
                                          <w:divBdr>
                                            <w:top w:val="none" w:sz="0" w:space="0" w:color="auto"/>
                                            <w:left w:val="none" w:sz="0" w:space="0" w:color="auto"/>
                                            <w:bottom w:val="none" w:sz="0" w:space="0" w:color="auto"/>
                                            <w:right w:val="none" w:sz="0" w:space="0" w:color="auto"/>
                                          </w:divBdr>
                                        </w:div>
                                        <w:div w:id="1786534545">
                                          <w:marLeft w:val="0"/>
                                          <w:marRight w:val="0"/>
                                          <w:marTop w:val="0"/>
                                          <w:marBottom w:val="0"/>
                                          <w:divBdr>
                                            <w:top w:val="none" w:sz="0" w:space="0" w:color="auto"/>
                                            <w:left w:val="none" w:sz="0" w:space="0" w:color="auto"/>
                                            <w:bottom w:val="none" w:sz="0" w:space="0" w:color="auto"/>
                                            <w:right w:val="none" w:sz="0" w:space="0" w:color="auto"/>
                                          </w:divBdr>
                                        </w:div>
                                        <w:div w:id="2101482506">
                                          <w:marLeft w:val="0"/>
                                          <w:marRight w:val="0"/>
                                          <w:marTop w:val="0"/>
                                          <w:marBottom w:val="0"/>
                                          <w:divBdr>
                                            <w:top w:val="none" w:sz="0" w:space="0" w:color="auto"/>
                                            <w:left w:val="none" w:sz="0" w:space="0" w:color="auto"/>
                                            <w:bottom w:val="none" w:sz="0" w:space="0" w:color="auto"/>
                                            <w:right w:val="none" w:sz="0" w:space="0" w:color="auto"/>
                                          </w:divBdr>
                                        </w:div>
                                        <w:div w:id="1459880224">
                                          <w:marLeft w:val="0"/>
                                          <w:marRight w:val="0"/>
                                          <w:marTop w:val="0"/>
                                          <w:marBottom w:val="0"/>
                                          <w:divBdr>
                                            <w:top w:val="none" w:sz="0" w:space="0" w:color="auto"/>
                                            <w:left w:val="none" w:sz="0" w:space="0" w:color="auto"/>
                                            <w:bottom w:val="none" w:sz="0" w:space="0" w:color="auto"/>
                                            <w:right w:val="none" w:sz="0" w:space="0" w:color="auto"/>
                                          </w:divBdr>
                                        </w:div>
                                        <w:div w:id="980421678">
                                          <w:marLeft w:val="0"/>
                                          <w:marRight w:val="0"/>
                                          <w:marTop w:val="0"/>
                                          <w:marBottom w:val="0"/>
                                          <w:divBdr>
                                            <w:top w:val="none" w:sz="0" w:space="0" w:color="auto"/>
                                            <w:left w:val="none" w:sz="0" w:space="0" w:color="auto"/>
                                            <w:bottom w:val="none" w:sz="0" w:space="0" w:color="auto"/>
                                            <w:right w:val="none" w:sz="0" w:space="0" w:color="auto"/>
                                          </w:divBdr>
                                        </w:div>
                                        <w:div w:id="1270549635">
                                          <w:marLeft w:val="0"/>
                                          <w:marRight w:val="0"/>
                                          <w:marTop w:val="0"/>
                                          <w:marBottom w:val="0"/>
                                          <w:divBdr>
                                            <w:top w:val="none" w:sz="0" w:space="0" w:color="auto"/>
                                            <w:left w:val="none" w:sz="0" w:space="0" w:color="auto"/>
                                            <w:bottom w:val="none" w:sz="0" w:space="0" w:color="auto"/>
                                            <w:right w:val="none" w:sz="0" w:space="0" w:color="auto"/>
                                          </w:divBdr>
                                        </w:div>
                                        <w:div w:id="232812062">
                                          <w:marLeft w:val="0"/>
                                          <w:marRight w:val="0"/>
                                          <w:marTop w:val="0"/>
                                          <w:marBottom w:val="0"/>
                                          <w:divBdr>
                                            <w:top w:val="none" w:sz="0" w:space="0" w:color="auto"/>
                                            <w:left w:val="none" w:sz="0" w:space="0" w:color="auto"/>
                                            <w:bottom w:val="none" w:sz="0" w:space="0" w:color="auto"/>
                                            <w:right w:val="none" w:sz="0" w:space="0" w:color="auto"/>
                                          </w:divBdr>
                                        </w:div>
                                        <w:div w:id="550656574">
                                          <w:marLeft w:val="0"/>
                                          <w:marRight w:val="0"/>
                                          <w:marTop w:val="0"/>
                                          <w:marBottom w:val="0"/>
                                          <w:divBdr>
                                            <w:top w:val="none" w:sz="0" w:space="0" w:color="auto"/>
                                            <w:left w:val="none" w:sz="0" w:space="0" w:color="auto"/>
                                            <w:bottom w:val="none" w:sz="0" w:space="0" w:color="auto"/>
                                            <w:right w:val="none" w:sz="0" w:space="0" w:color="auto"/>
                                          </w:divBdr>
                                        </w:div>
                                        <w:div w:id="661782617">
                                          <w:marLeft w:val="0"/>
                                          <w:marRight w:val="0"/>
                                          <w:marTop w:val="0"/>
                                          <w:marBottom w:val="0"/>
                                          <w:divBdr>
                                            <w:top w:val="none" w:sz="0" w:space="0" w:color="auto"/>
                                            <w:left w:val="none" w:sz="0" w:space="0" w:color="auto"/>
                                            <w:bottom w:val="none" w:sz="0" w:space="0" w:color="auto"/>
                                            <w:right w:val="none" w:sz="0" w:space="0" w:color="auto"/>
                                          </w:divBdr>
                                        </w:div>
                                        <w:div w:id="1329138355">
                                          <w:marLeft w:val="0"/>
                                          <w:marRight w:val="0"/>
                                          <w:marTop w:val="0"/>
                                          <w:marBottom w:val="0"/>
                                          <w:divBdr>
                                            <w:top w:val="none" w:sz="0" w:space="0" w:color="auto"/>
                                            <w:left w:val="none" w:sz="0" w:space="0" w:color="auto"/>
                                            <w:bottom w:val="none" w:sz="0" w:space="0" w:color="auto"/>
                                            <w:right w:val="none" w:sz="0" w:space="0" w:color="auto"/>
                                          </w:divBdr>
                                        </w:div>
                                        <w:div w:id="153885127">
                                          <w:marLeft w:val="0"/>
                                          <w:marRight w:val="0"/>
                                          <w:marTop w:val="0"/>
                                          <w:marBottom w:val="0"/>
                                          <w:divBdr>
                                            <w:top w:val="none" w:sz="0" w:space="0" w:color="auto"/>
                                            <w:left w:val="none" w:sz="0" w:space="0" w:color="auto"/>
                                            <w:bottom w:val="none" w:sz="0" w:space="0" w:color="auto"/>
                                            <w:right w:val="none" w:sz="0" w:space="0" w:color="auto"/>
                                          </w:divBdr>
                                        </w:div>
                                        <w:div w:id="58291990">
                                          <w:marLeft w:val="0"/>
                                          <w:marRight w:val="0"/>
                                          <w:marTop w:val="0"/>
                                          <w:marBottom w:val="0"/>
                                          <w:divBdr>
                                            <w:top w:val="none" w:sz="0" w:space="0" w:color="auto"/>
                                            <w:left w:val="none" w:sz="0" w:space="0" w:color="auto"/>
                                            <w:bottom w:val="none" w:sz="0" w:space="0" w:color="auto"/>
                                            <w:right w:val="none" w:sz="0" w:space="0" w:color="auto"/>
                                          </w:divBdr>
                                        </w:div>
                                        <w:div w:id="794446448">
                                          <w:marLeft w:val="0"/>
                                          <w:marRight w:val="0"/>
                                          <w:marTop w:val="0"/>
                                          <w:marBottom w:val="0"/>
                                          <w:divBdr>
                                            <w:top w:val="none" w:sz="0" w:space="0" w:color="auto"/>
                                            <w:left w:val="none" w:sz="0" w:space="0" w:color="auto"/>
                                            <w:bottom w:val="none" w:sz="0" w:space="0" w:color="auto"/>
                                            <w:right w:val="none" w:sz="0" w:space="0" w:color="auto"/>
                                          </w:divBdr>
                                        </w:div>
                                        <w:div w:id="909971320">
                                          <w:marLeft w:val="0"/>
                                          <w:marRight w:val="0"/>
                                          <w:marTop w:val="0"/>
                                          <w:marBottom w:val="0"/>
                                          <w:divBdr>
                                            <w:top w:val="none" w:sz="0" w:space="0" w:color="auto"/>
                                            <w:left w:val="none" w:sz="0" w:space="0" w:color="auto"/>
                                            <w:bottom w:val="none" w:sz="0" w:space="0" w:color="auto"/>
                                            <w:right w:val="none" w:sz="0" w:space="0" w:color="auto"/>
                                          </w:divBdr>
                                        </w:div>
                                        <w:div w:id="2133010950">
                                          <w:marLeft w:val="0"/>
                                          <w:marRight w:val="0"/>
                                          <w:marTop w:val="0"/>
                                          <w:marBottom w:val="0"/>
                                          <w:divBdr>
                                            <w:top w:val="none" w:sz="0" w:space="0" w:color="auto"/>
                                            <w:left w:val="none" w:sz="0" w:space="0" w:color="auto"/>
                                            <w:bottom w:val="none" w:sz="0" w:space="0" w:color="auto"/>
                                            <w:right w:val="none" w:sz="0" w:space="0" w:color="auto"/>
                                          </w:divBdr>
                                        </w:div>
                                        <w:div w:id="1050109432">
                                          <w:marLeft w:val="0"/>
                                          <w:marRight w:val="0"/>
                                          <w:marTop w:val="0"/>
                                          <w:marBottom w:val="0"/>
                                          <w:divBdr>
                                            <w:top w:val="none" w:sz="0" w:space="0" w:color="auto"/>
                                            <w:left w:val="none" w:sz="0" w:space="0" w:color="auto"/>
                                            <w:bottom w:val="none" w:sz="0" w:space="0" w:color="auto"/>
                                            <w:right w:val="none" w:sz="0" w:space="0" w:color="auto"/>
                                          </w:divBdr>
                                        </w:div>
                                        <w:div w:id="138890874">
                                          <w:marLeft w:val="0"/>
                                          <w:marRight w:val="0"/>
                                          <w:marTop w:val="0"/>
                                          <w:marBottom w:val="0"/>
                                          <w:divBdr>
                                            <w:top w:val="none" w:sz="0" w:space="0" w:color="auto"/>
                                            <w:left w:val="none" w:sz="0" w:space="0" w:color="auto"/>
                                            <w:bottom w:val="none" w:sz="0" w:space="0" w:color="auto"/>
                                            <w:right w:val="none" w:sz="0" w:space="0" w:color="auto"/>
                                          </w:divBdr>
                                        </w:div>
                                        <w:div w:id="1290358324">
                                          <w:marLeft w:val="0"/>
                                          <w:marRight w:val="0"/>
                                          <w:marTop w:val="0"/>
                                          <w:marBottom w:val="0"/>
                                          <w:divBdr>
                                            <w:top w:val="none" w:sz="0" w:space="0" w:color="auto"/>
                                            <w:left w:val="none" w:sz="0" w:space="0" w:color="auto"/>
                                            <w:bottom w:val="none" w:sz="0" w:space="0" w:color="auto"/>
                                            <w:right w:val="none" w:sz="0" w:space="0" w:color="auto"/>
                                          </w:divBdr>
                                        </w:div>
                                        <w:div w:id="800853012">
                                          <w:marLeft w:val="0"/>
                                          <w:marRight w:val="0"/>
                                          <w:marTop w:val="0"/>
                                          <w:marBottom w:val="0"/>
                                          <w:divBdr>
                                            <w:top w:val="none" w:sz="0" w:space="0" w:color="auto"/>
                                            <w:left w:val="none" w:sz="0" w:space="0" w:color="auto"/>
                                            <w:bottom w:val="none" w:sz="0" w:space="0" w:color="auto"/>
                                            <w:right w:val="none" w:sz="0" w:space="0" w:color="auto"/>
                                          </w:divBdr>
                                        </w:div>
                                        <w:div w:id="1573657189">
                                          <w:marLeft w:val="0"/>
                                          <w:marRight w:val="0"/>
                                          <w:marTop w:val="0"/>
                                          <w:marBottom w:val="0"/>
                                          <w:divBdr>
                                            <w:top w:val="none" w:sz="0" w:space="0" w:color="auto"/>
                                            <w:left w:val="none" w:sz="0" w:space="0" w:color="auto"/>
                                            <w:bottom w:val="none" w:sz="0" w:space="0" w:color="auto"/>
                                            <w:right w:val="none" w:sz="0" w:space="0" w:color="auto"/>
                                          </w:divBdr>
                                        </w:div>
                                        <w:div w:id="836534027">
                                          <w:marLeft w:val="0"/>
                                          <w:marRight w:val="0"/>
                                          <w:marTop w:val="0"/>
                                          <w:marBottom w:val="0"/>
                                          <w:divBdr>
                                            <w:top w:val="none" w:sz="0" w:space="0" w:color="auto"/>
                                            <w:left w:val="none" w:sz="0" w:space="0" w:color="auto"/>
                                            <w:bottom w:val="none" w:sz="0" w:space="0" w:color="auto"/>
                                            <w:right w:val="none" w:sz="0" w:space="0" w:color="auto"/>
                                          </w:divBdr>
                                        </w:div>
                                        <w:div w:id="1984430236">
                                          <w:marLeft w:val="0"/>
                                          <w:marRight w:val="0"/>
                                          <w:marTop w:val="0"/>
                                          <w:marBottom w:val="0"/>
                                          <w:divBdr>
                                            <w:top w:val="none" w:sz="0" w:space="0" w:color="auto"/>
                                            <w:left w:val="none" w:sz="0" w:space="0" w:color="auto"/>
                                            <w:bottom w:val="none" w:sz="0" w:space="0" w:color="auto"/>
                                            <w:right w:val="none" w:sz="0" w:space="0" w:color="auto"/>
                                          </w:divBdr>
                                        </w:div>
                                        <w:div w:id="1692418669">
                                          <w:marLeft w:val="0"/>
                                          <w:marRight w:val="0"/>
                                          <w:marTop w:val="0"/>
                                          <w:marBottom w:val="0"/>
                                          <w:divBdr>
                                            <w:top w:val="none" w:sz="0" w:space="0" w:color="auto"/>
                                            <w:left w:val="none" w:sz="0" w:space="0" w:color="auto"/>
                                            <w:bottom w:val="none" w:sz="0" w:space="0" w:color="auto"/>
                                            <w:right w:val="none" w:sz="0" w:space="0" w:color="auto"/>
                                          </w:divBdr>
                                        </w:div>
                                        <w:div w:id="2104569194">
                                          <w:marLeft w:val="0"/>
                                          <w:marRight w:val="0"/>
                                          <w:marTop w:val="0"/>
                                          <w:marBottom w:val="0"/>
                                          <w:divBdr>
                                            <w:top w:val="none" w:sz="0" w:space="0" w:color="auto"/>
                                            <w:left w:val="none" w:sz="0" w:space="0" w:color="auto"/>
                                            <w:bottom w:val="none" w:sz="0" w:space="0" w:color="auto"/>
                                            <w:right w:val="none" w:sz="0" w:space="0" w:color="auto"/>
                                          </w:divBdr>
                                        </w:div>
                                        <w:div w:id="1677926274">
                                          <w:marLeft w:val="0"/>
                                          <w:marRight w:val="0"/>
                                          <w:marTop w:val="0"/>
                                          <w:marBottom w:val="0"/>
                                          <w:divBdr>
                                            <w:top w:val="none" w:sz="0" w:space="0" w:color="auto"/>
                                            <w:left w:val="none" w:sz="0" w:space="0" w:color="auto"/>
                                            <w:bottom w:val="none" w:sz="0" w:space="0" w:color="auto"/>
                                            <w:right w:val="none" w:sz="0" w:space="0" w:color="auto"/>
                                          </w:divBdr>
                                        </w:div>
                                        <w:div w:id="1030643912">
                                          <w:marLeft w:val="0"/>
                                          <w:marRight w:val="0"/>
                                          <w:marTop w:val="0"/>
                                          <w:marBottom w:val="0"/>
                                          <w:divBdr>
                                            <w:top w:val="none" w:sz="0" w:space="0" w:color="auto"/>
                                            <w:left w:val="none" w:sz="0" w:space="0" w:color="auto"/>
                                            <w:bottom w:val="none" w:sz="0" w:space="0" w:color="auto"/>
                                            <w:right w:val="none" w:sz="0" w:space="0" w:color="auto"/>
                                          </w:divBdr>
                                        </w:div>
                                        <w:div w:id="2107924769">
                                          <w:marLeft w:val="0"/>
                                          <w:marRight w:val="0"/>
                                          <w:marTop w:val="0"/>
                                          <w:marBottom w:val="0"/>
                                          <w:divBdr>
                                            <w:top w:val="none" w:sz="0" w:space="0" w:color="auto"/>
                                            <w:left w:val="none" w:sz="0" w:space="0" w:color="auto"/>
                                            <w:bottom w:val="none" w:sz="0" w:space="0" w:color="auto"/>
                                            <w:right w:val="none" w:sz="0" w:space="0" w:color="auto"/>
                                          </w:divBdr>
                                        </w:div>
                                        <w:div w:id="1467316800">
                                          <w:marLeft w:val="0"/>
                                          <w:marRight w:val="0"/>
                                          <w:marTop w:val="0"/>
                                          <w:marBottom w:val="0"/>
                                          <w:divBdr>
                                            <w:top w:val="none" w:sz="0" w:space="0" w:color="auto"/>
                                            <w:left w:val="none" w:sz="0" w:space="0" w:color="auto"/>
                                            <w:bottom w:val="none" w:sz="0" w:space="0" w:color="auto"/>
                                            <w:right w:val="none" w:sz="0" w:space="0" w:color="auto"/>
                                          </w:divBdr>
                                        </w:div>
                                        <w:div w:id="157886855">
                                          <w:marLeft w:val="0"/>
                                          <w:marRight w:val="0"/>
                                          <w:marTop w:val="0"/>
                                          <w:marBottom w:val="0"/>
                                          <w:divBdr>
                                            <w:top w:val="none" w:sz="0" w:space="0" w:color="auto"/>
                                            <w:left w:val="none" w:sz="0" w:space="0" w:color="auto"/>
                                            <w:bottom w:val="none" w:sz="0" w:space="0" w:color="auto"/>
                                            <w:right w:val="none" w:sz="0" w:space="0" w:color="auto"/>
                                          </w:divBdr>
                                        </w:div>
                                        <w:div w:id="1095321039">
                                          <w:marLeft w:val="0"/>
                                          <w:marRight w:val="0"/>
                                          <w:marTop w:val="0"/>
                                          <w:marBottom w:val="0"/>
                                          <w:divBdr>
                                            <w:top w:val="none" w:sz="0" w:space="0" w:color="auto"/>
                                            <w:left w:val="none" w:sz="0" w:space="0" w:color="auto"/>
                                            <w:bottom w:val="none" w:sz="0" w:space="0" w:color="auto"/>
                                            <w:right w:val="none" w:sz="0" w:space="0" w:color="auto"/>
                                          </w:divBdr>
                                        </w:div>
                                        <w:div w:id="1128621315">
                                          <w:marLeft w:val="0"/>
                                          <w:marRight w:val="0"/>
                                          <w:marTop w:val="0"/>
                                          <w:marBottom w:val="0"/>
                                          <w:divBdr>
                                            <w:top w:val="none" w:sz="0" w:space="0" w:color="auto"/>
                                            <w:left w:val="none" w:sz="0" w:space="0" w:color="auto"/>
                                            <w:bottom w:val="none" w:sz="0" w:space="0" w:color="auto"/>
                                            <w:right w:val="none" w:sz="0" w:space="0" w:color="auto"/>
                                          </w:divBdr>
                                        </w:div>
                                        <w:div w:id="1037703422">
                                          <w:marLeft w:val="0"/>
                                          <w:marRight w:val="0"/>
                                          <w:marTop w:val="0"/>
                                          <w:marBottom w:val="0"/>
                                          <w:divBdr>
                                            <w:top w:val="none" w:sz="0" w:space="0" w:color="auto"/>
                                            <w:left w:val="none" w:sz="0" w:space="0" w:color="auto"/>
                                            <w:bottom w:val="none" w:sz="0" w:space="0" w:color="auto"/>
                                            <w:right w:val="none" w:sz="0" w:space="0" w:color="auto"/>
                                          </w:divBdr>
                                        </w:div>
                                        <w:div w:id="1465656192">
                                          <w:marLeft w:val="0"/>
                                          <w:marRight w:val="0"/>
                                          <w:marTop w:val="0"/>
                                          <w:marBottom w:val="0"/>
                                          <w:divBdr>
                                            <w:top w:val="none" w:sz="0" w:space="0" w:color="auto"/>
                                            <w:left w:val="none" w:sz="0" w:space="0" w:color="auto"/>
                                            <w:bottom w:val="none" w:sz="0" w:space="0" w:color="auto"/>
                                            <w:right w:val="none" w:sz="0" w:space="0" w:color="auto"/>
                                          </w:divBdr>
                                        </w:div>
                                        <w:div w:id="2054111385">
                                          <w:marLeft w:val="0"/>
                                          <w:marRight w:val="0"/>
                                          <w:marTop w:val="0"/>
                                          <w:marBottom w:val="0"/>
                                          <w:divBdr>
                                            <w:top w:val="none" w:sz="0" w:space="0" w:color="auto"/>
                                            <w:left w:val="none" w:sz="0" w:space="0" w:color="auto"/>
                                            <w:bottom w:val="none" w:sz="0" w:space="0" w:color="auto"/>
                                            <w:right w:val="none" w:sz="0" w:space="0" w:color="auto"/>
                                          </w:divBdr>
                                        </w:div>
                                        <w:div w:id="1335645778">
                                          <w:marLeft w:val="0"/>
                                          <w:marRight w:val="0"/>
                                          <w:marTop w:val="0"/>
                                          <w:marBottom w:val="0"/>
                                          <w:divBdr>
                                            <w:top w:val="none" w:sz="0" w:space="0" w:color="auto"/>
                                            <w:left w:val="none" w:sz="0" w:space="0" w:color="auto"/>
                                            <w:bottom w:val="none" w:sz="0" w:space="0" w:color="auto"/>
                                            <w:right w:val="none" w:sz="0" w:space="0" w:color="auto"/>
                                          </w:divBdr>
                                        </w:div>
                                        <w:div w:id="393820167">
                                          <w:marLeft w:val="0"/>
                                          <w:marRight w:val="0"/>
                                          <w:marTop w:val="0"/>
                                          <w:marBottom w:val="0"/>
                                          <w:divBdr>
                                            <w:top w:val="none" w:sz="0" w:space="0" w:color="auto"/>
                                            <w:left w:val="none" w:sz="0" w:space="0" w:color="auto"/>
                                            <w:bottom w:val="none" w:sz="0" w:space="0" w:color="auto"/>
                                            <w:right w:val="none" w:sz="0" w:space="0" w:color="auto"/>
                                          </w:divBdr>
                                        </w:div>
                                        <w:div w:id="37360876">
                                          <w:marLeft w:val="0"/>
                                          <w:marRight w:val="0"/>
                                          <w:marTop w:val="0"/>
                                          <w:marBottom w:val="0"/>
                                          <w:divBdr>
                                            <w:top w:val="none" w:sz="0" w:space="0" w:color="auto"/>
                                            <w:left w:val="none" w:sz="0" w:space="0" w:color="auto"/>
                                            <w:bottom w:val="none" w:sz="0" w:space="0" w:color="auto"/>
                                            <w:right w:val="none" w:sz="0" w:space="0" w:color="auto"/>
                                          </w:divBdr>
                                        </w:div>
                                        <w:div w:id="779184587">
                                          <w:marLeft w:val="0"/>
                                          <w:marRight w:val="0"/>
                                          <w:marTop w:val="0"/>
                                          <w:marBottom w:val="0"/>
                                          <w:divBdr>
                                            <w:top w:val="none" w:sz="0" w:space="0" w:color="auto"/>
                                            <w:left w:val="none" w:sz="0" w:space="0" w:color="auto"/>
                                            <w:bottom w:val="none" w:sz="0" w:space="0" w:color="auto"/>
                                            <w:right w:val="none" w:sz="0" w:space="0" w:color="auto"/>
                                          </w:divBdr>
                                        </w:div>
                                        <w:div w:id="1012612284">
                                          <w:marLeft w:val="0"/>
                                          <w:marRight w:val="0"/>
                                          <w:marTop w:val="0"/>
                                          <w:marBottom w:val="0"/>
                                          <w:divBdr>
                                            <w:top w:val="none" w:sz="0" w:space="0" w:color="auto"/>
                                            <w:left w:val="none" w:sz="0" w:space="0" w:color="auto"/>
                                            <w:bottom w:val="none" w:sz="0" w:space="0" w:color="auto"/>
                                            <w:right w:val="none" w:sz="0" w:space="0" w:color="auto"/>
                                          </w:divBdr>
                                        </w:div>
                                        <w:div w:id="624504845">
                                          <w:marLeft w:val="0"/>
                                          <w:marRight w:val="0"/>
                                          <w:marTop w:val="0"/>
                                          <w:marBottom w:val="0"/>
                                          <w:divBdr>
                                            <w:top w:val="none" w:sz="0" w:space="0" w:color="auto"/>
                                            <w:left w:val="none" w:sz="0" w:space="0" w:color="auto"/>
                                            <w:bottom w:val="none" w:sz="0" w:space="0" w:color="auto"/>
                                            <w:right w:val="none" w:sz="0" w:space="0" w:color="auto"/>
                                          </w:divBdr>
                                        </w:div>
                                        <w:div w:id="1914007669">
                                          <w:marLeft w:val="0"/>
                                          <w:marRight w:val="0"/>
                                          <w:marTop w:val="0"/>
                                          <w:marBottom w:val="0"/>
                                          <w:divBdr>
                                            <w:top w:val="none" w:sz="0" w:space="0" w:color="auto"/>
                                            <w:left w:val="none" w:sz="0" w:space="0" w:color="auto"/>
                                            <w:bottom w:val="none" w:sz="0" w:space="0" w:color="auto"/>
                                            <w:right w:val="none" w:sz="0" w:space="0" w:color="auto"/>
                                          </w:divBdr>
                                        </w:div>
                                        <w:div w:id="1725104857">
                                          <w:marLeft w:val="0"/>
                                          <w:marRight w:val="0"/>
                                          <w:marTop w:val="0"/>
                                          <w:marBottom w:val="0"/>
                                          <w:divBdr>
                                            <w:top w:val="none" w:sz="0" w:space="0" w:color="auto"/>
                                            <w:left w:val="none" w:sz="0" w:space="0" w:color="auto"/>
                                            <w:bottom w:val="none" w:sz="0" w:space="0" w:color="auto"/>
                                            <w:right w:val="none" w:sz="0" w:space="0" w:color="auto"/>
                                          </w:divBdr>
                                        </w:div>
                                        <w:div w:id="1100830820">
                                          <w:marLeft w:val="0"/>
                                          <w:marRight w:val="0"/>
                                          <w:marTop w:val="0"/>
                                          <w:marBottom w:val="0"/>
                                          <w:divBdr>
                                            <w:top w:val="none" w:sz="0" w:space="0" w:color="auto"/>
                                            <w:left w:val="none" w:sz="0" w:space="0" w:color="auto"/>
                                            <w:bottom w:val="none" w:sz="0" w:space="0" w:color="auto"/>
                                            <w:right w:val="none" w:sz="0" w:space="0" w:color="auto"/>
                                          </w:divBdr>
                                        </w:div>
                                        <w:div w:id="231162919">
                                          <w:marLeft w:val="0"/>
                                          <w:marRight w:val="0"/>
                                          <w:marTop w:val="0"/>
                                          <w:marBottom w:val="0"/>
                                          <w:divBdr>
                                            <w:top w:val="none" w:sz="0" w:space="0" w:color="auto"/>
                                            <w:left w:val="none" w:sz="0" w:space="0" w:color="auto"/>
                                            <w:bottom w:val="none" w:sz="0" w:space="0" w:color="auto"/>
                                            <w:right w:val="none" w:sz="0" w:space="0" w:color="auto"/>
                                          </w:divBdr>
                                        </w:div>
                                        <w:div w:id="773674000">
                                          <w:marLeft w:val="0"/>
                                          <w:marRight w:val="0"/>
                                          <w:marTop w:val="0"/>
                                          <w:marBottom w:val="0"/>
                                          <w:divBdr>
                                            <w:top w:val="none" w:sz="0" w:space="0" w:color="auto"/>
                                            <w:left w:val="none" w:sz="0" w:space="0" w:color="auto"/>
                                            <w:bottom w:val="none" w:sz="0" w:space="0" w:color="auto"/>
                                            <w:right w:val="none" w:sz="0" w:space="0" w:color="auto"/>
                                          </w:divBdr>
                                        </w:div>
                                        <w:div w:id="287585607">
                                          <w:marLeft w:val="0"/>
                                          <w:marRight w:val="0"/>
                                          <w:marTop w:val="0"/>
                                          <w:marBottom w:val="0"/>
                                          <w:divBdr>
                                            <w:top w:val="none" w:sz="0" w:space="0" w:color="auto"/>
                                            <w:left w:val="none" w:sz="0" w:space="0" w:color="auto"/>
                                            <w:bottom w:val="none" w:sz="0" w:space="0" w:color="auto"/>
                                            <w:right w:val="none" w:sz="0" w:space="0" w:color="auto"/>
                                          </w:divBdr>
                                        </w:div>
                                        <w:div w:id="121577397">
                                          <w:marLeft w:val="0"/>
                                          <w:marRight w:val="0"/>
                                          <w:marTop w:val="0"/>
                                          <w:marBottom w:val="0"/>
                                          <w:divBdr>
                                            <w:top w:val="none" w:sz="0" w:space="0" w:color="auto"/>
                                            <w:left w:val="none" w:sz="0" w:space="0" w:color="auto"/>
                                            <w:bottom w:val="none" w:sz="0" w:space="0" w:color="auto"/>
                                            <w:right w:val="none" w:sz="0" w:space="0" w:color="auto"/>
                                          </w:divBdr>
                                        </w:div>
                                        <w:div w:id="2083025017">
                                          <w:marLeft w:val="0"/>
                                          <w:marRight w:val="0"/>
                                          <w:marTop w:val="0"/>
                                          <w:marBottom w:val="0"/>
                                          <w:divBdr>
                                            <w:top w:val="none" w:sz="0" w:space="0" w:color="auto"/>
                                            <w:left w:val="none" w:sz="0" w:space="0" w:color="auto"/>
                                            <w:bottom w:val="none" w:sz="0" w:space="0" w:color="auto"/>
                                            <w:right w:val="none" w:sz="0" w:space="0" w:color="auto"/>
                                          </w:divBdr>
                                        </w:div>
                                        <w:div w:id="237054799">
                                          <w:marLeft w:val="0"/>
                                          <w:marRight w:val="0"/>
                                          <w:marTop w:val="0"/>
                                          <w:marBottom w:val="0"/>
                                          <w:divBdr>
                                            <w:top w:val="none" w:sz="0" w:space="0" w:color="auto"/>
                                            <w:left w:val="none" w:sz="0" w:space="0" w:color="auto"/>
                                            <w:bottom w:val="none" w:sz="0" w:space="0" w:color="auto"/>
                                            <w:right w:val="none" w:sz="0" w:space="0" w:color="auto"/>
                                          </w:divBdr>
                                        </w:div>
                                        <w:div w:id="2123986148">
                                          <w:marLeft w:val="0"/>
                                          <w:marRight w:val="0"/>
                                          <w:marTop w:val="0"/>
                                          <w:marBottom w:val="0"/>
                                          <w:divBdr>
                                            <w:top w:val="none" w:sz="0" w:space="0" w:color="auto"/>
                                            <w:left w:val="none" w:sz="0" w:space="0" w:color="auto"/>
                                            <w:bottom w:val="none" w:sz="0" w:space="0" w:color="auto"/>
                                            <w:right w:val="none" w:sz="0" w:space="0" w:color="auto"/>
                                          </w:divBdr>
                                        </w:div>
                                        <w:div w:id="90199980">
                                          <w:marLeft w:val="0"/>
                                          <w:marRight w:val="0"/>
                                          <w:marTop w:val="0"/>
                                          <w:marBottom w:val="0"/>
                                          <w:divBdr>
                                            <w:top w:val="none" w:sz="0" w:space="0" w:color="auto"/>
                                            <w:left w:val="none" w:sz="0" w:space="0" w:color="auto"/>
                                            <w:bottom w:val="none" w:sz="0" w:space="0" w:color="auto"/>
                                            <w:right w:val="none" w:sz="0" w:space="0" w:color="auto"/>
                                          </w:divBdr>
                                        </w:div>
                                        <w:div w:id="1888947790">
                                          <w:marLeft w:val="0"/>
                                          <w:marRight w:val="0"/>
                                          <w:marTop w:val="0"/>
                                          <w:marBottom w:val="0"/>
                                          <w:divBdr>
                                            <w:top w:val="none" w:sz="0" w:space="0" w:color="auto"/>
                                            <w:left w:val="none" w:sz="0" w:space="0" w:color="auto"/>
                                            <w:bottom w:val="none" w:sz="0" w:space="0" w:color="auto"/>
                                            <w:right w:val="none" w:sz="0" w:space="0" w:color="auto"/>
                                          </w:divBdr>
                                        </w:div>
                                        <w:div w:id="1655645661">
                                          <w:marLeft w:val="0"/>
                                          <w:marRight w:val="0"/>
                                          <w:marTop w:val="0"/>
                                          <w:marBottom w:val="0"/>
                                          <w:divBdr>
                                            <w:top w:val="none" w:sz="0" w:space="0" w:color="auto"/>
                                            <w:left w:val="none" w:sz="0" w:space="0" w:color="auto"/>
                                            <w:bottom w:val="none" w:sz="0" w:space="0" w:color="auto"/>
                                            <w:right w:val="none" w:sz="0" w:space="0" w:color="auto"/>
                                          </w:divBdr>
                                        </w:div>
                                        <w:div w:id="451024544">
                                          <w:marLeft w:val="0"/>
                                          <w:marRight w:val="0"/>
                                          <w:marTop w:val="0"/>
                                          <w:marBottom w:val="0"/>
                                          <w:divBdr>
                                            <w:top w:val="none" w:sz="0" w:space="0" w:color="auto"/>
                                            <w:left w:val="none" w:sz="0" w:space="0" w:color="auto"/>
                                            <w:bottom w:val="none" w:sz="0" w:space="0" w:color="auto"/>
                                            <w:right w:val="none" w:sz="0" w:space="0" w:color="auto"/>
                                          </w:divBdr>
                                        </w:div>
                                        <w:div w:id="285938615">
                                          <w:marLeft w:val="0"/>
                                          <w:marRight w:val="0"/>
                                          <w:marTop w:val="0"/>
                                          <w:marBottom w:val="0"/>
                                          <w:divBdr>
                                            <w:top w:val="none" w:sz="0" w:space="0" w:color="auto"/>
                                            <w:left w:val="none" w:sz="0" w:space="0" w:color="auto"/>
                                            <w:bottom w:val="none" w:sz="0" w:space="0" w:color="auto"/>
                                            <w:right w:val="none" w:sz="0" w:space="0" w:color="auto"/>
                                          </w:divBdr>
                                        </w:div>
                                        <w:div w:id="1411318714">
                                          <w:marLeft w:val="0"/>
                                          <w:marRight w:val="0"/>
                                          <w:marTop w:val="0"/>
                                          <w:marBottom w:val="0"/>
                                          <w:divBdr>
                                            <w:top w:val="none" w:sz="0" w:space="0" w:color="auto"/>
                                            <w:left w:val="none" w:sz="0" w:space="0" w:color="auto"/>
                                            <w:bottom w:val="none" w:sz="0" w:space="0" w:color="auto"/>
                                            <w:right w:val="none" w:sz="0" w:space="0" w:color="auto"/>
                                          </w:divBdr>
                                        </w:div>
                                        <w:div w:id="272590134">
                                          <w:marLeft w:val="0"/>
                                          <w:marRight w:val="0"/>
                                          <w:marTop w:val="0"/>
                                          <w:marBottom w:val="0"/>
                                          <w:divBdr>
                                            <w:top w:val="none" w:sz="0" w:space="0" w:color="auto"/>
                                            <w:left w:val="none" w:sz="0" w:space="0" w:color="auto"/>
                                            <w:bottom w:val="none" w:sz="0" w:space="0" w:color="auto"/>
                                            <w:right w:val="none" w:sz="0" w:space="0" w:color="auto"/>
                                          </w:divBdr>
                                        </w:div>
                                        <w:div w:id="1830369332">
                                          <w:marLeft w:val="0"/>
                                          <w:marRight w:val="0"/>
                                          <w:marTop w:val="0"/>
                                          <w:marBottom w:val="0"/>
                                          <w:divBdr>
                                            <w:top w:val="none" w:sz="0" w:space="0" w:color="auto"/>
                                            <w:left w:val="none" w:sz="0" w:space="0" w:color="auto"/>
                                            <w:bottom w:val="none" w:sz="0" w:space="0" w:color="auto"/>
                                            <w:right w:val="none" w:sz="0" w:space="0" w:color="auto"/>
                                          </w:divBdr>
                                        </w:div>
                                        <w:div w:id="1169562610">
                                          <w:marLeft w:val="0"/>
                                          <w:marRight w:val="0"/>
                                          <w:marTop w:val="0"/>
                                          <w:marBottom w:val="0"/>
                                          <w:divBdr>
                                            <w:top w:val="none" w:sz="0" w:space="0" w:color="auto"/>
                                            <w:left w:val="none" w:sz="0" w:space="0" w:color="auto"/>
                                            <w:bottom w:val="none" w:sz="0" w:space="0" w:color="auto"/>
                                            <w:right w:val="none" w:sz="0" w:space="0" w:color="auto"/>
                                          </w:divBdr>
                                        </w:div>
                                        <w:div w:id="596451529">
                                          <w:marLeft w:val="0"/>
                                          <w:marRight w:val="0"/>
                                          <w:marTop w:val="0"/>
                                          <w:marBottom w:val="0"/>
                                          <w:divBdr>
                                            <w:top w:val="none" w:sz="0" w:space="0" w:color="auto"/>
                                            <w:left w:val="none" w:sz="0" w:space="0" w:color="auto"/>
                                            <w:bottom w:val="none" w:sz="0" w:space="0" w:color="auto"/>
                                            <w:right w:val="none" w:sz="0" w:space="0" w:color="auto"/>
                                          </w:divBdr>
                                        </w:div>
                                        <w:div w:id="1394498796">
                                          <w:marLeft w:val="0"/>
                                          <w:marRight w:val="0"/>
                                          <w:marTop w:val="0"/>
                                          <w:marBottom w:val="0"/>
                                          <w:divBdr>
                                            <w:top w:val="none" w:sz="0" w:space="0" w:color="auto"/>
                                            <w:left w:val="none" w:sz="0" w:space="0" w:color="auto"/>
                                            <w:bottom w:val="none" w:sz="0" w:space="0" w:color="auto"/>
                                            <w:right w:val="none" w:sz="0" w:space="0" w:color="auto"/>
                                          </w:divBdr>
                                        </w:div>
                                        <w:div w:id="1771898643">
                                          <w:marLeft w:val="0"/>
                                          <w:marRight w:val="0"/>
                                          <w:marTop w:val="0"/>
                                          <w:marBottom w:val="0"/>
                                          <w:divBdr>
                                            <w:top w:val="none" w:sz="0" w:space="0" w:color="auto"/>
                                            <w:left w:val="none" w:sz="0" w:space="0" w:color="auto"/>
                                            <w:bottom w:val="none" w:sz="0" w:space="0" w:color="auto"/>
                                            <w:right w:val="none" w:sz="0" w:space="0" w:color="auto"/>
                                          </w:divBdr>
                                        </w:div>
                                        <w:div w:id="1907033055">
                                          <w:marLeft w:val="0"/>
                                          <w:marRight w:val="0"/>
                                          <w:marTop w:val="0"/>
                                          <w:marBottom w:val="0"/>
                                          <w:divBdr>
                                            <w:top w:val="none" w:sz="0" w:space="0" w:color="auto"/>
                                            <w:left w:val="none" w:sz="0" w:space="0" w:color="auto"/>
                                            <w:bottom w:val="none" w:sz="0" w:space="0" w:color="auto"/>
                                            <w:right w:val="none" w:sz="0" w:space="0" w:color="auto"/>
                                          </w:divBdr>
                                        </w:div>
                                        <w:div w:id="2015302238">
                                          <w:marLeft w:val="0"/>
                                          <w:marRight w:val="0"/>
                                          <w:marTop w:val="0"/>
                                          <w:marBottom w:val="0"/>
                                          <w:divBdr>
                                            <w:top w:val="none" w:sz="0" w:space="0" w:color="auto"/>
                                            <w:left w:val="none" w:sz="0" w:space="0" w:color="auto"/>
                                            <w:bottom w:val="none" w:sz="0" w:space="0" w:color="auto"/>
                                            <w:right w:val="none" w:sz="0" w:space="0" w:color="auto"/>
                                          </w:divBdr>
                                        </w:div>
                                        <w:div w:id="664094067">
                                          <w:marLeft w:val="0"/>
                                          <w:marRight w:val="0"/>
                                          <w:marTop w:val="0"/>
                                          <w:marBottom w:val="0"/>
                                          <w:divBdr>
                                            <w:top w:val="none" w:sz="0" w:space="0" w:color="auto"/>
                                            <w:left w:val="none" w:sz="0" w:space="0" w:color="auto"/>
                                            <w:bottom w:val="none" w:sz="0" w:space="0" w:color="auto"/>
                                            <w:right w:val="none" w:sz="0" w:space="0" w:color="auto"/>
                                          </w:divBdr>
                                        </w:div>
                                        <w:div w:id="1815641145">
                                          <w:marLeft w:val="0"/>
                                          <w:marRight w:val="0"/>
                                          <w:marTop w:val="0"/>
                                          <w:marBottom w:val="0"/>
                                          <w:divBdr>
                                            <w:top w:val="none" w:sz="0" w:space="0" w:color="auto"/>
                                            <w:left w:val="none" w:sz="0" w:space="0" w:color="auto"/>
                                            <w:bottom w:val="none" w:sz="0" w:space="0" w:color="auto"/>
                                            <w:right w:val="none" w:sz="0" w:space="0" w:color="auto"/>
                                          </w:divBdr>
                                        </w:div>
                                        <w:div w:id="1431585600">
                                          <w:marLeft w:val="0"/>
                                          <w:marRight w:val="0"/>
                                          <w:marTop w:val="0"/>
                                          <w:marBottom w:val="0"/>
                                          <w:divBdr>
                                            <w:top w:val="none" w:sz="0" w:space="0" w:color="auto"/>
                                            <w:left w:val="none" w:sz="0" w:space="0" w:color="auto"/>
                                            <w:bottom w:val="none" w:sz="0" w:space="0" w:color="auto"/>
                                            <w:right w:val="none" w:sz="0" w:space="0" w:color="auto"/>
                                          </w:divBdr>
                                        </w:div>
                                        <w:div w:id="483863405">
                                          <w:marLeft w:val="0"/>
                                          <w:marRight w:val="0"/>
                                          <w:marTop w:val="0"/>
                                          <w:marBottom w:val="0"/>
                                          <w:divBdr>
                                            <w:top w:val="none" w:sz="0" w:space="0" w:color="auto"/>
                                            <w:left w:val="none" w:sz="0" w:space="0" w:color="auto"/>
                                            <w:bottom w:val="none" w:sz="0" w:space="0" w:color="auto"/>
                                            <w:right w:val="none" w:sz="0" w:space="0" w:color="auto"/>
                                          </w:divBdr>
                                        </w:div>
                                        <w:div w:id="466896503">
                                          <w:marLeft w:val="0"/>
                                          <w:marRight w:val="0"/>
                                          <w:marTop w:val="0"/>
                                          <w:marBottom w:val="0"/>
                                          <w:divBdr>
                                            <w:top w:val="none" w:sz="0" w:space="0" w:color="auto"/>
                                            <w:left w:val="none" w:sz="0" w:space="0" w:color="auto"/>
                                            <w:bottom w:val="none" w:sz="0" w:space="0" w:color="auto"/>
                                            <w:right w:val="none" w:sz="0" w:space="0" w:color="auto"/>
                                          </w:divBdr>
                                        </w:div>
                                        <w:div w:id="1441296727">
                                          <w:marLeft w:val="0"/>
                                          <w:marRight w:val="0"/>
                                          <w:marTop w:val="0"/>
                                          <w:marBottom w:val="0"/>
                                          <w:divBdr>
                                            <w:top w:val="none" w:sz="0" w:space="0" w:color="auto"/>
                                            <w:left w:val="none" w:sz="0" w:space="0" w:color="auto"/>
                                            <w:bottom w:val="none" w:sz="0" w:space="0" w:color="auto"/>
                                            <w:right w:val="none" w:sz="0" w:space="0" w:color="auto"/>
                                          </w:divBdr>
                                        </w:div>
                                        <w:div w:id="1197889352">
                                          <w:marLeft w:val="0"/>
                                          <w:marRight w:val="0"/>
                                          <w:marTop w:val="0"/>
                                          <w:marBottom w:val="0"/>
                                          <w:divBdr>
                                            <w:top w:val="none" w:sz="0" w:space="0" w:color="auto"/>
                                            <w:left w:val="none" w:sz="0" w:space="0" w:color="auto"/>
                                            <w:bottom w:val="none" w:sz="0" w:space="0" w:color="auto"/>
                                            <w:right w:val="none" w:sz="0" w:space="0" w:color="auto"/>
                                          </w:divBdr>
                                        </w:div>
                                        <w:div w:id="190342857">
                                          <w:marLeft w:val="0"/>
                                          <w:marRight w:val="0"/>
                                          <w:marTop w:val="0"/>
                                          <w:marBottom w:val="0"/>
                                          <w:divBdr>
                                            <w:top w:val="none" w:sz="0" w:space="0" w:color="auto"/>
                                            <w:left w:val="none" w:sz="0" w:space="0" w:color="auto"/>
                                            <w:bottom w:val="none" w:sz="0" w:space="0" w:color="auto"/>
                                            <w:right w:val="none" w:sz="0" w:space="0" w:color="auto"/>
                                          </w:divBdr>
                                        </w:div>
                                        <w:div w:id="1615138142">
                                          <w:marLeft w:val="0"/>
                                          <w:marRight w:val="0"/>
                                          <w:marTop w:val="0"/>
                                          <w:marBottom w:val="0"/>
                                          <w:divBdr>
                                            <w:top w:val="none" w:sz="0" w:space="0" w:color="auto"/>
                                            <w:left w:val="none" w:sz="0" w:space="0" w:color="auto"/>
                                            <w:bottom w:val="none" w:sz="0" w:space="0" w:color="auto"/>
                                            <w:right w:val="none" w:sz="0" w:space="0" w:color="auto"/>
                                          </w:divBdr>
                                        </w:div>
                                        <w:div w:id="1319112670">
                                          <w:marLeft w:val="0"/>
                                          <w:marRight w:val="0"/>
                                          <w:marTop w:val="0"/>
                                          <w:marBottom w:val="0"/>
                                          <w:divBdr>
                                            <w:top w:val="none" w:sz="0" w:space="0" w:color="auto"/>
                                            <w:left w:val="none" w:sz="0" w:space="0" w:color="auto"/>
                                            <w:bottom w:val="none" w:sz="0" w:space="0" w:color="auto"/>
                                            <w:right w:val="none" w:sz="0" w:space="0" w:color="auto"/>
                                          </w:divBdr>
                                        </w:div>
                                        <w:div w:id="993607854">
                                          <w:marLeft w:val="0"/>
                                          <w:marRight w:val="0"/>
                                          <w:marTop w:val="0"/>
                                          <w:marBottom w:val="0"/>
                                          <w:divBdr>
                                            <w:top w:val="none" w:sz="0" w:space="0" w:color="auto"/>
                                            <w:left w:val="none" w:sz="0" w:space="0" w:color="auto"/>
                                            <w:bottom w:val="none" w:sz="0" w:space="0" w:color="auto"/>
                                            <w:right w:val="none" w:sz="0" w:space="0" w:color="auto"/>
                                          </w:divBdr>
                                        </w:div>
                                        <w:div w:id="2006591339">
                                          <w:marLeft w:val="0"/>
                                          <w:marRight w:val="0"/>
                                          <w:marTop w:val="0"/>
                                          <w:marBottom w:val="0"/>
                                          <w:divBdr>
                                            <w:top w:val="none" w:sz="0" w:space="0" w:color="auto"/>
                                            <w:left w:val="none" w:sz="0" w:space="0" w:color="auto"/>
                                            <w:bottom w:val="none" w:sz="0" w:space="0" w:color="auto"/>
                                            <w:right w:val="none" w:sz="0" w:space="0" w:color="auto"/>
                                          </w:divBdr>
                                        </w:div>
                                        <w:div w:id="1401055160">
                                          <w:marLeft w:val="0"/>
                                          <w:marRight w:val="0"/>
                                          <w:marTop w:val="0"/>
                                          <w:marBottom w:val="0"/>
                                          <w:divBdr>
                                            <w:top w:val="none" w:sz="0" w:space="0" w:color="auto"/>
                                            <w:left w:val="none" w:sz="0" w:space="0" w:color="auto"/>
                                            <w:bottom w:val="none" w:sz="0" w:space="0" w:color="auto"/>
                                            <w:right w:val="none" w:sz="0" w:space="0" w:color="auto"/>
                                          </w:divBdr>
                                        </w:div>
                                        <w:div w:id="504441992">
                                          <w:marLeft w:val="0"/>
                                          <w:marRight w:val="0"/>
                                          <w:marTop w:val="0"/>
                                          <w:marBottom w:val="0"/>
                                          <w:divBdr>
                                            <w:top w:val="none" w:sz="0" w:space="0" w:color="auto"/>
                                            <w:left w:val="none" w:sz="0" w:space="0" w:color="auto"/>
                                            <w:bottom w:val="none" w:sz="0" w:space="0" w:color="auto"/>
                                            <w:right w:val="none" w:sz="0" w:space="0" w:color="auto"/>
                                          </w:divBdr>
                                        </w:div>
                                        <w:div w:id="1690526036">
                                          <w:marLeft w:val="0"/>
                                          <w:marRight w:val="0"/>
                                          <w:marTop w:val="0"/>
                                          <w:marBottom w:val="0"/>
                                          <w:divBdr>
                                            <w:top w:val="none" w:sz="0" w:space="0" w:color="auto"/>
                                            <w:left w:val="none" w:sz="0" w:space="0" w:color="auto"/>
                                            <w:bottom w:val="none" w:sz="0" w:space="0" w:color="auto"/>
                                            <w:right w:val="none" w:sz="0" w:space="0" w:color="auto"/>
                                          </w:divBdr>
                                        </w:div>
                                        <w:div w:id="188295944">
                                          <w:marLeft w:val="0"/>
                                          <w:marRight w:val="0"/>
                                          <w:marTop w:val="0"/>
                                          <w:marBottom w:val="0"/>
                                          <w:divBdr>
                                            <w:top w:val="none" w:sz="0" w:space="0" w:color="auto"/>
                                            <w:left w:val="none" w:sz="0" w:space="0" w:color="auto"/>
                                            <w:bottom w:val="none" w:sz="0" w:space="0" w:color="auto"/>
                                            <w:right w:val="none" w:sz="0" w:space="0" w:color="auto"/>
                                          </w:divBdr>
                                        </w:div>
                                        <w:div w:id="1460492717">
                                          <w:marLeft w:val="0"/>
                                          <w:marRight w:val="0"/>
                                          <w:marTop w:val="0"/>
                                          <w:marBottom w:val="0"/>
                                          <w:divBdr>
                                            <w:top w:val="none" w:sz="0" w:space="0" w:color="auto"/>
                                            <w:left w:val="none" w:sz="0" w:space="0" w:color="auto"/>
                                            <w:bottom w:val="none" w:sz="0" w:space="0" w:color="auto"/>
                                            <w:right w:val="none" w:sz="0" w:space="0" w:color="auto"/>
                                          </w:divBdr>
                                        </w:div>
                                        <w:div w:id="1908878519">
                                          <w:marLeft w:val="0"/>
                                          <w:marRight w:val="0"/>
                                          <w:marTop w:val="0"/>
                                          <w:marBottom w:val="0"/>
                                          <w:divBdr>
                                            <w:top w:val="none" w:sz="0" w:space="0" w:color="auto"/>
                                            <w:left w:val="none" w:sz="0" w:space="0" w:color="auto"/>
                                            <w:bottom w:val="none" w:sz="0" w:space="0" w:color="auto"/>
                                            <w:right w:val="none" w:sz="0" w:space="0" w:color="auto"/>
                                          </w:divBdr>
                                        </w:div>
                                        <w:div w:id="1821650307">
                                          <w:marLeft w:val="0"/>
                                          <w:marRight w:val="0"/>
                                          <w:marTop w:val="0"/>
                                          <w:marBottom w:val="0"/>
                                          <w:divBdr>
                                            <w:top w:val="none" w:sz="0" w:space="0" w:color="auto"/>
                                            <w:left w:val="none" w:sz="0" w:space="0" w:color="auto"/>
                                            <w:bottom w:val="none" w:sz="0" w:space="0" w:color="auto"/>
                                            <w:right w:val="none" w:sz="0" w:space="0" w:color="auto"/>
                                          </w:divBdr>
                                        </w:div>
                                        <w:div w:id="350424527">
                                          <w:marLeft w:val="0"/>
                                          <w:marRight w:val="0"/>
                                          <w:marTop w:val="0"/>
                                          <w:marBottom w:val="0"/>
                                          <w:divBdr>
                                            <w:top w:val="none" w:sz="0" w:space="0" w:color="auto"/>
                                            <w:left w:val="none" w:sz="0" w:space="0" w:color="auto"/>
                                            <w:bottom w:val="none" w:sz="0" w:space="0" w:color="auto"/>
                                            <w:right w:val="none" w:sz="0" w:space="0" w:color="auto"/>
                                          </w:divBdr>
                                        </w:div>
                                        <w:div w:id="1386102759">
                                          <w:marLeft w:val="0"/>
                                          <w:marRight w:val="0"/>
                                          <w:marTop w:val="0"/>
                                          <w:marBottom w:val="0"/>
                                          <w:divBdr>
                                            <w:top w:val="none" w:sz="0" w:space="0" w:color="auto"/>
                                            <w:left w:val="none" w:sz="0" w:space="0" w:color="auto"/>
                                            <w:bottom w:val="none" w:sz="0" w:space="0" w:color="auto"/>
                                            <w:right w:val="none" w:sz="0" w:space="0" w:color="auto"/>
                                          </w:divBdr>
                                        </w:div>
                                        <w:div w:id="506486980">
                                          <w:marLeft w:val="0"/>
                                          <w:marRight w:val="0"/>
                                          <w:marTop w:val="0"/>
                                          <w:marBottom w:val="0"/>
                                          <w:divBdr>
                                            <w:top w:val="none" w:sz="0" w:space="0" w:color="auto"/>
                                            <w:left w:val="none" w:sz="0" w:space="0" w:color="auto"/>
                                            <w:bottom w:val="none" w:sz="0" w:space="0" w:color="auto"/>
                                            <w:right w:val="none" w:sz="0" w:space="0" w:color="auto"/>
                                          </w:divBdr>
                                        </w:div>
                                        <w:div w:id="1942376468">
                                          <w:marLeft w:val="0"/>
                                          <w:marRight w:val="0"/>
                                          <w:marTop w:val="0"/>
                                          <w:marBottom w:val="0"/>
                                          <w:divBdr>
                                            <w:top w:val="none" w:sz="0" w:space="0" w:color="auto"/>
                                            <w:left w:val="none" w:sz="0" w:space="0" w:color="auto"/>
                                            <w:bottom w:val="none" w:sz="0" w:space="0" w:color="auto"/>
                                            <w:right w:val="none" w:sz="0" w:space="0" w:color="auto"/>
                                          </w:divBdr>
                                        </w:div>
                                        <w:div w:id="685254501">
                                          <w:marLeft w:val="0"/>
                                          <w:marRight w:val="0"/>
                                          <w:marTop w:val="0"/>
                                          <w:marBottom w:val="0"/>
                                          <w:divBdr>
                                            <w:top w:val="none" w:sz="0" w:space="0" w:color="auto"/>
                                            <w:left w:val="none" w:sz="0" w:space="0" w:color="auto"/>
                                            <w:bottom w:val="none" w:sz="0" w:space="0" w:color="auto"/>
                                            <w:right w:val="none" w:sz="0" w:space="0" w:color="auto"/>
                                          </w:divBdr>
                                        </w:div>
                                        <w:div w:id="1505634516">
                                          <w:marLeft w:val="0"/>
                                          <w:marRight w:val="0"/>
                                          <w:marTop w:val="0"/>
                                          <w:marBottom w:val="0"/>
                                          <w:divBdr>
                                            <w:top w:val="none" w:sz="0" w:space="0" w:color="auto"/>
                                            <w:left w:val="none" w:sz="0" w:space="0" w:color="auto"/>
                                            <w:bottom w:val="none" w:sz="0" w:space="0" w:color="auto"/>
                                            <w:right w:val="none" w:sz="0" w:space="0" w:color="auto"/>
                                          </w:divBdr>
                                        </w:div>
                                        <w:div w:id="1949581930">
                                          <w:marLeft w:val="0"/>
                                          <w:marRight w:val="0"/>
                                          <w:marTop w:val="0"/>
                                          <w:marBottom w:val="0"/>
                                          <w:divBdr>
                                            <w:top w:val="none" w:sz="0" w:space="0" w:color="auto"/>
                                            <w:left w:val="none" w:sz="0" w:space="0" w:color="auto"/>
                                            <w:bottom w:val="none" w:sz="0" w:space="0" w:color="auto"/>
                                            <w:right w:val="none" w:sz="0" w:space="0" w:color="auto"/>
                                          </w:divBdr>
                                        </w:div>
                                        <w:div w:id="1944454960">
                                          <w:marLeft w:val="0"/>
                                          <w:marRight w:val="0"/>
                                          <w:marTop w:val="0"/>
                                          <w:marBottom w:val="0"/>
                                          <w:divBdr>
                                            <w:top w:val="none" w:sz="0" w:space="0" w:color="auto"/>
                                            <w:left w:val="none" w:sz="0" w:space="0" w:color="auto"/>
                                            <w:bottom w:val="none" w:sz="0" w:space="0" w:color="auto"/>
                                            <w:right w:val="none" w:sz="0" w:space="0" w:color="auto"/>
                                          </w:divBdr>
                                        </w:div>
                                        <w:div w:id="869143117">
                                          <w:marLeft w:val="0"/>
                                          <w:marRight w:val="0"/>
                                          <w:marTop w:val="0"/>
                                          <w:marBottom w:val="0"/>
                                          <w:divBdr>
                                            <w:top w:val="none" w:sz="0" w:space="0" w:color="auto"/>
                                            <w:left w:val="none" w:sz="0" w:space="0" w:color="auto"/>
                                            <w:bottom w:val="none" w:sz="0" w:space="0" w:color="auto"/>
                                            <w:right w:val="none" w:sz="0" w:space="0" w:color="auto"/>
                                          </w:divBdr>
                                        </w:div>
                                        <w:div w:id="658003113">
                                          <w:marLeft w:val="0"/>
                                          <w:marRight w:val="0"/>
                                          <w:marTop w:val="0"/>
                                          <w:marBottom w:val="0"/>
                                          <w:divBdr>
                                            <w:top w:val="none" w:sz="0" w:space="0" w:color="auto"/>
                                            <w:left w:val="none" w:sz="0" w:space="0" w:color="auto"/>
                                            <w:bottom w:val="none" w:sz="0" w:space="0" w:color="auto"/>
                                            <w:right w:val="none" w:sz="0" w:space="0" w:color="auto"/>
                                          </w:divBdr>
                                        </w:div>
                                        <w:div w:id="1919946668">
                                          <w:marLeft w:val="0"/>
                                          <w:marRight w:val="0"/>
                                          <w:marTop w:val="0"/>
                                          <w:marBottom w:val="0"/>
                                          <w:divBdr>
                                            <w:top w:val="none" w:sz="0" w:space="0" w:color="auto"/>
                                            <w:left w:val="none" w:sz="0" w:space="0" w:color="auto"/>
                                            <w:bottom w:val="none" w:sz="0" w:space="0" w:color="auto"/>
                                            <w:right w:val="none" w:sz="0" w:space="0" w:color="auto"/>
                                          </w:divBdr>
                                        </w:div>
                                        <w:div w:id="1159811598">
                                          <w:marLeft w:val="0"/>
                                          <w:marRight w:val="0"/>
                                          <w:marTop w:val="0"/>
                                          <w:marBottom w:val="0"/>
                                          <w:divBdr>
                                            <w:top w:val="none" w:sz="0" w:space="0" w:color="auto"/>
                                            <w:left w:val="none" w:sz="0" w:space="0" w:color="auto"/>
                                            <w:bottom w:val="none" w:sz="0" w:space="0" w:color="auto"/>
                                            <w:right w:val="none" w:sz="0" w:space="0" w:color="auto"/>
                                          </w:divBdr>
                                        </w:div>
                                        <w:div w:id="2018459472">
                                          <w:marLeft w:val="0"/>
                                          <w:marRight w:val="0"/>
                                          <w:marTop w:val="0"/>
                                          <w:marBottom w:val="0"/>
                                          <w:divBdr>
                                            <w:top w:val="none" w:sz="0" w:space="0" w:color="auto"/>
                                            <w:left w:val="none" w:sz="0" w:space="0" w:color="auto"/>
                                            <w:bottom w:val="none" w:sz="0" w:space="0" w:color="auto"/>
                                            <w:right w:val="none" w:sz="0" w:space="0" w:color="auto"/>
                                          </w:divBdr>
                                        </w:div>
                                        <w:div w:id="167719507">
                                          <w:marLeft w:val="0"/>
                                          <w:marRight w:val="0"/>
                                          <w:marTop w:val="0"/>
                                          <w:marBottom w:val="0"/>
                                          <w:divBdr>
                                            <w:top w:val="none" w:sz="0" w:space="0" w:color="auto"/>
                                            <w:left w:val="none" w:sz="0" w:space="0" w:color="auto"/>
                                            <w:bottom w:val="none" w:sz="0" w:space="0" w:color="auto"/>
                                            <w:right w:val="none" w:sz="0" w:space="0" w:color="auto"/>
                                          </w:divBdr>
                                        </w:div>
                                        <w:div w:id="942306677">
                                          <w:marLeft w:val="0"/>
                                          <w:marRight w:val="0"/>
                                          <w:marTop w:val="0"/>
                                          <w:marBottom w:val="0"/>
                                          <w:divBdr>
                                            <w:top w:val="none" w:sz="0" w:space="0" w:color="auto"/>
                                            <w:left w:val="none" w:sz="0" w:space="0" w:color="auto"/>
                                            <w:bottom w:val="none" w:sz="0" w:space="0" w:color="auto"/>
                                            <w:right w:val="none" w:sz="0" w:space="0" w:color="auto"/>
                                          </w:divBdr>
                                        </w:div>
                                        <w:div w:id="823855559">
                                          <w:marLeft w:val="0"/>
                                          <w:marRight w:val="0"/>
                                          <w:marTop w:val="0"/>
                                          <w:marBottom w:val="0"/>
                                          <w:divBdr>
                                            <w:top w:val="none" w:sz="0" w:space="0" w:color="auto"/>
                                            <w:left w:val="none" w:sz="0" w:space="0" w:color="auto"/>
                                            <w:bottom w:val="none" w:sz="0" w:space="0" w:color="auto"/>
                                            <w:right w:val="none" w:sz="0" w:space="0" w:color="auto"/>
                                          </w:divBdr>
                                        </w:div>
                                        <w:div w:id="364604368">
                                          <w:marLeft w:val="0"/>
                                          <w:marRight w:val="0"/>
                                          <w:marTop w:val="0"/>
                                          <w:marBottom w:val="0"/>
                                          <w:divBdr>
                                            <w:top w:val="none" w:sz="0" w:space="0" w:color="auto"/>
                                            <w:left w:val="none" w:sz="0" w:space="0" w:color="auto"/>
                                            <w:bottom w:val="none" w:sz="0" w:space="0" w:color="auto"/>
                                            <w:right w:val="none" w:sz="0" w:space="0" w:color="auto"/>
                                          </w:divBdr>
                                        </w:div>
                                        <w:div w:id="644940538">
                                          <w:marLeft w:val="0"/>
                                          <w:marRight w:val="0"/>
                                          <w:marTop w:val="0"/>
                                          <w:marBottom w:val="0"/>
                                          <w:divBdr>
                                            <w:top w:val="none" w:sz="0" w:space="0" w:color="auto"/>
                                            <w:left w:val="none" w:sz="0" w:space="0" w:color="auto"/>
                                            <w:bottom w:val="none" w:sz="0" w:space="0" w:color="auto"/>
                                            <w:right w:val="none" w:sz="0" w:space="0" w:color="auto"/>
                                          </w:divBdr>
                                        </w:div>
                                        <w:div w:id="1207110254">
                                          <w:marLeft w:val="0"/>
                                          <w:marRight w:val="0"/>
                                          <w:marTop w:val="0"/>
                                          <w:marBottom w:val="0"/>
                                          <w:divBdr>
                                            <w:top w:val="none" w:sz="0" w:space="0" w:color="auto"/>
                                            <w:left w:val="none" w:sz="0" w:space="0" w:color="auto"/>
                                            <w:bottom w:val="none" w:sz="0" w:space="0" w:color="auto"/>
                                            <w:right w:val="none" w:sz="0" w:space="0" w:color="auto"/>
                                          </w:divBdr>
                                        </w:div>
                                        <w:div w:id="810515020">
                                          <w:marLeft w:val="0"/>
                                          <w:marRight w:val="0"/>
                                          <w:marTop w:val="0"/>
                                          <w:marBottom w:val="0"/>
                                          <w:divBdr>
                                            <w:top w:val="none" w:sz="0" w:space="0" w:color="auto"/>
                                            <w:left w:val="none" w:sz="0" w:space="0" w:color="auto"/>
                                            <w:bottom w:val="none" w:sz="0" w:space="0" w:color="auto"/>
                                            <w:right w:val="none" w:sz="0" w:space="0" w:color="auto"/>
                                          </w:divBdr>
                                        </w:div>
                                        <w:div w:id="1530870736">
                                          <w:marLeft w:val="0"/>
                                          <w:marRight w:val="0"/>
                                          <w:marTop w:val="0"/>
                                          <w:marBottom w:val="0"/>
                                          <w:divBdr>
                                            <w:top w:val="none" w:sz="0" w:space="0" w:color="auto"/>
                                            <w:left w:val="none" w:sz="0" w:space="0" w:color="auto"/>
                                            <w:bottom w:val="none" w:sz="0" w:space="0" w:color="auto"/>
                                            <w:right w:val="none" w:sz="0" w:space="0" w:color="auto"/>
                                          </w:divBdr>
                                        </w:div>
                                        <w:div w:id="697894809">
                                          <w:marLeft w:val="0"/>
                                          <w:marRight w:val="0"/>
                                          <w:marTop w:val="0"/>
                                          <w:marBottom w:val="0"/>
                                          <w:divBdr>
                                            <w:top w:val="none" w:sz="0" w:space="0" w:color="auto"/>
                                            <w:left w:val="none" w:sz="0" w:space="0" w:color="auto"/>
                                            <w:bottom w:val="none" w:sz="0" w:space="0" w:color="auto"/>
                                            <w:right w:val="none" w:sz="0" w:space="0" w:color="auto"/>
                                          </w:divBdr>
                                        </w:div>
                                        <w:div w:id="156461207">
                                          <w:marLeft w:val="0"/>
                                          <w:marRight w:val="0"/>
                                          <w:marTop w:val="0"/>
                                          <w:marBottom w:val="0"/>
                                          <w:divBdr>
                                            <w:top w:val="none" w:sz="0" w:space="0" w:color="auto"/>
                                            <w:left w:val="none" w:sz="0" w:space="0" w:color="auto"/>
                                            <w:bottom w:val="none" w:sz="0" w:space="0" w:color="auto"/>
                                            <w:right w:val="none" w:sz="0" w:space="0" w:color="auto"/>
                                          </w:divBdr>
                                        </w:div>
                                        <w:div w:id="253634703">
                                          <w:marLeft w:val="0"/>
                                          <w:marRight w:val="0"/>
                                          <w:marTop w:val="0"/>
                                          <w:marBottom w:val="0"/>
                                          <w:divBdr>
                                            <w:top w:val="none" w:sz="0" w:space="0" w:color="auto"/>
                                            <w:left w:val="none" w:sz="0" w:space="0" w:color="auto"/>
                                            <w:bottom w:val="none" w:sz="0" w:space="0" w:color="auto"/>
                                            <w:right w:val="none" w:sz="0" w:space="0" w:color="auto"/>
                                          </w:divBdr>
                                        </w:div>
                                        <w:div w:id="2039575613">
                                          <w:marLeft w:val="0"/>
                                          <w:marRight w:val="0"/>
                                          <w:marTop w:val="0"/>
                                          <w:marBottom w:val="0"/>
                                          <w:divBdr>
                                            <w:top w:val="none" w:sz="0" w:space="0" w:color="auto"/>
                                            <w:left w:val="none" w:sz="0" w:space="0" w:color="auto"/>
                                            <w:bottom w:val="none" w:sz="0" w:space="0" w:color="auto"/>
                                            <w:right w:val="none" w:sz="0" w:space="0" w:color="auto"/>
                                          </w:divBdr>
                                        </w:div>
                                        <w:div w:id="1900048970">
                                          <w:marLeft w:val="0"/>
                                          <w:marRight w:val="0"/>
                                          <w:marTop w:val="0"/>
                                          <w:marBottom w:val="0"/>
                                          <w:divBdr>
                                            <w:top w:val="none" w:sz="0" w:space="0" w:color="auto"/>
                                            <w:left w:val="none" w:sz="0" w:space="0" w:color="auto"/>
                                            <w:bottom w:val="none" w:sz="0" w:space="0" w:color="auto"/>
                                            <w:right w:val="none" w:sz="0" w:space="0" w:color="auto"/>
                                          </w:divBdr>
                                        </w:div>
                                        <w:div w:id="527835530">
                                          <w:marLeft w:val="0"/>
                                          <w:marRight w:val="0"/>
                                          <w:marTop w:val="0"/>
                                          <w:marBottom w:val="0"/>
                                          <w:divBdr>
                                            <w:top w:val="none" w:sz="0" w:space="0" w:color="auto"/>
                                            <w:left w:val="none" w:sz="0" w:space="0" w:color="auto"/>
                                            <w:bottom w:val="none" w:sz="0" w:space="0" w:color="auto"/>
                                            <w:right w:val="none" w:sz="0" w:space="0" w:color="auto"/>
                                          </w:divBdr>
                                        </w:div>
                                        <w:div w:id="1249272135">
                                          <w:marLeft w:val="0"/>
                                          <w:marRight w:val="0"/>
                                          <w:marTop w:val="0"/>
                                          <w:marBottom w:val="0"/>
                                          <w:divBdr>
                                            <w:top w:val="none" w:sz="0" w:space="0" w:color="auto"/>
                                            <w:left w:val="none" w:sz="0" w:space="0" w:color="auto"/>
                                            <w:bottom w:val="none" w:sz="0" w:space="0" w:color="auto"/>
                                            <w:right w:val="none" w:sz="0" w:space="0" w:color="auto"/>
                                          </w:divBdr>
                                        </w:div>
                                        <w:div w:id="169872754">
                                          <w:marLeft w:val="0"/>
                                          <w:marRight w:val="0"/>
                                          <w:marTop w:val="0"/>
                                          <w:marBottom w:val="0"/>
                                          <w:divBdr>
                                            <w:top w:val="none" w:sz="0" w:space="0" w:color="auto"/>
                                            <w:left w:val="none" w:sz="0" w:space="0" w:color="auto"/>
                                            <w:bottom w:val="none" w:sz="0" w:space="0" w:color="auto"/>
                                            <w:right w:val="none" w:sz="0" w:space="0" w:color="auto"/>
                                          </w:divBdr>
                                        </w:div>
                                        <w:div w:id="1791508586">
                                          <w:marLeft w:val="0"/>
                                          <w:marRight w:val="0"/>
                                          <w:marTop w:val="0"/>
                                          <w:marBottom w:val="0"/>
                                          <w:divBdr>
                                            <w:top w:val="none" w:sz="0" w:space="0" w:color="auto"/>
                                            <w:left w:val="none" w:sz="0" w:space="0" w:color="auto"/>
                                            <w:bottom w:val="none" w:sz="0" w:space="0" w:color="auto"/>
                                            <w:right w:val="none" w:sz="0" w:space="0" w:color="auto"/>
                                          </w:divBdr>
                                        </w:div>
                                        <w:div w:id="811406277">
                                          <w:marLeft w:val="0"/>
                                          <w:marRight w:val="0"/>
                                          <w:marTop w:val="0"/>
                                          <w:marBottom w:val="0"/>
                                          <w:divBdr>
                                            <w:top w:val="none" w:sz="0" w:space="0" w:color="auto"/>
                                            <w:left w:val="none" w:sz="0" w:space="0" w:color="auto"/>
                                            <w:bottom w:val="none" w:sz="0" w:space="0" w:color="auto"/>
                                            <w:right w:val="none" w:sz="0" w:space="0" w:color="auto"/>
                                          </w:divBdr>
                                        </w:div>
                                        <w:div w:id="226452397">
                                          <w:marLeft w:val="0"/>
                                          <w:marRight w:val="0"/>
                                          <w:marTop w:val="0"/>
                                          <w:marBottom w:val="0"/>
                                          <w:divBdr>
                                            <w:top w:val="none" w:sz="0" w:space="0" w:color="auto"/>
                                            <w:left w:val="none" w:sz="0" w:space="0" w:color="auto"/>
                                            <w:bottom w:val="none" w:sz="0" w:space="0" w:color="auto"/>
                                            <w:right w:val="none" w:sz="0" w:space="0" w:color="auto"/>
                                          </w:divBdr>
                                        </w:div>
                                        <w:div w:id="401754231">
                                          <w:marLeft w:val="0"/>
                                          <w:marRight w:val="0"/>
                                          <w:marTop w:val="0"/>
                                          <w:marBottom w:val="0"/>
                                          <w:divBdr>
                                            <w:top w:val="none" w:sz="0" w:space="0" w:color="auto"/>
                                            <w:left w:val="none" w:sz="0" w:space="0" w:color="auto"/>
                                            <w:bottom w:val="none" w:sz="0" w:space="0" w:color="auto"/>
                                            <w:right w:val="none" w:sz="0" w:space="0" w:color="auto"/>
                                          </w:divBdr>
                                        </w:div>
                                        <w:div w:id="168299553">
                                          <w:marLeft w:val="0"/>
                                          <w:marRight w:val="0"/>
                                          <w:marTop w:val="0"/>
                                          <w:marBottom w:val="0"/>
                                          <w:divBdr>
                                            <w:top w:val="none" w:sz="0" w:space="0" w:color="auto"/>
                                            <w:left w:val="none" w:sz="0" w:space="0" w:color="auto"/>
                                            <w:bottom w:val="none" w:sz="0" w:space="0" w:color="auto"/>
                                            <w:right w:val="none" w:sz="0" w:space="0" w:color="auto"/>
                                          </w:divBdr>
                                        </w:div>
                                        <w:div w:id="1296523870">
                                          <w:marLeft w:val="0"/>
                                          <w:marRight w:val="0"/>
                                          <w:marTop w:val="0"/>
                                          <w:marBottom w:val="0"/>
                                          <w:divBdr>
                                            <w:top w:val="none" w:sz="0" w:space="0" w:color="auto"/>
                                            <w:left w:val="none" w:sz="0" w:space="0" w:color="auto"/>
                                            <w:bottom w:val="none" w:sz="0" w:space="0" w:color="auto"/>
                                            <w:right w:val="none" w:sz="0" w:space="0" w:color="auto"/>
                                          </w:divBdr>
                                        </w:div>
                                        <w:div w:id="1646663574">
                                          <w:marLeft w:val="0"/>
                                          <w:marRight w:val="0"/>
                                          <w:marTop w:val="0"/>
                                          <w:marBottom w:val="0"/>
                                          <w:divBdr>
                                            <w:top w:val="none" w:sz="0" w:space="0" w:color="auto"/>
                                            <w:left w:val="none" w:sz="0" w:space="0" w:color="auto"/>
                                            <w:bottom w:val="none" w:sz="0" w:space="0" w:color="auto"/>
                                            <w:right w:val="none" w:sz="0" w:space="0" w:color="auto"/>
                                          </w:divBdr>
                                        </w:div>
                                        <w:div w:id="1372027442">
                                          <w:marLeft w:val="0"/>
                                          <w:marRight w:val="0"/>
                                          <w:marTop w:val="0"/>
                                          <w:marBottom w:val="0"/>
                                          <w:divBdr>
                                            <w:top w:val="none" w:sz="0" w:space="0" w:color="auto"/>
                                            <w:left w:val="none" w:sz="0" w:space="0" w:color="auto"/>
                                            <w:bottom w:val="none" w:sz="0" w:space="0" w:color="auto"/>
                                            <w:right w:val="none" w:sz="0" w:space="0" w:color="auto"/>
                                          </w:divBdr>
                                        </w:div>
                                        <w:div w:id="210462531">
                                          <w:marLeft w:val="0"/>
                                          <w:marRight w:val="0"/>
                                          <w:marTop w:val="0"/>
                                          <w:marBottom w:val="0"/>
                                          <w:divBdr>
                                            <w:top w:val="none" w:sz="0" w:space="0" w:color="auto"/>
                                            <w:left w:val="none" w:sz="0" w:space="0" w:color="auto"/>
                                            <w:bottom w:val="none" w:sz="0" w:space="0" w:color="auto"/>
                                            <w:right w:val="none" w:sz="0" w:space="0" w:color="auto"/>
                                          </w:divBdr>
                                        </w:div>
                                        <w:div w:id="708839416">
                                          <w:marLeft w:val="0"/>
                                          <w:marRight w:val="0"/>
                                          <w:marTop w:val="0"/>
                                          <w:marBottom w:val="0"/>
                                          <w:divBdr>
                                            <w:top w:val="none" w:sz="0" w:space="0" w:color="auto"/>
                                            <w:left w:val="none" w:sz="0" w:space="0" w:color="auto"/>
                                            <w:bottom w:val="none" w:sz="0" w:space="0" w:color="auto"/>
                                            <w:right w:val="none" w:sz="0" w:space="0" w:color="auto"/>
                                          </w:divBdr>
                                        </w:div>
                                        <w:div w:id="870923396">
                                          <w:marLeft w:val="0"/>
                                          <w:marRight w:val="0"/>
                                          <w:marTop w:val="0"/>
                                          <w:marBottom w:val="0"/>
                                          <w:divBdr>
                                            <w:top w:val="none" w:sz="0" w:space="0" w:color="auto"/>
                                            <w:left w:val="none" w:sz="0" w:space="0" w:color="auto"/>
                                            <w:bottom w:val="none" w:sz="0" w:space="0" w:color="auto"/>
                                            <w:right w:val="none" w:sz="0" w:space="0" w:color="auto"/>
                                          </w:divBdr>
                                        </w:div>
                                        <w:div w:id="1001275414">
                                          <w:marLeft w:val="0"/>
                                          <w:marRight w:val="0"/>
                                          <w:marTop w:val="0"/>
                                          <w:marBottom w:val="0"/>
                                          <w:divBdr>
                                            <w:top w:val="none" w:sz="0" w:space="0" w:color="auto"/>
                                            <w:left w:val="none" w:sz="0" w:space="0" w:color="auto"/>
                                            <w:bottom w:val="none" w:sz="0" w:space="0" w:color="auto"/>
                                            <w:right w:val="none" w:sz="0" w:space="0" w:color="auto"/>
                                          </w:divBdr>
                                        </w:div>
                                        <w:div w:id="858546953">
                                          <w:marLeft w:val="0"/>
                                          <w:marRight w:val="0"/>
                                          <w:marTop w:val="0"/>
                                          <w:marBottom w:val="0"/>
                                          <w:divBdr>
                                            <w:top w:val="none" w:sz="0" w:space="0" w:color="auto"/>
                                            <w:left w:val="none" w:sz="0" w:space="0" w:color="auto"/>
                                            <w:bottom w:val="none" w:sz="0" w:space="0" w:color="auto"/>
                                            <w:right w:val="none" w:sz="0" w:space="0" w:color="auto"/>
                                          </w:divBdr>
                                        </w:div>
                                        <w:div w:id="2075740513">
                                          <w:marLeft w:val="0"/>
                                          <w:marRight w:val="0"/>
                                          <w:marTop w:val="0"/>
                                          <w:marBottom w:val="0"/>
                                          <w:divBdr>
                                            <w:top w:val="none" w:sz="0" w:space="0" w:color="auto"/>
                                            <w:left w:val="none" w:sz="0" w:space="0" w:color="auto"/>
                                            <w:bottom w:val="none" w:sz="0" w:space="0" w:color="auto"/>
                                            <w:right w:val="none" w:sz="0" w:space="0" w:color="auto"/>
                                          </w:divBdr>
                                        </w:div>
                                        <w:div w:id="453791694">
                                          <w:marLeft w:val="0"/>
                                          <w:marRight w:val="0"/>
                                          <w:marTop w:val="0"/>
                                          <w:marBottom w:val="0"/>
                                          <w:divBdr>
                                            <w:top w:val="none" w:sz="0" w:space="0" w:color="auto"/>
                                            <w:left w:val="none" w:sz="0" w:space="0" w:color="auto"/>
                                            <w:bottom w:val="none" w:sz="0" w:space="0" w:color="auto"/>
                                            <w:right w:val="none" w:sz="0" w:space="0" w:color="auto"/>
                                          </w:divBdr>
                                        </w:div>
                                        <w:div w:id="559554736">
                                          <w:marLeft w:val="0"/>
                                          <w:marRight w:val="0"/>
                                          <w:marTop w:val="0"/>
                                          <w:marBottom w:val="0"/>
                                          <w:divBdr>
                                            <w:top w:val="none" w:sz="0" w:space="0" w:color="auto"/>
                                            <w:left w:val="none" w:sz="0" w:space="0" w:color="auto"/>
                                            <w:bottom w:val="none" w:sz="0" w:space="0" w:color="auto"/>
                                            <w:right w:val="none" w:sz="0" w:space="0" w:color="auto"/>
                                          </w:divBdr>
                                        </w:div>
                                        <w:div w:id="414016836">
                                          <w:marLeft w:val="0"/>
                                          <w:marRight w:val="0"/>
                                          <w:marTop w:val="0"/>
                                          <w:marBottom w:val="0"/>
                                          <w:divBdr>
                                            <w:top w:val="none" w:sz="0" w:space="0" w:color="auto"/>
                                            <w:left w:val="none" w:sz="0" w:space="0" w:color="auto"/>
                                            <w:bottom w:val="none" w:sz="0" w:space="0" w:color="auto"/>
                                            <w:right w:val="none" w:sz="0" w:space="0" w:color="auto"/>
                                          </w:divBdr>
                                        </w:div>
                                        <w:div w:id="248581796">
                                          <w:marLeft w:val="0"/>
                                          <w:marRight w:val="0"/>
                                          <w:marTop w:val="0"/>
                                          <w:marBottom w:val="0"/>
                                          <w:divBdr>
                                            <w:top w:val="none" w:sz="0" w:space="0" w:color="auto"/>
                                            <w:left w:val="none" w:sz="0" w:space="0" w:color="auto"/>
                                            <w:bottom w:val="none" w:sz="0" w:space="0" w:color="auto"/>
                                            <w:right w:val="none" w:sz="0" w:space="0" w:color="auto"/>
                                          </w:divBdr>
                                        </w:div>
                                        <w:div w:id="884828648">
                                          <w:marLeft w:val="0"/>
                                          <w:marRight w:val="0"/>
                                          <w:marTop w:val="0"/>
                                          <w:marBottom w:val="0"/>
                                          <w:divBdr>
                                            <w:top w:val="none" w:sz="0" w:space="0" w:color="auto"/>
                                            <w:left w:val="none" w:sz="0" w:space="0" w:color="auto"/>
                                            <w:bottom w:val="none" w:sz="0" w:space="0" w:color="auto"/>
                                            <w:right w:val="none" w:sz="0" w:space="0" w:color="auto"/>
                                          </w:divBdr>
                                        </w:div>
                                        <w:div w:id="151990567">
                                          <w:marLeft w:val="0"/>
                                          <w:marRight w:val="0"/>
                                          <w:marTop w:val="0"/>
                                          <w:marBottom w:val="0"/>
                                          <w:divBdr>
                                            <w:top w:val="none" w:sz="0" w:space="0" w:color="auto"/>
                                            <w:left w:val="none" w:sz="0" w:space="0" w:color="auto"/>
                                            <w:bottom w:val="none" w:sz="0" w:space="0" w:color="auto"/>
                                            <w:right w:val="none" w:sz="0" w:space="0" w:color="auto"/>
                                          </w:divBdr>
                                        </w:div>
                                        <w:div w:id="1311860975">
                                          <w:marLeft w:val="0"/>
                                          <w:marRight w:val="0"/>
                                          <w:marTop w:val="0"/>
                                          <w:marBottom w:val="0"/>
                                          <w:divBdr>
                                            <w:top w:val="none" w:sz="0" w:space="0" w:color="auto"/>
                                            <w:left w:val="none" w:sz="0" w:space="0" w:color="auto"/>
                                            <w:bottom w:val="none" w:sz="0" w:space="0" w:color="auto"/>
                                            <w:right w:val="none" w:sz="0" w:space="0" w:color="auto"/>
                                          </w:divBdr>
                                        </w:div>
                                        <w:div w:id="892279327">
                                          <w:marLeft w:val="0"/>
                                          <w:marRight w:val="0"/>
                                          <w:marTop w:val="0"/>
                                          <w:marBottom w:val="0"/>
                                          <w:divBdr>
                                            <w:top w:val="none" w:sz="0" w:space="0" w:color="auto"/>
                                            <w:left w:val="none" w:sz="0" w:space="0" w:color="auto"/>
                                            <w:bottom w:val="none" w:sz="0" w:space="0" w:color="auto"/>
                                            <w:right w:val="none" w:sz="0" w:space="0" w:color="auto"/>
                                          </w:divBdr>
                                        </w:div>
                                        <w:div w:id="593168870">
                                          <w:marLeft w:val="0"/>
                                          <w:marRight w:val="0"/>
                                          <w:marTop w:val="0"/>
                                          <w:marBottom w:val="0"/>
                                          <w:divBdr>
                                            <w:top w:val="none" w:sz="0" w:space="0" w:color="auto"/>
                                            <w:left w:val="none" w:sz="0" w:space="0" w:color="auto"/>
                                            <w:bottom w:val="none" w:sz="0" w:space="0" w:color="auto"/>
                                            <w:right w:val="none" w:sz="0" w:space="0" w:color="auto"/>
                                          </w:divBdr>
                                        </w:div>
                                        <w:div w:id="1317610724">
                                          <w:marLeft w:val="0"/>
                                          <w:marRight w:val="0"/>
                                          <w:marTop w:val="0"/>
                                          <w:marBottom w:val="0"/>
                                          <w:divBdr>
                                            <w:top w:val="none" w:sz="0" w:space="0" w:color="auto"/>
                                            <w:left w:val="none" w:sz="0" w:space="0" w:color="auto"/>
                                            <w:bottom w:val="none" w:sz="0" w:space="0" w:color="auto"/>
                                            <w:right w:val="none" w:sz="0" w:space="0" w:color="auto"/>
                                          </w:divBdr>
                                        </w:div>
                                        <w:div w:id="1116170103">
                                          <w:marLeft w:val="0"/>
                                          <w:marRight w:val="0"/>
                                          <w:marTop w:val="0"/>
                                          <w:marBottom w:val="0"/>
                                          <w:divBdr>
                                            <w:top w:val="none" w:sz="0" w:space="0" w:color="auto"/>
                                            <w:left w:val="none" w:sz="0" w:space="0" w:color="auto"/>
                                            <w:bottom w:val="none" w:sz="0" w:space="0" w:color="auto"/>
                                            <w:right w:val="none" w:sz="0" w:space="0" w:color="auto"/>
                                          </w:divBdr>
                                        </w:div>
                                        <w:div w:id="1731801148">
                                          <w:marLeft w:val="0"/>
                                          <w:marRight w:val="0"/>
                                          <w:marTop w:val="0"/>
                                          <w:marBottom w:val="0"/>
                                          <w:divBdr>
                                            <w:top w:val="none" w:sz="0" w:space="0" w:color="auto"/>
                                            <w:left w:val="none" w:sz="0" w:space="0" w:color="auto"/>
                                            <w:bottom w:val="none" w:sz="0" w:space="0" w:color="auto"/>
                                            <w:right w:val="none" w:sz="0" w:space="0" w:color="auto"/>
                                          </w:divBdr>
                                        </w:div>
                                        <w:div w:id="360135545">
                                          <w:marLeft w:val="0"/>
                                          <w:marRight w:val="0"/>
                                          <w:marTop w:val="0"/>
                                          <w:marBottom w:val="0"/>
                                          <w:divBdr>
                                            <w:top w:val="none" w:sz="0" w:space="0" w:color="auto"/>
                                            <w:left w:val="none" w:sz="0" w:space="0" w:color="auto"/>
                                            <w:bottom w:val="none" w:sz="0" w:space="0" w:color="auto"/>
                                            <w:right w:val="none" w:sz="0" w:space="0" w:color="auto"/>
                                          </w:divBdr>
                                        </w:div>
                                        <w:div w:id="738137995">
                                          <w:marLeft w:val="0"/>
                                          <w:marRight w:val="0"/>
                                          <w:marTop w:val="0"/>
                                          <w:marBottom w:val="0"/>
                                          <w:divBdr>
                                            <w:top w:val="none" w:sz="0" w:space="0" w:color="auto"/>
                                            <w:left w:val="none" w:sz="0" w:space="0" w:color="auto"/>
                                            <w:bottom w:val="none" w:sz="0" w:space="0" w:color="auto"/>
                                            <w:right w:val="none" w:sz="0" w:space="0" w:color="auto"/>
                                          </w:divBdr>
                                        </w:div>
                                        <w:div w:id="1278172300">
                                          <w:marLeft w:val="0"/>
                                          <w:marRight w:val="0"/>
                                          <w:marTop w:val="0"/>
                                          <w:marBottom w:val="0"/>
                                          <w:divBdr>
                                            <w:top w:val="none" w:sz="0" w:space="0" w:color="auto"/>
                                            <w:left w:val="none" w:sz="0" w:space="0" w:color="auto"/>
                                            <w:bottom w:val="none" w:sz="0" w:space="0" w:color="auto"/>
                                            <w:right w:val="none" w:sz="0" w:space="0" w:color="auto"/>
                                          </w:divBdr>
                                        </w:div>
                                        <w:div w:id="20517270">
                                          <w:marLeft w:val="0"/>
                                          <w:marRight w:val="0"/>
                                          <w:marTop w:val="0"/>
                                          <w:marBottom w:val="0"/>
                                          <w:divBdr>
                                            <w:top w:val="none" w:sz="0" w:space="0" w:color="auto"/>
                                            <w:left w:val="none" w:sz="0" w:space="0" w:color="auto"/>
                                            <w:bottom w:val="none" w:sz="0" w:space="0" w:color="auto"/>
                                            <w:right w:val="none" w:sz="0" w:space="0" w:color="auto"/>
                                          </w:divBdr>
                                        </w:div>
                                        <w:div w:id="614992455">
                                          <w:marLeft w:val="0"/>
                                          <w:marRight w:val="0"/>
                                          <w:marTop w:val="0"/>
                                          <w:marBottom w:val="0"/>
                                          <w:divBdr>
                                            <w:top w:val="none" w:sz="0" w:space="0" w:color="auto"/>
                                            <w:left w:val="none" w:sz="0" w:space="0" w:color="auto"/>
                                            <w:bottom w:val="none" w:sz="0" w:space="0" w:color="auto"/>
                                            <w:right w:val="none" w:sz="0" w:space="0" w:color="auto"/>
                                          </w:divBdr>
                                        </w:div>
                                        <w:div w:id="1251235875">
                                          <w:marLeft w:val="0"/>
                                          <w:marRight w:val="0"/>
                                          <w:marTop w:val="0"/>
                                          <w:marBottom w:val="0"/>
                                          <w:divBdr>
                                            <w:top w:val="none" w:sz="0" w:space="0" w:color="auto"/>
                                            <w:left w:val="none" w:sz="0" w:space="0" w:color="auto"/>
                                            <w:bottom w:val="none" w:sz="0" w:space="0" w:color="auto"/>
                                            <w:right w:val="none" w:sz="0" w:space="0" w:color="auto"/>
                                          </w:divBdr>
                                        </w:div>
                                        <w:div w:id="1249272040">
                                          <w:marLeft w:val="0"/>
                                          <w:marRight w:val="0"/>
                                          <w:marTop w:val="0"/>
                                          <w:marBottom w:val="0"/>
                                          <w:divBdr>
                                            <w:top w:val="none" w:sz="0" w:space="0" w:color="auto"/>
                                            <w:left w:val="none" w:sz="0" w:space="0" w:color="auto"/>
                                            <w:bottom w:val="none" w:sz="0" w:space="0" w:color="auto"/>
                                            <w:right w:val="none" w:sz="0" w:space="0" w:color="auto"/>
                                          </w:divBdr>
                                        </w:div>
                                        <w:div w:id="1442258975">
                                          <w:marLeft w:val="0"/>
                                          <w:marRight w:val="0"/>
                                          <w:marTop w:val="0"/>
                                          <w:marBottom w:val="0"/>
                                          <w:divBdr>
                                            <w:top w:val="none" w:sz="0" w:space="0" w:color="auto"/>
                                            <w:left w:val="none" w:sz="0" w:space="0" w:color="auto"/>
                                            <w:bottom w:val="none" w:sz="0" w:space="0" w:color="auto"/>
                                            <w:right w:val="none" w:sz="0" w:space="0" w:color="auto"/>
                                          </w:divBdr>
                                        </w:div>
                                        <w:div w:id="1770858134">
                                          <w:marLeft w:val="0"/>
                                          <w:marRight w:val="0"/>
                                          <w:marTop w:val="0"/>
                                          <w:marBottom w:val="0"/>
                                          <w:divBdr>
                                            <w:top w:val="none" w:sz="0" w:space="0" w:color="auto"/>
                                            <w:left w:val="none" w:sz="0" w:space="0" w:color="auto"/>
                                            <w:bottom w:val="none" w:sz="0" w:space="0" w:color="auto"/>
                                            <w:right w:val="none" w:sz="0" w:space="0" w:color="auto"/>
                                          </w:divBdr>
                                        </w:div>
                                        <w:div w:id="1519151056">
                                          <w:marLeft w:val="0"/>
                                          <w:marRight w:val="0"/>
                                          <w:marTop w:val="0"/>
                                          <w:marBottom w:val="0"/>
                                          <w:divBdr>
                                            <w:top w:val="none" w:sz="0" w:space="0" w:color="auto"/>
                                            <w:left w:val="none" w:sz="0" w:space="0" w:color="auto"/>
                                            <w:bottom w:val="none" w:sz="0" w:space="0" w:color="auto"/>
                                            <w:right w:val="none" w:sz="0" w:space="0" w:color="auto"/>
                                          </w:divBdr>
                                        </w:div>
                                        <w:div w:id="925532005">
                                          <w:marLeft w:val="0"/>
                                          <w:marRight w:val="0"/>
                                          <w:marTop w:val="0"/>
                                          <w:marBottom w:val="0"/>
                                          <w:divBdr>
                                            <w:top w:val="none" w:sz="0" w:space="0" w:color="auto"/>
                                            <w:left w:val="none" w:sz="0" w:space="0" w:color="auto"/>
                                            <w:bottom w:val="none" w:sz="0" w:space="0" w:color="auto"/>
                                            <w:right w:val="none" w:sz="0" w:space="0" w:color="auto"/>
                                          </w:divBdr>
                                        </w:div>
                                        <w:div w:id="1861048231">
                                          <w:marLeft w:val="0"/>
                                          <w:marRight w:val="0"/>
                                          <w:marTop w:val="0"/>
                                          <w:marBottom w:val="0"/>
                                          <w:divBdr>
                                            <w:top w:val="none" w:sz="0" w:space="0" w:color="auto"/>
                                            <w:left w:val="none" w:sz="0" w:space="0" w:color="auto"/>
                                            <w:bottom w:val="none" w:sz="0" w:space="0" w:color="auto"/>
                                            <w:right w:val="none" w:sz="0" w:space="0" w:color="auto"/>
                                          </w:divBdr>
                                        </w:div>
                                        <w:div w:id="1039352072">
                                          <w:marLeft w:val="0"/>
                                          <w:marRight w:val="0"/>
                                          <w:marTop w:val="0"/>
                                          <w:marBottom w:val="0"/>
                                          <w:divBdr>
                                            <w:top w:val="none" w:sz="0" w:space="0" w:color="auto"/>
                                            <w:left w:val="none" w:sz="0" w:space="0" w:color="auto"/>
                                            <w:bottom w:val="none" w:sz="0" w:space="0" w:color="auto"/>
                                            <w:right w:val="none" w:sz="0" w:space="0" w:color="auto"/>
                                          </w:divBdr>
                                        </w:div>
                                        <w:div w:id="1525945113">
                                          <w:marLeft w:val="0"/>
                                          <w:marRight w:val="0"/>
                                          <w:marTop w:val="0"/>
                                          <w:marBottom w:val="0"/>
                                          <w:divBdr>
                                            <w:top w:val="none" w:sz="0" w:space="0" w:color="auto"/>
                                            <w:left w:val="none" w:sz="0" w:space="0" w:color="auto"/>
                                            <w:bottom w:val="none" w:sz="0" w:space="0" w:color="auto"/>
                                            <w:right w:val="none" w:sz="0" w:space="0" w:color="auto"/>
                                          </w:divBdr>
                                        </w:div>
                                        <w:div w:id="1004476473">
                                          <w:marLeft w:val="0"/>
                                          <w:marRight w:val="0"/>
                                          <w:marTop w:val="0"/>
                                          <w:marBottom w:val="0"/>
                                          <w:divBdr>
                                            <w:top w:val="none" w:sz="0" w:space="0" w:color="auto"/>
                                            <w:left w:val="none" w:sz="0" w:space="0" w:color="auto"/>
                                            <w:bottom w:val="none" w:sz="0" w:space="0" w:color="auto"/>
                                            <w:right w:val="none" w:sz="0" w:space="0" w:color="auto"/>
                                          </w:divBdr>
                                        </w:div>
                                        <w:div w:id="1538590964">
                                          <w:marLeft w:val="0"/>
                                          <w:marRight w:val="0"/>
                                          <w:marTop w:val="0"/>
                                          <w:marBottom w:val="0"/>
                                          <w:divBdr>
                                            <w:top w:val="none" w:sz="0" w:space="0" w:color="auto"/>
                                            <w:left w:val="none" w:sz="0" w:space="0" w:color="auto"/>
                                            <w:bottom w:val="none" w:sz="0" w:space="0" w:color="auto"/>
                                            <w:right w:val="none" w:sz="0" w:space="0" w:color="auto"/>
                                          </w:divBdr>
                                        </w:div>
                                        <w:div w:id="117602128">
                                          <w:marLeft w:val="0"/>
                                          <w:marRight w:val="0"/>
                                          <w:marTop w:val="0"/>
                                          <w:marBottom w:val="0"/>
                                          <w:divBdr>
                                            <w:top w:val="none" w:sz="0" w:space="0" w:color="auto"/>
                                            <w:left w:val="none" w:sz="0" w:space="0" w:color="auto"/>
                                            <w:bottom w:val="none" w:sz="0" w:space="0" w:color="auto"/>
                                            <w:right w:val="none" w:sz="0" w:space="0" w:color="auto"/>
                                          </w:divBdr>
                                        </w:div>
                                        <w:div w:id="1533111364">
                                          <w:marLeft w:val="0"/>
                                          <w:marRight w:val="0"/>
                                          <w:marTop w:val="0"/>
                                          <w:marBottom w:val="0"/>
                                          <w:divBdr>
                                            <w:top w:val="none" w:sz="0" w:space="0" w:color="auto"/>
                                            <w:left w:val="none" w:sz="0" w:space="0" w:color="auto"/>
                                            <w:bottom w:val="none" w:sz="0" w:space="0" w:color="auto"/>
                                            <w:right w:val="none" w:sz="0" w:space="0" w:color="auto"/>
                                          </w:divBdr>
                                        </w:div>
                                        <w:div w:id="190343679">
                                          <w:marLeft w:val="0"/>
                                          <w:marRight w:val="0"/>
                                          <w:marTop w:val="0"/>
                                          <w:marBottom w:val="0"/>
                                          <w:divBdr>
                                            <w:top w:val="none" w:sz="0" w:space="0" w:color="auto"/>
                                            <w:left w:val="none" w:sz="0" w:space="0" w:color="auto"/>
                                            <w:bottom w:val="none" w:sz="0" w:space="0" w:color="auto"/>
                                            <w:right w:val="none" w:sz="0" w:space="0" w:color="auto"/>
                                          </w:divBdr>
                                        </w:div>
                                        <w:div w:id="75131482">
                                          <w:marLeft w:val="0"/>
                                          <w:marRight w:val="0"/>
                                          <w:marTop w:val="0"/>
                                          <w:marBottom w:val="0"/>
                                          <w:divBdr>
                                            <w:top w:val="none" w:sz="0" w:space="0" w:color="auto"/>
                                            <w:left w:val="none" w:sz="0" w:space="0" w:color="auto"/>
                                            <w:bottom w:val="none" w:sz="0" w:space="0" w:color="auto"/>
                                            <w:right w:val="none" w:sz="0" w:space="0" w:color="auto"/>
                                          </w:divBdr>
                                        </w:div>
                                        <w:div w:id="509417697">
                                          <w:marLeft w:val="0"/>
                                          <w:marRight w:val="0"/>
                                          <w:marTop w:val="0"/>
                                          <w:marBottom w:val="0"/>
                                          <w:divBdr>
                                            <w:top w:val="none" w:sz="0" w:space="0" w:color="auto"/>
                                            <w:left w:val="none" w:sz="0" w:space="0" w:color="auto"/>
                                            <w:bottom w:val="none" w:sz="0" w:space="0" w:color="auto"/>
                                            <w:right w:val="none" w:sz="0" w:space="0" w:color="auto"/>
                                          </w:divBdr>
                                        </w:div>
                                        <w:div w:id="2045205450">
                                          <w:marLeft w:val="0"/>
                                          <w:marRight w:val="0"/>
                                          <w:marTop w:val="0"/>
                                          <w:marBottom w:val="0"/>
                                          <w:divBdr>
                                            <w:top w:val="none" w:sz="0" w:space="0" w:color="auto"/>
                                            <w:left w:val="none" w:sz="0" w:space="0" w:color="auto"/>
                                            <w:bottom w:val="none" w:sz="0" w:space="0" w:color="auto"/>
                                            <w:right w:val="none" w:sz="0" w:space="0" w:color="auto"/>
                                          </w:divBdr>
                                        </w:div>
                                        <w:div w:id="143008664">
                                          <w:marLeft w:val="0"/>
                                          <w:marRight w:val="0"/>
                                          <w:marTop w:val="0"/>
                                          <w:marBottom w:val="0"/>
                                          <w:divBdr>
                                            <w:top w:val="none" w:sz="0" w:space="0" w:color="auto"/>
                                            <w:left w:val="none" w:sz="0" w:space="0" w:color="auto"/>
                                            <w:bottom w:val="none" w:sz="0" w:space="0" w:color="auto"/>
                                            <w:right w:val="none" w:sz="0" w:space="0" w:color="auto"/>
                                          </w:divBdr>
                                        </w:div>
                                        <w:div w:id="592015410">
                                          <w:marLeft w:val="0"/>
                                          <w:marRight w:val="0"/>
                                          <w:marTop w:val="0"/>
                                          <w:marBottom w:val="0"/>
                                          <w:divBdr>
                                            <w:top w:val="none" w:sz="0" w:space="0" w:color="auto"/>
                                            <w:left w:val="none" w:sz="0" w:space="0" w:color="auto"/>
                                            <w:bottom w:val="none" w:sz="0" w:space="0" w:color="auto"/>
                                            <w:right w:val="none" w:sz="0" w:space="0" w:color="auto"/>
                                          </w:divBdr>
                                        </w:div>
                                        <w:div w:id="1297880109">
                                          <w:marLeft w:val="0"/>
                                          <w:marRight w:val="0"/>
                                          <w:marTop w:val="0"/>
                                          <w:marBottom w:val="0"/>
                                          <w:divBdr>
                                            <w:top w:val="none" w:sz="0" w:space="0" w:color="auto"/>
                                            <w:left w:val="none" w:sz="0" w:space="0" w:color="auto"/>
                                            <w:bottom w:val="none" w:sz="0" w:space="0" w:color="auto"/>
                                            <w:right w:val="none" w:sz="0" w:space="0" w:color="auto"/>
                                          </w:divBdr>
                                        </w:div>
                                        <w:div w:id="249316096">
                                          <w:marLeft w:val="0"/>
                                          <w:marRight w:val="0"/>
                                          <w:marTop w:val="0"/>
                                          <w:marBottom w:val="0"/>
                                          <w:divBdr>
                                            <w:top w:val="none" w:sz="0" w:space="0" w:color="auto"/>
                                            <w:left w:val="none" w:sz="0" w:space="0" w:color="auto"/>
                                            <w:bottom w:val="none" w:sz="0" w:space="0" w:color="auto"/>
                                            <w:right w:val="none" w:sz="0" w:space="0" w:color="auto"/>
                                          </w:divBdr>
                                        </w:div>
                                        <w:div w:id="69352012">
                                          <w:marLeft w:val="0"/>
                                          <w:marRight w:val="0"/>
                                          <w:marTop w:val="0"/>
                                          <w:marBottom w:val="0"/>
                                          <w:divBdr>
                                            <w:top w:val="none" w:sz="0" w:space="0" w:color="auto"/>
                                            <w:left w:val="none" w:sz="0" w:space="0" w:color="auto"/>
                                            <w:bottom w:val="none" w:sz="0" w:space="0" w:color="auto"/>
                                            <w:right w:val="none" w:sz="0" w:space="0" w:color="auto"/>
                                          </w:divBdr>
                                        </w:div>
                                        <w:div w:id="122189257">
                                          <w:marLeft w:val="0"/>
                                          <w:marRight w:val="0"/>
                                          <w:marTop w:val="0"/>
                                          <w:marBottom w:val="0"/>
                                          <w:divBdr>
                                            <w:top w:val="none" w:sz="0" w:space="0" w:color="auto"/>
                                            <w:left w:val="none" w:sz="0" w:space="0" w:color="auto"/>
                                            <w:bottom w:val="none" w:sz="0" w:space="0" w:color="auto"/>
                                            <w:right w:val="none" w:sz="0" w:space="0" w:color="auto"/>
                                          </w:divBdr>
                                        </w:div>
                                        <w:div w:id="1539078582">
                                          <w:marLeft w:val="0"/>
                                          <w:marRight w:val="0"/>
                                          <w:marTop w:val="0"/>
                                          <w:marBottom w:val="0"/>
                                          <w:divBdr>
                                            <w:top w:val="none" w:sz="0" w:space="0" w:color="auto"/>
                                            <w:left w:val="none" w:sz="0" w:space="0" w:color="auto"/>
                                            <w:bottom w:val="none" w:sz="0" w:space="0" w:color="auto"/>
                                            <w:right w:val="none" w:sz="0" w:space="0" w:color="auto"/>
                                          </w:divBdr>
                                        </w:div>
                                        <w:div w:id="1686253218">
                                          <w:marLeft w:val="0"/>
                                          <w:marRight w:val="0"/>
                                          <w:marTop w:val="0"/>
                                          <w:marBottom w:val="0"/>
                                          <w:divBdr>
                                            <w:top w:val="none" w:sz="0" w:space="0" w:color="auto"/>
                                            <w:left w:val="none" w:sz="0" w:space="0" w:color="auto"/>
                                            <w:bottom w:val="none" w:sz="0" w:space="0" w:color="auto"/>
                                            <w:right w:val="none" w:sz="0" w:space="0" w:color="auto"/>
                                          </w:divBdr>
                                        </w:div>
                                        <w:div w:id="583537007">
                                          <w:marLeft w:val="0"/>
                                          <w:marRight w:val="0"/>
                                          <w:marTop w:val="0"/>
                                          <w:marBottom w:val="0"/>
                                          <w:divBdr>
                                            <w:top w:val="none" w:sz="0" w:space="0" w:color="auto"/>
                                            <w:left w:val="none" w:sz="0" w:space="0" w:color="auto"/>
                                            <w:bottom w:val="none" w:sz="0" w:space="0" w:color="auto"/>
                                            <w:right w:val="none" w:sz="0" w:space="0" w:color="auto"/>
                                          </w:divBdr>
                                        </w:div>
                                        <w:div w:id="1613198483">
                                          <w:marLeft w:val="0"/>
                                          <w:marRight w:val="0"/>
                                          <w:marTop w:val="0"/>
                                          <w:marBottom w:val="0"/>
                                          <w:divBdr>
                                            <w:top w:val="none" w:sz="0" w:space="0" w:color="auto"/>
                                            <w:left w:val="none" w:sz="0" w:space="0" w:color="auto"/>
                                            <w:bottom w:val="none" w:sz="0" w:space="0" w:color="auto"/>
                                            <w:right w:val="none" w:sz="0" w:space="0" w:color="auto"/>
                                          </w:divBdr>
                                        </w:div>
                                        <w:div w:id="1450275595">
                                          <w:marLeft w:val="0"/>
                                          <w:marRight w:val="0"/>
                                          <w:marTop w:val="0"/>
                                          <w:marBottom w:val="0"/>
                                          <w:divBdr>
                                            <w:top w:val="none" w:sz="0" w:space="0" w:color="auto"/>
                                            <w:left w:val="none" w:sz="0" w:space="0" w:color="auto"/>
                                            <w:bottom w:val="none" w:sz="0" w:space="0" w:color="auto"/>
                                            <w:right w:val="none" w:sz="0" w:space="0" w:color="auto"/>
                                          </w:divBdr>
                                        </w:div>
                                        <w:div w:id="332608153">
                                          <w:marLeft w:val="0"/>
                                          <w:marRight w:val="0"/>
                                          <w:marTop w:val="0"/>
                                          <w:marBottom w:val="0"/>
                                          <w:divBdr>
                                            <w:top w:val="none" w:sz="0" w:space="0" w:color="auto"/>
                                            <w:left w:val="none" w:sz="0" w:space="0" w:color="auto"/>
                                            <w:bottom w:val="none" w:sz="0" w:space="0" w:color="auto"/>
                                            <w:right w:val="none" w:sz="0" w:space="0" w:color="auto"/>
                                          </w:divBdr>
                                        </w:div>
                                        <w:div w:id="725184849">
                                          <w:marLeft w:val="0"/>
                                          <w:marRight w:val="0"/>
                                          <w:marTop w:val="0"/>
                                          <w:marBottom w:val="0"/>
                                          <w:divBdr>
                                            <w:top w:val="none" w:sz="0" w:space="0" w:color="auto"/>
                                            <w:left w:val="none" w:sz="0" w:space="0" w:color="auto"/>
                                            <w:bottom w:val="none" w:sz="0" w:space="0" w:color="auto"/>
                                            <w:right w:val="none" w:sz="0" w:space="0" w:color="auto"/>
                                          </w:divBdr>
                                        </w:div>
                                        <w:div w:id="1553421457">
                                          <w:marLeft w:val="0"/>
                                          <w:marRight w:val="0"/>
                                          <w:marTop w:val="0"/>
                                          <w:marBottom w:val="0"/>
                                          <w:divBdr>
                                            <w:top w:val="none" w:sz="0" w:space="0" w:color="auto"/>
                                            <w:left w:val="none" w:sz="0" w:space="0" w:color="auto"/>
                                            <w:bottom w:val="none" w:sz="0" w:space="0" w:color="auto"/>
                                            <w:right w:val="none" w:sz="0" w:space="0" w:color="auto"/>
                                          </w:divBdr>
                                        </w:div>
                                        <w:div w:id="1758283488">
                                          <w:marLeft w:val="0"/>
                                          <w:marRight w:val="0"/>
                                          <w:marTop w:val="0"/>
                                          <w:marBottom w:val="0"/>
                                          <w:divBdr>
                                            <w:top w:val="none" w:sz="0" w:space="0" w:color="auto"/>
                                            <w:left w:val="none" w:sz="0" w:space="0" w:color="auto"/>
                                            <w:bottom w:val="none" w:sz="0" w:space="0" w:color="auto"/>
                                            <w:right w:val="none" w:sz="0" w:space="0" w:color="auto"/>
                                          </w:divBdr>
                                        </w:div>
                                        <w:div w:id="553734266">
                                          <w:marLeft w:val="0"/>
                                          <w:marRight w:val="0"/>
                                          <w:marTop w:val="0"/>
                                          <w:marBottom w:val="0"/>
                                          <w:divBdr>
                                            <w:top w:val="none" w:sz="0" w:space="0" w:color="auto"/>
                                            <w:left w:val="none" w:sz="0" w:space="0" w:color="auto"/>
                                            <w:bottom w:val="none" w:sz="0" w:space="0" w:color="auto"/>
                                            <w:right w:val="none" w:sz="0" w:space="0" w:color="auto"/>
                                          </w:divBdr>
                                        </w:div>
                                        <w:div w:id="1999339237">
                                          <w:marLeft w:val="0"/>
                                          <w:marRight w:val="0"/>
                                          <w:marTop w:val="0"/>
                                          <w:marBottom w:val="0"/>
                                          <w:divBdr>
                                            <w:top w:val="none" w:sz="0" w:space="0" w:color="auto"/>
                                            <w:left w:val="none" w:sz="0" w:space="0" w:color="auto"/>
                                            <w:bottom w:val="none" w:sz="0" w:space="0" w:color="auto"/>
                                            <w:right w:val="none" w:sz="0" w:space="0" w:color="auto"/>
                                          </w:divBdr>
                                        </w:div>
                                        <w:div w:id="898171711">
                                          <w:marLeft w:val="0"/>
                                          <w:marRight w:val="0"/>
                                          <w:marTop w:val="0"/>
                                          <w:marBottom w:val="0"/>
                                          <w:divBdr>
                                            <w:top w:val="none" w:sz="0" w:space="0" w:color="auto"/>
                                            <w:left w:val="none" w:sz="0" w:space="0" w:color="auto"/>
                                            <w:bottom w:val="none" w:sz="0" w:space="0" w:color="auto"/>
                                            <w:right w:val="none" w:sz="0" w:space="0" w:color="auto"/>
                                          </w:divBdr>
                                        </w:div>
                                        <w:div w:id="222719112">
                                          <w:marLeft w:val="0"/>
                                          <w:marRight w:val="0"/>
                                          <w:marTop w:val="0"/>
                                          <w:marBottom w:val="0"/>
                                          <w:divBdr>
                                            <w:top w:val="none" w:sz="0" w:space="0" w:color="auto"/>
                                            <w:left w:val="none" w:sz="0" w:space="0" w:color="auto"/>
                                            <w:bottom w:val="none" w:sz="0" w:space="0" w:color="auto"/>
                                            <w:right w:val="none" w:sz="0" w:space="0" w:color="auto"/>
                                          </w:divBdr>
                                        </w:div>
                                        <w:div w:id="1037782254">
                                          <w:marLeft w:val="0"/>
                                          <w:marRight w:val="0"/>
                                          <w:marTop w:val="0"/>
                                          <w:marBottom w:val="0"/>
                                          <w:divBdr>
                                            <w:top w:val="none" w:sz="0" w:space="0" w:color="auto"/>
                                            <w:left w:val="none" w:sz="0" w:space="0" w:color="auto"/>
                                            <w:bottom w:val="none" w:sz="0" w:space="0" w:color="auto"/>
                                            <w:right w:val="none" w:sz="0" w:space="0" w:color="auto"/>
                                          </w:divBdr>
                                        </w:div>
                                        <w:div w:id="1757707120">
                                          <w:marLeft w:val="0"/>
                                          <w:marRight w:val="0"/>
                                          <w:marTop w:val="0"/>
                                          <w:marBottom w:val="0"/>
                                          <w:divBdr>
                                            <w:top w:val="none" w:sz="0" w:space="0" w:color="auto"/>
                                            <w:left w:val="none" w:sz="0" w:space="0" w:color="auto"/>
                                            <w:bottom w:val="none" w:sz="0" w:space="0" w:color="auto"/>
                                            <w:right w:val="none" w:sz="0" w:space="0" w:color="auto"/>
                                          </w:divBdr>
                                        </w:div>
                                        <w:div w:id="469981889">
                                          <w:marLeft w:val="0"/>
                                          <w:marRight w:val="0"/>
                                          <w:marTop w:val="0"/>
                                          <w:marBottom w:val="0"/>
                                          <w:divBdr>
                                            <w:top w:val="none" w:sz="0" w:space="0" w:color="auto"/>
                                            <w:left w:val="none" w:sz="0" w:space="0" w:color="auto"/>
                                            <w:bottom w:val="none" w:sz="0" w:space="0" w:color="auto"/>
                                            <w:right w:val="none" w:sz="0" w:space="0" w:color="auto"/>
                                          </w:divBdr>
                                        </w:div>
                                        <w:div w:id="803084031">
                                          <w:marLeft w:val="0"/>
                                          <w:marRight w:val="0"/>
                                          <w:marTop w:val="0"/>
                                          <w:marBottom w:val="0"/>
                                          <w:divBdr>
                                            <w:top w:val="none" w:sz="0" w:space="0" w:color="auto"/>
                                            <w:left w:val="none" w:sz="0" w:space="0" w:color="auto"/>
                                            <w:bottom w:val="none" w:sz="0" w:space="0" w:color="auto"/>
                                            <w:right w:val="none" w:sz="0" w:space="0" w:color="auto"/>
                                          </w:divBdr>
                                        </w:div>
                                        <w:div w:id="1159078867">
                                          <w:marLeft w:val="0"/>
                                          <w:marRight w:val="0"/>
                                          <w:marTop w:val="0"/>
                                          <w:marBottom w:val="0"/>
                                          <w:divBdr>
                                            <w:top w:val="none" w:sz="0" w:space="0" w:color="auto"/>
                                            <w:left w:val="none" w:sz="0" w:space="0" w:color="auto"/>
                                            <w:bottom w:val="none" w:sz="0" w:space="0" w:color="auto"/>
                                            <w:right w:val="none" w:sz="0" w:space="0" w:color="auto"/>
                                          </w:divBdr>
                                        </w:div>
                                        <w:div w:id="1645888338">
                                          <w:marLeft w:val="0"/>
                                          <w:marRight w:val="0"/>
                                          <w:marTop w:val="0"/>
                                          <w:marBottom w:val="0"/>
                                          <w:divBdr>
                                            <w:top w:val="none" w:sz="0" w:space="0" w:color="auto"/>
                                            <w:left w:val="none" w:sz="0" w:space="0" w:color="auto"/>
                                            <w:bottom w:val="none" w:sz="0" w:space="0" w:color="auto"/>
                                            <w:right w:val="none" w:sz="0" w:space="0" w:color="auto"/>
                                          </w:divBdr>
                                        </w:div>
                                        <w:div w:id="953515992">
                                          <w:marLeft w:val="0"/>
                                          <w:marRight w:val="0"/>
                                          <w:marTop w:val="0"/>
                                          <w:marBottom w:val="0"/>
                                          <w:divBdr>
                                            <w:top w:val="none" w:sz="0" w:space="0" w:color="auto"/>
                                            <w:left w:val="none" w:sz="0" w:space="0" w:color="auto"/>
                                            <w:bottom w:val="none" w:sz="0" w:space="0" w:color="auto"/>
                                            <w:right w:val="none" w:sz="0" w:space="0" w:color="auto"/>
                                          </w:divBdr>
                                        </w:div>
                                        <w:div w:id="639925937">
                                          <w:marLeft w:val="0"/>
                                          <w:marRight w:val="0"/>
                                          <w:marTop w:val="0"/>
                                          <w:marBottom w:val="0"/>
                                          <w:divBdr>
                                            <w:top w:val="none" w:sz="0" w:space="0" w:color="auto"/>
                                            <w:left w:val="none" w:sz="0" w:space="0" w:color="auto"/>
                                            <w:bottom w:val="none" w:sz="0" w:space="0" w:color="auto"/>
                                            <w:right w:val="none" w:sz="0" w:space="0" w:color="auto"/>
                                          </w:divBdr>
                                        </w:div>
                                        <w:div w:id="1847480957">
                                          <w:marLeft w:val="0"/>
                                          <w:marRight w:val="0"/>
                                          <w:marTop w:val="0"/>
                                          <w:marBottom w:val="0"/>
                                          <w:divBdr>
                                            <w:top w:val="none" w:sz="0" w:space="0" w:color="auto"/>
                                            <w:left w:val="none" w:sz="0" w:space="0" w:color="auto"/>
                                            <w:bottom w:val="none" w:sz="0" w:space="0" w:color="auto"/>
                                            <w:right w:val="none" w:sz="0" w:space="0" w:color="auto"/>
                                          </w:divBdr>
                                        </w:div>
                                        <w:div w:id="428938173">
                                          <w:marLeft w:val="0"/>
                                          <w:marRight w:val="0"/>
                                          <w:marTop w:val="0"/>
                                          <w:marBottom w:val="0"/>
                                          <w:divBdr>
                                            <w:top w:val="none" w:sz="0" w:space="0" w:color="auto"/>
                                            <w:left w:val="none" w:sz="0" w:space="0" w:color="auto"/>
                                            <w:bottom w:val="none" w:sz="0" w:space="0" w:color="auto"/>
                                            <w:right w:val="none" w:sz="0" w:space="0" w:color="auto"/>
                                          </w:divBdr>
                                        </w:div>
                                        <w:div w:id="1034697826">
                                          <w:marLeft w:val="0"/>
                                          <w:marRight w:val="0"/>
                                          <w:marTop w:val="0"/>
                                          <w:marBottom w:val="0"/>
                                          <w:divBdr>
                                            <w:top w:val="none" w:sz="0" w:space="0" w:color="auto"/>
                                            <w:left w:val="none" w:sz="0" w:space="0" w:color="auto"/>
                                            <w:bottom w:val="none" w:sz="0" w:space="0" w:color="auto"/>
                                            <w:right w:val="none" w:sz="0" w:space="0" w:color="auto"/>
                                          </w:divBdr>
                                        </w:div>
                                        <w:div w:id="567031312">
                                          <w:marLeft w:val="0"/>
                                          <w:marRight w:val="0"/>
                                          <w:marTop w:val="0"/>
                                          <w:marBottom w:val="0"/>
                                          <w:divBdr>
                                            <w:top w:val="none" w:sz="0" w:space="0" w:color="auto"/>
                                            <w:left w:val="none" w:sz="0" w:space="0" w:color="auto"/>
                                            <w:bottom w:val="none" w:sz="0" w:space="0" w:color="auto"/>
                                            <w:right w:val="none" w:sz="0" w:space="0" w:color="auto"/>
                                          </w:divBdr>
                                        </w:div>
                                        <w:div w:id="236403649">
                                          <w:marLeft w:val="0"/>
                                          <w:marRight w:val="0"/>
                                          <w:marTop w:val="0"/>
                                          <w:marBottom w:val="0"/>
                                          <w:divBdr>
                                            <w:top w:val="none" w:sz="0" w:space="0" w:color="auto"/>
                                            <w:left w:val="none" w:sz="0" w:space="0" w:color="auto"/>
                                            <w:bottom w:val="none" w:sz="0" w:space="0" w:color="auto"/>
                                            <w:right w:val="none" w:sz="0" w:space="0" w:color="auto"/>
                                          </w:divBdr>
                                        </w:div>
                                        <w:div w:id="118962411">
                                          <w:marLeft w:val="0"/>
                                          <w:marRight w:val="0"/>
                                          <w:marTop w:val="0"/>
                                          <w:marBottom w:val="0"/>
                                          <w:divBdr>
                                            <w:top w:val="none" w:sz="0" w:space="0" w:color="auto"/>
                                            <w:left w:val="none" w:sz="0" w:space="0" w:color="auto"/>
                                            <w:bottom w:val="none" w:sz="0" w:space="0" w:color="auto"/>
                                            <w:right w:val="none" w:sz="0" w:space="0" w:color="auto"/>
                                          </w:divBdr>
                                        </w:div>
                                        <w:div w:id="494493046">
                                          <w:marLeft w:val="0"/>
                                          <w:marRight w:val="0"/>
                                          <w:marTop w:val="0"/>
                                          <w:marBottom w:val="0"/>
                                          <w:divBdr>
                                            <w:top w:val="none" w:sz="0" w:space="0" w:color="auto"/>
                                            <w:left w:val="none" w:sz="0" w:space="0" w:color="auto"/>
                                            <w:bottom w:val="none" w:sz="0" w:space="0" w:color="auto"/>
                                            <w:right w:val="none" w:sz="0" w:space="0" w:color="auto"/>
                                          </w:divBdr>
                                        </w:div>
                                        <w:div w:id="466749241">
                                          <w:marLeft w:val="0"/>
                                          <w:marRight w:val="0"/>
                                          <w:marTop w:val="0"/>
                                          <w:marBottom w:val="0"/>
                                          <w:divBdr>
                                            <w:top w:val="none" w:sz="0" w:space="0" w:color="auto"/>
                                            <w:left w:val="none" w:sz="0" w:space="0" w:color="auto"/>
                                            <w:bottom w:val="none" w:sz="0" w:space="0" w:color="auto"/>
                                            <w:right w:val="none" w:sz="0" w:space="0" w:color="auto"/>
                                          </w:divBdr>
                                        </w:div>
                                        <w:div w:id="277567016">
                                          <w:marLeft w:val="0"/>
                                          <w:marRight w:val="0"/>
                                          <w:marTop w:val="0"/>
                                          <w:marBottom w:val="0"/>
                                          <w:divBdr>
                                            <w:top w:val="none" w:sz="0" w:space="0" w:color="auto"/>
                                            <w:left w:val="none" w:sz="0" w:space="0" w:color="auto"/>
                                            <w:bottom w:val="none" w:sz="0" w:space="0" w:color="auto"/>
                                            <w:right w:val="none" w:sz="0" w:space="0" w:color="auto"/>
                                          </w:divBdr>
                                        </w:div>
                                        <w:div w:id="1713262385">
                                          <w:marLeft w:val="0"/>
                                          <w:marRight w:val="0"/>
                                          <w:marTop w:val="0"/>
                                          <w:marBottom w:val="0"/>
                                          <w:divBdr>
                                            <w:top w:val="none" w:sz="0" w:space="0" w:color="auto"/>
                                            <w:left w:val="none" w:sz="0" w:space="0" w:color="auto"/>
                                            <w:bottom w:val="none" w:sz="0" w:space="0" w:color="auto"/>
                                            <w:right w:val="none" w:sz="0" w:space="0" w:color="auto"/>
                                          </w:divBdr>
                                        </w:div>
                                        <w:div w:id="421877440">
                                          <w:marLeft w:val="0"/>
                                          <w:marRight w:val="0"/>
                                          <w:marTop w:val="0"/>
                                          <w:marBottom w:val="0"/>
                                          <w:divBdr>
                                            <w:top w:val="none" w:sz="0" w:space="0" w:color="auto"/>
                                            <w:left w:val="none" w:sz="0" w:space="0" w:color="auto"/>
                                            <w:bottom w:val="none" w:sz="0" w:space="0" w:color="auto"/>
                                            <w:right w:val="none" w:sz="0" w:space="0" w:color="auto"/>
                                          </w:divBdr>
                                        </w:div>
                                        <w:div w:id="548423525">
                                          <w:marLeft w:val="0"/>
                                          <w:marRight w:val="0"/>
                                          <w:marTop w:val="0"/>
                                          <w:marBottom w:val="0"/>
                                          <w:divBdr>
                                            <w:top w:val="none" w:sz="0" w:space="0" w:color="auto"/>
                                            <w:left w:val="none" w:sz="0" w:space="0" w:color="auto"/>
                                            <w:bottom w:val="none" w:sz="0" w:space="0" w:color="auto"/>
                                            <w:right w:val="none" w:sz="0" w:space="0" w:color="auto"/>
                                          </w:divBdr>
                                        </w:div>
                                        <w:div w:id="2106995529">
                                          <w:marLeft w:val="0"/>
                                          <w:marRight w:val="0"/>
                                          <w:marTop w:val="0"/>
                                          <w:marBottom w:val="0"/>
                                          <w:divBdr>
                                            <w:top w:val="none" w:sz="0" w:space="0" w:color="auto"/>
                                            <w:left w:val="none" w:sz="0" w:space="0" w:color="auto"/>
                                            <w:bottom w:val="none" w:sz="0" w:space="0" w:color="auto"/>
                                            <w:right w:val="none" w:sz="0" w:space="0" w:color="auto"/>
                                          </w:divBdr>
                                        </w:div>
                                        <w:div w:id="429013186">
                                          <w:marLeft w:val="0"/>
                                          <w:marRight w:val="0"/>
                                          <w:marTop w:val="0"/>
                                          <w:marBottom w:val="0"/>
                                          <w:divBdr>
                                            <w:top w:val="none" w:sz="0" w:space="0" w:color="auto"/>
                                            <w:left w:val="none" w:sz="0" w:space="0" w:color="auto"/>
                                            <w:bottom w:val="none" w:sz="0" w:space="0" w:color="auto"/>
                                            <w:right w:val="none" w:sz="0" w:space="0" w:color="auto"/>
                                          </w:divBdr>
                                        </w:div>
                                        <w:div w:id="153573511">
                                          <w:marLeft w:val="0"/>
                                          <w:marRight w:val="0"/>
                                          <w:marTop w:val="0"/>
                                          <w:marBottom w:val="0"/>
                                          <w:divBdr>
                                            <w:top w:val="none" w:sz="0" w:space="0" w:color="auto"/>
                                            <w:left w:val="none" w:sz="0" w:space="0" w:color="auto"/>
                                            <w:bottom w:val="none" w:sz="0" w:space="0" w:color="auto"/>
                                            <w:right w:val="none" w:sz="0" w:space="0" w:color="auto"/>
                                          </w:divBdr>
                                        </w:div>
                                        <w:div w:id="1590499175">
                                          <w:marLeft w:val="0"/>
                                          <w:marRight w:val="0"/>
                                          <w:marTop w:val="0"/>
                                          <w:marBottom w:val="0"/>
                                          <w:divBdr>
                                            <w:top w:val="none" w:sz="0" w:space="0" w:color="auto"/>
                                            <w:left w:val="none" w:sz="0" w:space="0" w:color="auto"/>
                                            <w:bottom w:val="none" w:sz="0" w:space="0" w:color="auto"/>
                                            <w:right w:val="none" w:sz="0" w:space="0" w:color="auto"/>
                                          </w:divBdr>
                                        </w:div>
                                        <w:div w:id="1661538333">
                                          <w:marLeft w:val="0"/>
                                          <w:marRight w:val="0"/>
                                          <w:marTop w:val="0"/>
                                          <w:marBottom w:val="0"/>
                                          <w:divBdr>
                                            <w:top w:val="none" w:sz="0" w:space="0" w:color="auto"/>
                                            <w:left w:val="none" w:sz="0" w:space="0" w:color="auto"/>
                                            <w:bottom w:val="none" w:sz="0" w:space="0" w:color="auto"/>
                                            <w:right w:val="none" w:sz="0" w:space="0" w:color="auto"/>
                                          </w:divBdr>
                                        </w:div>
                                        <w:div w:id="974679220">
                                          <w:marLeft w:val="0"/>
                                          <w:marRight w:val="0"/>
                                          <w:marTop w:val="0"/>
                                          <w:marBottom w:val="0"/>
                                          <w:divBdr>
                                            <w:top w:val="none" w:sz="0" w:space="0" w:color="auto"/>
                                            <w:left w:val="none" w:sz="0" w:space="0" w:color="auto"/>
                                            <w:bottom w:val="none" w:sz="0" w:space="0" w:color="auto"/>
                                            <w:right w:val="none" w:sz="0" w:space="0" w:color="auto"/>
                                          </w:divBdr>
                                        </w:div>
                                        <w:div w:id="1529637060">
                                          <w:marLeft w:val="0"/>
                                          <w:marRight w:val="0"/>
                                          <w:marTop w:val="0"/>
                                          <w:marBottom w:val="0"/>
                                          <w:divBdr>
                                            <w:top w:val="none" w:sz="0" w:space="0" w:color="auto"/>
                                            <w:left w:val="none" w:sz="0" w:space="0" w:color="auto"/>
                                            <w:bottom w:val="none" w:sz="0" w:space="0" w:color="auto"/>
                                            <w:right w:val="none" w:sz="0" w:space="0" w:color="auto"/>
                                          </w:divBdr>
                                        </w:div>
                                        <w:div w:id="1472863737">
                                          <w:marLeft w:val="0"/>
                                          <w:marRight w:val="0"/>
                                          <w:marTop w:val="0"/>
                                          <w:marBottom w:val="0"/>
                                          <w:divBdr>
                                            <w:top w:val="none" w:sz="0" w:space="0" w:color="auto"/>
                                            <w:left w:val="none" w:sz="0" w:space="0" w:color="auto"/>
                                            <w:bottom w:val="none" w:sz="0" w:space="0" w:color="auto"/>
                                            <w:right w:val="none" w:sz="0" w:space="0" w:color="auto"/>
                                          </w:divBdr>
                                        </w:div>
                                        <w:div w:id="1807771238">
                                          <w:marLeft w:val="0"/>
                                          <w:marRight w:val="0"/>
                                          <w:marTop w:val="0"/>
                                          <w:marBottom w:val="0"/>
                                          <w:divBdr>
                                            <w:top w:val="none" w:sz="0" w:space="0" w:color="auto"/>
                                            <w:left w:val="none" w:sz="0" w:space="0" w:color="auto"/>
                                            <w:bottom w:val="none" w:sz="0" w:space="0" w:color="auto"/>
                                            <w:right w:val="none" w:sz="0" w:space="0" w:color="auto"/>
                                          </w:divBdr>
                                        </w:div>
                                        <w:div w:id="45416593">
                                          <w:marLeft w:val="0"/>
                                          <w:marRight w:val="0"/>
                                          <w:marTop w:val="0"/>
                                          <w:marBottom w:val="0"/>
                                          <w:divBdr>
                                            <w:top w:val="none" w:sz="0" w:space="0" w:color="auto"/>
                                            <w:left w:val="none" w:sz="0" w:space="0" w:color="auto"/>
                                            <w:bottom w:val="none" w:sz="0" w:space="0" w:color="auto"/>
                                            <w:right w:val="none" w:sz="0" w:space="0" w:color="auto"/>
                                          </w:divBdr>
                                        </w:div>
                                        <w:div w:id="861363717">
                                          <w:marLeft w:val="0"/>
                                          <w:marRight w:val="0"/>
                                          <w:marTop w:val="0"/>
                                          <w:marBottom w:val="0"/>
                                          <w:divBdr>
                                            <w:top w:val="none" w:sz="0" w:space="0" w:color="auto"/>
                                            <w:left w:val="none" w:sz="0" w:space="0" w:color="auto"/>
                                            <w:bottom w:val="none" w:sz="0" w:space="0" w:color="auto"/>
                                            <w:right w:val="none" w:sz="0" w:space="0" w:color="auto"/>
                                          </w:divBdr>
                                        </w:div>
                                        <w:div w:id="415827801">
                                          <w:marLeft w:val="0"/>
                                          <w:marRight w:val="0"/>
                                          <w:marTop w:val="0"/>
                                          <w:marBottom w:val="0"/>
                                          <w:divBdr>
                                            <w:top w:val="none" w:sz="0" w:space="0" w:color="auto"/>
                                            <w:left w:val="none" w:sz="0" w:space="0" w:color="auto"/>
                                            <w:bottom w:val="none" w:sz="0" w:space="0" w:color="auto"/>
                                            <w:right w:val="none" w:sz="0" w:space="0" w:color="auto"/>
                                          </w:divBdr>
                                        </w:div>
                                        <w:div w:id="1691829726">
                                          <w:marLeft w:val="0"/>
                                          <w:marRight w:val="0"/>
                                          <w:marTop w:val="0"/>
                                          <w:marBottom w:val="0"/>
                                          <w:divBdr>
                                            <w:top w:val="none" w:sz="0" w:space="0" w:color="auto"/>
                                            <w:left w:val="none" w:sz="0" w:space="0" w:color="auto"/>
                                            <w:bottom w:val="none" w:sz="0" w:space="0" w:color="auto"/>
                                            <w:right w:val="none" w:sz="0" w:space="0" w:color="auto"/>
                                          </w:divBdr>
                                        </w:div>
                                        <w:div w:id="1604337101">
                                          <w:marLeft w:val="0"/>
                                          <w:marRight w:val="0"/>
                                          <w:marTop w:val="0"/>
                                          <w:marBottom w:val="0"/>
                                          <w:divBdr>
                                            <w:top w:val="none" w:sz="0" w:space="0" w:color="auto"/>
                                            <w:left w:val="none" w:sz="0" w:space="0" w:color="auto"/>
                                            <w:bottom w:val="none" w:sz="0" w:space="0" w:color="auto"/>
                                            <w:right w:val="none" w:sz="0" w:space="0" w:color="auto"/>
                                          </w:divBdr>
                                        </w:div>
                                        <w:div w:id="1925411638">
                                          <w:marLeft w:val="0"/>
                                          <w:marRight w:val="0"/>
                                          <w:marTop w:val="0"/>
                                          <w:marBottom w:val="0"/>
                                          <w:divBdr>
                                            <w:top w:val="none" w:sz="0" w:space="0" w:color="auto"/>
                                            <w:left w:val="none" w:sz="0" w:space="0" w:color="auto"/>
                                            <w:bottom w:val="none" w:sz="0" w:space="0" w:color="auto"/>
                                            <w:right w:val="none" w:sz="0" w:space="0" w:color="auto"/>
                                          </w:divBdr>
                                        </w:div>
                                        <w:div w:id="361127941">
                                          <w:marLeft w:val="0"/>
                                          <w:marRight w:val="0"/>
                                          <w:marTop w:val="0"/>
                                          <w:marBottom w:val="0"/>
                                          <w:divBdr>
                                            <w:top w:val="none" w:sz="0" w:space="0" w:color="auto"/>
                                            <w:left w:val="none" w:sz="0" w:space="0" w:color="auto"/>
                                            <w:bottom w:val="none" w:sz="0" w:space="0" w:color="auto"/>
                                            <w:right w:val="none" w:sz="0" w:space="0" w:color="auto"/>
                                          </w:divBdr>
                                        </w:div>
                                        <w:div w:id="892811659">
                                          <w:marLeft w:val="0"/>
                                          <w:marRight w:val="0"/>
                                          <w:marTop w:val="0"/>
                                          <w:marBottom w:val="0"/>
                                          <w:divBdr>
                                            <w:top w:val="none" w:sz="0" w:space="0" w:color="auto"/>
                                            <w:left w:val="none" w:sz="0" w:space="0" w:color="auto"/>
                                            <w:bottom w:val="none" w:sz="0" w:space="0" w:color="auto"/>
                                            <w:right w:val="none" w:sz="0" w:space="0" w:color="auto"/>
                                          </w:divBdr>
                                        </w:div>
                                        <w:div w:id="507211086">
                                          <w:marLeft w:val="0"/>
                                          <w:marRight w:val="0"/>
                                          <w:marTop w:val="0"/>
                                          <w:marBottom w:val="0"/>
                                          <w:divBdr>
                                            <w:top w:val="none" w:sz="0" w:space="0" w:color="auto"/>
                                            <w:left w:val="none" w:sz="0" w:space="0" w:color="auto"/>
                                            <w:bottom w:val="none" w:sz="0" w:space="0" w:color="auto"/>
                                            <w:right w:val="none" w:sz="0" w:space="0" w:color="auto"/>
                                          </w:divBdr>
                                        </w:div>
                                        <w:div w:id="1996640659">
                                          <w:marLeft w:val="0"/>
                                          <w:marRight w:val="0"/>
                                          <w:marTop w:val="0"/>
                                          <w:marBottom w:val="0"/>
                                          <w:divBdr>
                                            <w:top w:val="none" w:sz="0" w:space="0" w:color="auto"/>
                                            <w:left w:val="none" w:sz="0" w:space="0" w:color="auto"/>
                                            <w:bottom w:val="none" w:sz="0" w:space="0" w:color="auto"/>
                                            <w:right w:val="none" w:sz="0" w:space="0" w:color="auto"/>
                                          </w:divBdr>
                                        </w:div>
                                        <w:div w:id="460535080">
                                          <w:marLeft w:val="0"/>
                                          <w:marRight w:val="0"/>
                                          <w:marTop w:val="0"/>
                                          <w:marBottom w:val="0"/>
                                          <w:divBdr>
                                            <w:top w:val="none" w:sz="0" w:space="0" w:color="auto"/>
                                            <w:left w:val="none" w:sz="0" w:space="0" w:color="auto"/>
                                            <w:bottom w:val="none" w:sz="0" w:space="0" w:color="auto"/>
                                            <w:right w:val="none" w:sz="0" w:space="0" w:color="auto"/>
                                          </w:divBdr>
                                        </w:div>
                                        <w:div w:id="1289049172">
                                          <w:marLeft w:val="0"/>
                                          <w:marRight w:val="0"/>
                                          <w:marTop w:val="0"/>
                                          <w:marBottom w:val="0"/>
                                          <w:divBdr>
                                            <w:top w:val="none" w:sz="0" w:space="0" w:color="auto"/>
                                            <w:left w:val="none" w:sz="0" w:space="0" w:color="auto"/>
                                            <w:bottom w:val="none" w:sz="0" w:space="0" w:color="auto"/>
                                            <w:right w:val="none" w:sz="0" w:space="0" w:color="auto"/>
                                          </w:divBdr>
                                        </w:div>
                                        <w:div w:id="815950016">
                                          <w:marLeft w:val="0"/>
                                          <w:marRight w:val="0"/>
                                          <w:marTop w:val="0"/>
                                          <w:marBottom w:val="0"/>
                                          <w:divBdr>
                                            <w:top w:val="none" w:sz="0" w:space="0" w:color="auto"/>
                                            <w:left w:val="none" w:sz="0" w:space="0" w:color="auto"/>
                                            <w:bottom w:val="none" w:sz="0" w:space="0" w:color="auto"/>
                                            <w:right w:val="none" w:sz="0" w:space="0" w:color="auto"/>
                                          </w:divBdr>
                                        </w:div>
                                        <w:div w:id="856313592">
                                          <w:marLeft w:val="0"/>
                                          <w:marRight w:val="0"/>
                                          <w:marTop w:val="0"/>
                                          <w:marBottom w:val="0"/>
                                          <w:divBdr>
                                            <w:top w:val="none" w:sz="0" w:space="0" w:color="auto"/>
                                            <w:left w:val="none" w:sz="0" w:space="0" w:color="auto"/>
                                            <w:bottom w:val="none" w:sz="0" w:space="0" w:color="auto"/>
                                            <w:right w:val="none" w:sz="0" w:space="0" w:color="auto"/>
                                          </w:divBdr>
                                        </w:div>
                                        <w:div w:id="610939504">
                                          <w:marLeft w:val="0"/>
                                          <w:marRight w:val="0"/>
                                          <w:marTop w:val="0"/>
                                          <w:marBottom w:val="0"/>
                                          <w:divBdr>
                                            <w:top w:val="none" w:sz="0" w:space="0" w:color="auto"/>
                                            <w:left w:val="none" w:sz="0" w:space="0" w:color="auto"/>
                                            <w:bottom w:val="none" w:sz="0" w:space="0" w:color="auto"/>
                                            <w:right w:val="none" w:sz="0" w:space="0" w:color="auto"/>
                                          </w:divBdr>
                                        </w:div>
                                        <w:div w:id="2118404756">
                                          <w:marLeft w:val="0"/>
                                          <w:marRight w:val="0"/>
                                          <w:marTop w:val="0"/>
                                          <w:marBottom w:val="0"/>
                                          <w:divBdr>
                                            <w:top w:val="none" w:sz="0" w:space="0" w:color="auto"/>
                                            <w:left w:val="none" w:sz="0" w:space="0" w:color="auto"/>
                                            <w:bottom w:val="none" w:sz="0" w:space="0" w:color="auto"/>
                                            <w:right w:val="none" w:sz="0" w:space="0" w:color="auto"/>
                                          </w:divBdr>
                                        </w:div>
                                        <w:div w:id="540555454">
                                          <w:marLeft w:val="0"/>
                                          <w:marRight w:val="0"/>
                                          <w:marTop w:val="0"/>
                                          <w:marBottom w:val="0"/>
                                          <w:divBdr>
                                            <w:top w:val="none" w:sz="0" w:space="0" w:color="auto"/>
                                            <w:left w:val="none" w:sz="0" w:space="0" w:color="auto"/>
                                            <w:bottom w:val="none" w:sz="0" w:space="0" w:color="auto"/>
                                            <w:right w:val="none" w:sz="0" w:space="0" w:color="auto"/>
                                          </w:divBdr>
                                        </w:div>
                                        <w:div w:id="1715155223">
                                          <w:marLeft w:val="0"/>
                                          <w:marRight w:val="0"/>
                                          <w:marTop w:val="0"/>
                                          <w:marBottom w:val="0"/>
                                          <w:divBdr>
                                            <w:top w:val="none" w:sz="0" w:space="0" w:color="auto"/>
                                            <w:left w:val="none" w:sz="0" w:space="0" w:color="auto"/>
                                            <w:bottom w:val="none" w:sz="0" w:space="0" w:color="auto"/>
                                            <w:right w:val="none" w:sz="0" w:space="0" w:color="auto"/>
                                          </w:divBdr>
                                        </w:div>
                                        <w:div w:id="1526404719">
                                          <w:marLeft w:val="0"/>
                                          <w:marRight w:val="0"/>
                                          <w:marTop w:val="0"/>
                                          <w:marBottom w:val="0"/>
                                          <w:divBdr>
                                            <w:top w:val="none" w:sz="0" w:space="0" w:color="auto"/>
                                            <w:left w:val="none" w:sz="0" w:space="0" w:color="auto"/>
                                            <w:bottom w:val="none" w:sz="0" w:space="0" w:color="auto"/>
                                            <w:right w:val="none" w:sz="0" w:space="0" w:color="auto"/>
                                          </w:divBdr>
                                        </w:div>
                                        <w:div w:id="1094588694">
                                          <w:marLeft w:val="0"/>
                                          <w:marRight w:val="0"/>
                                          <w:marTop w:val="0"/>
                                          <w:marBottom w:val="0"/>
                                          <w:divBdr>
                                            <w:top w:val="none" w:sz="0" w:space="0" w:color="auto"/>
                                            <w:left w:val="none" w:sz="0" w:space="0" w:color="auto"/>
                                            <w:bottom w:val="none" w:sz="0" w:space="0" w:color="auto"/>
                                            <w:right w:val="none" w:sz="0" w:space="0" w:color="auto"/>
                                          </w:divBdr>
                                        </w:div>
                                        <w:div w:id="33426073">
                                          <w:marLeft w:val="0"/>
                                          <w:marRight w:val="0"/>
                                          <w:marTop w:val="0"/>
                                          <w:marBottom w:val="0"/>
                                          <w:divBdr>
                                            <w:top w:val="none" w:sz="0" w:space="0" w:color="auto"/>
                                            <w:left w:val="none" w:sz="0" w:space="0" w:color="auto"/>
                                            <w:bottom w:val="none" w:sz="0" w:space="0" w:color="auto"/>
                                            <w:right w:val="none" w:sz="0" w:space="0" w:color="auto"/>
                                          </w:divBdr>
                                        </w:div>
                                        <w:div w:id="438306498">
                                          <w:marLeft w:val="0"/>
                                          <w:marRight w:val="0"/>
                                          <w:marTop w:val="0"/>
                                          <w:marBottom w:val="0"/>
                                          <w:divBdr>
                                            <w:top w:val="none" w:sz="0" w:space="0" w:color="auto"/>
                                            <w:left w:val="none" w:sz="0" w:space="0" w:color="auto"/>
                                            <w:bottom w:val="none" w:sz="0" w:space="0" w:color="auto"/>
                                            <w:right w:val="none" w:sz="0" w:space="0" w:color="auto"/>
                                          </w:divBdr>
                                        </w:div>
                                        <w:div w:id="1011490366">
                                          <w:marLeft w:val="0"/>
                                          <w:marRight w:val="0"/>
                                          <w:marTop w:val="0"/>
                                          <w:marBottom w:val="0"/>
                                          <w:divBdr>
                                            <w:top w:val="none" w:sz="0" w:space="0" w:color="auto"/>
                                            <w:left w:val="none" w:sz="0" w:space="0" w:color="auto"/>
                                            <w:bottom w:val="none" w:sz="0" w:space="0" w:color="auto"/>
                                            <w:right w:val="none" w:sz="0" w:space="0" w:color="auto"/>
                                          </w:divBdr>
                                        </w:div>
                                        <w:div w:id="789322762">
                                          <w:marLeft w:val="0"/>
                                          <w:marRight w:val="0"/>
                                          <w:marTop w:val="0"/>
                                          <w:marBottom w:val="0"/>
                                          <w:divBdr>
                                            <w:top w:val="none" w:sz="0" w:space="0" w:color="auto"/>
                                            <w:left w:val="none" w:sz="0" w:space="0" w:color="auto"/>
                                            <w:bottom w:val="none" w:sz="0" w:space="0" w:color="auto"/>
                                            <w:right w:val="none" w:sz="0" w:space="0" w:color="auto"/>
                                          </w:divBdr>
                                        </w:div>
                                        <w:div w:id="1213927197">
                                          <w:marLeft w:val="0"/>
                                          <w:marRight w:val="0"/>
                                          <w:marTop w:val="0"/>
                                          <w:marBottom w:val="0"/>
                                          <w:divBdr>
                                            <w:top w:val="none" w:sz="0" w:space="0" w:color="auto"/>
                                            <w:left w:val="none" w:sz="0" w:space="0" w:color="auto"/>
                                            <w:bottom w:val="none" w:sz="0" w:space="0" w:color="auto"/>
                                            <w:right w:val="none" w:sz="0" w:space="0" w:color="auto"/>
                                          </w:divBdr>
                                        </w:div>
                                        <w:div w:id="1587230653">
                                          <w:marLeft w:val="0"/>
                                          <w:marRight w:val="0"/>
                                          <w:marTop w:val="0"/>
                                          <w:marBottom w:val="0"/>
                                          <w:divBdr>
                                            <w:top w:val="none" w:sz="0" w:space="0" w:color="auto"/>
                                            <w:left w:val="none" w:sz="0" w:space="0" w:color="auto"/>
                                            <w:bottom w:val="none" w:sz="0" w:space="0" w:color="auto"/>
                                            <w:right w:val="none" w:sz="0" w:space="0" w:color="auto"/>
                                          </w:divBdr>
                                        </w:div>
                                        <w:div w:id="1502424197">
                                          <w:marLeft w:val="0"/>
                                          <w:marRight w:val="0"/>
                                          <w:marTop w:val="0"/>
                                          <w:marBottom w:val="0"/>
                                          <w:divBdr>
                                            <w:top w:val="none" w:sz="0" w:space="0" w:color="auto"/>
                                            <w:left w:val="none" w:sz="0" w:space="0" w:color="auto"/>
                                            <w:bottom w:val="none" w:sz="0" w:space="0" w:color="auto"/>
                                            <w:right w:val="none" w:sz="0" w:space="0" w:color="auto"/>
                                          </w:divBdr>
                                        </w:div>
                                        <w:div w:id="234778409">
                                          <w:marLeft w:val="0"/>
                                          <w:marRight w:val="0"/>
                                          <w:marTop w:val="0"/>
                                          <w:marBottom w:val="0"/>
                                          <w:divBdr>
                                            <w:top w:val="none" w:sz="0" w:space="0" w:color="auto"/>
                                            <w:left w:val="none" w:sz="0" w:space="0" w:color="auto"/>
                                            <w:bottom w:val="none" w:sz="0" w:space="0" w:color="auto"/>
                                            <w:right w:val="none" w:sz="0" w:space="0" w:color="auto"/>
                                          </w:divBdr>
                                        </w:div>
                                        <w:div w:id="399988891">
                                          <w:marLeft w:val="0"/>
                                          <w:marRight w:val="0"/>
                                          <w:marTop w:val="0"/>
                                          <w:marBottom w:val="0"/>
                                          <w:divBdr>
                                            <w:top w:val="none" w:sz="0" w:space="0" w:color="auto"/>
                                            <w:left w:val="none" w:sz="0" w:space="0" w:color="auto"/>
                                            <w:bottom w:val="none" w:sz="0" w:space="0" w:color="auto"/>
                                            <w:right w:val="none" w:sz="0" w:space="0" w:color="auto"/>
                                          </w:divBdr>
                                        </w:div>
                                        <w:div w:id="1157067613">
                                          <w:marLeft w:val="0"/>
                                          <w:marRight w:val="0"/>
                                          <w:marTop w:val="0"/>
                                          <w:marBottom w:val="0"/>
                                          <w:divBdr>
                                            <w:top w:val="none" w:sz="0" w:space="0" w:color="auto"/>
                                            <w:left w:val="none" w:sz="0" w:space="0" w:color="auto"/>
                                            <w:bottom w:val="none" w:sz="0" w:space="0" w:color="auto"/>
                                            <w:right w:val="none" w:sz="0" w:space="0" w:color="auto"/>
                                          </w:divBdr>
                                        </w:div>
                                        <w:div w:id="1492595746">
                                          <w:marLeft w:val="0"/>
                                          <w:marRight w:val="0"/>
                                          <w:marTop w:val="0"/>
                                          <w:marBottom w:val="0"/>
                                          <w:divBdr>
                                            <w:top w:val="none" w:sz="0" w:space="0" w:color="auto"/>
                                            <w:left w:val="none" w:sz="0" w:space="0" w:color="auto"/>
                                            <w:bottom w:val="none" w:sz="0" w:space="0" w:color="auto"/>
                                            <w:right w:val="none" w:sz="0" w:space="0" w:color="auto"/>
                                          </w:divBdr>
                                        </w:div>
                                        <w:div w:id="377121778">
                                          <w:marLeft w:val="0"/>
                                          <w:marRight w:val="0"/>
                                          <w:marTop w:val="0"/>
                                          <w:marBottom w:val="0"/>
                                          <w:divBdr>
                                            <w:top w:val="none" w:sz="0" w:space="0" w:color="auto"/>
                                            <w:left w:val="none" w:sz="0" w:space="0" w:color="auto"/>
                                            <w:bottom w:val="none" w:sz="0" w:space="0" w:color="auto"/>
                                            <w:right w:val="none" w:sz="0" w:space="0" w:color="auto"/>
                                          </w:divBdr>
                                        </w:div>
                                        <w:div w:id="1408303204">
                                          <w:marLeft w:val="0"/>
                                          <w:marRight w:val="0"/>
                                          <w:marTop w:val="0"/>
                                          <w:marBottom w:val="0"/>
                                          <w:divBdr>
                                            <w:top w:val="none" w:sz="0" w:space="0" w:color="auto"/>
                                            <w:left w:val="none" w:sz="0" w:space="0" w:color="auto"/>
                                            <w:bottom w:val="none" w:sz="0" w:space="0" w:color="auto"/>
                                            <w:right w:val="none" w:sz="0" w:space="0" w:color="auto"/>
                                          </w:divBdr>
                                        </w:div>
                                        <w:div w:id="271934270">
                                          <w:marLeft w:val="0"/>
                                          <w:marRight w:val="0"/>
                                          <w:marTop w:val="0"/>
                                          <w:marBottom w:val="0"/>
                                          <w:divBdr>
                                            <w:top w:val="none" w:sz="0" w:space="0" w:color="auto"/>
                                            <w:left w:val="none" w:sz="0" w:space="0" w:color="auto"/>
                                            <w:bottom w:val="none" w:sz="0" w:space="0" w:color="auto"/>
                                            <w:right w:val="none" w:sz="0" w:space="0" w:color="auto"/>
                                          </w:divBdr>
                                        </w:div>
                                        <w:div w:id="1619484976">
                                          <w:marLeft w:val="0"/>
                                          <w:marRight w:val="0"/>
                                          <w:marTop w:val="0"/>
                                          <w:marBottom w:val="0"/>
                                          <w:divBdr>
                                            <w:top w:val="none" w:sz="0" w:space="0" w:color="auto"/>
                                            <w:left w:val="none" w:sz="0" w:space="0" w:color="auto"/>
                                            <w:bottom w:val="none" w:sz="0" w:space="0" w:color="auto"/>
                                            <w:right w:val="none" w:sz="0" w:space="0" w:color="auto"/>
                                          </w:divBdr>
                                        </w:div>
                                        <w:div w:id="77557099">
                                          <w:marLeft w:val="0"/>
                                          <w:marRight w:val="0"/>
                                          <w:marTop w:val="0"/>
                                          <w:marBottom w:val="0"/>
                                          <w:divBdr>
                                            <w:top w:val="none" w:sz="0" w:space="0" w:color="auto"/>
                                            <w:left w:val="none" w:sz="0" w:space="0" w:color="auto"/>
                                            <w:bottom w:val="none" w:sz="0" w:space="0" w:color="auto"/>
                                            <w:right w:val="none" w:sz="0" w:space="0" w:color="auto"/>
                                          </w:divBdr>
                                        </w:div>
                                        <w:div w:id="1328287700">
                                          <w:marLeft w:val="0"/>
                                          <w:marRight w:val="0"/>
                                          <w:marTop w:val="0"/>
                                          <w:marBottom w:val="0"/>
                                          <w:divBdr>
                                            <w:top w:val="none" w:sz="0" w:space="0" w:color="auto"/>
                                            <w:left w:val="none" w:sz="0" w:space="0" w:color="auto"/>
                                            <w:bottom w:val="none" w:sz="0" w:space="0" w:color="auto"/>
                                            <w:right w:val="none" w:sz="0" w:space="0" w:color="auto"/>
                                          </w:divBdr>
                                        </w:div>
                                        <w:div w:id="996347937">
                                          <w:marLeft w:val="0"/>
                                          <w:marRight w:val="0"/>
                                          <w:marTop w:val="0"/>
                                          <w:marBottom w:val="0"/>
                                          <w:divBdr>
                                            <w:top w:val="none" w:sz="0" w:space="0" w:color="auto"/>
                                            <w:left w:val="none" w:sz="0" w:space="0" w:color="auto"/>
                                            <w:bottom w:val="none" w:sz="0" w:space="0" w:color="auto"/>
                                            <w:right w:val="none" w:sz="0" w:space="0" w:color="auto"/>
                                          </w:divBdr>
                                        </w:div>
                                        <w:div w:id="1597442386">
                                          <w:marLeft w:val="0"/>
                                          <w:marRight w:val="0"/>
                                          <w:marTop w:val="0"/>
                                          <w:marBottom w:val="0"/>
                                          <w:divBdr>
                                            <w:top w:val="none" w:sz="0" w:space="0" w:color="auto"/>
                                            <w:left w:val="none" w:sz="0" w:space="0" w:color="auto"/>
                                            <w:bottom w:val="none" w:sz="0" w:space="0" w:color="auto"/>
                                            <w:right w:val="none" w:sz="0" w:space="0" w:color="auto"/>
                                          </w:divBdr>
                                        </w:div>
                                        <w:div w:id="425808576">
                                          <w:marLeft w:val="0"/>
                                          <w:marRight w:val="0"/>
                                          <w:marTop w:val="0"/>
                                          <w:marBottom w:val="0"/>
                                          <w:divBdr>
                                            <w:top w:val="none" w:sz="0" w:space="0" w:color="auto"/>
                                            <w:left w:val="none" w:sz="0" w:space="0" w:color="auto"/>
                                            <w:bottom w:val="none" w:sz="0" w:space="0" w:color="auto"/>
                                            <w:right w:val="none" w:sz="0" w:space="0" w:color="auto"/>
                                          </w:divBdr>
                                        </w:div>
                                        <w:div w:id="677272847">
                                          <w:marLeft w:val="0"/>
                                          <w:marRight w:val="0"/>
                                          <w:marTop w:val="0"/>
                                          <w:marBottom w:val="0"/>
                                          <w:divBdr>
                                            <w:top w:val="none" w:sz="0" w:space="0" w:color="auto"/>
                                            <w:left w:val="none" w:sz="0" w:space="0" w:color="auto"/>
                                            <w:bottom w:val="none" w:sz="0" w:space="0" w:color="auto"/>
                                            <w:right w:val="none" w:sz="0" w:space="0" w:color="auto"/>
                                          </w:divBdr>
                                        </w:div>
                                        <w:div w:id="704716192">
                                          <w:marLeft w:val="0"/>
                                          <w:marRight w:val="0"/>
                                          <w:marTop w:val="0"/>
                                          <w:marBottom w:val="0"/>
                                          <w:divBdr>
                                            <w:top w:val="none" w:sz="0" w:space="0" w:color="auto"/>
                                            <w:left w:val="none" w:sz="0" w:space="0" w:color="auto"/>
                                            <w:bottom w:val="none" w:sz="0" w:space="0" w:color="auto"/>
                                            <w:right w:val="none" w:sz="0" w:space="0" w:color="auto"/>
                                          </w:divBdr>
                                        </w:div>
                                        <w:div w:id="40635214">
                                          <w:marLeft w:val="0"/>
                                          <w:marRight w:val="0"/>
                                          <w:marTop w:val="0"/>
                                          <w:marBottom w:val="0"/>
                                          <w:divBdr>
                                            <w:top w:val="none" w:sz="0" w:space="0" w:color="auto"/>
                                            <w:left w:val="none" w:sz="0" w:space="0" w:color="auto"/>
                                            <w:bottom w:val="none" w:sz="0" w:space="0" w:color="auto"/>
                                            <w:right w:val="none" w:sz="0" w:space="0" w:color="auto"/>
                                          </w:divBdr>
                                        </w:div>
                                        <w:div w:id="1163543702">
                                          <w:marLeft w:val="0"/>
                                          <w:marRight w:val="0"/>
                                          <w:marTop w:val="0"/>
                                          <w:marBottom w:val="0"/>
                                          <w:divBdr>
                                            <w:top w:val="none" w:sz="0" w:space="0" w:color="auto"/>
                                            <w:left w:val="none" w:sz="0" w:space="0" w:color="auto"/>
                                            <w:bottom w:val="none" w:sz="0" w:space="0" w:color="auto"/>
                                            <w:right w:val="none" w:sz="0" w:space="0" w:color="auto"/>
                                          </w:divBdr>
                                        </w:div>
                                        <w:div w:id="1480344234">
                                          <w:marLeft w:val="0"/>
                                          <w:marRight w:val="0"/>
                                          <w:marTop w:val="0"/>
                                          <w:marBottom w:val="0"/>
                                          <w:divBdr>
                                            <w:top w:val="none" w:sz="0" w:space="0" w:color="auto"/>
                                            <w:left w:val="none" w:sz="0" w:space="0" w:color="auto"/>
                                            <w:bottom w:val="none" w:sz="0" w:space="0" w:color="auto"/>
                                            <w:right w:val="none" w:sz="0" w:space="0" w:color="auto"/>
                                          </w:divBdr>
                                        </w:div>
                                        <w:div w:id="507907773">
                                          <w:marLeft w:val="0"/>
                                          <w:marRight w:val="0"/>
                                          <w:marTop w:val="0"/>
                                          <w:marBottom w:val="0"/>
                                          <w:divBdr>
                                            <w:top w:val="none" w:sz="0" w:space="0" w:color="auto"/>
                                            <w:left w:val="none" w:sz="0" w:space="0" w:color="auto"/>
                                            <w:bottom w:val="none" w:sz="0" w:space="0" w:color="auto"/>
                                            <w:right w:val="none" w:sz="0" w:space="0" w:color="auto"/>
                                          </w:divBdr>
                                        </w:div>
                                        <w:div w:id="8214530">
                                          <w:marLeft w:val="0"/>
                                          <w:marRight w:val="0"/>
                                          <w:marTop w:val="0"/>
                                          <w:marBottom w:val="0"/>
                                          <w:divBdr>
                                            <w:top w:val="none" w:sz="0" w:space="0" w:color="auto"/>
                                            <w:left w:val="none" w:sz="0" w:space="0" w:color="auto"/>
                                            <w:bottom w:val="none" w:sz="0" w:space="0" w:color="auto"/>
                                            <w:right w:val="none" w:sz="0" w:space="0" w:color="auto"/>
                                          </w:divBdr>
                                        </w:div>
                                        <w:div w:id="1921786472">
                                          <w:marLeft w:val="0"/>
                                          <w:marRight w:val="0"/>
                                          <w:marTop w:val="0"/>
                                          <w:marBottom w:val="0"/>
                                          <w:divBdr>
                                            <w:top w:val="none" w:sz="0" w:space="0" w:color="auto"/>
                                            <w:left w:val="none" w:sz="0" w:space="0" w:color="auto"/>
                                            <w:bottom w:val="none" w:sz="0" w:space="0" w:color="auto"/>
                                            <w:right w:val="none" w:sz="0" w:space="0" w:color="auto"/>
                                          </w:divBdr>
                                        </w:div>
                                        <w:div w:id="1974020849">
                                          <w:marLeft w:val="0"/>
                                          <w:marRight w:val="0"/>
                                          <w:marTop w:val="0"/>
                                          <w:marBottom w:val="0"/>
                                          <w:divBdr>
                                            <w:top w:val="none" w:sz="0" w:space="0" w:color="auto"/>
                                            <w:left w:val="none" w:sz="0" w:space="0" w:color="auto"/>
                                            <w:bottom w:val="none" w:sz="0" w:space="0" w:color="auto"/>
                                            <w:right w:val="none" w:sz="0" w:space="0" w:color="auto"/>
                                          </w:divBdr>
                                        </w:div>
                                        <w:div w:id="1787039312">
                                          <w:marLeft w:val="0"/>
                                          <w:marRight w:val="0"/>
                                          <w:marTop w:val="0"/>
                                          <w:marBottom w:val="0"/>
                                          <w:divBdr>
                                            <w:top w:val="none" w:sz="0" w:space="0" w:color="auto"/>
                                            <w:left w:val="none" w:sz="0" w:space="0" w:color="auto"/>
                                            <w:bottom w:val="none" w:sz="0" w:space="0" w:color="auto"/>
                                            <w:right w:val="none" w:sz="0" w:space="0" w:color="auto"/>
                                          </w:divBdr>
                                        </w:div>
                                        <w:div w:id="711267098">
                                          <w:marLeft w:val="0"/>
                                          <w:marRight w:val="0"/>
                                          <w:marTop w:val="0"/>
                                          <w:marBottom w:val="0"/>
                                          <w:divBdr>
                                            <w:top w:val="none" w:sz="0" w:space="0" w:color="auto"/>
                                            <w:left w:val="none" w:sz="0" w:space="0" w:color="auto"/>
                                            <w:bottom w:val="none" w:sz="0" w:space="0" w:color="auto"/>
                                            <w:right w:val="none" w:sz="0" w:space="0" w:color="auto"/>
                                          </w:divBdr>
                                        </w:div>
                                        <w:div w:id="1826045375">
                                          <w:marLeft w:val="0"/>
                                          <w:marRight w:val="0"/>
                                          <w:marTop w:val="0"/>
                                          <w:marBottom w:val="0"/>
                                          <w:divBdr>
                                            <w:top w:val="none" w:sz="0" w:space="0" w:color="auto"/>
                                            <w:left w:val="none" w:sz="0" w:space="0" w:color="auto"/>
                                            <w:bottom w:val="none" w:sz="0" w:space="0" w:color="auto"/>
                                            <w:right w:val="none" w:sz="0" w:space="0" w:color="auto"/>
                                          </w:divBdr>
                                        </w:div>
                                        <w:div w:id="1896743307">
                                          <w:marLeft w:val="0"/>
                                          <w:marRight w:val="0"/>
                                          <w:marTop w:val="0"/>
                                          <w:marBottom w:val="0"/>
                                          <w:divBdr>
                                            <w:top w:val="none" w:sz="0" w:space="0" w:color="auto"/>
                                            <w:left w:val="none" w:sz="0" w:space="0" w:color="auto"/>
                                            <w:bottom w:val="none" w:sz="0" w:space="0" w:color="auto"/>
                                            <w:right w:val="none" w:sz="0" w:space="0" w:color="auto"/>
                                          </w:divBdr>
                                        </w:div>
                                        <w:div w:id="1056053823">
                                          <w:marLeft w:val="0"/>
                                          <w:marRight w:val="0"/>
                                          <w:marTop w:val="0"/>
                                          <w:marBottom w:val="0"/>
                                          <w:divBdr>
                                            <w:top w:val="none" w:sz="0" w:space="0" w:color="auto"/>
                                            <w:left w:val="none" w:sz="0" w:space="0" w:color="auto"/>
                                            <w:bottom w:val="none" w:sz="0" w:space="0" w:color="auto"/>
                                            <w:right w:val="none" w:sz="0" w:space="0" w:color="auto"/>
                                          </w:divBdr>
                                        </w:div>
                                        <w:div w:id="1875583101">
                                          <w:marLeft w:val="0"/>
                                          <w:marRight w:val="0"/>
                                          <w:marTop w:val="0"/>
                                          <w:marBottom w:val="0"/>
                                          <w:divBdr>
                                            <w:top w:val="none" w:sz="0" w:space="0" w:color="auto"/>
                                            <w:left w:val="none" w:sz="0" w:space="0" w:color="auto"/>
                                            <w:bottom w:val="none" w:sz="0" w:space="0" w:color="auto"/>
                                            <w:right w:val="none" w:sz="0" w:space="0" w:color="auto"/>
                                          </w:divBdr>
                                        </w:div>
                                        <w:div w:id="1592548244">
                                          <w:marLeft w:val="0"/>
                                          <w:marRight w:val="0"/>
                                          <w:marTop w:val="0"/>
                                          <w:marBottom w:val="0"/>
                                          <w:divBdr>
                                            <w:top w:val="none" w:sz="0" w:space="0" w:color="auto"/>
                                            <w:left w:val="none" w:sz="0" w:space="0" w:color="auto"/>
                                            <w:bottom w:val="none" w:sz="0" w:space="0" w:color="auto"/>
                                            <w:right w:val="none" w:sz="0" w:space="0" w:color="auto"/>
                                          </w:divBdr>
                                        </w:div>
                                        <w:div w:id="1779255655">
                                          <w:marLeft w:val="0"/>
                                          <w:marRight w:val="0"/>
                                          <w:marTop w:val="0"/>
                                          <w:marBottom w:val="0"/>
                                          <w:divBdr>
                                            <w:top w:val="none" w:sz="0" w:space="0" w:color="auto"/>
                                            <w:left w:val="none" w:sz="0" w:space="0" w:color="auto"/>
                                            <w:bottom w:val="none" w:sz="0" w:space="0" w:color="auto"/>
                                            <w:right w:val="none" w:sz="0" w:space="0" w:color="auto"/>
                                          </w:divBdr>
                                        </w:div>
                                        <w:div w:id="2132749012">
                                          <w:marLeft w:val="0"/>
                                          <w:marRight w:val="0"/>
                                          <w:marTop w:val="0"/>
                                          <w:marBottom w:val="0"/>
                                          <w:divBdr>
                                            <w:top w:val="none" w:sz="0" w:space="0" w:color="auto"/>
                                            <w:left w:val="none" w:sz="0" w:space="0" w:color="auto"/>
                                            <w:bottom w:val="none" w:sz="0" w:space="0" w:color="auto"/>
                                            <w:right w:val="none" w:sz="0" w:space="0" w:color="auto"/>
                                          </w:divBdr>
                                        </w:div>
                                        <w:div w:id="530150638">
                                          <w:marLeft w:val="0"/>
                                          <w:marRight w:val="0"/>
                                          <w:marTop w:val="0"/>
                                          <w:marBottom w:val="0"/>
                                          <w:divBdr>
                                            <w:top w:val="none" w:sz="0" w:space="0" w:color="auto"/>
                                            <w:left w:val="none" w:sz="0" w:space="0" w:color="auto"/>
                                            <w:bottom w:val="none" w:sz="0" w:space="0" w:color="auto"/>
                                            <w:right w:val="none" w:sz="0" w:space="0" w:color="auto"/>
                                          </w:divBdr>
                                        </w:div>
                                        <w:div w:id="2145921278">
                                          <w:marLeft w:val="0"/>
                                          <w:marRight w:val="0"/>
                                          <w:marTop w:val="0"/>
                                          <w:marBottom w:val="0"/>
                                          <w:divBdr>
                                            <w:top w:val="none" w:sz="0" w:space="0" w:color="auto"/>
                                            <w:left w:val="none" w:sz="0" w:space="0" w:color="auto"/>
                                            <w:bottom w:val="none" w:sz="0" w:space="0" w:color="auto"/>
                                            <w:right w:val="none" w:sz="0" w:space="0" w:color="auto"/>
                                          </w:divBdr>
                                        </w:div>
                                        <w:div w:id="534581744">
                                          <w:marLeft w:val="0"/>
                                          <w:marRight w:val="0"/>
                                          <w:marTop w:val="0"/>
                                          <w:marBottom w:val="0"/>
                                          <w:divBdr>
                                            <w:top w:val="none" w:sz="0" w:space="0" w:color="auto"/>
                                            <w:left w:val="none" w:sz="0" w:space="0" w:color="auto"/>
                                            <w:bottom w:val="none" w:sz="0" w:space="0" w:color="auto"/>
                                            <w:right w:val="none" w:sz="0" w:space="0" w:color="auto"/>
                                          </w:divBdr>
                                        </w:div>
                                        <w:div w:id="610280165">
                                          <w:marLeft w:val="0"/>
                                          <w:marRight w:val="0"/>
                                          <w:marTop w:val="0"/>
                                          <w:marBottom w:val="0"/>
                                          <w:divBdr>
                                            <w:top w:val="none" w:sz="0" w:space="0" w:color="auto"/>
                                            <w:left w:val="none" w:sz="0" w:space="0" w:color="auto"/>
                                            <w:bottom w:val="none" w:sz="0" w:space="0" w:color="auto"/>
                                            <w:right w:val="none" w:sz="0" w:space="0" w:color="auto"/>
                                          </w:divBdr>
                                        </w:div>
                                        <w:div w:id="1190798722">
                                          <w:marLeft w:val="0"/>
                                          <w:marRight w:val="0"/>
                                          <w:marTop w:val="0"/>
                                          <w:marBottom w:val="0"/>
                                          <w:divBdr>
                                            <w:top w:val="none" w:sz="0" w:space="0" w:color="auto"/>
                                            <w:left w:val="none" w:sz="0" w:space="0" w:color="auto"/>
                                            <w:bottom w:val="none" w:sz="0" w:space="0" w:color="auto"/>
                                            <w:right w:val="none" w:sz="0" w:space="0" w:color="auto"/>
                                          </w:divBdr>
                                        </w:div>
                                        <w:div w:id="2065173468">
                                          <w:marLeft w:val="0"/>
                                          <w:marRight w:val="0"/>
                                          <w:marTop w:val="0"/>
                                          <w:marBottom w:val="0"/>
                                          <w:divBdr>
                                            <w:top w:val="none" w:sz="0" w:space="0" w:color="auto"/>
                                            <w:left w:val="none" w:sz="0" w:space="0" w:color="auto"/>
                                            <w:bottom w:val="none" w:sz="0" w:space="0" w:color="auto"/>
                                            <w:right w:val="none" w:sz="0" w:space="0" w:color="auto"/>
                                          </w:divBdr>
                                        </w:div>
                                        <w:div w:id="1897886352">
                                          <w:marLeft w:val="0"/>
                                          <w:marRight w:val="0"/>
                                          <w:marTop w:val="0"/>
                                          <w:marBottom w:val="0"/>
                                          <w:divBdr>
                                            <w:top w:val="none" w:sz="0" w:space="0" w:color="auto"/>
                                            <w:left w:val="none" w:sz="0" w:space="0" w:color="auto"/>
                                            <w:bottom w:val="none" w:sz="0" w:space="0" w:color="auto"/>
                                            <w:right w:val="none" w:sz="0" w:space="0" w:color="auto"/>
                                          </w:divBdr>
                                        </w:div>
                                        <w:div w:id="623460090">
                                          <w:marLeft w:val="0"/>
                                          <w:marRight w:val="0"/>
                                          <w:marTop w:val="0"/>
                                          <w:marBottom w:val="0"/>
                                          <w:divBdr>
                                            <w:top w:val="none" w:sz="0" w:space="0" w:color="auto"/>
                                            <w:left w:val="none" w:sz="0" w:space="0" w:color="auto"/>
                                            <w:bottom w:val="none" w:sz="0" w:space="0" w:color="auto"/>
                                            <w:right w:val="none" w:sz="0" w:space="0" w:color="auto"/>
                                          </w:divBdr>
                                        </w:div>
                                        <w:div w:id="385033485">
                                          <w:marLeft w:val="0"/>
                                          <w:marRight w:val="0"/>
                                          <w:marTop w:val="0"/>
                                          <w:marBottom w:val="0"/>
                                          <w:divBdr>
                                            <w:top w:val="none" w:sz="0" w:space="0" w:color="auto"/>
                                            <w:left w:val="none" w:sz="0" w:space="0" w:color="auto"/>
                                            <w:bottom w:val="none" w:sz="0" w:space="0" w:color="auto"/>
                                            <w:right w:val="none" w:sz="0" w:space="0" w:color="auto"/>
                                          </w:divBdr>
                                        </w:div>
                                        <w:div w:id="15160760">
                                          <w:marLeft w:val="0"/>
                                          <w:marRight w:val="0"/>
                                          <w:marTop w:val="0"/>
                                          <w:marBottom w:val="0"/>
                                          <w:divBdr>
                                            <w:top w:val="none" w:sz="0" w:space="0" w:color="auto"/>
                                            <w:left w:val="none" w:sz="0" w:space="0" w:color="auto"/>
                                            <w:bottom w:val="none" w:sz="0" w:space="0" w:color="auto"/>
                                            <w:right w:val="none" w:sz="0" w:space="0" w:color="auto"/>
                                          </w:divBdr>
                                        </w:div>
                                        <w:div w:id="267202194">
                                          <w:marLeft w:val="0"/>
                                          <w:marRight w:val="0"/>
                                          <w:marTop w:val="0"/>
                                          <w:marBottom w:val="0"/>
                                          <w:divBdr>
                                            <w:top w:val="none" w:sz="0" w:space="0" w:color="auto"/>
                                            <w:left w:val="none" w:sz="0" w:space="0" w:color="auto"/>
                                            <w:bottom w:val="none" w:sz="0" w:space="0" w:color="auto"/>
                                            <w:right w:val="none" w:sz="0" w:space="0" w:color="auto"/>
                                          </w:divBdr>
                                        </w:div>
                                        <w:div w:id="738134629">
                                          <w:marLeft w:val="0"/>
                                          <w:marRight w:val="0"/>
                                          <w:marTop w:val="0"/>
                                          <w:marBottom w:val="0"/>
                                          <w:divBdr>
                                            <w:top w:val="none" w:sz="0" w:space="0" w:color="auto"/>
                                            <w:left w:val="none" w:sz="0" w:space="0" w:color="auto"/>
                                            <w:bottom w:val="none" w:sz="0" w:space="0" w:color="auto"/>
                                            <w:right w:val="none" w:sz="0" w:space="0" w:color="auto"/>
                                          </w:divBdr>
                                        </w:div>
                                        <w:div w:id="1129397123">
                                          <w:marLeft w:val="0"/>
                                          <w:marRight w:val="0"/>
                                          <w:marTop w:val="0"/>
                                          <w:marBottom w:val="0"/>
                                          <w:divBdr>
                                            <w:top w:val="none" w:sz="0" w:space="0" w:color="auto"/>
                                            <w:left w:val="none" w:sz="0" w:space="0" w:color="auto"/>
                                            <w:bottom w:val="none" w:sz="0" w:space="0" w:color="auto"/>
                                            <w:right w:val="none" w:sz="0" w:space="0" w:color="auto"/>
                                          </w:divBdr>
                                        </w:div>
                                        <w:div w:id="712509829">
                                          <w:marLeft w:val="0"/>
                                          <w:marRight w:val="0"/>
                                          <w:marTop w:val="0"/>
                                          <w:marBottom w:val="0"/>
                                          <w:divBdr>
                                            <w:top w:val="none" w:sz="0" w:space="0" w:color="auto"/>
                                            <w:left w:val="none" w:sz="0" w:space="0" w:color="auto"/>
                                            <w:bottom w:val="none" w:sz="0" w:space="0" w:color="auto"/>
                                            <w:right w:val="none" w:sz="0" w:space="0" w:color="auto"/>
                                          </w:divBdr>
                                        </w:div>
                                        <w:div w:id="1290629330">
                                          <w:marLeft w:val="0"/>
                                          <w:marRight w:val="0"/>
                                          <w:marTop w:val="0"/>
                                          <w:marBottom w:val="0"/>
                                          <w:divBdr>
                                            <w:top w:val="none" w:sz="0" w:space="0" w:color="auto"/>
                                            <w:left w:val="none" w:sz="0" w:space="0" w:color="auto"/>
                                            <w:bottom w:val="none" w:sz="0" w:space="0" w:color="auto"/>
                                            <w:right w:val="none" w:sz="0" w:space="0" w:color="auto"/>
                                          </w:divBdr>
                                        </w:div>
                                        <w:div w:id="1509640305">
                                          <w:marLeft w:val="0"/>
                                          <w:marRight w:val="0"/>
                                          <w:marTop w:val="0"/>
                                          <w:marBottom w:val="0"/>
                                          <w:divBdr>
                                            <w:top w:val="none" w:sz="0" w:space="0" w:color="auto"/>
                                            <w:left w:val="none" w:sz="0" w:space="0" w:color="auto"/>
                                            <w:bottom w:val="none" w:sz="0" w:space="0" w:color="auto"/>
                                            <w:right w:val="none" w:sz="0" w:space="0" w:color="auto"/>
                                          </w:divBdr>
                                        </w:div>
                                        <w:div w:id="1053234473">
                                          <w:marLeft w:val="0"/>
                                          <w:marRight w:val="0"/>
                                          <w:marTop w:val="0"/>
                                          <w:marBottom w:val="0"/>
                                          <w:divBdr>
                                            <w:top w:val="none" w:sz="0" w:space="0" w:color="auto"/>
                                            <w:left w:val="none" w:sz="0" w:space="0" w:color="auto"/>
                                            <w:bottom w:val="none" w:sz="0" w:space="0" w:color="auto"/>
                                            <w:right w:val="none" w:sz="0" w:space="0" w:color="auto"/>
                                          </w:divBdr>
                                        </w:div>
                                        <w:div w:id="1376539058">
                                          <w:marLeft w:val="0"/>
                                          <w:marRight w:val="0"/>
                                          <w:marTop w:val="0"/>
                                          <w:marBottom w:val="0"/>
                                          <w:divBdr>
                                            <w:top w:val="none" w:sz="0" w:space="0" w:color="auto"/>
                                            <w:left w:val="none" w:sz="0" w:space="0" w:color="auto"/>
                                            <w:bottom w:val="none" w:sz="0" w:space="0" w:color="auto"/>
                                            <w:right w:val="none" w:sz="0" w:space="0" w:color="auto"/>
                                          </w:divBdr>
                                        </w:div>
                                        <w:div w:id="1033310098">
                                          <w:marLeft w:val="0"/>
                                          <w:marRight w:val="0"/>
                                          <w:marTop w:val="0"/>
                                          <w:marBottom w:val="0"/>
                                          <w:divBdr>
                                            <w:top w:val="none" w:sz="0" w:space="0" w:color="auto"/>
                                            <w:left w:val="none" w:sz="0" w:space="0" w:color="auto"/>
                                            <w:bottom w:val="none" w:sz="0" w:space="0" w:color="auto"/>
                                            <w:right w:val="none" w:sz="0" w:space="0" w:color="auto"/>
                                          </w:divBdr>
                                        </w:div>
                                        <w:div w:id="1932616789">
                                          <w:marLeft w:val="0"/>
                                          <w:marRight w:val="0"/>
                                          <w:marTop w:val="0"/>
                                          <w:marBottom w:val="0"/>
                                          <w:divBdr>
                                            <w:top w:val="none" w:sz="0" w:space="0" w:color="auto"/>
                                            <w:left w:val="none" w:sz="0" w:space="0" w:color="auto"/>
                                            <w:bottom w:val="none" w:sz="0" w:space="0" w:color="auto"/>
                                            <w:right w:val="none" w:sz="0" w:space="0" w:color="auto"/>
                                          </w:divBdr>
                                        </w:div>
                                        <w:div w:id="757292373">
                                          <w:marLeft w:val="0"/>
                                          <w:marRight w:val="0"/>
                                          <w:marTop w:val="0"/>
                                          <w:marBottom w:val="0"/>
                                          <w:divBdr>
                                            <w:top w:val="none" w:sz="0" w:space="0" w:color="auto"/>
                                            <w:left w:val="none" w:sz="0" w:space="0" w:color="auto"/>
                                            <w:bottom w:val="none" w:sz="0" w:space="0" w:color="auto"/>
                                            <w:right w:val="none" w:sz="0" w:space="0" w:color="auto"/>
                                          </w:divBdr>
                                        </w:div>
                                        <w:div w:id="948320226">
                                          <w:marLeft w:val="0"/>
                                          <w:marRight w:val="0"/>
                                          <w:marTop w:val="0"/>
                                          <w:marBottom w:val="0"/>
                                          <w:divBdr>
                                            <w:top w:val="none" w:sz="0" w:space="0" w:color="auto"/>
                                            <w:left w:val="none" w:sz="0" w:space="0" w:color="auto"/>
                                            <w:bottom w:val="none" w:sz="0" w:space="0" w:color="auto"/>
                                            <w:right w:val="none" w:sz="0" w:space="0" w:color="auto"/>
                                          </w:divBdr>
                                        </w:div>
                                        <w:div w:id="81025425">
                                          <w:marLeft w:val="0"/>
                                          <w:marRight w:val="0"/>
                                          <w:marTop w:val="0"/>
                                          <w:marBottom w:val="0"/>
                                          <w:divBdr>
                                            <w:top w:val="none" w:sz="0" w:space="0" w:color="auto"/>
                                            <w:left w:val="none" w:sz="0" w:space="0" w:color="auto"/>
                                            <w:bottom w:val="none" w:sz="0" w:space="0" w:color="auto"/>
                                            <w:right w:val="none" w:sz="0" w:space="0" w:color="auto"/>
                                          </w:divBdr>
                                        </w:div>
                                        <w:div w:id="614755148">
                                          <w:marLeft w:val="0"/>
                                          <w:marRight w:val="0"/>
                                          <w:marTop w:val="0"/>
                                          <w:marBottom w:val="0"/>
                                          <w:divBdr>
                                            <w:top w:val="none" w:sz="0" w:space="0" w:color="auto"/>
                                            <w:left w:val="none" w:sz="0" w:space="0" w:color="auto"/>
                                            <w:bottom w:val="none" w:sz="0" w:space="0" w:color="auto"/>
                                            <w:right w:val="none" w:sz="0" w:space="0" w:color="auto"/>
                                          </w:divBdr>
                                        </w:div>
                                        <w:div w:id="1818305273">
                                          <w:marLeft w:val="0"/>
                                          <w:marRight w:val="0"/>
                                          <w:marTop w:val="0"/>
                                          <w:marBottom w:val="0"/>
                                          <w:divBdr>
                                            <w:top w:val="none" w:sz="0" w:space="0" w:color="auto"/>
                                            <w:left w:val="none" w:sz="0" w:space="0" w:color="auto"/>
                                            <w:bottom w:val="none" w:sz="0" w:space="0" w:color="auto"/>
                                            <w:right w:val="none" w:sz="0" w:space="0" w:color="auto"/>
                                          </w:divBdr>
                                        </w:div>
                                        <w:div w:id="723798191">
                                          <w:marLeft w:val="0"/>
                                          <w:marRight w:val="0"/>
                                          <w:marTop w:val="0"/>
                                          <w:marBottom w:val="0"/>
                                          <w:divBdr>
                                            <w:top w:val="none" w:sz="0" w:space="0" w:color="auto"/>
                                            <w:left w:val="none" w:sz="0" w:space="0" w:color="auto"/>
                                            <w:bottom w:val="none" w:sz="0" w:space="0" w:color="auto"/>
                                            <w:right w:val="none" w:sz="0" w:space="0" w:color="auto"/>
                                          </w:divBdr>
                                        </w:div>
                                        <w:div w:id="240452389">
                                          <w:marLeft w:val="0"/>
                                          <w:marRight w:val="0"/>
                                          <w:marTop w:val="0"/>
                                          <w:marBottom w:val="0"/>
                                          <w:divBdr>
                                            <w:top w:val="none" w:sz="0" w:space="0" w:color="auto"/>
                                            <w:left w:val="none" w:sz="0" w:space="0" w:color="auto"/>
                                            <w:bottom w:val="none" w:sz="0" w:space="0" w:color="auto"/>
                                            <w:right w:val="none" w:sz="0" w:space="0" w:color="auto"/>
                                          </w:divBdr>
                                        </w:div>
                                        <w:div w:id="852496576">
                                          <w:marLeft w:val="0"/>
                                          <w:marRight w:val="0"/>
                                          <w:marTop w:val="0"/>
                                          <w:marBottom w:val="0"/>
                                          <w:divBdr>
                                            <w:top w:val="none" w:sz="0" w:space="0" w:color="auto"/>
                                            <w:left w:val="none" w:sz="0" w:space="0" w:color="auto"/>
                                            <w:bottom w:val="none" w:sz="0" w:space="0" w:color="auto"/>
                                            <w:right w:val="none" w:sz="0" w:space="0" w:color="auto"/>
                                          </w:divBdr>
                                        </w:div>
                                        <w:div w:id="682437114">
                                          <w:marLeft w:val="0"/>
                                          <w:marRight w:val="0"/>
                                          <w:marTop w:val="0"/>
                                          <w:marBottom w:val="0"/>
                                          <w:divBdr>
                                            <w:top w:val="none" w:sz="0" w:space="0" w:color="auto"/>
                                            <w:left w:val="none" w:sz="0" w:space="0" w:color="auto"/>
                                            <w:bottom w:val="none" w:sz="0" w:space="0" w:color="auto"/>
                                            <w:right w:val="none" w:sz="0" w:space="0" w:color="auto"/>
                                          </w:divBdr>
                                        </w:div>
                                        <w:div w:id="1759256075">
                                          <w:marLeft w:val="0"/>
                                          <w:marRight w:val="0"/>
                                          <w:marTop w:val="0"/>
                                          <w:marBottom w:val="0"/>
                                          <w:divBdr>
                                            <w:top w:val="none" w:sz="0" w:space="0" w:color="auto"/>
                                            <w:left w:val="none" w:sz="0" w:space="0" w:color="auto"/>
                                            <w:bottom w:val="none" w:sz="0" w:space="0" w:color="auto"/>
                                            <w:right w:val="none" w:sz="0" w:space="0" w:color="auto"/>
                                          </w:divBdr>
                                        </w:div>
                                        <w:div w:id="407657113">
                                          <w:marLeft w:val="0"/>
                                          <w:marRight w:val="0"/>
                                          <w:marTop w:val="0"/>
                                          <w:marBottom w:val="0"/>
                                          <w:divBdr>
                                            <w:top w:val="none" w:sz="0" w:space="0" w:color="auto"/>
                                            <w:left w:val="none" w:sz="0" w:space="0" w:color="auto"/>
                                            <w:bottom w:val="none" w:sz="0" w:space="0" w:color="auto"/>
                                            <w:right w:val="none" w:sz="0" w:space="0" w:color="auto"/>
                                          </w:divBdr>
                                        </w:div>
                                        <w:div w:id="970330477">
                                          <w:marLeft w:val="0"/>
                                          <w:marRight w:val="0"/>
                                          <w:marTop w:val="0"/>
                                          <w:marBottom w:val="0"/>
                                          <w:divBdr>
                                            <w:top w:val="none" w:sz="0" w:space="0" w:color="auto"/>
                                            <w:left w:val="none" w:sz="0" w:space="0" w:color="auto"/>
                                            <w:bottom w:val="none" w:sz="0" w:space="0" w:color="auto"/>
                                            <w:right w:val="none" w:sz="0" w:space="0" w:color="auto"/>
                                          </w:divBdr>
                                        </w:div>
                                        <w:div w:id="463886928">
                                          <w:marLeft w:val="0"/>
                                          <w:marRight w:val="0"/>
                                          <w:marTop w:val="0"/>
                                          <w:marBottom w:val="0"/>
                                          <w:divBdr>
                                            <w:top w:val="none" w:sz="0" w:space="0" w:color="auto"/>
                                            <w:left w:val="none" w:sz="0" w:space="0" w:color="auto"/>
                                            <w:bottom w:val="none" w:sz="0" w:space="0" w:color="auto"/>
                                            <w:right w:val="none" w:sz="0" w:space="0" w:color="auto"/>
                                          </w:divBdr>
                                        </w:div>
                                        <w:div w:id="1069377846">
                                          <w:marLeft w:val="0"/>
                                          <w:marRight w:val="0"/>
                                          <w:marTop w:val="0"/>
                                          <w:marBottom w:val="0"/>
                                          <w:divBdr>
                                            <w:top w:val="none" w:sz="0" w:space="0" w:color="auto"/>
                                            <w:left w:val="none" w:sz="0" w:space="0" w:color="auto"/>
                                            <w:bottom w:val="none" w:sz="0" w:space="0" w:color="auto"/>
                                            <w:right w:val="none" w:sz="0" w:space="0" w:color="auto"/>
                                          </w:divBdr>
                                        </w:div>
                                        <w:div w:id="1875651012">
                                          <w:marLeft w:val="0"/>
                                          <w:marRight w:val="0"/>
                                          <w:marTop w:val="0"/>
                                          <w:marBottom w:val="0"/>
                                          <w:divBdr>
                                            <w:top w:val="none" w:sz="0" w:space="0" w:color="auto"/>
                                            <w:left w:val="none" w:sz="0" w:space="0" w:color="auto"/>
                                            <w:bottom w:val="none" w:sz="0" w:space="0" w:color="auto"/>
                                            <w:right w:val="none" w:sz="0" w:space="0" w:color="auto"/>
                                          </w:divBdr>
                                        </w:div>
                                        <w:div w:id="1529174726">
                                          <w:marLeft w:val="0"/>
                                          <w:marRight w:val="0"/>
                                          <w:marTop w:val="0"/>
                                          <w:marBottom w:val="0"/>
                                          <w:divBdr>
                                            <w:top w:val="none" w:sz="0" w:space="0" w:color="auto"/>
                                            <w:left w:val="none" w:sz="0" w:space="0" w:color="auto"/>
                                            <w:bottom w:val="none" w:sz="0" w:space="0" w:color="auto"/>
                                            <w:right w:val="none" w:sz="0" w:space="0" w:color="auto"/>
                                          </w:divBdr>
                                        </w:div>
                                        <w:div w:id="1986279112">
                                          <w:marLeft w:val="0"/>
                                          <w:marRight w:val="0"/>
                                          <w:marTop w:val="0"/>
                                          <w:marBottom w:val="0"/>
                                          <w:divBdr>
                                            <w:top w:val="none" w:sz="0" w:space="0" w:color="auto"/>
                                            <w:left w:val="none" w:sz="0" w:space="0" w:color="auto"/>
                                            <w:bottom w:val="none" w:sz="0" w:space="0" w:color="auto"/>
                                            <w:right w:val="none" w:sz="0" w:space="0" w:color="auto"/>
                                          </w:divBdr>
                                        </w:div>
                                        <w:div w:id="837308018">
                                          <w:marLeft w:val="0"/>
                                          <w:marRight w:val="0"/>
                                          <w:marTop w:val="0"/>
                                          <w:marBottom w:val="0"/>
                                          <w:divBdr>
                                            <w:top w:val="none" w:sz="0" w:space="0" w:color="auto"/>
                                            <w:left w:val="none" w:sz="0" w:space="0" w:color="auto"/>
                                            <w:bottom w:val="none" w:sz="0" w:space="0" w:color="auto"/>
                                            <w:right w:val="none" w:sz="0" w:space="0" w:color="auto"/>
                                          </w:divBdr>
                                        </w:div>
                                        <w:div w:id="2128693064">
                                          <w:marLeft w:val="0"/>
                                          <w:marRight w:val="0"/>
                                          <w:marTop w:val="0"/>
                                          <w:marBottom w:val="0"/>
                                          <w:divBdr>
                                            <w:top w:val="none" w:sz="0" w:space="0" w:color="auto"/>
                                            <w:left w:val="none" w:sz="0" w:space="0" w:color="auto"/>
                                            <w:bottom w:val="none" w:sz="0" w:space="0" w:color="auto"/>
                                            <w:right w:val="none" w:sz="0" w:space="0" w:color="auto"/>
                                          </w:divBdr>
                                        </w:div>
                                        <w:div w:id="747001396">
                                          <w:marLeft w:val="0"/>
                                          <w:marRight w:val="0"/>
                                          <w:marTop w:val="0"/>
                                          <w:marBottom w:val="0"/>
                                          <w:divBdr>
                                            <w:top w:val="none" w:sz="0" w:space="0" w:color="auto"/>
                                            <w:left w:val="none" w:sz="0" w:space="0" w:color="auto"/>
                                            <w:bottom w:val="none" w:sz="0" w:space="0" w:color="auto"/>
                                            <w:right w:val="none" w:sz="0" w:space="0" w:color="auto"/>
                                          </w:divBdr>
                                        </w:div>
                                        <w:div w:id="966931518">
                                          <w:marLeft w:val="0"/>
                                          <w:marRight w:val="0"/>
                                          <w:marTop w:val="0"/>
                                          <w:marBottom w:val="0"/>
                                          <w:divBdr>
                                            <w:top w:val="none" w:sz="0" w:space="0" w:color="auto"/>
                                            <w:left w:val="none" w:sz="0" w:space="0" w:color="auto"/>
                                            <w:bottom w:val="none" w:sz="0" w:space="0" w:color="auto"/>
                                            <w:right w:val="none" w:sz="0" w:space="0" w:color="auto"/>
                                          </w:divBdr>
                                        </w:div>
                                        <w:div w:id="1131938610">
                                          <w:marLeft w:val="0"/>
                                          <w:marRight w:val="0"/>
                                          <w:marTop w:val="0"/>
                                          <w:marBottom w:val="0"/>
                                          <w:divBdr>
                                            <w:top w:val="none" w:sz="0" w:space="0" w:color="auto"/>
                                            <w:left w:val="none" w:sz="0" w:space="0" w:color="auto"/>
                                            <w:bottom w:val="none" w:sz="0" w:space="0" w:color="auto"/>
                                            <w:right w:val="none" w:sz="0" w:space="0" w:color="auto"/>
                                          </w:divBdr>
                                        </w:div>
                                        <w:div w:id="245186336">
                                          <w:marLeft w:val="0"/>
                                          <w:marRight w:val="0"/>
                                          <w:marTop w:val="0"/>
                                          <w:marBottom w:val="0"/>
                                          <w:divBdr>
                                            <w:top w:val="none" w:sz="0" w:space="0" w:color="auto"/>
                                            <w:left w:val="none" w:sz="0" w:space="0" w:color="auto"/>
                                            <w:bottom w:val="none" w:sz="0" w:space="0" w:color="auto"/>
                                            <w:right w:val="none" w:sz="0" w:space="0" w:color="auto"/>
                                          </w:divBdr>
                                        </w:div>
                                        <w:div w:id="1112434820">
                                          <w:marLeft w:val="0"/>
                                          <w:marRight w:val="0"/>
                                          <w:marTop w:val="0"/>
                                          <w:marBottom w:val="0"/>
                                          <w:divBdr>
                                            <w:top w:val="none" w:sz="0" w:space="0" w:color="auto"/>
                                            <w:left w:val="none" w:sz="0" w:space="0" w:color="auto"/>
                                            <w:bottom w:val="none" w:sz="0" w:space="0" w:color="auto"/>
                                            <w:right w:val="none" w:sz="0" w:space="0" w:color="auto"/>
                                          </w:divBdr>
                                        </w:div>
                                        <w:div w:id="631715897">
                                          <w:marLeft w:val="0"/>
                                          <w:marRight w:val="0"/>
                                          <w:marTop w:val="0"/>
                                          <w:marBottom w:val="0"/>
                                          <w:divBdr>
                                            <w:top w:val="none" w:sz="0" w:space="0" w:color="auto"/>
                                            <w:left w:val="none" w:sz="0" w:space="0" w:color="auto"/>
                                            <w:bottom w:val="none" w:sz="0" w:space="0" w:color="auto"/>
                                            <w:right w:val="none" w:sz="0" w:space="0" w:color="auto"/>
                                          </w:divBdr>
                                        </w:div>
                                        <w:div w:id="67969129">
                                          <w:marLeft w:val="0"/>
                                          <w:marRight w:val="0"/>
                                          <w:marTop w:val="0"/>
                                          <w:marBottom w:val="0"/>
                                          <w:divBdr>
                                            <w:top w:val="none" w:sz="0" w:space="0" w:color="auto"/>
                                            <w:left w:val="none" w:sz="0" w:space="0" w:color="auto"/>
                                            <w:bottom w:val="none" w:sz="0" w:space="0" w:color="auto"/>
                                            <w:right w:val="none" w:sz="0" w:space="0" w:color="auto"/>
                                          </w:divBdr>
                                        </w:div>
                                        <w:div w:id="2019691523">
                                          <w:marLeft w:val="0"/>
                                          <w:marRight w:val="0"/>
                                          <w:marTop w:val="0"/>
                                          <w:marBottom w:val="0"/>
                                          <w:divBdr>
                                            <w:top w:val="none" w:sz="0" w:space="0" w:color="auto"/>
                                            <w:left w:val="none" w:sz="0" w:space="0" w:color="auto"/>
                                            <w:bottom w:val="none" w:sz="0" w:space="0" w:color="auto"/>
                                            <w:right w:val="none" w:sz="0" w:space="0" w:color="auto"/>
                                          </w:divBdr>
                                        </w:div>
                                        <w:div w:id="1249466011">
                                          <w:marLeft w:val="0"/>
                                          <w:marRight w:val="0"/>
                                          <w:marTop w:val="0"/>
                                          <w:marBottom w:val="0"/>
                                          <w:divBdr>
                                            <w:top w:val="none" w:sz="0" w:space="0" w:color="auto"/>
                                            <w:left w:val="none" w:sz="0" w:space="0" w:color="auto"/>
                                            <w:bottom w:val="none" w:sz="0" w:space="0" w:color="auto"/>
                                            <w:right w:val="none" w:sz="0" w:space="0" w:color="auto"/>
                                          </w:divBdr>
                                        </w:div>
                                        <w:div w:id="650063802">
                                          <w:marLeft w:val="0"/>
                                          <w:marRight w:val="0"/>
                                          <w:marTop w:val="0"/>
                                          <w:marBottom w:val="0"/>
                                          <w:divBdr>
                                            <w:top w:val="none" w:sz="0" w:space="0" w:color="auto"/>
                                            <w:left w:val="none" w:sz="0" w:space="0" w:color="auto"/>
                                            <w:bottom w:val="none" w:sz="0" w:space="0" w:color="auto"/>
                                            <w:right w:val="none" w:sz="0" w:space="0" w:color="auto"/>
                                          </w:divBdr>
                                        </w:div>
                                        <w:div w:id="376853153">
                                          <w:marLeft w:val="0"/>
                                          <w:marRight w:val="0"/>
                                          <w:marTop w:val="0"/>
                                          <w:marBottom w:val="0"/>
                                          <w:divBdr>
                                            <w:top w:val="none" w:sz="0" w:space="0" w:color="auto"/>
                                            <w:left w:val="none" w:sz="0" w:space="0" w:color="auto"/>
                                            <w:bottom w:val="none" w:sz="0" w:space="0" w:color="auto"/>
                                            <w:right w:val="none" w:sz="0" w:space="0" w:color="auto"/>
                                          </w:divBdr>
                                        </w:div>
                                        <w:div w:id="384766268">
                                          <w:marLeft w:val="0"/>
                                          <w:marRight w:val="0"/>
                                          <w:marTop w:val="0"/>
                                          <w:marBottom w:val="0"/>
                                          <w:divBdr>
                                            <w:top w:val="none" w:sz="0" w:space="0" w:color="auto"/>
                                            <w:left w:val="none" w:sz="0" w:space="0" w:color="auto"/>
                                            <w:bottom w:val="none" w:sz="0" w:space="0" w:color="auto"/>
                                            <w:right w:val="none" w:sz="0" w:space="0" w:color="auto"/>
                                          </w:divBdr>
                                        </w:div>
                                        <w:div w:id="1162086477">
                                          <w:marLeft w:val="0"/>
                                          <w:marRight w:val="0"/>
                                          <w:marTop w:val="0"/>
                                          <w:marBottom w:val="0"/>
                                          <w:divBdr>
                                            <w:top w:val="none" w:sz="0" w:space="0" w:color="auto"/>
                                            <w:left w:val="none" w:sz="0" w:space="0" w:color="auto"/>
                                            <w:bottom w:val="none" w:sz="0" w:space="0" w:color="auto"/>
                                            <w:right w:val="none" w:sz="0" w:space="0" w:color="auto"/>
                                          </w:divBdr>
                                        </w:div>
                                        <w:div w:id="2093696388">
                                          <w:marLeft w:val="0"/>
                                          <w:marRight w:val="0"/>
                                          <w:marTop w:val="0"/>
                                          <w:marBottom w:val="0"/>
                                          <w:divBdr>
                                            <w:top w:val="none" w:sz="0" w:space="0" w:color="auto"/>
                                            <w:left w:val="none" w:sz="0" w:space="0" w:color="auto"/>
                                            <w:bottom w:val="none" w:sz="0" w:space="0" w:color="auto"/>
                                            <w:right w:val="none" w:sz="0" w:space="0" w:color="auto"/>
                                          </w:divBdr>
                                        </w:div>
                                        <w:div w:id="18513192">
                                          <w:marLeft w:val="0"/>
                                          <w:marRight w:val="0"/>
                                          <w:marTop w:val="0"/>
                                          <w:marBottom w:val="0"/>
                                          <w:divBdr>
                                            <w:top w:val="none" w:sz="0" w:space="0" w:color="auto"/>
                                            <w:left w:val="none" w:sz="0" w:space="0" w:color="auto"/>
                                            <w:bottom w:val="none" w:sz="0" w:space="0" w:color="auto"/>
                                            <w:right w:val="none" w:sz="0" w:space="0" w:color="auto"/>
                                          </w:divBdr>
                                        </w:div>
                                        <w:div w:id="156658007">
                                          <w:marLeft w:val="0"/>
                                          <w:marRight w:val="0"/>
                                          <w:marTop w:val="0"/>
                                          <w:marBottom w:val="0"/>
                                          <w:divBdr>
                                            <w:top w:val="none" w:sz="0" w:space="0" w:color="auto"/>
                                            <w:left w:val="none" w:sz="0" w:space="0" w:color="auto"/>
                                            <w:bottom w:val="none" w:sz="0" w:space="0" w:color="auto"/>
                                            <w:right w:val="none" w:sz="0" w:space="0" w:color="auto"/>
                                          </w:divBdr>
                                        </w:div>
                                        <w:div w:id="1686134572">
                                          <w:marLeft w:val="0"/>
                                          <w:marRight w:val="0"/>
                                          <w:marTop w:val="0"/>
                                          <w:marBottom w:val="0"/>
                                          <w:divBdr>
                                            <w:top w:val="none" w:sz="0" w:space="0" w:color="auto"/>
                                            <w:left w:val="none" w:sz="0" w:space="0" w:color="auto"/>
                                            <w:bottom w:val="none" w:sz="0" w:space="0" w:color="auto"/>
                                            <w:right w:val="none" w:sz="0" w:space="0" w:color="auto"/>
                                          </w:divBdr>
                                        </w:div>
                                        <w:div w:id="742878453">
                                          <w:marLeft w:val="0"/>
                                          <w:marRight w:val="0"/>
                                          <w:marTop w:val="0"/>
                                          <w:marBottom w:val="0"/>
                                          <w:divBdr>
                                            <w:top w:val="none" w:sz="0" w:space="0" w:color="auto"/>
                                            <w:left w:val="none" w:sz="0" w:space="0" w:color="auto"/>
                                            <w:bottom w:val="none" w:sz="0" w:space="0" w:color="auto"/>
                                            <w:right w:val="none" w:sz="0" w:space="0" w:color="auto"/>
                                          </w:divBdr>
                                        </w:div>
                                        <w:div w:id="731000301">
                                          <w:marLeft w:val="0"/>
                                          <w:marRight w:val="0"/>
                                          <w:marTop w:val="0"/>
                                          <w:marBottom w:val="0"/>
                                          <w:divBdr>
                                            <w:top w:val="none" w:sz="0" w:space="0" w:color="auto"/>
                                            <w:left w:val="none" w:sz="0" w:space="0" w:color="auto"/>
                                            <w:bottom w:val="none" w:sz="0" w:space="0" w:color="auto"/>
                                            <w:right w:val="none" w:sz="0" w:space="0" w:color="auto"/>
                                          </w:divBdr>
                                        </w:div>
                                        <w:div w:id="1867593792">
                                          <w:marLeft w:val="0"/>
                                          <w:marRight w:val="0"/>
                                          <w:marTop w:val="0"/>
                                          <w:marBottom w:val="0"/>
                                          <w:divBdr>
                                            <w:top w:val="none" w:sz="0" w:space="0" w:color="auto"/>
                                            <w:left w:val="none" w:sz="0" w:space="0" w:color="auto"/>
                                            <w:bottom w:val="none" w:sz="0" w:space="0" w:color="auto"/>
                                            <w:right w:val="none" w:sz="0" w:space="0" w:color="auto"/>
                                          </w:divBdr>
                                        </w:div>
                                        <w:div w:id="2139296808">
                                          <w:marLeft w:val="0"/>
                                          <w:marRight w:val="0"/>
                                          <w:marTop w:val="0"/>
                                          <w:marBottom w:val="0"/>
                                          <w:divBdr>
                                            <w:top w:val="none" w:sz="0" w:space="0" w:color="auto"/>
                                            <w:left w:val="none" w:sz="0" w:space="0" w:color="auto"/>
                                            <w:bottom w:val="none" w:sz="0" w:space="0" w:color="auto"/>
                                            <w:right w:val="none" w:sz="0" w:space="0" w:color="auto"/>
                                          </w:divBdr>
                                        </w:div>
                                        <w:div w:id="1215580160">
                                          <w:marLeft w:val="0"/>
                                          <w:marRight w:val="0"/>
                                          <w:marTop w:val="0"/>
                                          <w:marBottom w:val="0"/>
                                          <w:divBdr>
                                            <w:top w:val="none" w:sz="0" w:space="0" w:color="auto"/>
                                            <w:left w:val="none" w:sz="0" w:space="0" w:color="auto"/>
                                            <w:bottom w:val="none" w:sz="0" w:space="0" w:color="auto"/>
                                            <w:right w:val="none" w:sz="0" w:space="0" w:color="auto"/>
                                          </w:divBdr>
                                        </w:div>
                                        <w:div w:id="935331838">
                                          <w:marLeft w:val="0"/>
                                          <w:marRight w:val="0"/>
                                          <w:marTop w:val="0"/>
                                          <w:marBottom w:val="0"/>
                                          <w:divBdr>
                                            <w:top w:val="none" w:sz="0" w:space="0" w:color="auto"/>
                                            <w:left w:val="none" w:sz="0" w:space="0" w:color="auto"/>
                                            <w:bottom w:val="none" w:sz="0" w:space="0" w:color="auto"/>
                                            <w:right w:val="none" w:sz="0" w:space="0" w:color="auto"/>
                                          </w:divBdr>
                                        </w:div>
                                        <w:div w:id="544023882">
                                          <w:marLeft w:val="0"/>
                                          <w:marRight w:val="0"/>
                                          <w:marTop w:val="0"/>
                                          <w:marBottom w:val="0"/>
                                          <w:divBdr>
                                            <w:top w:val="none" w:sz="0" w:space="0" w:color="auto"/>
                                            <w:left w:val="none" w:sz="0" w:space="0" w:color="auto"/>
                                            <w:bottom w:val="none" w:sz="0" w:space="0" w:color="auto"/>
                                            <w:right w:val="none" w:sz="0" w:space="0" w:color="auto"/>
                                          </w:divBdr>
                                        </w:div>
                                        <w:div w:id="498542117">
                                          <w:marLeft w:val="0"/>
                                          <w:marRight w:val="0"/>
                                          <w:marTop w:val="0"/>
                                          <w:marBottom w:val="0"/>
                                          <w:divBdr>
                                            <w:top w:val="none" w:sz="0" w:space="0" w:color="auto"/>
                                            <w:left w:val="none" w:sz="0" w:space="0" w:color="auto"/>
                                            <w:bottom w:val="none" w:sz="0" w:space="0" w:color="auto"/>
                                            <w:right w:val="none" w:sz="0" w:space="0" w:color="auto"/>
                                          </w:divBdr>
                                        </w:div>
                                        <w:div w:id="1677802905">
                                          <w:marLeft w:val="0"/>
                                          <w:marRight w:val="0"/>
                                          <w:marTop w:val="0"/>
                                          <w:marBottom w:val="0"/>
                                          <w:divBdr>
                                            <w:top w:val="none" w:sz="0" w:space="0" w:color="auto"/>
                                            <w:left w:val="none" w:sz="0" w:space="0" w:color="auto"/>
                                            <w:bottom w:val="none" w:sz="0" w:space="0" w:color="auto"/>
                                            <w:right w:val="none" w:sz="0" w:space="0" w:color="auto"/>
                                          </w:divBdr>
                                        </w:div>
                                        <w:div w:id="820580557">
                                          <w:marLeft w:val="0"/>
                                          <w:marRight w:val="0"/>
                                          <w:marTop w:val="0"/>
                                          <w:marBottom w:val="0"/>
                                          <w:divBdr>
                                            <w:top w:val="none" w:sz="0" w:space="0" w:color="auto"/>
                                            <w:left w:val="none" w:sz="0" w:space="0" w:color="auto"/>
                                            <w:bottom w:val="none" w:sz="0" w:space="0" w:color="auto"/>
                                            <w:right w:val="none" w:sz="0" w:space="0" w:color="auto"/>
                                          </w:divBdr>
                                        </w:div>
                                        <w:div w:id="82800760">
                                          <w:marLeft w:val="0"/>
                                          <w:marRight w:val="0"/>
                                          <w:marTop w:val="0"/>
                                          <w:marBottom w:val="0"/>
                                          <w:divBdr>
                                            <w:top w:val="none" w:sz="0" w:space="0" w:color="auto"/>
                                            <w:left w:val="none" w:sz="0" w:space="0" w:color="auto"/>
                                            <w:bottom w:val="none" w:sz="0" w:space="0" w:color="auto"/>
                                            <w:right w:val="none" w:sz="0" w:space="0" w:color="auto"/>
                                          </w:divBdr>
                                        </w:div>
                                        <w:div w:id="1433353433">
                                          <w:marLeft w:val="0"/>
                                          <w:marRight w:val="0"/>
                                          <w:marTop w:val="0"/>
                                          <w:marBottom w:val="0"/>
                                          <w:divBdr>
                                            <w:top w:val="none" w:sz="0" w:space="0" w:color="auto"/>
                                            <w:left w:val="none" w:sz="0" w:space="0" w:color="auto"/>
                                            <w:bottom w:val="none" w:sz="0" w:space="0" w:color="auto"/>
                                            <w:right w:val="none" w:sz="0" w:space="0" w:color="auto"/>
                                          </w:divBdr>
                                        </w:div>
                                        <w:div w:id="1567913729">
                                          <w:marLeft w:val="0"/>
                                          <w:marRight w:val="0"/>
                                          <w:marTop w:val="0"/>
                                          <w:marBottom w:val="0"/>
                                          <w:divBdr>
                                            <w:top w:val="none" w:sz="0" w:space="0" w:color="auto"/>
                                            <w:left w:val="none" w:sz="0" w:space="0" w:color="auto"/>
                                            <w:bottom w:val="none" w:sz="0" w:space="0" w:color="auto"/>
                                            <w:right w:val="none" w:sz="0" w:space="0" w:color="auto"/>
                                          </w:divBdr>
                                        </w:div>
                                        <w:div w:id="176963375">
                                          <w:marLeft w:val="0"/>
                                          <w:marRight w:val="0"/>
                                          <w:marTop w:val="0"/>
                                          <w:marBottom w:val="0"/>
                                          <w:divBdr>
                                            <w:top w:val="none" w:sz="0" w:space="0" w:color="auto"/>
                                            <w:left w:val="none" w:sz="0" w:space="0" w:color="auto"/>
                                            <w:bottom w:val="none" w:sz="0" w:space="0" w:color="auto"/>
                                            <w:right w:val="none" w:sz="0" w:space="0" w:color="auto"/>
                                          </w:divBdr>
                                        </w:div>
                                        <w:div w:id="1984892743">
                                          <w:marLeft w:val="0"/>
                                          <w:marRight w:val="0"/>
                                          <w:marTop w:val="0"/>
                                          <w:marBottom w:val="0"/>
                                          <w:divBdr>
                                            <w:top w:val="none" w:sz="0" w:space="0" w:color="auto"/>
                                            <w:left w:val="none" w:sz="0" w:space="0" w:color="auto"/>
                                            <w:bottom w:val="none" w:sz="0" w:space="0" w:color="auto"/>
                                            <w:right w:val="none" w:sz="0" w:space="0" w:color="auto"/>
                                          </w:divBdr>
                                        </w:div>
                                        <w:div w:id="513955310">
                                          <w:marLeft w:val="0"/>
                                          <w:marRight w:val="0"/>
                                          <w:marTop w:val="0"/>
                                          <w:marBottom w:val="0"/>
                                          <w:divBdr>
                                            <w:top w:val="none" w:sz="0" w:space="0" w:color="auto"/>
                                            <w:left w:val="none" w:sz="0" w:space="0" w:color="auto"/>
                                            <w:bottom w:val="none" w:sz="0" w:space="0" w:color="auto"/>
                                            <w:right w:val="none" w:sz="0" w:space="0" w:color="auto"/>
                                          </w:divBdr>
                                        </w:div>
                                        <w:div w:id="438068596">
                                          <w:marLeft w:val="0"/>
                                          <w:marRight w:val="0"/>
                                          <w:marTop w:val="0"/>
                                          <w:marBottom w:val="0"/>
                                          <w:divBdr>
                                            <w:top w:val="none" w:sz="0" w:space="0" w:color="auto"/>
                                            <w:left w:val="none" w:sz="0" w:space="0" w:color="auto"/>
                                            <w:bottom w:val="none" w:sz="0" w:space="0" w:color="auto"/>
                                            <w:right w:val="none" w:sz="0" w:space="0" w:color="auto"/>
                                          </w:divBdr>
                                        </w:div>
                                        <w:div w:id="728577991">
                                          <w:marLeft w:val="0"/>
                                          <w:marRight w:val="0"/>
                                          <w:marTop w:val="0"/>
                                          <w:marBottom w:val="0"/>
                                          <w:divBdr>
                                            <w:top w:val="none" w:sz="0" w:space="0" w:color="auto"/>
                                            <w:left w:val="none" w:sz="0" w:space="0" w:color="auto"/>
                                            <w:bottom w:val="none" w:sz="0" w:space="0" w:color="auto"/>
                                            <w:right w:val="none" w:sz="0" w:space="0" w:color="auto"/>
                                          </w:divBdr>
                                        </w:div>
                                        <w:div w:id="1468745647">
                                          <w:marLeft w:val="0"/>
                                          <w:marRight w:val="0"/>
                                          <w:marTop w:val="0"/>
                                          <w:marBottom w:val="0"/>
                                          <w:divBdr>
                                            <w:top w:val="none" w:sz="0" w:space="0" w:color="auto"/>
                                            <w:left w:val="none" w:sz="0" w:space="0" w:color="auto"/>
                                            <w:bottom w:val="none" w:sz="0" w:space="0" w:color="auto"/>
                                            <w:right w:val="none" w:sz="0" w:space="0" w:color="auto"/>
                                          </w:divBdr>
                                        </w:div>
                                        <w:div w:id="445732751">
                                          <w:marLeft w:val="0"/>
                                          <w:marRight w:val="0"/>
                                          <w:marTop w:val="0"/>
                                          <w:marBottom w:val="0"/>
                                          <w:divBdr>
                                            <w:top w:val="none" w:sz="0" w:space="0" w:color="auto"/>
                                            <w:left w:val="none" w:sz="0" w:space="0" w:color="auto"/>
                                            <w:bottom w:val="none" w:sz="0" w:space="0" w:color="auto"/>
                                            <w:right w:val="none" w:sz="0" w:space="0" w:color="auto"/>
                                          </w:divBdr>
                                        </w:div>
                                        <w:div w:id="806355843">
                                          <w:marLeft w:val="0"/>
                                          <w:marRight w:val="0"/>
                                          <w:marTop w:val="0"/>
                                          <w:marBottom w:val="0"/>
                                          <w:divBdr>
                                            <w:top w:val="none" w:sz="0" w:space="0" w:color="auto"/>
                                            <w:left w:val="none" w:sz="0" w:space="0" w:color="auto"/>
                                            <w:bottom w:val="none" w:sz="0" w:space="0" w:color="auto"/>
                                            <w:right w:val="none" w:sz="0" w:space="0" w:color="auto"/>
                                          </w:divBdr>
                                        </w:div>
                                        <w:div w:id="1339044729">
                                          <w:marLeft w:val="0"/>
                                          <w:marRight w:val="0"/>
                                          <w:marTop w:val="0"/>
                                          <w:marBottom w:val="0"/>
                                          <w:divBdr>
                                            <w:top w:val="none" w:sz="0" w:space="0" w:color="auto"/>
                                            <w:left w:val="none" w:sz="0" w:space="0" w:color="auto"/>
                                            <w:bottom w:val="none" w:sz="0" w:space="0" w:color="auto"/>
                                            <w:right w:val="none" w:sz="0" w:space="0" w:color="auto"/>
                                          </w:divBdr>
                                        </w:div>
                                        <w:div w:id="1292248562">
                                          <w:marLeft w:val="0"/>
                                          <w:marRight w:val="0"/>
                                          <w:marTop w:val="0"/>
                                          <w:marBottom w:val="0"/>
                                          <w:divBdr>
                                            <w:top w:val="none" w:sz="0" w:space="0" w:color="auto"/>
                                            <w:left w:val="none" w:sz="0" w:space="0" w:color="auto"/>
                                            <w:bottom w:val="none" w:sz="0" w:space="0" w:color="auto"/>
                                            <w:right w:val="none" w:sz="0" w:space="0" w:color="auto"/>
                                          </w:divBdr>
                                        </w:div>
                                        <w:div w:id="1051268884">
                                          <w:marLeft w:val="0"/>
                                          <w:marRight w:val="0"/>
                                          <w:marTop w:val="0"/>
                                          <w:marBottom w:val="0"/>
                                          <w:divBdr>
                                            <w:top w:val="none" w:sz="0" w:space="0" w:color="auto"/>
                                            <w:left w:val="none" w:sz="0" w:space="0" w:color="auto"/>
                                            <w:bottom w:val="none" w:sz="0" w:space="0" w:color="auto"/>
                                            <w:right w:val="none" w:sz="0" w:space="0" w:color="auto"/>
                                          </w:divBdr>
                                        </w:div>
                                        <w:div w:id="1623196542">
                                          <w:marLeft w:val="0"/>
                                          <w:marRight w:val="0"/>
                                          <w:marTop w:val="0"/>
                                          <w:marBottom w:val="0"/>
                                          <w:divBdr>
                                            <w:top w:val="none" w:sz="0" w:space="0" w:color="auto"/>
                                            <w:left w:val="none" w:sz="0" w:space="0" w:color="auto"/>
                                            <w:bottom w:val="none" w:sz="0" w:space="0" w:color="auto"/>
                                            <w:right w:val="none" w:sz="0" w:space="0" w:color="auto"/>
                                          </w:divBdr>
                                        </w:div>
                                        <w:div w:id="318266596">
                                          <w:marLeft w:val="0"/>
                                          <w:marRight w:val="0"/>
                                          <w:marTop w:val="0"/>
                                          <w:marBottom w:val="0"/>
                                          <w:divBdr>
                                            <w:top w:val="none" w:sz="0" w:space="0" w:color="auto"/>
                                            <w:left w:val="none" w:sz="0" w:space="0" w:color="auto"/>
                                            <w:bottom w:val="none" w:sz="0" w:space="0" w:color="auto"/>
                                            <w:right w:val="none" w:sz="0" w:space="0" w:color="auto"/>
                                          </w:divBdr>
                                        </w:div>
                                        <w:div w:id="667827799">
                                          <w:marLeft w:val="0"/>
                                          <w:marRight w:val="0"/>
                                          <w:marTop w:val="0"/>
                                          <w:marBottom w:val="0"/>
                                          <w:divBdr>
                                            <w:top w:val="none" w:sz="0" w:space="0" w:color="auto"/>
                                            <w:left w:val="none" w:sz="0" w:space="0" w:color="auto"/>
                                            <w:bottom w:val="none" w:sz="0" w:space="0" w:color="auto"/>
                                            <w:right w:val="none" w:sz="0" w:space="0" w:color="auto"/>
                                          </w:divBdr>
                                        </w:div>
                                        <w:div w:id="914895403">
                                          <w:marLeft w:val="0"/>
                                          <w:marRight w:val="0"/>
                                          <w:marTop w:val="0"/>
                                          <w:marBottom w:val="0"/>
                                          <w:divBdr>
                                            <w:top w:val="none" w:sz="0" w:space="0" w:color="auto"/>
                                            <w:left w:val="none" w:sz="0" w:space="0" w:color="auto"/>
                                            <w:bottom w:val="none" w:sz="0" w:space="0" w:color="auto"/>
                                            <w:right w:val="none" w:sz="0" w:space="0" w:color="auto"/>
                                          </w:divBdr>
                                        </w:div>
                                        <w:div w:id="769398244">
                                          <w:marLeft w:val="0"/>
                                          <w:marRight w:val="0"/>
                                          <w:marTop w:val="0"/>
                                          <w:marBottom w:val="0"/>
                                          <w:divBdr>
                                            <w:top w:val="none" w:sz="0" w:space="0" w:color="auto"/>
                                            <w:left w:val="none" w:sz="0" w:space="0" w:color="auto"/>
                                            <w:bottom w:val="none" w:sz="0" w:space="0" w:color="auto"/>
                                            <w:right w:val="none" w:sz="0" w:space="0" w:color="auto"/>
                                          </w:divBdr>
                                        </w:div>
                                        <w:div w:id="1450782118">
                                          <w:marLeft w:val="0"/>
                                          <w:marRight w:val="0"/>
                                          <w:marTop w:val="0"/>
                                          <w:marBottom w:val="0"/>
                                          <w:divBdr>
                                            <w:top w:val="none" w:sz="0" w:space="0" w:color="auto"/>
                                            <w:left w:val="none" w:sz="0" w:space="0" w:color="auto"/>
                                            <w:bottom w:val="none" w:sz="0" w:space="0" w:color="auto"/>
                                            <w:right w:val="none" w:sz="0" w:space="0" w:color="auto"/>
                                          </w:divBdr>
                                        </w:div>
                                        <w:div w:id="1585610381">
                                          <w:marLeft w:val="0"/>
                                          <w:marRight w:val="0"/>
                                          <w:marTop w:val="0"/>
                                          <w:marBottom w:val="0"/>
                                          <w:divBdr>
                                            <w:top w:val="none" w:sz="0" w:space="0" w:color="auto"/>
                                            <w:left w:val="none" w:sz="0" w:space="0" w:color="auto"/>
                                            <w:bottom w:val="none" w:sz="0" w:space="0" w:color="auto"/>
                                            <w:right w:val="none" w:sz="0" w:space="0" w:color="auto"/>
                                          </w:divBdr>
                                        </w:div>
                                        <w:div w:id="211432131">
                                          <w:marLeft w:val="0"/>
                                          <w:marRight w:val="0"/>
                                          <w:marTop w:val="0"/>
                                          <w:marBottom w:val="0"/>
                                          <w:divBdr>
                                            <w:top w:val="none" w:sz="0" w:space="0" w:color="auto"/>
                                            <w:left w:val="none" w:sz="0" w:space="0" w:color="auto"/>
                                            <w:bottom w:val="none" w:sz="0" w:space="0" w:color="auto"/>
                                            <w:right w:val="none" w:sz="0" w:space="0" w:color="auto"/>
                                          </w:divBdr>
                                        </w:div>
                                        <w:div w:id="1817605276">
                                          <w:marLeft w:val="0"/>
                                          <w:marRight w:val="0"/>
                                          <w:marTop w:val="0"/>
                                          <w:marBottom w:val="0"/>
                                          <w:divBdr>
                                            <w:top w:val="none" w:sz="0" w:space="0" w:color="auto"/>
                                            <w:left w:val="none" w:sz="0" w:space="0" w:color="auto"/>
                                            <w:bottom w:val="none" w:sz="0" w:space="0" w:color="auto"/>
                                            <w:right w:val="none" w:sz="0" w:space="0" w:color="auto"/>
                                          </w:divBdr>
                                        </w:div>
                                        <w:div w:id="523906034">
                                          <w:marLeft w:val="0"/>
                                          <w:marRight w:val="0"/>
                                          <w:marTop w:val="0"/>
                                          <w:marBottom w:val="0"/>
                                          <w:divBdr>
                                            <w:top w:val="none" w:sz="0" w:space="0" w:color="auto"/>
                                            <w:left w:val="none" w:sz="0" w:space="0" w:color="auto"/>
                                            <w:bottom w:val="none" w:sz="0" w:space="0" w:color="auto"/>
                                            <w:right w:val="none" w:sz="0" w:space="0" w:color="auto"/>
                                          </w:divBdr>
                                        </w:div>
                                        <w:div w:id="1802923764">
                                          <w:marLeft w:val="0"/>
                                          <w:marRight w:val="0"/>
                                          <w:marTop w:val="0"/>
                                          <w:marBottom w:val="0"/>
                                          <w:divBdr>
                                            <w:top w:val="none" w:sz="0" w:space="0" w:color="auto"/>
                                            <w:left w:val="none" w:sz="0" w:space="0" w:color="auto"/>
                                            <w:bottom w:val="none" w:sz="0" w:space="0" w:color="auto"/>
                                            <w:right w:val="none" w:sz="0" w:space="0" w:color="auto"/>
                                          </w:divBdr>
                                        </w:div>
                                        <w:div w:id="968517062">
                                          <w:marLeft w:val="0"/>
                                          <w:marRight w:val="0"/>
                                          <w:marTop w:val="0"/>
                                          <w:marBottom w:val="0"/>
                                          <w:divBdr>
                                            <w:top w:val="none" w:sz="0" w:space="0" w:color="auto"/>
                                            <w:left w:val="none" w:sz="0" w:space="0" w:color="auto"/>
                                            <w:bottom w:val="none" w:sz="0" w:space="0" w:color="auto"/>
                                            <w:right w:val="none" w:sz="0" w:space="0" w:color="auto"/>
                                          </w:divBdr>
                                        </w:div>
                                        <w:div w:id="1934125472">
                                          <w:marLeft w:val="0"/>
                                          <w:marRight w:val="0"/>
                                          <w:marTop w:val="0"/>
                                          <w:marBottom w:val="0"/>
                                          <w:divBdr>
                                            <w:top w:val="none" w:sz="0" w:space="0" w:color="auto"/>
                                            <w:left w:val="none" w:sz="0" w:space="0" w:color="auto"/>
                                            <w:bottom w:val="none" w:sz="0" w:space="0" w:color="auto"/>
                                            <w:right w:val="none" w:sz="0" w:space="0" w:color="auto"/>
                                          </w:divBdr>
                                        </w:div>
                                        <w:div w:id="1038429461">
                                          <w:marLeft w:val="0"/>
                                          <w:marRight w:val="0"/>
                                          <w:marTop w:val="0"/>
                                          <w:marBottom w:val="0"/>
                                          <w:divBdr>
                                            <w:top w:val="none" w:sz="0" w:space="0" w:color="auto"/>
                                            <w:left w:val="none" w:sz="0" w:space="0" w:color="auto"/>
                                            <w:bottom w:val="none" w:sz="0" w:space="0" w:color="auto"/>
                                            <w:right w:val="none" w:sz="0" w:space="0" w:color="auto"/>
                                          </w:divBdr>
                                        </w:div>
                                        <w:div w:id="361856354">
                                          <w:marLeft w:val="0"/>
                                          <w:marRight w:val="0"/>
                                          <w:marTop w:val="0"/>
                                          <w:marBottom w:val="0"/>
                                          <w:divBdr>
                                            <w:top w:val="none" w:sz="0" w:space="0" w:color="auto"/>
                                            <w:left w:val="none" w:sz="0" w:space="0" w:color="auto"/>
                                            <w:bottom w:val="none" w:sz="0" w:space="0" w:color="auto"/>
                                            <w:right w:val="none" w:sz="0" w:space="0" w:color="auto"/>
                                          </w:divBdr>
                                        </w:div>
                                        <w:div w:id="890002276">
                                          <w:marLeft w:val="0"/>
                                          <w:marRight w:val="0"/>
                                          <w:marTop w:val="0"/>
                                          <w:marBottom w:val="0"/>
                                          <w:divBdr>
                                            <w:top w:val="none" w:sz="0" w:space="0" w:color="auto"/>
                                            <w:left w:val="none" w:sz="0" w:space="0" w:color="auto"/>
                                            <w:bottom w:val="none" w:sz="0" w:space="0" w:color="auto"/>
                                            <w:right w:val="none" w:sz="0" w:space="0" w:color="auto"/>
                                          </w:divBdr>
                                        </w:div>
                                        <w:div w:id="733432155">
                                          <w:marLeft w:val="0"/>
                                          <w:marRight w:val="0"/>
                                          <w:marTop w:val="0"/>
                                          <w:marBottom w:val="0"/>
                                          <w:divBdr>
                                            <w:top w:val="none" w:sz="0" w:space="0" w:color="auto"/>
                                            <w:left w:val="none" w:sz="0" w:space="0" w:color="auto"/>
                                            <w:bottom w:val="none" w:sz="0" w:space="0" w:color="auto"/>
                                            <w:right w:val="none" w:sz="0" w:space="0" w:color="auto"/>
                                          </w:divBdr>
                                        </w:div>
                                        <w:div w:id="1422869412">
                                          <w:marLeft w:val="0"/>
                                          <w:marRight w:val="0"/>
                                          <w:marTop w:val="0"/>
                                          <w:marBottom w:val="0"/>
                                          <w:divBdr>
                                            <w:top w:val="none" w:sz="0" w:space="0" w:color="auto"/>
                                            <w:left w:val="none" w:sz="0" w:space="0" w:color="auto"/>
                                            <w:bottom w:val="none" w:sz="0" w:space="0" w:color="auto"/>
                                            <w:right w:val="none" w:sz="0" w:space="0" w:color="auto"/>
                                          </w:divBdr>
                                        </w:div>
                                        <w:div w:id="1978561878">
                                          <w:marLeft w:val="0"/>
                                          <w:marRight w:val="0"/>
                                          <w:marTop w:val="0"/>
                                          <w:marBottom w:val="0"/>
                                          <w:divBdr>
                                            <w:top w:val="none" w:sz="0" w:space="0" w:color="auto"/>
                                            <w:left w:val="none" w:sz="0" w:space="0" w:color="auto"/>
                                            <w:bottom w:val="none" w:sz="0" w:space="0" w:color="auto"/>
                                            <w:right w:val="none" w:sz="0" w:space="0" w:color="auto"/>
                                          </w:divBdr>
                                        </w:div>
                                        <w:div w:id="571424703">
                                          <w:marLeft w:val="0"/>
                                          <w:marRight w:val="0"/>
                                          <w:marTop w:val="0"/>
                                          <w:marBottom w:val="0"/>
                                          <w:divBdr>
                                            <w:top w:val="none" w:sz="0" w:space="0" w:color="auto"/>
                                            <w:left w:val="none" w:sz="0" w:space="0" w:color="auto"/>
                                            <w:bottom w:val="none" w:sz="0" w:space="0" w:color="auto"/>
                                            <w:right w:val="none" w:sz="0" w:space="0" w:color="auto"/>
                                          </w:divBdr>
                                        </w:div>
                                        <w:div w:id="493113176">
                                          <w:marLeft w:val="0"/>
                                          <w:marRight w:val="0"/>
                                          <w:marTop w:val="0"/>
                                          <w:marBottom w:val="0"/>
                                          <w:divBdr>
                                            <w:top w:val="none" w:sz="0" w:space="0" w:color="auto"/>
                                            <w:left w:val="none" w:sz="0" w:space="0" w:color="auto"/>
                                            <w:bottom w:val="none" w:sz="0" w:space="0" w:color="auto"/>
                                            <w:right w:val="none" w:sz="0" w:space="0" w:color="auto"/>
                                          </w:divBdr>
                                        </w:div>
                                        <w:div w:id="344402863">
                                          <w:marLeft w:val="0"/>
                                          <w:marRight w:val="0"/>
                                          <w:marTop w:val="0"/>
                                          <w:marBottom w:val="0"/>
                                          <w:divBdr>
                                            <w:top w:val="none" w:sz="0" w:space="0" w:color="auto"/>
                                            <w:left w:val="none" w:sz="0" w:space="0" w:color="auto"/>
                                            <w:bottom w:val="none" w:sz="0" w:space="0" w:color="auto"/>
                                            <w:right w:val="none" w:sz="0" w:space="0" w:color="auto"/>
                                          </w:divBdr>
                                        </w:div>
                                        <w:div w:id="1786341857">
                                          <w:marLeft w:val="0"/>
                                          <w:marRight w:val="0"/>
                                          <w:marTop w:val="0"/>
                                          <w:marBottom w:val="0"/>
                                          <w:divBdr>
                                            <w:top w:val="none" w:sz="0" w:space="0" w:color="auto"/>
                                            <w:left w:val="none" w:sz="0" w:space="0" w:color="auto"/>
                                            <w:bottom w:val="none" w:sz="0" w:space="0" w:color="auto"/>
                                            <w:right w:val="none" w:sz="0" w:space="0" w:color="auto"/>
                                          </w:divBdr>
                                        </w:div>
                                        <w:div w:id="226501293">
                                          <w:marLeft w:val="0"/>
                                          <w:marRight w:val="0"/>
                                          <w:marTop w:val="0"/>
                                          <w:marBottom w:val="0"/>
                                          <w:divBdr>
                                            <w:top w:val="none" w:sz="0" w:space="0" w:color="auto"/>
                                            <w:left w:val="none" w:sz="0" w:space="0" w:color="auto"/>
                                            <w:bottom w:val="none" w:sz="0" w:space="0" w:color="auto"/>
                                            <w:right w:val="none" w:sz="0" w:space="0" w:color="auto"/>
                                          </w:divBdr>
                                        </w:div>
                                        <w:div w:id="1456174535">
                                          <w:marLeft w:val="0"/>
                                          <w:marRight w:val="0"/>
                                          <w:marTop w:val="0"/>
                                          <w:marBottom w:val="0"/>
                                          <w:divBdr>
                                            <w:top w:val="none" w:sz="0" w:space="0" w:color="auto"/>
                                            <w:left w:val="none" w:sz="0" w:space="0" w:color="auto"/>
                                            <w:bottom w:val="none" w:sz="0" w:space="0" w:color="auto"/>
                                            <w:right w:val="none" w:sz="0" w:space="0" w:color="auto"/>
                                          </w:divBdr>
                                        </w:div>
                                        <w:div w:id="211426825">
                                          <w:marLeft w:val="0"/>
                                          <w:marRight w:val="0"/>
                                          <w:marTop w:val="0"/>
                                          <w:marBottom w:val="0"/>
                                          <w:divBdr>
                                            <w:top w:val="none" w:sz="0" w:space="0" w:color="auto"/>
                                            <w:left w:val="none" w:sz="0" w:space="0" w:color="auto"/>
                                            <w:bottom w:val="none" w:sz="0" w:space="0" w:color="auto"/>
                                            <w:right w:val="none" w:sz="0" w:space="0" w:color="auto"/>
                                          </w:divBdr>
                                        </w:div>
                                        <w:div w:id="1078743830">
                                          <w:marLeft w:val="0"/>
                                          <w:marRight w:val="0"/>
                                          <w:marTop w:val="0"/>
                                          <w:marBottom w:val="0"/>
                                          <w:divBdr>
                                            <w:top w:val="none" w:sz="0" w:space="0" w:color="auto"/>
                                            <w:left w:val="none" w:sz="0" w:space="0" w:color="auto"/>
                                            <w:bottom w:val="none" w:sz="0" w:space="0" w:color="auto"/>
                                            <w:right w:val="none" w:sz="0" w:space="0" w:color="auto"/>
                                          </w:divBdr>
                                        </w:div>
                                        <w:div w:id="331883998">
                                          <w:marLeft w:val="0"/>
                                          <w:marRight w:val="0"/>
                                          <w:marTop w:val="0"/>
                                          <w:marBottom w:val="0"/>
                                          <w:divBdr>
                                            <w:top w:val="none" w:sz="0" w:space="0" w:color="auto"/>
                                            <w:left w:val="none" w:sz="0" w:space="0" w:color="auto"/>
                                            <w:bottom w:val="none" w:sz="0" w:space="0" w:color="auto"/>
                                            <w:right w:val="none" w:sz="0" w:space="0" w:color="auto"/>
                                          </w:divBdr>
                                        </w:div>
                                        <w:div w:id="1230922520">
                                          <w:marLeft w:val="0"/>
                                          <w:marRight w:val="0"/>
                                          <w:marTop w:val="0"/>
                                          <w:marBottom w:val="0"/>
                                          <w:divBdr>
                                            <w:top w:val="none" w:sz="0" w:space="0" w:color="auto"/>
                                            <w:left w:val="none" w:sz="0" w:space="0" w:color="auto"/>
                                            <w:bottom w:val="none" w:sz="0" w:space="0" w:color="auto"/>
                                            <w:right w:val="none" w:sz="0" w:space="0" w:color="auto"/>
                                          </w:divBdr>
                                        </w:div>
                                        <w:div w:id="1143040903">
                                          <w:marLeft w:val="0"/>
                                          <w:marRight w:val="0"/>
                                          <w:marTop w:val="0"/>
                                          <w:marBottom w:val="0"/>
                                          <w:divBdr>
                                            <w:top w:val="none" w:sz="0" w:space="0" w:color="auto"/>
                                            <w:left w:val="none" w:sz="0" w:space="0" w:color="auto"/>
                                            <w:bottom w:val="none" w:sz="0" w:space="0" w:color="auto"/>
                                            <w:right w:val="none" w:sz="0" w:space="0" w:color="auto"/>
                                          </w:divBdr>
                                        </w:div>
                                        <w:div w:id="1318458468">
                                          <w:marLeft w:val="0"/>
                                          <w:marRight w:val="0"/>
                                          <w:marTop w:val="0"/>
                                          <w:marBottom w:val="0"/>
                                          <w:divBdr>
                                            <w:top w:val="none" w:sz="0" w:space="0" w:color="auto"/>
                                            <w:left w:val="none" w:sz="0" w:space="0" w:color="auto"/>
                                            <w:bottom w:val="none" w:sz="0" w:space="0" w:color="auto"/>
                                            <w:right w:val="none" w:sz="0" w:space="0" w:color="auto"/>
                                          </w:divBdr>
                                        </w:div>
                                        <w:div w:id="1407340246">
                                          <w:marLeft w:val="0"/>
                                          <w:marRight w:val="0"/>
                                          <w:marTop w:val="0"/>
                                          <w:marBottom w:val="0"/>
                                          <w:divBdr>
                                            <w:top w:val="none" w:sz="0" w:space="0" w:color="auto"/>
                                            <w:left w:val="none" w:sz="0" w:space="0" w:color="auto"/>
                                            <w:bottom w:val="none" w:sz="0" w:space="0" w:color="auto"/>
                                            <w:right w:val="none" w:sz="0" w:space="0" w:color="auto"/>
                                          </w:divBdr>
                                        </w:div>
                                        <w:div w:id="254437899">
                                          <w:marLeft w:val="0"/>
                                          <w:marRight w:val="0"/>
                                          <w:marTop w:val="0"/>
                                          <w:marBottom w:val="0"/>
                                          <w:divBdr>
                                            <w:top w:val="none" w:sz="0" w:space="0" w:color="auto"/>
                                            <w:left w:val="none" w:sz="0" w:space="0" w:color="auto"/>
                                            <w:bottom w:val="none" w:sz="0" w:space="0" w:color="auto"/>
                                            <w:right w:val="none" w:sz="0" w:space="0" w:color="auto"/>
                                          </w:divBdr>
                                        </w:div>
                                        <w:div w:id="1129858536">
                                          <w:marLeft w:val="0"/>
                                          <w:marRight w:val="0"/>
                                          <w:marTop w:val="0"/>
                                          <w:marBottom w:val="0"/>
                                          <w:divBdr>
                                            <w:top w:val="none" w:sz="0" w:space="0" w:color="auto"/>
                                            <w:left w:val="none" w:sz="0" w:space="0" w:color="auto"/>
                                            <w:bottom w:val="none" w:sz="0" w:space="0" w:color="auto"/>
                                            <w:right w:val="none" w:sz="0" w:space="0" w:color="auto"/>
                                          </w:divBdr>
                                        </w:div>
                                        <w:div w:id="1850870321">
                                          <w:marLeft w:val="0"/>
                                          <w:marRight w:val="0"/>
                                          <w:marTop w:val="0"/>
                                          <w:marBottom w:val="0"/>
                                          <w:divBdr>
                                            <w:top w:val="none" w:sz="0" w:space="0" w:color="auto"/>
                                            <w:left w:val="none" w:sz="0" w:space="0" w:color="auto"/>
                                            <w:bottom w:val="none" w:sz="0" w:space="0" w:color="auto"/>
                                            <w:right w:val="none" w:sz="0" w:space="0" w:color="auto"/>
                                          </w:divBdr>
                                        </w:div>
                                        <w:div w:id="2011444893">
                                          <w:marLeft w:val="0"/>
                                          <w:marRight w:val="0"/>
                                          <w:marTop w:val="0"/>
                                          <w:marBottom w:val="0"/>
                                          <w:divBdr>
                                            <w:top w:val="none" w:sz="0" w:space="0" w:color="auto"/>
                                            <w:left w:val="none" w:sz="0" w:space="0" w:color="auto"/>
                                            <w:bottom w:val="none" w:sz="0" w:space="0" w:color="auto"/>
                                            <w:right w:val="none" w:sz="0" w:space="0" w:color="auto"/>
                                          </w:divBdr>
                                        </w:div>
                                        <w:div w:id="1219636099">
                                          <w:marLeft w:val="0"/>
                                          <w:marRight w:val="0"/>
                                          <w:marTop w:val="0"/>
                                          <w:marBottom w:val="0"/>
                                          <w:divBdr>
                                            <w:top w:val="none" w:sz="0" w:space="0" w:color="auto"/>
                                            <w:left w:val="none" w:sz="0" w:space="0" w:color="auto"/>
                                            <w:bottom w:val="none" w:sz="0" w:space="0" w:color="auto"/>
                                            <w:right w:val="none" w:sz="0" w:space="0" w:color="auto"/>
                                          </w:divBdr>
                                        </w:div>
                                        <w:div w:id="1588222487">
                                          <w:marLeft w:val="0"/>
                                          <w:marRight w:val="0"/>
                                          <w:marTop w:val="0"/>
                                          <w:marBottom w:val="0"/>
                                          <w:divBdr>
                                            <w:top w:val="none" w:sz="0" w:space="0" w:color="auto"/>
                                            <w:left w:val="none" w:sz="0" w:space="0" w:color="auto"/>
                                            <w:bottom w:val="none" w:sz="0" w:space="0" w:color="auto"/>
                                            <w:right w:val="none" w:sz="0" w:space="0" w:color="auto"/>
                                          </w:divBdr>
                                        </w:div>
                                        <w:div w:id="1247226899">
                                          <w:marLeft w:val="0"/>
                                          <w:marRight w:val="0"/>
                                          <w:marTop w:val="0"/>
                                          <w:marBottom w:val="0"/>
                                          <w:divBdr>
                                            <w:top w:val="none" w:sz="0" w:space="0" w:color="auto"/>
                                            <w:left w:val="none" w:sz="0" w:space="0" w:color="auto"/>
                                            <w:bottom w:val="none" w:sz="0" w:space="0" w:color="auto"/>
                                            <w:right w:val="none" w:sz="0" w:space="0" w:color="auto"/>
                                          </w:divBdr>
                                        </w:div>
                                        <w:div w:id="1632710341">
                                          <w:marLeft w:val="0"/>
                                          <w:marRight w:val="0"/>
                                          <w:marTop w:val="0"/>
                                          <w:marBottom w:val="0"/>
                                          <w:divBdr>
                                            <w:top w:val="none" w:sz="0" w:space="0" w:color="auto"/>
                                            <w:left w:val="none" w:sz="0" w:space="0" w:color="auto"/>
                                            <w:bottom w:val="none" w:sz="0" w:space="0" w:color="auto"/>
                                            <w:right w:val="none" w:sz="0" w:space="0" w:color="auto"/>
                                          </w:divBdr>
                                        </w:div>
                                        <w:div w:id="1523669167">
                                          <w:marLeft w:val="0"/>
                                          <w:marRight w:val="0"/>
                                          <w:marTop w:val="0"/>
                                          <w:marBottom w:val="0"/>
                                          <w:divBdr>
                                            <w:top w:val="none" w:sz="0" w:space="0" w:color="auto"/>
                                            <w:left w:val="none" w:sz="0" w:space="0" w:color="auto"/>
                                            <w:bottom w:val="none" w:sz="0" w:space="0" w:color="auto"/>
                                            <w:right w:val="none" w:sz="0" w:space="0" w:color="auto"/>
                                          </w:divBdr>
                                        </w:div>
                                        <w:div w:id="1170751050">
                                          <w:marLeft w:val="0"/>
                                          <w:marRight w:val="0"/>
                                          <w:marTop w:val="0"/>
                                          <w:marBottom w:val="0"/>
                                          <w:divBdr>
                                            <w:top w:val="none" w:sz="0" w:space="0" w:color="auto"/>
                                            <w:left w:val="none" w:sz="0" w:space="0" w:color="auto"/>
                                            <w:bottom w:val="none" w:sz="0" w:space="0" w:color="auto"/>
                                            <w:right w:val="none" w:sz="0" w:space="0" w:color="auto"/>
                                          </w:divBdr>
                                        </w:div>
                                        <w:div w:id="1199468025">
                                          <w:marLeft w:val="0"/>
                                          <w:marRight w:val="0"/>
                                          <w:marTop w:val="0"/>
                                          <w:marBottom w:val="0"/>
                                          <w:divBdr>
                                            <w:top w:val="none" w:sz="0" w:space="0" w:color="auto"/>
                                            <w:left w:val="none" w:sz="0" w:space="0" w:color="auto"/>
                                            <w:bottom w:val="none" w:sz="0" w:space="0" w:color="auto"/>
                                            <w:right w:val="none" w:sz="0" w:space="0" w:color="auto"/>
                                          </w:divBdr>
                                        </w:div>
                                        <w:div w:id="80226927">
                                          <w:marLeft w:val="0"/>
                                          <w:marRight w:val="0"/>
                                          <w:marTop w:val="0"/>
                                          <w:marBottom w:val="0"/>
                                          <w:divBdr>
                                            <w:top w:val="none" w:sz="0" w:space="0" w:color="auto"/>
                                            <w:left w:val="none" w:sz="0" w:space="0" w:color="auto"/>
                                            <w:bottom w:val="none" w:sz="0" w:space="0" w:color="auto"/>
                                            <w:right w:val="none" w:sz="0" w:space="0" w:color="auto"/>
                                          </w:divBdr>
                                        </w:div>
                                        <w:div w:id="1963917578">
                                          <w:marLeft w:val="0"/>
                                          <w:marRight w:val="0"/>
                                          <w:marTop w:val="0"/>
                                          <w:marBottom w:val="0"/>
                                          <w:divBdr>
                                            <w:top w:val="none" w:sz="0" w:space="0" w:color="auto"/>
                                            <w:left w:val="none" w:sz="0" w:space="0" w:color="auto"/>
                                            <w:bottom w:val="none" w:sz="0" w:space="0" w:color="auto"/>
                                            <w:right w:val="none" w:sz="0" w:space="0" w:color="auto"/>
                                          </w:divBdr>
                                        </w:div>
                                        <w:div w:id="1945190769">
                                          <w:marLeft w:val="0"/>
                                          <w:marRight w:val="0"/>
                                          <w:marTop w:val="0"/>
                                          <w:marBottom w:val="0"/>
                                          <w:divBdr>
                                            <w:top w:val="none" w:sz="0" w:space="0" w:color="auto"/>
                                            <w:left w:val="none" w:sz="0" w:space="0" w:color="auto"/>
                                            <w:bottom w:val="none" w:sz="0" w:space="0" w:color="auto"/>
                                            <w:right w:val="none" w:sz="0" w:space="0" w:color="auto"/>
                                          </w:divBdr>
                                        </w:div>
                                        <w:div w:id="916093550">
                                          <w:marLeft w:val="0"/>
                                          <w:marRight w:val="0"/>
                                          <w:marTop w:val="0"/>
                                          <w:marBottom w:val="0"/>
                                          <w:divBdr>
                                            <w:top w:val="none" w:sz="0" w:space="0" w:color="auto"/>
                                            <w:left w:val="none" w:sz="0" w:space="0" w:color="auto"/>
                                            <w:bottom w:val="none" w:sz="0" w:space="0" w:color="auto"/>
                                            <w:right w:val="none" w:sz="0" w:space="0" w:color="auto"/>
                                          </w:divBdr>
                                        </w:div>
                                        <w:div w:id="2128087674">
                                          <w:marLeft w:val="0"/>
                                          <w:marRight w:val="0"/>
                                          <w:marTop w:val="0"/>
                                          <w:marBottom w:val="0"/>
                                          <w:divBdr>
                                            <w:top w:val="none" w:sz="0" w:space="0" w:color="auto"/>
                                            <w:left w:val="none" w:sz="0" w:space="0" w:color="auto"/>
                                            <w:bottom w:val="none" w:sz="0" w:space="0" w:color="auto"/>
                                            <w:right w:val="none" w:sz="0" w:space="0" w:color="auto"/>
                                          </w:divBdr>
                                        </w:div>
                                        <w:div w:id="1692486467">
                                          <w:marLeft w:val="0"/>
                                          <w:marRight w:val="0"/>
                                          <w:marTop w:val="0"/>
                                          <w:marBottom w:val="0"/>
                                          <w:divBdr>
                                            <w:top w:val="none" w:sz="0" w:space="0" w:color="auto"/>
                                            <w:left w:val="none" w:sz="0" w:space="0" w:color="auto"/>
                                            <w:bottom w:val="none" w:sz="0" w:space="0" w:color="auto"/>
                                            <w:right w:val="none" w:sz="0" w:space="0" w:color="auto"/>
                                          </w:divBdr>
                                        </w:div>
                                        <w:div w:id="1877890534">
                                          <w:marLeft w:val="0"/>
                                          <w:marRight w:val="0"/>
                                          <w:marTop w:val="0"/>
                                          <w:marBottom w:val="0"/>
                                          <w:divBdr>
                                            <w:top w:val="none" w:sz="0" w:space="0" w:color="auto"/>
                                            <w:left w:val="none" w:sz="0" w:space="0" w:color="auto"/>
                                            <w:bottom w:val="none" w:sz="0" w:space="0" w:color="auto"/>
                                            <w:right w:val="none" w:sz="0" w:space="0" w:color="auto"/>
                                          </w:divBdr>
                                        </w:div>
                                        <w:div w:id="120807733">
                                          <w:marLeft w:val="0"/>
                                          <w:marRight w:val="0"/>
                                          <w:marTop w:val="0"/>
                                          <w:marBottom w:val="0"/>
                                          <w:divBdr>
                                            <w:top w:val="none" w:sz="0" w:space="0" w:color="auto"/>
                                            <w:left w:val="none" w:sz="0" w:space="0" w:color="auto"/>
                                            <w:bottom w:val="none" w:sz="0" w:space="0" w:color="auto"/>
                                            <w:right w:val="none" w:sz="0" w:space="0" w:color="auto"/>
                                          </w:divBdr>
                                        </w:div>
                                        <w:div w:id="1231237431">
                                          <w:marLeft w:val="0"/>
                                          <w:marRight w:val="0"/>
                                          <w:marTop w:val="0"/>
                                          <w:marBottom w:val="0"/>
                                          <w:divBdr>
                                            <w:top w:val="none" w:sz="0" w:space="0" w:color="auto"/>
                                            <w:left w:val="none" w:sz="0" w:space="0" w:color="auto"/>
                                            <w:bottom w:val="none" w:sz="0" w:space="0" w:color="auto"/>
                                            <w:right w:val="none" w:sz="0" w:space="0" w:color="auto"/>
                                          </w:divBdr>
                                        </w:div>
                                        <w:div w:id="286395569">
                                          <w:marLeft w:val="0"/>
                                          <w:marRight w:val="0"/>
                                          <w:marTop w:val="0"/>
                                          <w:marBottom w:val="0"/>
                                          <w:divBdr>
                                            <w:top w:val="none" w:sz="0" w:space="0" w:color="auto"/>
                                            <w:left w:val="none" w:sz="0" w:space="0" w:color="auto"/>
                                            <w:bottom w:val="none" w:sz="0" w:space="0" w:color="auto"/>
                                            <w:right w:val="none" w:sz="0" w:space="0" w:color="auto"/>
                                          </w:divBdr>
                                        </w:div>
                                        <w:div w:id="2096125837">
                                          <w:marLeft w:val="0"/>
                                          <w:marRight w:val="0"/>
                                          <w:marTop w:val="0"/>
                                          <w:marBottom w:val="0"/>
                                          <w:divBdr>
                                            <w:top w:val="none" w:sz="0" w:space="0" w:color="auto"/>
                                            <w:left w:val="none" w:sz="0" w:space="0" w:color="auto"/>
                                            <w:bottom w:val="none" w:sz="0" w:space="0" w:color="auto"/>
                                            <w:right w:val="none" w:sz="0" w:space="0" w:color="auto"/>
                                          </w:divBdr>
                                        </w:div>
                                        <w:div w:id="1618487141">
                                          <w:marLeft w:val="0"/>
                                          <w:marRight w:val="0"/>
                                          <w:marTop w:val="0"/>
                                          <w:marBottom w:val="0"/>
                                          <w:divBdr>
                                            <w:top w:val="none" w:sz="0" w:space="0" w:color="auto"/>
                                            <w:left w:val="none" w:sz="0" w:space="0" w:color="auto"/>
                                            <w:bottom w:val="none" w:sz="0" w:space="0" w:color="auto"/>
                                            <w:right w:val="none" w:sz="0" w:space="0" w:color="auto"/>
                                          </w:divBdr>
                                        </w:div>
                                        <w:div w:id="1388258138">
                                          <w:marLeft w:val="0"/>
                                          <w:marRight w:val="0"/>
                                          <w:marTop w:val="0"/>
                                          <w:marBottom w:val="0"/>
                                          <w:divBdr>
                                            <w:top w:val="none" w:sz="0" w:space="0" w:color="auto"/>
                                            <w:left w:val="none" w:sz="0" w:space="0" w:color="auto"/>
                                            <w:bottom w:val="none" w:sz="0" w:space="0" w:color="auto"/>
                                            <w:right w:val="none" w:sz="0" w:space="0" w:color="auto"/>
                                          </w:divBdr>
                                        </w:div>
                                        <w:div w:id="1354307811">
                                          <w:marLeft w:val="0"/>
                                          <w:marRight w:val="0"/>
                                          <w:marTop w:val="0"/>
                                          <w:marBottom w:val="0"/>
                                          <w:divBdr>
                                            <w:top w:val="none" w:sz="0" w:space="0" w:color="auto"/>
                                            <w:left w:val="none" w:sz="0" w:space="0" w:color="auto"/>
                                            <w:bottom w:val="none" w:sz="0" w:space="0" w:color="auto"/>
                                            <w:right w:val="none" w:sz="0" w:space="0" w:color="auto"/>
                                          </w:divBdr>
                                        </w:div>
                                        <w:div w:id="1076561004">
                                          <w:marLeft w:val="0"/>
                                          <w:marRight w:val="0"/>
                                          <w:marTop w:val="0"/>
                                          <w:marBottom w:val="0"/>
                                          <w:divBdr>
                                            <w:top w:val="none" w:sz="0" w:space="0" w:color="auto"/>
                                            <w:left w:val="none" w:sz="0" w:space="0" w:color="auto"/>
                                            <w:bottom w:val="none" w:sz="0" w:space="0" w:color="auto"/>
                                            <w:right w:val="none" w:sz="0" w:space="0" w:color="auto"/>
                                          </w:divBdr>
                                        </w:div>
                                        <w:div w:id="805971569">
                                          <w:marLeft w:val="0"/>
                                          <w:marRight w:val="0"/>
                                          <w:marTop w:val="0"/>
                                          <w:marBottom w:val="0"/>
                                          <w:divBdr>
                                            <w:top w:val="none" w:sz="0" w:space="0" w:color="auto"/>
                                            <w:left w:val="none" w:sz="0" w:space="0" w:color="auto"/>
                                            <w:bottom w:val="none" w:sz="0" w:space="0" w:color="auto"/>
                                            <w:right w:val="none" w:sz="0" w:space="0" w:color="auto"/>
                                          </w:divBdr>
                                        </w:div>
                                        <w:div w:id="1522430966">
                                          <w:marLeft w:val="0"/>
                                          <w:marRight w:val="0"/>
                                          <w:marTop w:val="0"/>
                                          <w:marBottom w:val="0"/>
                                          <w:divBdr>
                                            <w:top w:val="none" w:sz="0" w:space="0" w:color="auto"/>
                                            <w:left w:val="none" w:sz="0" w:space="0" w:color="auto"/>
                                            <w:bottom w:val="none" w:sz="0" w:space="0" w:color="auto"/>
                                            <w:right w:val="none" w:sz="0" w:space="0" w:color="auto"/>
                                          </w:divBdr>
                                        </w:div>
                                        <w:div w:id="1402169517">
                                          <w:marLeft w:val="0"/>
                                          <w:marRight w:val="0"/>
                                          <w:marTop w:val="0"/>
                                          <w:marBottom w:val="0"/>
                                          <w:divBdr>
                                            <w:top w:val="none" w:sz="0" w:space="0" w:color="auto"/>
                                            <w:left w:val="none" w:sz="0" w:space="0" w:color="auto"/>
                                            <w:bottom w:val="none" w:sz="0" w:space="0" w:color="auto"/>
                                            <w:right w:val="none" w:sz="0" w:space="0" w:color="auto"/>
                                          </w:divBdr>
                                        </w:div>
                                        <w:div w:id="1708875909">
                                          <w:marLeft w:val="0"/>
                                          <w:marRight w:val="0"/>
                                          <w:marTop w:val="0"/>
                                          <w:marBottom w:val="0"/>
                                          <w:divBdr>
                                            <w:top w:val="none" w:sz="0" w:space="0" w:color="auto"/>
                                            <w:left w:val="none" w:sz="0" w:space="0" w:color="auto"/>
                                            <w:bottom w:val="none" w:sz="0" w:space="0" w:color="auto"/>
                                            <w:right w:val="none" w:sz="0" w:space="0" w:color="auto"/>
                                          </w:divBdr>
                                        </w:div>
                                        <w:div w:id="2030175850">
                                          <w:marLeft w:val="0"/>
                                          <w:marRight w:val="0"/>
                                          <w:marTop w:val="0"/>
                                          <w:marBottom w:val="0"/>
                                          <w:divBdr>
                                            <w:top w:val="none" w:sz="0" w:space="0" w:color="auto"/>
                                            <w:left w:val="none" w:sz="0" w:space="0" w:color="auto"/>
                                            <w:bottom w:val="none" w:sz="0" w:space="0" w:color="auto"/>
                                            <w:right w:val="none" w:sz="0" w:space="0" w:color="auto"/>
                                          </w:divBdr>
                                        </w:div>
                                        <w:div w:id="234828624">
                                          <w:marLeft w:val="0"/>
                                          <w:marRight w:val="0"/>
                                          <w:marTop w:val="0"/>
                                          <w:marBottom w:val="0"/>
                                          <w:divBdr>
                                            <w:top w:val="none" w:sz="0" w:space="0" w:color="auto"/>
                                            <w:left w:val="none" w:sz="0" w:space="0" w:color="auto"/>
                                            <w:bottom w:val="none" w:sz="0" w:space="0" w:color="auto"/>
                                            <w:right w:val="none" w:sz="0" w:space="0" w:color="auto"/>
                                          </w:divBdr>
                                        </w:div>
                                        <w:div w:id="597714533">
                                          <w:marLeft w:val="0"/>
                                          <w:marRight w:val="0"/>
                                          <w:marTop w:val="0"/>
                                          <w:marBottom w:val="0"/>
                                          <w:divBdr>
                                            <w:top w:val="none" w:sz="0" w:space="0" w:color="auto"/>
                                            <w:left w:val="none" w:sz="0" w:space="0" w:color="auto"/>
                                            <w:bottom w:val="none" w:sz="0" w:space="0" w:color="auto"/>
                                            <w:right w:val="none" w:sz="0" w:space="0" w:color="auto"/>
                                          </w:divBdr>
                                        </w:div>
                                        <w:div w:id="1694570407">
                                          <w:marLeft w:val="0"/>
                                          <w:marRight w:val="0"/>
                                          <w:marTop w:val="0"/>
                                          <w:marBottom w:val="0"/>
                                          <w:divBdr>
                                            <w:top w:val="none" w:sz="0" w:space="0" w:color="auto"/>
                                            <w:left w:val="none" w:sz="0" w:space="0" w:color="auto"/>
                                            <w:bottom w:val="none" w:sz="0" w:space="0" w:color="auto"/>
                                            <w:right w:val="none" w:sz="0" w:space="0" w:color="auto"/>
                                          </w:divBdr>
                                        </w:div>
                                        <w:div w:id="1722896034">
                                          <w:marLeft w:val="0"/>
                                          <w:marRight w:val="0"/>
                                          <w:marTop w:val="0"/>
                                          <w:marBottom w:val="0"/>
                                          <w:divBdr>
                                            <w:top w:val="none" w:sz="0" w:space="0" w:color="auto"/>
                                            <w:left w:val="none" w:sz="0" w:space="0" w:color="auto"/>
                                            <w:bottom w:val="none" w:sz="0" w:space="0" w:color="auto"/>
                                            <w:right w:val="none" w:sz="0" w:space="0" w:color="auto"/>
                                          </w:divBdr>
                                        </w:div>
                                        <w:div w:id="1158616748">
                                          <w:marLeft w:val="0"/>
                                          <w:marRight w:val="0"/>
                                          <w:marTop w:val="0"/>
                                          <w:marBottom w:val="0"/>
                                          <w:divBdr>
                                            <w:top w:val="none" w:sz="0" w:space="0" w:color="auto"/>
                                            <w:left w:val="none" w:sz="0" w:space="0" w:color="auto"/>
                                            <w:bottom w:val="none" w:sz="0" w:space="0" w:color="auto"/>
                                            <w:right w:val="none" w:sz="0" w:space="0" w:color="auto"/>
                                          </w:divBdr>
                                        </w:div>
                                        <w:div w:id="1292788134">
                                          <w:marLeft w:val="0"/>
                                          <w:marRight w:val="0"/>
                                          <w:marTop w:val="0"/>
                                          <w:marBottom w:val="0"/>
                                          <w:divBdr>
                                            <w:top w:val="none" w:sz="0" w:space="0" w:color="auto"/>
                                            <w:left w:val="none" w:sz="0" w:space="0" w:color="auto"/>
                                            <w:bottom w:val="none" w:sz="0" w:space="0" w:color="auto"/>
                                            <w:right w:val="none" w:sz="0" w:space="0" w:color="auto"/>
                                          </w:divBdr>
                                        </w:div>
                                        <w:div w:id="1385716814">
                                          <w:marLeft w:val="0"/>
                                          <w:marRight w:val="0"/>
                                          <w:marTop w:val="0"/>
                                          <w:marBottom w:val="0"/>
                                          <w:divBdr>
                                            <w:top w:val="none" w:sz="0" w:space="0" w:color="auto"/>
                                            <w:left w:val="none" w:sz="0" w:space="0" w:color="auto"/>
                                            <w:bottom w:val="none" w:sz="0" w:space="0" w:color="auto"/>
                                            <w:right w:val="none" w:sz="0" w:space="0" w:color="auto"/>
                                          </w:divBdr>
                                        </w:div>
                                        <w:div w:id="1213081999">
                                          <w:marLeft w:val="0"/>
                                          <w:marRight w:val="0"/>
                                          <w:marTop w:val="0"/>
                                          <w:marBottom w:val="0"/>
                                          <w:divBdr>
                                            <w:top w:val="none" w:sz="0" w:space="0" w:color="auto"/>
                                            <w:left w:val="none" w:sz="0" w:space="0" w:color="auto"/>
                                            <w:bottom w:val="none" w:sz="0" w:space="0" w:color="auto"/>
                                            <w:right w:val="none" w:sz="0" w:space="0" w:color="auto"/>
                                          </w:divBdr>
                                        </w:div>
                                        <w:div w:id="1935506866">
                                          <w:marLeft w:val="0"/>
                                          <w:marRight w:val="0"/>
                                          <w:marTop w:val="0"/>
                                          <w:marBottom w:val="0"/>
                                          <w:divBdr>
                                            <w:top w:val="none" w:sz="0" w:space="0" w:color="auto"/>
                                            <w:left w:val="none" w:sz="0" w:space="0" w:color="auto"/>
                                            <w:bottom w:val="none" w:sz="0" w:space="0" w:color="auto"/>
                                            <w:right w:val="none" w:sz="0" w:space="0" w:color="auto"/>
                                          </w:divBdr>
                                        </w:div>
                                        <w:div w:id="1362976267">
                                          <w:marLeft w:val="0"/>
                                          <w:marRight w:val="0"/>
                                          <w:marTop w:val="0"/>
                                          <w:marBottom w:val="0"/>
                                          <w:divBdr>
                                            <w:top w:val="none" w:sz="0" w:space="0" w:color="auto"/>
                                            <w:left w:val="none" w:sz="0" w:space="0" w:color="auto"/>
                                            <w:bottom w:val="none" w:sz="0" w:space="0" w:color="auto"/>
                                            <w:right w:val="none" w:sz="0" w:space="0" w:color="auto"/>
                                          </w:divBdr>
                                        </w:div>
                                        <w:div w:id="2040352979">
                                          <w:marLeft w:val="0"/>
                                          <w:marRight w:val="0"/>
                                          <w:marTop w:val="0"/>
                                          <w:marBottom w:val="0"/>
                                          <w:divBdr>
                                            <w:top w:val="none" w:sz="0" w:space="0" w:color="auto"/>
                                            <w:left w:val="none" w:sz="0" w:space="0" w:color="auto"/>
                                            <w:bottom w:val="none" w:sz="0" w:space="0" w:color="auto"/>
                                            <w:right w:val="none" w:sz="0" w:space="0" w:color="auto"/>
                                          </w:divBdr>
                                        </w:div>
                                        <w:div w:id="1387338789">
                                          <w:marLeft w:val="0"/>
                                          <w:marRight w:val="0"/>
                                          <w:marTop w:val="0"/>
                                          <w:marBottom w:val="0"/>
                                          <w:divBdr>
                                            <w:top w:val="none" w:sz="0" w:space="0" w:color="auto"/>
                                            <w:left w:val="none" w:sz="0" w:space="0" w:color="auto"/>
                                            <w:bottom w:val="none" w:sz="0" w:space="0" w:color="auto"/>
                                            <w:right w:val="none" w:sz="0" w:space="0" w:color="auto"/>
                                          </w:divBdr>
                                        </w:div>
                                        <w:div w:id="999389430">
                                          <w:marLeft w:val="0"/>
                                          <w:marRight w:val="0"/>
                                          <w:marTop w:val="0"/>
                                          <w:marBottom w:val="0"/>
                                          <w:divBdr>
                                            <w:top w:val="none" w:sz="0" w:space="0" w:color="auto"/>
                                            <w:left w:val="none" w:sz="0" w:space="0" w:color="auto"/>
                                            <w:bottom w:val="none" w:sz="0" w:space="0" w:color="auto"/>
                                            <w:right w:val="none" w:sz="0" w:space="0" w:color="auto"/>
                                          </w:divBdr>
                                        </w:div>
                                        <w:div w:id="519513188">
                                          <w:marLeft w:val="0"/>
                                          <w:marRight w:val="0"/>
                                          <w:marTop w:val="0"/>
                                          <w:marBottom w:val="0"/>
                                          <w:divBdr>
                                            <w:top w:val="none" w:sz="0" w:space="0" w:color="auto"/>
                                            <w:left w:val="none" w:sz="0" w:space="0" w:color="auto"/>
                                            <w:bottom w:val="none" w:sz="0" w:space="0" w:color="auto"/>
                                            <w:right w:val="none" w:sz="0" w:space="0" w:color="auto"/>
                                          </w:divBdr>
                                        </w:div>
                                        <w:div w:id="460348418">
                                          <w:marLeft w:val="0"/>
                                          <w:marRight w:val="0"/>
                                          <w:marTop w:val="0"/>
                                          <w:marBottom w:val="0"/>
                                          <w:divBdr>
                                            <w:top w:val="none" w:sz="0" w:space="0" w:color="auto"/>
                                            <w:left w:val="none" w:sz="0" w:space="0" w:color="auto"/>
                                            <w:bottom w:val="none" w:sz="0" w:space="0" w:color="auto"/>
                                            <w:right w:val="none" w:sz="0" w:space="0" w:color="auto"/>
                                          </w:divBdr>
                                        </w:div>
                                        <w:div w:id="1835340533">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648632731">
                                          <w:marLeft w:val="0"/>
                                          <w:marRight w:val="0"/>
                                          <w:marTop w:val="0"/>
                                          <w:marBottom w:val="0"/>
                                          <w:divBdr>
                                            <w:top w:val="none" w:sz="0" w:space="0" w:color="auto"/>
                                            <w:left w:val="none" w:sz="0" w:space="0" w:color="auto"/>
                                            <w:bottom w:val="none" w:sz="0" w:space="0" w:color="auto"/>
                                            <w:right w:val="none" w:sz="0" w:space="0" w:color="auto"/>
                                          </w:divBdr>
                                        </w:div>
                                        <w:div w:id="317658082">
                                          <w:marLeft w:val="0"/>
                                          <w:marRight w:val="0"/>
                                          <w:marTop w:val="0"/>
                                          <w:marBottom w:val="0"/>
                                          <w:divBdr>
                                            <w:top w:val="none" w:sz="0" w:space="0" w:color="auto"/>
                                            <w:left w:val="none" w:sz="0" w:space="0" w:color="auto"/>
                                            <w:bottom w:val="none" w:sz="0" w:space="0" w:color="auto"/>
                                            <w:right w:val="none" w:sz="0" w:space="0" w:color="auto"/>
                                          </w:divBdr>
                                        </w:div>
                                        <w:div w:id="1235165219">
                                          <w:marLeft w:val="0"/>
                                          <w:marRight w:val="0"/>
                                          <w:marTop w:val="0"/>
                                          <w:marBottom w:val="0"/>
                                          <w:divBdr>
                                            <w:top w:val="none" w:sz="0" w:space="0" w:color="auto"/>
                                            <w:left w:val="none" w:sz="0" w:space="0" w:color="auto"/>
                                            <w:bottom w:val="none" w:sz="0" w:space="0" w:color="auto"/>
                                            <w:right w:val="none" w:sz="0" w:space="0" w:color="auto"/>
                                          </w:divBdr>
                                        </w:div>
                                        <w:div w:id="1984695698">
                                          <w:marLeft w:val="0"/>
                                          <w:marRight w:val="0"/>
                                          <w:marTop w:val="0"/>
                                          <w:marBottom w:val="0"/>
                                          <w:divBdr>
                                            <w:top w:val="none" w:sz="0" w:space="0" w:color="auto"/>
                                            <w:left w:val="none" w:sz="0" w:space="0" w:color="auto"/>
                                            <w:bottom w:val="none" w:sz="0" w:space="0" w:color="auto"/>
                                            <w:right w:val="none" w:sz="0" w:space="0" w:color="auto"/>
                                          </w:divBdr>
                                        </w:div>
                                        <w:div w:id="630794620">
                                          <w:marLeft w:val="0"/>
                                          <w:marRight w:val="0"/>
                                          <w:marTop w:val="0"/>
                                          <w:marBottom w:val="0"/>
                                          <w:divBdr>
                                            <w:top w:val="none" w:sz="0" w:space="0" w:color="auto"/>
                                            <w:left w:val="none" w:sz="0" w:space="0" w:color="auto"/>
                                            <w:bottom w:val="none" w:sz="0" w:space="0" w:color="auto"/>
                                            <w:right w:val="none" w:sz="0" w:space="0" w:color="auto"/>
                                          </w:divBdr>
                                        </w:div>
                                        <w:div w:id="358706405">
                                          <w:marLeft w:val="0"/>
                                          <w:marRight w:val="0"/>
                                          <w:marTop w:val="0"/>
                                          <w:marBottom w:val="0"/>
                                          <w:divBdr>
                                            <w:top w:val="none" w:sz="0" w:space="0" w:color="auto"/>
                                            <w:left w:val="none" w:sz="0" w:space="0" w:color="auto"/>
                                            <w:bottom w:val="none" w:sz="0" w:space="0" w:color="auto"/>
                                            <w:right w:val="none" w:sz="0" w:space="0" w:color="auto"/>
                                          </w:divBdr>
                                        </w:div>
                                        <w:div w:id="1035010124">
                                          <w:marLeft w:val="0"/>
                                          <w:marRight w:val="0"/>
                                          <w:marTop w:val="0"/>
                                          <w:marBottom w:val="0"/>
                                          <w:divBdr>
                                            <w:top w:val="none" w:sz="0" w:space="0" w:color="auto"/>
                                            <w:left w:val="none" w:sz="0" w:space="0" w:color="auto"/>
                                            <w:bottom w:val="none" w:sz="0" w:space="0" w:color="auto"/>
                                            <w:right w:val="none" w:sz="0" w:space="0" w:color="auto"/>
                                          </w:divBdr>
                                        </w:div>
                                        <w:div w:id="1800495138">
                                          <w:marLeft w:val="0"/>
                                          <w:marRight w:val="0"/>
                                          <w:marTop w:val="0"/>
                                          <w:marBottom w:val="0"/>
                                          <w:divBdr>
                                            <w:top w:val="none" w:sz="0" w:space="0" w:color="auto"/>
                                            <w:left w:val="none" w:sz="0" w:space="0" w:color="auto"/>
                                            <w:bottom w:val="none" w:sz="0" w:space="0" w:color="auto"/>
                                            <w:right w:val="none" w:sz="0" w:space="0" w:color="auto"/>
                                          </w:divBdr>
                                        </w:div>
                                        <w:div w:id="722993542">
                                          <w:marLeft w:val="0"/>
                                          <w:marRight w:val="0"/>
                                          <w:marTop w:val="0"/>
                                          <w:marBottom w:val="0"/>
                                          <w:divBdr>
                                            <w:top w:val="none" w:sz="0" w:space="0" w:color="auto"/>
                                            <w:left w:val="none" w:sz="0" w:space="0" w:color="auto"/>
                                            <w:bottom w:val="none" w:sz="0" w:space="0" w:color="auto"/>
                                            <w:right w:val="none" w:sz="0" w:space="0" w:color="auto"/>
                                          </w:divBdr>
                                        </w:div>
                                        <w:div w:id="1780444358">
                                          <w:marLeft w:val="0"/>
                                          <w:marRight w:val="0"/>
                                          <w:marTop w:val="0"/>
                                          <w:marBottom w:val="0"/>
                                          <w:divBdr>
                                            <w:top w:val="none" w:sz="0" w:space="0" w:color="auto"/>
                                            <w:left w:val="none" w:sz="0" w:space="0" w:color="auto"/>
                                            <w:bottom w:val="none" w:sz="0" w:space="0" w:color="auto"/>
                                            <w:right w:val="none" w:sz="0" w:space="0" w:color="auto"/>
                                          </w:divBdr>
                                        </w:div>
                                        <w:div w:id="385296600">
                                          <w:marLeft w:val="0"/>
                                          <w:marRight w:val="0"/>
                                          <w:marTop w:val="0"/>
                                          <w:marBottom w:val="0"/>
                                          <w:divBdr>
                                            <w:top w:val="none" w:sz="0" w:space="0" w:color="auto"/>
                                            <w:left w:val="none" w:sz="0" w:space="0" w:color="auto"/>
                                            <w:bottom w:val="none" w:sz="0" w:space="0" w:color="auto"/>
                                            <w:right w:val="none" w:sz="0" w:space="0" w:color="auto"/>
                                          </w:divBdr>
                                        </w:div>
                                        <w:div w:id="27462403">
                                          <w:marLeft w:val="0"/>
                                          <w:marRight w:val="0"/>
                                          <w:marTop w:val="0"/>
                                          <w:marBottom w:val="0"/>
                                          <w:divBdr>
                                            <w:top w:val="none" w:sz="0" w:space="0" w:color="auto"/>
                                            <w:left w:val="none" w:sz="0" w:space="0" w:color="auto"/>
                                            <w:bottom w:val="none" w:sz="0" w:space="0" w:color="auto"/>
                                            <w:right w:val="none" w:sz="0" w:space="0" w:color="auto"/>
                                          </w:divBdr>
                                        </w:div>
                                        <w:div w:id="226764707">
                                          <w:marLeft w:val="0"/>
                                          <w:marRight w:val="0"/>
                                          <w:marTop w:val="0"/>
                                          <w:marBottom w:val="0"/>
                                          <w:divBdr>
                                            <w:top w:val="none" w:sz="0" w:space="0" w:color="auto"/>
                                            <w:left w:val="none" w:sz="0" w:space="0" w:color="auto"/>
                                            <w:bottom w:val="none" w:sz="0" w:space="0" w:color="auto"/>
                                            <w:right w:val="none" w:sz="0" w:space="0" w:color="auto"/>
                                          </w:divBdr>
                                        </w:div>
                                        <w:div w:id="901209516">
                                          <w:marLeft w:val="0"/>
                                          <w:marRight w:val="0"/>
                                          <w:marTop w:val="0"/>
                                          <w:marBottom w:val="0"/>
                                          <w:divBdr>
                                            <w:top w:val="none" w:sz="0" w:space="0" w:color="auto"/>
                                            <w:left w:val="none" w:sz="0" w:space="0" w:color="auto"/>
                                            <w:bottom w:val="none" w:sz="0" w:space="0" w:color="auto"/>
                                            <w:right w:val="none" w:sz="0" w:space="0" w:color="auto"/>
                                          </w:divBdr>
                                        </w:div>
                                        <w:div w:id="649333052">
                                          <w:marLeft w:val="0"/>
                                          <w:marRight w:val="0"/>
                                          <w:marTop w:val="0"/>
                                          <w:marBottom w:val="0"/>
                                          <w:divBdr>
                                            <w:top w:val="none" w:sz="0" w:space="0" w:color="auto"/>
                                            <w:left w:val="none" w:sz="0" w:space="0" w:color="auto"/>
                                            <w:bottom w:val="none" w:sz="0" w:space="0" w:color="auto"/>
                                            <w:right w:val="none" w:sz="0" w:space="0" w:color="auto"/>
                                          </w:divBdr>
                                        </w:div>
                                        <w:div w:id="1055742628">
                                          <w:marLeft w:val="0"/>
                                          <w:marRight w:val="0"/>
                                          <w:marTop w:val="0"/>
                                          <w:marBottom w:val="0"/>
                                          <w:divBdr>
                                            <w:top w:val="none" w:sz="0" w:space="0" w:color="auto"/>
                                            <w:left w:val="none" w:sz="0" w:space="0" w:color="auto"/>
                                            <w:bottom w:val="none" w:sz="0" w:space="0" w:color="auto"/>
                                            <w:right w:val="none" w:sz="0" w:space="0" w:color="auto"/>
                                          </w:divBdr>
                                        </w:div>
                                        <w:div w:id="1659773402">
                                          <w:marLeft w:val="0"/>
                                          <w:marRight w:val="0"/>
                                          <w:marTop w:val="0"/>
                                          <w:marBottom w:val="0"/>
                                          <w:divBdr>
                                            <w:top w:val="none" w:sz="0" w:space="0" w:color="auto"/>
                                            <w:left w:val="none" w:sz="0" w:space="0" w:color="auto"/>
                                            <w:bottom w:val="none" w:sz="0" w:space="0" w:color="auto"/>
                                            <w:right w:val="none" w:sz="0" w:space="0" w:color="auto"/>
                                          </w:divBdr>
                                        </w:div>
                                        <w:div w:id="897715475">
                                          <w:marLeft w:val="0"/>
                                          <w:marRight w:val="0"/>
                                          <w:marTop w:val="0"/>
                                          <w:marBottom w:val="0"/>
                                          <w:divBdr>
                                            <w:top w:val="none" w:sz="0" w:space="0" w:color="auto"/>
                                            <w:left w:val="none" w:sz="0" w:space="0" w:color="auto"/>
                                            <w:bottom w:val="none" w:sz="0" w:space="0" w:color="auto"/>
                                            <w:right w:val="none" w:sz="0" w:space="0" w:color="auto"/>
                                          </w:divBdr>
                                        </w:div>
                                        <w:div w:id="685328902">
                                          <w:marLeft w:val="0"/>
                                          <w:marRight w:val="0"/>
                                          <w:marTop w:val="0"/>
                                          <w:marBottom w:val="0"/>
                                          <w:divBdr>
                                            <w:top w:val="none" w:sz="0" w:space="0" w:color="auto"/>
                                            <w:left w:val="none" w:sz="0" w:space="0" w:color="auto"/>
                                            <w:bottom w:val="none" w:sz="0" w:space="0" w:color="auto"/>
                                            <w:right w:val="none" w:sz="0" w:space="0" w:color="auto"/>
                                          </w:divBdr>
                                        </w:div>
                                        <w:div w:id="1808235881">
                                          <w:marLeft w:val="0"/>
                                          <w:marRight w:val="0"/>
                                          <w:marTop w:val="0"/>
                                          <w:marBottom w:val="0"/>
                                          <w:divBdr>
                                            <w:top w:val="none" w:sz="0" w:space="0" w:color="auto"/>
                                            <w:left w:val="none" w:sz="0" w:space="0" w:color="auto"/>
                                            <w:bottom w:val="none" w:sz="0" w:space="0" w:color="auto"/>
                                            <w:right w:val="none" w:sz="0" w:space="0" w:color="auto"/>
                                          </w:divBdr>
                                        </w:div>
                                        <w:div w:id="1593466437">
                                          <w:marLeft w:val="0"/>
                                          <w:marRight w:val="0"/>
                                          <w:marTop w:val="0"/>
                                          <w:marBottom w:val="0"/>
                                          <w:divBdr>
                                            <w:top w:val="none" w:sz="0" w:space="0" w:color="auto"/>
                                            <w:left w:val="none" w:sz="0" w:space="0" w:color="auto"/>
                                            <w:bottom w:val="none" w:sz="0" w:space="0" w:color="auto"/>
                                            <w:right w:val="none" w:sz="0" w:space="0" w:color="auto"/>
                                          </w:divBdr>
                                        </w:div>
                                        <w:div w:id="753672352">
                                          <w:marLeft w:val="0"/>
                                          <w:marRight w:val="0"/>
                                          <w:marTop w:val="0"/>
                                          <w:marBottom w:val="0"/>
                                          <w:divBdr>
                                            <w:top w:val="none" w:sz="0" w:space="0" w:color="auto"/>
                                            <w:left w:val="none" w:sz="0" w:space="0" w:color="auto"/>
                                            <w:bottom w:val="none" w:sz="0" w:space="0" w:color="auto"/>
                                            <w:right w:val="none" w:sz="0" w:space="0" w:color="auto"/>
                                          </w:divBdr>
                                        </w:div>
                                        <w:div w:id="643974663">
                                          <w:marLeft w:val="0"/>
                                          <w:marRight w:val="0"/>
                                          <w:marTop w:val="0"/>
                                          <w:marBottom w:val="0"/>
                                          <w:divBdr>
                                            <w:top w:val="none" w:sz="0" w:space="0" w:color="auto"/>
                                            <w:left w:val="none" w:sz="0" w:space="0" w:color="auto"/>
                                            <w:bottom w:val="none" w:sz="0" w:space="0" w:color="auto"/>
                                            <w:right w:val="none" w:sz="0" w:space="0" w:color="auto"/>
                                          </w:divBdr>
                                        </w:div>
                                        <w:div w:id="549340499">
                                          <w:marLeft w:val="0"/>
                                          <w:marRight w:val="0"/>
                                          <w:marTop w:val="0"/>
                                          <w:marBottom w:val="0"/>
                                          <w:divBdr>
                                            <w:top w:val="none" w:sz="0" w:space="0" w:color="auto"/>
                                            <w:left w:val="none" w:sz="0" w:space="0" w:color="auto"/>
                                            <w:bottom w:val="none" w:sz="0" w:space="0" w:color="auto"/>
                                            <w:right w:val="none" w:sz="0" w:space="0" w:color="auto"/>
                                          </w:divBdr>
                                        </w:div>
                                        <w:div w:id="454567414">
                                          <w:marLeft w:val="0"/>
                                          <w:marRight w:val="0"/>
                                          <w:marTop w:val="0"/>
                                          <w:marBottom w:val="0"/>
                                          <w:divBdr>
                                            <w:top w:val="none" w:sz="0" w:space="0" w:color="auto"/>
                                            <w:left w:val="none" w:sz="0" w:space="0" w:color="auto"/>
                                            <w:bottom w:val="none" w:sz="0" w:space="0" w:color="auto"/>
                                            <w:right w:val="none" w:sz="0" w:space="0" w:color="auto"/>
                                          </w:divBdr>
                                        </w:div>
                                        <w:div w:id="1824732447">
                                          <w:marLeft w:val="0"/>
                                          <w:marRight w:val="0"/>
                                          <w:marTop w:val="0"/>
                                          <w:marBottom w:val="0"/>
                                          <w:divBdr>
                                            <w:top w:val="none" w:sz="0" w:space="0" w:color="auto"/>
                                            <w:left w:val="none" w:sz="0" w:space="0" w:color="auto"/>
                                            <w:bottom w:val="none" w:sz="0" w:space="0" w:color="auto"/>
                                            <w:right w:val="none" w:sz="0" w:space="0" w:color="auto"/>
                                          </w:divBdr>
                                        </w:div>
                                        <w:div w:id="93330335">
                                          <w:marLeft w:val="0"/>
                                          <w:marRight w:val="0"/>
                                          <w:marTop w:val="0"/>
                                          <w:marBottom w:val="0"/>
                                          <w:divBdr>
                                            <w:top w:val="none" w:sz="0" w:space="0" w:color="auto"/>
                                            <w:left w:val="none" w:sz="0" w:space="0" w:color="auto"/>
                                            <w:bottom w:val="none" w:sz="0" w:space="0" w:color="auto"/>
                                            <w:right w:val="none" w:sz="0" w:space="0" w:color="auto"/>
                                          </w:divBdr>
                                        </w:div>
                                        <w:div w:id="878472110">
                                          <w:marLeft w:val="0"/>
                                          <w:marRight w:val="0"/>
                                          <w:marTop w:val="0"/>
                                          <w:marBottom w:val="0"/>
                                          <w:divBdr>
                                            <w:top w:val="none" w:sz="0" w:space="0" w:color="auto"/>
                                            <w:left w:val="none" w:sz="0" w:space="0" w:color="auto"/>
                                            <w:bottom w:val="none" w:sz="0" w:space="0" w:color="auto"/>
                                            <w:right w:val="none" w:sz="0" w:space="0" w:color="auto"/>
                                          </w:divBdr>
                                        </w:div>
                                        <w:div w:id="182288326">
                                          <w:marLeft w:val="0"/>
                                          <w:marRight w:val="0"/>
                                          <w:marTop w:val="0"/>
                                          <w:marBottom w:val="0"/>
                                          <w:divBdr>
                                            <w:top w:val="none" w:sz="0" w:space="0" w:color="auto"/>
                                            <w:left w:val="none" w:sz="0" w:space="0" w:color="auto"/>
                                            <w:bottom w:val="none" w:sz="0" w:space="0" w:color="auto"/>
                                            <w:right w:val="none" w:sz="0" w:space="0" w:color="auto"/>
                                          </w:divBdr>
                                        </w:div>
                                        <w:div w:id="2090039537">
                                          <w:marLeft w:val="0"/>
                                          <w:marRight w:val="0"/>
                                          <w:marTop w:val="0"/>
                                          <w:marBottom w:val="0"/>
                                          <w:divBdr>
                                            <w:top w:val="none" w:sz="0" w:space="0" w:color="auto"/>
                                            <w:left w:val="none" w:sz="0" w:space="0" w:color="auto"/>
                                            <w:bottom w:val="none" w:sz="0" w:space="0" w:color="auto"/>
                                            <w:right w:val="none" w:sz="0" w:space="0" w:color="auto"/>
                                          </w:divBdr>
                                        </w:div>
                                        <w:div w:id="1608923368">
                                          <w:marLeft w:val="0"/>
                                          <w:marRight w:val="0"/>
                                          <w:marTop w:val="0"/>
                                          <w:marBottom w:val="0"/>
                                          <w:divBdr>
                                            <w:top w:val="none" w:sz="0" w:space="0" w:color="auto"/>
                                            <w:left w:val="none" w:sz="0" w:space="0" w:color="auto"/>
                                            <w:bottom w:val="none" w:sz="0" w:space="0" w:color="auto"/>
                                            <w:right w:val="none" w:sz="0" w:space="0" w:color="auto"/>
                                          </w:divBdr>
                                        </w:div>
                                        <w:div w:id="624117744">
                                          <w:marLeft w:val="0"/>
                                          <w:marRight w:val="0"/>
                                          <w:marTop w:val="0"/>
                                          <w:marBottom w:val="0"/>
                                          <w:divBdr>
                                            <w:top w:val="none" w:sz="0" w:space="0" w:color="auto"/>
                                            <w:left w:val="none" w:sz="0" w:space="0" w:color="auto"/>
                                            <w:bottom w:val="none" w:sz="0" w:space="0" w:color="auto"/>
                                            <w:right w:val="none" w:sz="0" w:space="0" w:color="auto"/>
                                          </w:divBdr>
                                        </w:div>
                                        <w:div w:id="1729723754">
                                          <w:marLeft w:val="0"/>
                                          <w:marRight w:val="0"/>
                                          <w:marTop w:val="0"/>
                                          <w:marBottom w:val="0"/>
                                          <w:divBdr>
                                            <w:top w:val="none" w:sz="0" w:space="0" w:color="auto"/>
                                            <w:left w:val="none" w:sz="0" w:space="0" w:color="auto"/>
                                            <w:bottom w:val="none" w:sz="0" w:space="0" w:color="auto"/>
                                            <w:right w:val="none" w:sz="0" w:space="0" w:color="auto"/>
                                          </w:divBdr>
                                        </w:div>
                                        <w:div w:id="1748645514">
                                          <w:marLeft w:val="0"/>
                                          <w:marRight w:val="0"/>
                                          <w:marTop w:val="0"/>
                                          <w:marBottom w:val="0"/>
                                          <w:divBdr>
                                            <w:top w:val="none" w:sz="0" w:space="0" w:color="auto"/>
                                            <w:left w:val="none" w:sz="0" w:space="0" w:color="auto"/>
                                            <w:bottom w:val="none" w:sz="0" w:space="0" w:color="auto"/>
                                            <w:right w:val="none" w:sz="0" w:space="0" w:color="auto"/>
                                          </w:divBdr>
                                        </w:div>
                                        <w:div w:id="1852916946">
                                          <w:marLeft w:val="0"/>
                                          <w:marRight w:val="0"/>
                                          <w:marTop w:val="0"/>
                                          <w:marBottom w:val="0"/>
                                          <w:divBdr>
                                            <w:top w:val="none" w:sz="0" w:space="0" w:color="auto"/>
                                            <w:left w:val="none" w:sz="0" w:space="0" w:color="auto"/>
                                            <w:bottom w:val="none" w:sz="0" w:space="0" w:color="auto"/>
                                            <w:right w:val="none" w:sz="0" w:space="0" w:color="auto"/>
                                          </w:divBdr>
                                        </w:div>
                                        <w:div w:id="1516574688">
                                          <w:marLeft w:val="0"/>
                                          <w:marRight w:val="0"/>
                                          <w:marTop w:val="0"/>
                                          <w:marBottom w:val="0"/>
                                          <w:divBdr>
                                            <w:top w:val="none" w:sz="0" w:space="0" w:color="auto"/>
                                            <w:left w:val="none" w:sz="0" w:space="0" w:color="auto"/>
                                            <w:bottom w:val="none" w:sz="0" w:space="0" w:color="auto"/>
                                            <w:right w:val="none" w:sz="0" w:space="0" w:color="auto"/>
                                          </w:divBdr>
                                        </w:div>
                                        <w:div w:id="61635000">
                                          <w:marLeft w:val="0"/>
                                          <w:marRight w:val="0"/>
                                          <w:marTop w:val="0"/>
                                          <w:marBottom w:val="0"/>
                                          <w:divBdr>
                                            <w:top w:val="none" w:sz="0" w:space="0" w:color="auto"/>
                                            <w:left w:val="none" w:sz="0" w:space="0" w:color="auto"/>
                                            <w:bottom w:val="none" w:sz="0" w:space="0" w:color="auto"/>
                                            <w:right w:val="none" w:sz="0" w:space="0" w:color="auto"/>
                                          </w:divBdr>
                                        </w:div>
                                        <w:div w:id="901479282">
                                          <w:marLeft w:val="0"/>
                                          <w:marRight w:val="0"/>
                                          <w:marTop w:val="0"/>
                                          <w:marBottom w:val="0"/>
                                          <w:divBdr>
                                            <w:top w:val="none" w:sz="0" w:space="0" w:color="auto"/>
                                            <w:left w:val="none" w:sz="0" w:space="0" w:color="auto"/>
                                            <w:bottom w:val="none" w:sz="0" w:space="0" w:color="auto"/>
                                            <w:right w:val="none" w:sz="0" w:space="0" w:color="auto"/>
                                          </w:divBdr>
                                        </w:div>
                                        <w:div w:id="2063752501">
                                          <w:marLeft w:val="0"/>
                                          <w:marRight w:val="0"/>
                                          <w:marTop w:val="0"/>
                                          <w:marBottom w:val="0"/>
                                          <w:divBdr>
                                            <w:top w:val="none" w:sz="0" w:space="0" w:color="auto"/>
                                            <w:left w:val="none" w:sz="0" w:space="0" w:color="auto"/>
                                            <w:bottom w:val="none" w:sz="0" w:space="0" w:color="auto"/>
                                            <w:right w:val="none" w:sz="0" w:space="0" w:color="auto"/>
                                          </w:divBdr>
                                        </w:div>
                                        <w:div w:id="1801918075">
                                          <w:marLeft w:val="0"/>
                                          <w:marRight w:val="0"/>
                                          <w:marTop w:val="0"/>
                                          <w:marBottom w:val="0"/>
                                          <w:divBdr>
                                            <w:top w:val="none" w:sz="0" w:space="0" w:color="auto"/>
                                            <w:left w:val="none" w:sz="0" w:space="0" w:color="auto"/>
                                            <w:bottom w:val="none" w:sz="0" w:space="0" w:color="auto"/>
                                            <w:right w:val="none" w:sz="0" w:space="0" w:color="auto"/>
                                          </w:divBdr>
                                        </w:div>
                                        <w:div w:id="1879661160">
                                          <w:marLeft w:val="0"/>
                                          <w:marRight w:val="0"/>
                                          <w:marTop w:val="0"/>
                                          <w:marBottom w:val="0"/>
                                          <w:divBdr>
                                            <w:top w:val="none" w:sz="0" w:space="0" w:color="auto"/>
                                            <w:left w:val="none" w:sz="0" w:space="0" w:color="auto"/>
                                            <w:bottom w:val="none" w:sz="0" w:space="0" w:color="auto"/>
                                            <w:right w:val="none" w:sz="0" w:space="0" w:color="auto"/>
                                          </w:divBdr>
                                        </w:div>
                                        <w:div w:id="1846701523">
                                          <w:marLeft w:val="0"/>
                                          <w:marRight w:val="0"/>
                                          <w:marTop w:val="0"/>
                                          <w:marBottom w:val="0"/>
                                          <w:divBdr>
                                            <w:top w:val="none" w:sz="0" w:space="0" w:color="auto"/>
                                            <w:left w:val="none" w:sz="0" w:space="0" w:color="auto"/>
                                            <w:bottom w:val="none" w:sz="0" w:space="0" w:color="auto"/>
                                            <w:right w:val="none" w:sz="0" w:space="0" w:color="auto"/>
                                          </w:divBdr>
                                        </w:div>
                                        <w:div w:id="1563909535">
                                          <w:marLeft w:val="0"/>
                                          <w:marRight w:val="0"/>
                                          <w:marTop w:val="0"/>
                                          <w:marBottom w:val="0"/>
                                          <w:divBdr>
                                            <w:top w:val="none" w:sz="0" w:space="0" w:color="auto"/>
                                            <w:left w:val="none" w:sz="0" w:space="0" w:color="auto"/>
                                            <w:bottom w:val="none" w:sz="0" w:space="0" w:color="auto"/>
                                            <w:right w:val="none" w:sz="0" w:space="0" w:color="auto"/>
                                          </w:divBdr>
                                        </w:div>
                                        <w:div w:id="1115783143">
                                          <w:marLeft w:val="0"/>
                                          <w:marRight w:val="0"/>
                                          <w:marTop w:val="0"/>
                                          <w:marBottom w:val="0"/>
                                          <w:divBdr>
                                            <w:top w:val="none" w:sz="0" w:space="0" w:color="auto"/>
                                            <w:left w:val="none" w:sz="0" w:space="0" w:color="auto"/>
                                            <w:bottom w:val="none" w:sz="0" w:space="0" w:color="auto"/>
                                            <w:right w:val="none" w:sz="0" w:space="0" w:color="auto"/>
                                          </w:divBdr>
                                        </w:div>
                                        <w:div w:id="1993018431">
                                          <w:marLeft w:val="0"/>
                                          <w:marRight w:val="0"/>
                                          <w:marTop w:val="0"/>
                                          <w:marBottom w:val="0"/>
                                          <w:divBdr>
                                            <w:top w:val="none" w:sz="0" w:space="0" w:color="auto"/>
                                            <w:left w:val="none" w:sz="0" w:space="0" w:color="auto"/>
                                            <w:bottom w:val="none" w:sz="0" w:space="0" w:color="auto"/>
                                            <w:right w:val="none" w:sz="0" w:space="0" w:color="auto"/>
                                          </w:divBdr>
                                        </w:div>
                                        <w:div w:id="1295330111">
                                          <w:marLeft w:val="0"/>
                                          <w:marRight w:val="0"/>
                                          <w:marTop w:val="0"/>
                                          <w:marBottom w:val="0"/>
                                          <w:divBdr>
                                            <w:top w:val="none" w:sz="0" w:space="0" w:color="auto"/>
                                            <w:left w:val="none" w:sz="0" w:space="0" w:color="auto"/>
                                            <w:bottom w:val="none" w:sz="0" w:space="0" w:color="auto"/>
                                            <w:right w:val="none" w:sz="0" w:space="0" w:color="auto"/>
                                          </w:divBdr>
                                        </w:div>
                                        <w:div w:id="329017907">
                                          <w:marLeft w:val="0"/>
                                          <w:marRight w:val="0"/>
                                          <w:marTop w:val="0"/>
                                          <w:marBottom w:val="0"/>
                                          <w:divBdr>
                                            <w:top w:val="none" w:sz="0" w:space="0" w:color="auto"/>
                                            <w:left w:val="none" w:sz="0" w:space="0" w:color="auto"/>
                                            <w:bottom w:val="none" w:sz="0" w:space="0" w:color="auto"/>
                                            <w:right w:val="none" w:sz="0" w:space="0" w:color="auto"/>
                                          </w:divBdr>
                                        </w:div>
                                        <w:div w:id="1209948786">
                                          <w:marLeft w:val="0"/>
                                          <w:marRight w:val="0"/>
                                          <w:marTop w:val="0"/>
                                          <w:marBottom w:val="0"/>
                                          <w:divBdr>
                                            <w:top w:val="none" w:sz="0" w:space="0" w:color="auto"/>
                                            <w:left w:val="none" w:sz="0" w:space="0" w:color="auto"/>
                                            <w:bottom w:val="none" w:sz="0" w:space="0" w:color="auto"/>
                                            <w:right w:val="none" w:sz="0" w:space="0" w:color="auto"/>
                                          </w:divBdr>
                                        </w:div>
                                        <w:div w:id="1777168799">
                                          <w:marLeft w:val="0"/>
                                          <w:marRight w:val="0"/>
                                          <w:marTop w:val="0"/>
                                          <w:marBottom w:val="0"/>
                                          <w:divBdr>
                                            <w:top w:val="none" w:sz="0" w:space="0" w:color="auto"/>
                                            <w:left w:val="none" w:sz="0" w:space="0" w:color="auto"/>
                                            <w:bottom w:val="none" w:sz="0" w:space="0" w:color="auto"/>
                                            <w:right w:val="none" w:sz="0" w:space="0" w:color="auto"/>
                                          </w:divBdr>
                                        </w:div>
                                        <w:div w:id="358314837">
                                          <w:marLeft w:val="0"/>
                                          <w:marRight w:val="0"/>
                                          <w:marTop w:val="0"/>
                                          <w:marBottom w:val="0"/>
                                          <w:divBdr>
                                            <w:top w:val="none" w:sz="0" w:space="0" w:color="auto"/>
                                            <w:left w:val="none" w:sz="0" w:space="0" w:color="auto"/>
                                            <w:bottom w:val="none" w:sz="0" w:space="0" w:color="auto"/>
                                            <w:right w:val="none" w:sz="0" w:space="0" w:color="auto"/>
                                          </w:divBdr>
                                        </w:div>
                                        <w:div w:id="467430516">
                                          <w:marLeft w:val="0"/>
                                          <w:marRight w:val="0"/>
                                          <w:marTop w:val="0"/>
                                          <w:marBottom w:val="0"/>
                                          <w:divBdr>
                                            <w:top w:val="none" w:sz="0" w:space="0" w:color="auto"/>
                                            <w:left w:val="none" w:sz="0" w:space="0" w:color="auto"/>
                                            <w:bottom w:val="none" w:sz="0" w:space="0" w:color="auto"/>
                                            <w:right w:val="none" w:sz="0" w:space="0" w:color="auto"/>
                                          </w:divBdr>
                                        </w:div>
                                        <w:div w:id="1216041358">
                                          <w:marLeft w:val="0"/>
                                          <w:marRight w:val="0"/>
                                          <w:marTop w:val="0"/>
                                          <w:marBottom w:val="0"/>
                                          <w:divBdr>
                                            <w:top w:val="none" w:sz="0" w:space="0" w:color="auto"/>
                                            <w:left w:val="none" w:sz="0" w:space="0" w:color="auto"/>
                                            <w:bottom w:val="none" w:sz="0" w:space="0" w:color="auto"/>
                                            <w:right w:val="none" w:sz="0" w:space="0" w:color="auto"/>
                                          </w:divBdr>
                                        </w:div>
                                        <w:div w:id="1342854731">
                                          <w:marLeft w:val="0"/>
                                          <w:marRight w:val="0"/>
                                          <w:marTop w:val="0"/>
                                          <w:marBottom w:val="0"/>
                                          <w:divBdr>
                                            <w:top w:val="none" w:sz="0" w:space="0" w:color="auto"/>
                                            <w:left w:val="none" w:sz="0" w:space="0" w:color="auto"/>
                                            <w:bottom w:val="none" w:sz="0" w:space="0" w:color="auto"/>
                                            <w:right w:val="none" w:sz="0" w:space="0" w:color="auto"/>
                                          </w:divBdr>
                                        </w:div>
                                        <w:div w:id="372969792">
                                          <w:marLeft w:val="0"/>
                                          <w:marRight w:val="0"/>
                                          <w:marTop w:val="0"/>
                                          <w:marBottom w:val="0"/>
                                          <w:divBdr>
                                            <w:top w:val="none" w:sz="0" w:space="0" w:color="auto"/>
                                            <w:left w:val="none" w:sz="0" w:space="0" w:color="auto"/>
                                            <w:bottom w:val="none" w:sz="0" w:space="0" w:color="auto"/>
                                            <w:right w:val="none" w:sz="0" w:space="0" w:color="auto"/>
                                          </w:divBdr>
                                        </w:div>
                                        <w:div w:id="1184171639">
                                          <w:marLeft w:val="0"/>
                                          <w:marRight w:val="0"/>
                                          <w:marTop w:val="0"/>
                                          <w:marBottom w:val="0"/>
                                          <w:divBdr>
                                            <w:top w:val="none" w:sz="0" w:space="0" w:color="auto"/>
                                            <w:left w:val="none" w:sz="0" w:space="0" w:color="auto"/>
                                            <w:bottom w:val="none" w:sz="0" w:space="0" w:color="auto"/>
                                            <w:right w:val="none" w:sz="0" w:space="0" w:color="auto"/>
                                          </w:divBdr>
                                        </w:div>
                                        <w:div w:id="172645450">
                                          <w:marLeft w:val="0"/>
                                          <w:marRight w:val="0"/>
                                          <w:marTop w:val="0"/>
                                          <w:marBottom w:val="0"/>
                                          <w:divBdr>
                                            <w:top w:val="none" w:sz="0" w:space="0" w:color="auto"/>
                                            <w:left w:val="none" w:sz="0" w:space="0" w:color="auto"/>
                                            <w:bottom w:val="none" w:sz="0" w:space="0" w:color="auto"/>
                                            <w:right w:val="none" w:sz="0" w:space="0" w:color="auto"/>
                                          </w:divBdr>
                                        </w:div>
                                        <w:div w:id="666904891">
                                          <w:marLeft w:val="0"/>
                                          <w:marRight w:val="0"/>
                                          <w:marTop w:val="0"/>
                                          <w:marBottom w:val="0"/>
                                          <w:divBdr>
                                            <w:top w:val="none" w:sz="0" w:space="0" w:color="auto"/>
                                            <w:left w:val="none" w:sz="0" w:space="0" w:color="auto"/>
                                            <w:bottom w:val="none" w:sz="0" w:space="0" w:color="auto"/>
                                            <w:right w:val="none" w:sz="0" w:space="0" w:color="auto"/>
                                          </w:divBdr>
                                        </w:div>
                                        <w:div w:id="1459686353">
                                          <w:marLeft w:val="0"/>
                                          <w:marRight w:val="0"/>
                                          <w:marTop w:val="0"/>
                                          <w:marBottom w:val="0"/>
                                          <w:divBdr>
                                            <w:top w:val="none" w:sz="0" w:space="0" w:color="auto"/>
                                            <w:left w:val="none" w:sz="0" w:space="0" w:color="auto"/>
                                            <w:bottom w:val="none" w:sz="0" w:space="0" w:color="auto"/>
                                            <w:right w:val="none" w:sz="0" w:space="0" w:color="auto"/>
                                          </w:divBdr>
                                        </w:div>
                                        <w:div w:id="1587958185">
                                          <w:marLeft w:val="0"/>
                                          <w:marRight w:val="0"/>
                                          <w:marTop w:val="0"/>
                                          <w:marBottom w:val="0"/>
                                          <w:divBdr>
                                            <w:top w:val="none" w:sz="0" w:space="0" w:color="auto"/>
                                            <w:left w:val="none" w:sz="0" w:space="0" w:color="auto"/>
                                            <w:bottom w:val="none" w:sz="0" w:space="0" w:color="auto"/>
                                            <w:right w:val="none" w:sz="0" w:space="0" w:color="auto"/>
                                          </w:divBdr>
                                        </w:div>
                                        <w:div w:id="1637491396">
                                          <w:marLeft w:val="0"/>
                                          <w:marRight w:val="0"/>
                                          <w:marTop w:val="0"/>
                                          <w:marBottom w:val="0"/>
                                          <w:divBdr>
                                            <w:top w:val="none" w:sz="0" w:space="0" w:color="auto"/>
                                            <w:left w:val="none" w:sz="0" w:space="0" w:color="auto"/>
                                            <w:bottom w:val="none" w:sz="0" w:space="0" w:color="auto"/>
                                            <w:right w:val="none" w:sz="0" w:space="0" w:color="auto"/>
                                          </w:divBdr>
                                        </w:div>
                                        <w:div w:id="998537755">
                                          <w:marLeft w:val="0"/>
                                          <w:marRight w:val="0"/>
                                          <w:marTop w:val="0"/>
                                          <w:marBottom w:val="0"/>
                                          <w:divBdr>
                                            <w:top w:val="none" w:sz="0" w:space="0" w:color="auto"/>
                                            <w:left w:val="none" w:sz="0" w:space="0" w:color="auto"/>
                                            <w:bottom w:val="none" w:sz="0" w:space="0" w:color="auto"/>
                                            <w:right w:val="none" w:sz="0" w:space="0" w:color="auto"/>
                                          </w:divBdr>
                                        </w:div>
                                        <w:div w:id="306206037">
                                          <w:marLeft w:val="0"/>
                                          <w:marRight w:val="0"/>
                                          <w:marTop w:val="0"/>
                                          <w:marBottom w:val="0"/>
                                          <w:divBdr>
                                            <w:top w:val="none" w:sz="0" w:space="0" w:color="auto"/>
                                            <w:left w:val="none" w:sz="0" w:space="0" w:color="auto"/>
                                            <w:bottom w:val="none" w:sz="0" w:space="0" w:color="auto"/>
                                            <w:right w:val="none" w:sz="0" w:space="0" w:color="auto"/>
                                          </w:divBdr>
                                        </w:div>
                                        <w:div w:id="1207446843">
                                          <w:marLeft w:val="0"/>
                                          <w:marRight w:val="0"/>
                                          <w:marTop w:val="0"/>
                                          <w:marBottom w:val="0"/>
                                          <w:divBdr>
                                            <w:top w:val="none" w:sz="0" w:space="0" w:color="auto"/>
                                            <w:left w:val="none" w:sz="0" w:space="0" w:color="auto"/>
                                            <w:bottom w:val="none" w:sz="0" w:space="0" w:color="auto"/>
                                            <w:right w:val="none" w:sz="0" w:space="0" w:color="auto"/>
                                          </w:divBdr>
                                        </w:div>
                                        <w:div w:id="1168131934">
                                          <w:marLeft w:val="0"/>
                                          <w:marRight w:val="0"/>
                                          <w:marTop w:val="0"/>
                                          <w:marBottom w:val="0"/>
                                          <w:divBdr>
                                            <w:top w:val="none" w:sz="0" w:space="0" w:color="auto"/>
                                            <w:left w:val="none" w:sz="0" w:space="0" w:color="auto"/>
                                            <w:bottom w:val="none" w:sz="0" w:space="0" w:color="auto"/>
                                            <w:right w:val="none" w:sz="0" w:space="0" w:color="auto"/>
                                          </w:divBdr>
                                        </w:div>
                                        <w:div w:id="249969505">
                                          <w:marLeft w:val="0"/>
                                          <w:marRight w:val="0"/>
                                          <w:marTop w:val="0"/>
                                          <w:marBottom w:val="0"/>
                                          <w:divBdr>
                                            <w:top w:val="none" w:sz="0" w:space="0" w:color="auto"/>
                                            <w:left w:val="none" w:sz="0" w:space="0" w:color="auto"/>
                                            <w:bottom w:val="none" w:sz="0" w:space="0" w:color="auto"/>
                                            <w:right w:val="none" w:sz="0" w:space="0" w:color="auto"/>
                                          </w:divBdr>
                                        </w:div>
                                        <w:div w:id="36395478">
                                          <w:marLeft w:val="0"/>
                                          <w:marRight w:val="0"/>
                                          <w:marTop w:val="0"/>
                                          <w:marBottom w:val="0"/>
                                          <w:divBdr>
                                            <w:top w:val="none" w:sz="0" w:space="0" w:color="auto"/>
                                            <w:left w:val="none" w:sz="0" w:space="0" w:color="auto"/>
                                            <w:bottom w:val="none" w:sz="0" w:space="0" w:color="auto"/>
                                            <w:right w:val="none" w:sz="0" w:space="0" w:color="auto"/>
                                          </w:divBdr>
                                        </w:div>
                                        <w:div w:id="456800086">
                                          <w:marLeft w:val="0"/>
                                          <w:marRight w:val="0"/>
                                          <w:marTop w:val="0"/>
                                          <w:marBottom w:val="0"/>
                                          <w:divBdr>
                                            <w:top w:val="none" w:sz="0" w:space="0" w:color="auto"/>
                                            <w:left w:val="none" w:sz="0" w:space="0" w:color="auto"/>
                                            <w:bottom w:val="none" w:sz="0" w:space="0" w:color="auto"/>
                                            <w:right w:val="none" w:sz="0" w:space="0" w:color="auto"/>
                                          </w:divBdr>
                                        </w:div>
                                        <w:div w:id="2101028390">
                                          <w:marLeft w:val="0"/>
                                          <w:marRight w:val="0"/>
                                          <w:marTop w:val="0"/>
                                          <w:marBottom w:val="0"/>
                                          <w:divBdr>
                                            <w:top w:val="none" w:sz="0" w:space="0" w:color="auto"/>
                                            <w:left w:val="none" w:sz="0" w:space="0" w:color="auto"/>
                                            <w:bottom w:val="none" w:sz="0" w:space="0" w:color="auto"/>
                                            <w:right w:val="none" w:sz="0" w:space="0" w:color="auto"/>
                                          </w:divBdr>
                                        </w:div>
                                        <w:div w:id="418605416">
                                          <w:marLeft w:val="0"/>
                                          <w:marRight w:val="0"/>
                                          <w:marTop w:val="0"/>
                                          <w:marBottom w:val="0"/>
                                          <w:divBdr>
                                            <w:top w:val="none" w:sz="0" w:space="0" w:color="auto"/>
                                            <w:left w:val="none" w:sz="0" w:space="0" w:color="auto"/>
                                            <w:bottom w:val="none" w:sz="0" w:space="0" w:color="auto"/>
                                            <w:right w:val="none" w:sz="0" w:space="0" w:color="auto"/>
                                          </w:divBdr>
                                        </w:div>
                                        <w:div w:id="1546481277">
                                          <w:marLeft w:val="0"/>
                                          <w:marRight w:val="0"/>
                                          <w:marTop w:val="0"/>
                                          <w:marBottom w:val="0"/>
                                          <w:divBdr>
                                            <w:top w:val="none" w:sz="0" w:space="0" w:color="auto"/>
                                            <w:left w:val="none" w:sz="0" w:space="0" w:color="auto"/>
                                            <w:bottom w:val="none" w:sz="0" w:space="0" w:color="auto"/>
                                            <w:right w:val="none" w:sz="0" w:space="0" w:color="auto"/>
                                          </w:divBdr>
                                        </w:div>
                                        <w:div w:id="1763988292">
                                          <w:marLeft w:val="0"/>
                                          <w:marRight w:val="0"/>
                                          <w:marTop w:val="0"/>
                                          <w:marBottom w:val="0"/>
                                          <w:divBdr>
                                            <w:top w:val="none" w:sz="0" w:space="0" w:color="auto"/>
                                            <w:left w:val="none" w:sz="0" w:space="0" w:color="auto"/>
                                            <w:bottom w:val="none" w:sz="0" w:space="0" w:color="auto"/>
                                            <w:right w:val="none" w:sz="0" w:space="0" w:color="auto"/>
                                          </w:divBdr>
                                        </w:div>
                                        <w:div w:id="1944411315">
                                          <w:marLeft w:val="0"/>
                                          <w:marRight w:val="0"/>
                                          <w:marTop w:val="0"/>
                                          <w:marBottom w:val="0"/>
                                          <w:divBdr>
                                            <w:top w:val="none" w:sz="0" w:space="0" w:color="auto"/>
                                            <w:left w:val="none" w:sz="0" w:space="0" w:color="auto"/>
                                            <w:bottom w:val="none" w:sz="0" w:space="0" w:color="auto"/>
                                            <w:right w:val="none" w:sz="0" w:space="0" w:color="auto"/>
                                          </w:divBdr>
                                        </w:div>
                                        <w:div w:id="1917936468">
                                          <w:marLeft w:val="0"/>
                                          <w:marRight w:val="0"/>
                                          <w:marTop w:val="0"/>
                                          <w:marBottom w:val="0"/>
                                          <w:divBdr>
                                            <w:top w:val="none" w:sz="0" w:space="0" w:color="auto"/>
                                            <w:left w:val="none" w:sz="0" w:space="0" w:color="auto"/>
                                            <w:bottom w:val="none" w:sz="0" w:space="0" w:color="auto"/>
                                            <w:right w:val="none" w:sz="0" w:space="0" w:color="auto"/>
                                          </w:divBdr>
                                        </w:div>
                                        <w:div w:id="1107964240">
                                          <w:marLeft w:val="0"/>
                                          <w:marRight w:val="0"/>
                                          <w:marTop w:val="0"/>
                                          <w:marBottom w:val="0"/>
                                          <w:divBdr>
                                            <w:top w:val="none" w:sz="0" w:space="0" w:color="auto"/>
                                            <w:left w:val="none" w:sz="0" w:space="0" w:color="auto"/>
                                            <w:bottom w:val="none" w:sz="0" w:space="0" w:color="auto"/>
                                            <w:right w:val="none" w:sz="0" w:space="0" w:color="auto"/>
                                          </w:divBdr>
                                        </w:div>
                                        <w:div w:id="1927642738">
                                          <w:marLeft w:val="0"/>
                                          <w:marRight w:val="0"/>
                                          <w:marTop w:val="0"/>
                                          <w:marBottom w:val="0"/>
                                          <w:divBdr>
                                            <w:top w:val="none" w:sz="0" w:space="0" w:color="auto"/>
                                            <w:left w:val="none" w:sz="0" w:space="0" w:color="auto"/>
                                            <w:bottom w:val="none" w:sz="0" w:space="0" w:color="auto"/>
                                            <w:right w:val="none" w:sz="0" w:space="0" w:color="auto"/>
                                          </w:divBdr>
                                        </w:div>
                                        <w:div w:id="157039233">
                                          <w:marLeft w:val="0"/>
                                          <w:marRight w:val="0"/>
                                          <w:marTop w:val="0"/>
                                          <w:marBottom w:val="0"/>
                                          <w:divBdr>
                                            <w:top w:val="none" w:sz="0" w:space="0" w:color="auto"/>
                                            <w:left w:val="none" w:sz="0" w:space="0" w:color="auto"/>
                                            <w:bottom w:val="none" w:sz="0" w:space="0" w:color="auto"/>
                                            <w:right w:val="none" w:sz="0" w:space="0" w:color="auto"/>
                                          </w:divBdr>
                                        </w:div>
                                        <w:div w:id="4792948">
                                          <w:marLeft w:val="0"/>
                                          <w:marRight w:val="0"/>
                                          <w:marTop w:val="0"/>
                                          <w:marBottom w:val="0"/>
                                          <w:divBdr>
                                            <w:top w:val="none" w:sz="0" w:space="0" w:color="auto"/>
                                            <w:left w:val="none" w:sz="0" w:space="0" w:color="auto"/>
                                            <w:bottom w:val="none" w:sz="0" w:space="0" w:color="auto"/>
                                            <w:right w:val="none" w:sz="0" w:space="0" w:color="auto"/>
                                          </w:divBdr>
                                        </w:div>
                                        <w:div w:id="1590429820">
                                          <w:marLeft w:val="0"/>
                                          <w:marRight w:val="0"/>
                                          <w:marTop w:val="0"/>
                                          <w:marBottom w:val="0"/>
                                          <w:divBdr>
                                            <w:top w:val="none" w:sz="0" w:space="0" w:color="auto"/>
                                            <w:left w:val="none" w:sz="0" w:space="0" w:color="auto"/>
                                            <w:bottom w:val="none" w:sz="0" w:space="0" w:color="auto"/>
                                            <w:right w:val="none" w:sz="0" w:space="0" w:color="auto"/>
                                          </w:divBdr>
                                        </w:div>
                                        <w:div w:id="6643458">
                                          <w:marLeft w:val="0"/>
                                          <w:marRight w:val="0"/>
                                          <w:marTop w:val="0"/>
                                          <w:marBottom w:val="0"/>
                                          <w:divBdr>
                                            <w:top w:val="none" w:sz="0" w:space="0" w:color="auto"/>
                                            <w:left w:val="none" w:sz="0" w:space="0" w:color="auto"/>
                                            <w:bottom w:val="none" w:sz="0" w:space="0" w:color="auto"/>
                                            <w:right w:val="none" w:sz="0" w:space="0" w:color="auto"/>
                                          </w:divBdr>
                                        </w:div>
                                        <w:div w:id="1682538332">
                                          <w:marLeft w:val="0"/>
                                          <w:marRight w:val="0"/>
                                          <w:marTop w:val="0"/>
                                          <w:marBottom w:val="0"/>
                                          <w:divBdr>
                                            <w:top w:val="none" w:sz="0" w:space="0" w:color="auto"/>
                                            <w:left w:val="none" w:sz="0" w:space="0" w:color="auto"/>
                                            <w:bottom w:val="none" w:sz="0" w:space="0" w:color="auto"/>
                                            <w:right w:val="none" w:sz="0" w:space="0" w:color="auto"/>
                                          </w:divBdr>
                                        </w:div>
                                        <w:div w:id="748311292">
                                          <w:marLeft w:val="0"/>
                                          <w:marRight w:val="0"/>
                                          <w:marTop w:val="0"/>
                                          <w:marBottom w:val="0"/>
                                          <w:divBdr>
                                            <w:top w:val="none" w:sz="0" w:space="0" w:color="auto"/>
                                            <w:left w:val="none" w:sz="0" w:space="0" w:color="auto"/>
                                            <w:bottom w:val="none" w:sz="0" w:space="0" w:color="auto"/>
                                            <w:right w:val="none" w:sz="0" w:space="0" w:color="auto"/>
                                          </w:divBdr>
                                        </w:div>
                                        <w:div w:id="747574563">
                                          <w:marLeft w:val="0"/>
                                          <w:marRight w:val="0"/>
                                          <w:marTop w:val="0"/>
                                          <w:marBottom w:val="0"/>
                                          <w:divBdr>
                                            <w:top w:val="none" w:sz="0" w:space="0" w:color="auto"/>
                                            <w:left w:val="none" w:sz="0" w:space="0" w:color="auto"/>
                                            <w:bottom w:val="none" w:sz="0" w:space="0" w:color="auto"/>
                                            <w:right w:val="none" w:sz="0" w:space="0" w:color="auto"/>
                                          </w:divBdr>
                                        </w:div>
                                        <w:div w:id="1643001848">
                                          <w:marLeft w:val="0"/>
                                          <w:marRight w:val="0"/>
                                          <w:marTop w:val="0"/>
                                          <w:marBottom w:val="0"/>
                                          <w:divBdr>
                                            <w:top w:val="none" w:sz="0" w:space="0" w:color="auto"/>
                                            <w:left w:val="none" w:sz="0" w:space="0" w:color="auto"/>
                                            <w:bottom w:val="none" w:sz="0" w:space="0" w:color="auto"/>
                                            <w:right w:val="none" w:sz="0" w:space="0" w:color="auto"/>
                                          </w:divBdr>
                                        </w:div>
                                        <w:div w:id="729306169">
                                          <w:marLeft w:val="0"/>
                                          <w:marRight w:val="0"/>
                                          <w:marTop w:val="0"/>
                                          <w:marBottom w:val="0"/>
                                          <w:divBdr>
                                            <w:top w:val="none" w:sz="0" w:space="0" w:color="auto"/>
                                            <w:left w:val="none" w:sz="0" w:space="0" w:color="auto"/>
                                            <w:bottom w:val="none" w:sz="0" w:space="0" w:color="auto"/>
                                            <w:right w:val="none" w:sz="0" w:space="0" w:color="auto"/>
                                          </w:divBdr>
                                        </w:div>
                                        <w:div w:id="736168890">
                                          <w:marLeft w:val="0"/>
                                          <w:marRight w:val="0"/>
                                          <w:marTop w:val="0"/>
                                          <w:marBottom w:val="0"/>
                                          <w:divBdr>
                                            <w:top w:val="none" w:sz="0" w:space="0" w:color="auto"/>
                                            <w:left w:val="none" w:sz="0" w:space="0" w:color="auto"/>
                                            <w:bottom w:val="none" w:sz="0" w:space="0" w:color="auto"/>
                                            <w:right w:val="none" w:sz="0" w:space="0" w:color="auto"/>
                                          </w:divBdr>
                                        </w:div>
                                        <w:div w:id="1464738243">
                                          <w:marLeft w:val="0"/>
                                          <w:marRight w:val="0"/>
                                          <w:marTop w:val="0"/>
                                          <w:marBottom w:val="0"/>
                                          <w:divBdr>
                                            <w:top w:val="none" w:sz="0" w:space="0" w:color="auto"/>
                                            <w:left w:val="none" w:sz="0" w:space="0" w:color="auto"/>
                                            <w:bottom w:val="none" w:sz="0" w:space="0" w:color="auto"/>
                                            <w:right w:val="none" w:sz="0" w:space="0" w:color="auto"/>
                                          </w:divBdr>
                                        </w:div>
                                        <w:div w:id="993726424">
                                          <w:marLeft w:val="0"/>
                                          <w:marRight w:val="0"/>
                                          <w:marTop w:val="0"/>
                                          <w:marBottom w:val="0"/>
                                          <w:divBdr>
                                            <w:top w:val="none" w:sz="0" w:space="0" w:color="auto"/>
                                            <w:left w:val="none" w:sz="0" w:space="0" w:color="auto"/>
                                            <w:bottom w:val="none" w:sz="0" w:space="0" w:color="auto"/>
                                            <w:right w:val="none" w:sz="0" w:space="0" w:color="auto"/>
                                          </w:divBdr>
                                        </w:div>
                                        <w:div w:id="1528592969">
                                          <w:marLeft w:val="0"/>
                                          <w:marRight w:val="0"/>
                                          <w:marTop w:val="0"/>
                                          <w:marBottom w:val="0"/>
                                          <w:divBdr>
                                            <w:top w:val="none" w:sz="0" w:space="0" w:color="auto"/>
                                            <w:left w:val="none" w:sz="0" w:space="0" w:color="auto"/>
                                            <w:bottom w:val="none" w:sz="0" w:space="0" w:color="auto"/>
                                            <w:right w:val="none" w:sz="0" w:space="0" w:color="auto"/>
                                          </w:divBdr>
                                        </w:div>
                                        <w:div w:id="1664045292">
                                          <w:marLeft w:val="0"/>
                                          <w:marRight w:val="0"/>
                                          <w:marTop w:val="0"/>
                                          <w:marBottom w:val="0"/>
                                          <w:divBdr>
                                            <w:top w:val="none" w:sz="0" w:space="0" w:color="auto"/>
                                            <w:left w:val="none" w:sz="0" w:space="0" w:color="auto"/>
                                            <w:bottom w:val="none" w:sz="0" w:space="0" w:color="auto"/>
                                            <w:right w:val="none" w:sz="0" w:space="0" w:color="auto"/>
                                          </w:divBdr>
                                        </w:div>
                                        <w:div w:id="84494472">
                                          <w:marLeft w:val="0"/>
                                          <w:marRight w:val="0"/>
                                          <w:marTop w:val="0"/>
                                          <w:marBottom w:val="0"/>
                                          <w:divBdr>
                                            <w:top w:val="none" w:sz="0" w:space="0" w:color="auto"/>
                                            <w:left w:val="none" w:sz="0" w:space="0" w:color="auto"/>
                                            <w:bottom w:val="none" w:sz="0" w:space="0" w:color="auto"/>
                                            <w:right w:val="none" w:sz="0" w:space="0" w:color="auto"/>
                                          </w:divBdr>
                                        </w:div>
                                        <w:div w:id="643119490">
                                          <w:marLeft w:val="0"/>
                                          <w:marRight w:val="0"/>
                                          <w:marTop w:val="0"/>
                                          <w:marBottom w:val="0"/>
                                          <w:divBdr>
                                            <w:top w:val="none" w:sz="0" w:space="0" w:color="auto"/>
                                            <w:left w:val="none" w:sz="0" w:space="0" w:color="auto"/>
                                            <w:bottom w:val="none" w:sz="0" w:space="0" w:color="auto"/>
                                            <w:right w:val="none" w:sz="0" w:space="0" w:color="auto"/>
                                          </w:divBdr>
                                        </w:div>
                                        <w:div w:id="1024329206">
                                          <w:marLeft w:val="0"/>
                                          <w:marRight w:val="0"/>
                                          <w:marTop w:val="0"/>
                                          <w:marBottom w:val="0"/>
                                          <w:divBdr>
                                            <w:top w:val="none" w:sz="0" w:space="0" w:color="auto"/>
                                            <w:left w:val="none" w:sz="0" w:space="0" w:color="auto"/>
                                            <w:bottom w:val="none" w:sz="0" w:space="0" w:color="auto"/>
                                            <w:right w:val="none" w:sz="0" w:space="0" w:color="auto"/>
                                          </w:divBdr>
                                        </w:div>
                                        <w:div w:id="749157283">
                                          <w:marLeft w:val="0"/>
                                          <w:marRight w:val="0"/>
                                          <w:marTop w:val="0"/>
                                          <w:marBottom w:val="0"/>
                                          <w:divBdr>
                                            <w:top w:val="none" w:sz="0" w:space="0" w:color="auto"/>
                                            <w:left w:val="none" w:sz="0" w:space="0" w:color="auto"/>
                                            <w:bottom w:val="none" w:sz="0" w:space="0" w:color="auto"/>
                                            <w:right w:val="none" w:sz="0" w:space="0" w:color="auto"/>
                                          </w:divBdr>
                                        </w:div>
                                        <w:div w:id="92437835">
                                          <w:marLeft w:val="0"/>
                                          <w:marRight w:val="0"/>
                                          <w:marTop w:val="0"/>
                                          <w:marBottom w:val="0"/>
                                          <w:divBdr>
                                            <w:top w:val="none" w:sz="0" w:space="0" w:color="auto"/>
                                            <w:left w:val="none" w:sz="0" w:space="0" w:color="auto"/>
                                            <w:bottom w:val="none" w:sz="0" w:space="0" w:color="auto"/>
                                            <w:right w:val="none" w:sz="0" w:space="0" w:color="auto"/>
                                          </w:divBdr>
                                        </w:div>
                                        <w:div w:id="1268197519">
                                          <w:marLeft w:val="0"/>
                                          <w:marRight w:val="0"/>
                                          <w:marTop w:val="0"/>
                                          <w:marBottom w:val="0"/>
                                          <w:divBdr>
                                            <w:top w:val="none" w:sz="0" w:space="0" w:color="auto"/>
                                            <w:left w:val="none" w:sz="0" w:space="0" w:color="auto"/>
                                            <w:bottom w:val="none" w:sz="0" w:space="0" w:color="auto"/>
                                            <w:right w:val="none" w:sz="0" w:space="0" w:color="auto"/>
                                          </w:divBdr>
                                        </w:div>
                                        <w:div w:id="244190315">
                                          <w:marLeft w:val="0"/>
                                          <w:marRight w:val="0"/>
                                          <w:marTop w:val="0"/>
                                          <w:marBottom w:val="0"/>
                                          <w:divBdr>
                                            <w:top w:val="none" w:sz="0" w:space="0" w:color="auto"/>
                                            <w:left w:val="none" w:sz="0" w:space="0" w:color="auto"/>
                                            <w:bottom w:val="none" w:sz="0" w:space="0" w:color="auto"/>
                                            <w:right w:val="none" w:sz="0" w:space="0" w:color="auto"/>
                                          </w:divBdr>
                                        </w:div>
                                        <w:div w:id="1709143098">
                                          <w:marLeft w:val="0"/>
                                          <w:marRight w:val="0"/>
                                          <w:marTop w:val="0"/>
                                          <w:marBottom w:val="0"/>
                                          <w:divBdr>
                                            <w:top w:val="none" w:sz="0" w:space="0" w:color="auto"/>
                                            <w:left w:val="none" w:sz="0" w:space="0" w:color="auto"/>
                                            <w:bottom w:val="none" w:sz="0" w:space="0" w:color="auto"/>
                                            <w:right w:val="none" w:sz="0" w:space="0" w:color="auto"/>
                                          </w:divBdr>
                                        </w:div>
                                        <w:div w:id="2137674252">
                                          <w:marLeft w:val="0"/>
                                          <w:marRight w:val="0"/>
                                          <w:marTop w:val="0"/>
                                          <w:marBottom w:val="0"/>
                                          <w:divBdr>
                                            <w:top w:val="none" w:sz="0" w:space="0" w:color="auto"/>
                                            <w:left w:val="none" w:sz="0" w:space="0" w:color="auto"/>
                                            <w:bottom w:val="none" w:sz="0" w:space="0" w:color="auto"/>
                                            <w:right w:val="none" w:sz="0" w:space="0" w:color="auto"/>
                                          </w:divBdr>
                                        </w:div>
                                        <w:div w:id="661398135">
                                          <w:marLeft w:val="0"/>
                                          <w:marRight w:val="0"/>
                                          <w:marTop w:val="0"/>
                                          <w:marBottom w:val="0"/>
                                          <w:divBdr>
                                            <w:top w:val="none" w:sz="0" w:space="0" w:color="auto"/>
                                            <w:left w:val="none" w:sz="0" w:space="0" w:color="auto"/>
                                            <w:bottom w:val="none" w:sz="0" w:space="0" w:color="auto"/>
                                            <w:right w:val="none" w:sz="0" w:space="0" w:color="auto"/>
                                          </w:divBdr>
                                        </w:div>
                                        <w:div w:id="1375039533">
                                          <w:marLeft w:val="0"/>
                                          <w:marRight w:val="0"/>
                                          <w:marTop w:val="0"/>
                                          <w:marBottom w:val="0"/>
                                          <w:divBdr>
                                            <w:top w:val="none" w:sz="0" w:space="0" w:color="auto"/>
                                            <w:left w:val="none" w:sz="0" w:space="0" w:color="auto"/>
                                            <w:bottom w:val="none" w:sz="0" w:space="0" w:color="auto"/>
                                            <w:right w:val="none" w:sz="0" w:space="0" w:color="auto"/>
                                          </w:divBdr>
                                        </w:div>
                                        <w:div w:id="686710255">
                                          <w:marLeft w:val="0"/>
                                          <w:marRight w:val="0"/>
                                          <w:marTop w:val="0"/>
                                          <w:marBottom w:val="0"/>
                                          <w:divBdr>
                                            <w:top w:val="none" w:sz="0" w:space="0" w:color="auto"/>
                                            <w:left w:val="none" w:sz="0" w:space="0" w:color="auto"/>
                                            <w:bottom w:val="none" w:sz="0" w:space="0" w:color="auto"/>
                                            <w:right w:val="none" w:sz="0" w:space="0" w:color="auto"/>
                                          </w:divBdr>
                                        </w:div>
                                        <w:div w:id="1138110002">
                                          <w:marLeft w:val="0"/>
                                          <w:marRight w:val="0"/>
                                          <w:marTop w:val="0"/>
                                          <w:marBottom w:val="0"/>
                                          <w:divBdr>
                                            <w:top w:val="none" w:sz="0" w:space="0" w:color="auto"/>
                                            <w:left w:val="none" w:sz="0" w:space="0" w:color="auto"/>
                                            <w:bottom w:val="none" w:sz="0" w:space="0" w:color="auto"/>
                                            <w:right w:val="none" w:sz="0" w:space="0" w:color="auto"/>
                                          </w:divBdr>
                                        </w:div>
                                        <w:div w:id="1340617972">
                                          <w:marLeft w:val="0"/>
                                          <w:marRight w:val="0"/>
                                          <w:marTop w:val="0"/>
                                          <w:marBottom w:val="0"/>
                                          <w:divBdr>
                                            <w:top w:val="none" w:sz="0" w:space="0" w:color="auto"/>
                                            <w:left w:val="none" w:sz="0" w:space="0" w:color="auto"/>
                                            <w:bottom w:val="none" w:sz="0" w:space="0" w:color="auto"/>
                                            <w:right w:val="none" w:sz="0" w:space="0" w:color="auto"/>
                                          </w:divBdr>
                                        </w:div>
                                        <w:div w:id="378477666">
                                          <w:marLeft w:val="0"/>
                                          <w:marRight w:val="0"/>
                                          <w:marTop w:val="0"/>
                                          <w:marBottom w:val="0"/>
                                          <w:divBdr>
                                            <w:top w:val="none" w:sz="0" w:space="0" w:color="auto"/>
                                            <w:left w:val="none" w:sz="0" w:space="0" w:color="auto"/>
                                            <w:bottom w:val="none" w:sz="0" w:space="0" w:color="auto"/>
                                            <w:right w:val="none" w:sz="0" w:space="0" w:color="auto"/>
                                          </w:divBdr>
                                        </w:div>
                                        <w:div w:id="1814328622">
                                          <w:marLeft w:val="0"/>
                                          <w:marRight w:val="0"/>
                                          <w:marTop w:val="0"/>
                                          <w:marBottom w:val="0"/>
                                          <w:divBdr>
                                            <w:top w:val="none" w:sz="0" w:space="0" w:color="auto"/>
                                            <w:left w:val="none" w:sz="0" w:space="0" w:color="auto"/>
                                            <w:bottom w:val="none" w:sz="0" w:space="0" w:color="auto"/>
                                            <w:right w:val="none" w:sz="0" w:space="0" w:color="auto"/>
                                          </w:divBdr>
                                        </w:div>
                                        <w:div w:id="543366070">
                                          <w:marLeft w:val="0"/>
                                          <w:marRight w:val="0"/>
                                          <w:marTop w:val="0"/>
                                          <w:marBottom w:val="0"/>
                                          <w:divBdr>
                                            <w:top w:val="none" w:sz="0" w:space="0" w:color="auto"/>
                                            <w:left w:val="none" w:sz="0" w:space="0" w:color="auto"/>
                                            <w:bottom w:val="none" w:sz="0" w:space="0" w:color="auto"/>
                                            <w:right w:val="none" w:sz="0" w:space="0" w:color="auto"/>
                                          </w:divBdr>
                                        </w:div>
                                        <w:div w:id="308706940">
                                          <w:marLeft w:val="0"/>
                                          <w:marRight w:val="0"/>
                                          <w:marTop w:val="0"/>
                                          <w:marBottom w:val="0"/>
                                          <w:divBdr>
                                            <w:top w:val="none" w:sz="0" w:space="0" w:color="auto"/>
                                            <w:left w:val="none" w:sz="0" w:space="0" w:color="auto"/>
                                            <w:bottom w:val="none" w:sz="0" w:space="0" w:color="auto"/>
                                            <w:right w:val="none" w:sz="0" w:space="0" w:color="auto"/>
                                          </w:divBdr>
                                        </w:div>
                                        <w:div w:id="195045663">
                                          <w:marLeft w:val="0"/>
                                          <w:marRight w:val="0"/>
                                          <w:marTop w:val="0"/>
                                          <w:marBottom w:val="0"/>
                                          <w:divBdr>
                                            <w:top w:val="none" w:sz="0" w:space="0" w:color="auto"/>
                                            <w:left w:val="none" w:sz="0" w:space="0" w:color="auto"/>
                                            <w:bottom w:val="none" w:sz="0" w:space="0" w:color="auto"/>
                                            <w:right w:val="none" w:sz="0" w:space="0" w:color="auto"/>
                                          </w:divBdr>
                                        </w:div>
                                        <w:div w:id="198248375">
                                          <w:marLeft w:val="0"/>
                                          <w:marRight w:val="0"/>
                                          <w:marTop w:val="0"/>
                                          <w:marBottom w:val="0"/>
                                          <w:divBdr>
                                            <w:top w:val="none" w:sz="0" w:space="0" w:color="auto"/>
                                            <w:left w:val="none" w:sz="0" w:space="0" w:color="auto"/>
                                            <w:bottom w:val="none" w:sz="0" w:space="0" w:color="auto"/>
                                            <w:right w:val="none" w:sz="0" w:space="0" w:color="auto"/>
                                          </w:divBdr>
                                        </w:div>
                                        <w:div w:id="2015179335">
                                          <w:marLeft w:val="0"/>
                                          <w:marRight w:val="0"/>
                                          <w:marTop w:val="0"/>
                                          <w:marBottom w:val="0"/>
                                          <w:divBdr>
                                            <w:top w:val="none" w:sz="0" w:space="0" w:color="auto"/>
                                            <w:left w:val="none" w:sz="0" w:space="0" w:color="auto"/>
                                            <w:bottom w:val="none" w:sz="0" w:space="0" w:color="auto"/>
                                            <w:right w:val="none" w:sz="0" w:space="0" w:color="auto"/>
                                          </w:divBdr>
                                        </w:div>
                                        <w:div w:id="1696805607">
                                          <w:marLeft w:val="0"/>
                                          <w:marRight w:val="0"/>
                                          <w:marTop w:val="0"/>
                                          <w:marBottom w:val="0"/>
                                          <w:divBdr>
                                            <w:top w:val="none" w:sz="0" w:space="0" w:color="auto"/>
                                            <w:left w:val="none" w:sz="0" w:space="0" w:color="auto"/>
                                            <w:bottom w:val="none" w:sz="0" w:space="0" w:color="auto"/>
                                            <w:right w:val="none" w:sz="0" w:space="0" w:color="auto"/>
                                          </w:divBdr>
                                        </w:div>
                                        <w:div w:id="1355767397">
                                          <w:marLeft w:val="0"/>
                                          <w:marRight w:val="0"/>
                                          <w:marTop w:val="0"/>
                                          <w:marBottom w:val="0"/>
                                          <w:divBdr>
                                            <w:top w:val="none" w:sz="0" w:space="0" w:color="auto"/>
                                            <w:left w:val="none" w:sz="0" w:space="0" w:color="auto"/>
                                            <w:bottom w:val="none" w:sz="0" w:space="0" w:color="auto"/>
                                            <w:right w:val="none" w:sz="0" w:space="0" w:color="auto"/>
                                          </w:divBdr>
                                        </w:div>
                                        <w:div w:id="1794979356">
                                          <w:marLeft w:val="0"/>
                                          <w:marRight w:val="0"/>
                                          <w:marTop w:val="0"/>
                                          <w:marBottom w:val="0"/>
                                          <w:divBdr>
                                            <w:top w:val="none" w:sz="0" w:space="0" w:color="auto"/>
                                            <w:left w:val="none" w:sz="0" w:space="0" w:color="auto"/>
                                            <w:bottom w:val="none" w:sz="0" w:space="0" w:color="auto"/>
                                            <w:right w:val="none" w:sz="0" w:space="0" w:color="auto"/>
                                          </w:divBdr>
                                        </w:div>
                                        <w:div w:id="1811902847">
                                          <w:marLeft w:val="0"/>
                                          <w:marRight w:val="0"/>
                                          <w:marTop w:val="0"/>
                                          <w:marBottom w:val="0"/>
                                          <w:divBdr>
                                            <w:top w:val="none" w:sz="0" w:space="0" w:color="auto"/>
                                            <w:left w:val="none" w:sz="0" w:space="0" w:color="auto"/>
                                            <w:bottom w:val="none" w:sz="0" w:space="0" w:color="auto"/>
                                            <w:right w:val="none" w:sz="0" w:space="0" w:color="auto"/>
                                          </w:divBdr>
                                        </w:div>
                                        <w:div w:id="776221952">
                                          <w:marLeft w:val="0"/>
                                          <w:marRight w:val="0"/>
                                          <w:marTop w:val="0"/>
                                          <w:marBottom w:val="0"/>
                                          <w:divBdr>
                                            <w:top w:val="none" w:sz="0" w:space="0" w:color="auto"/>
                                            <w:left w:val="none" w:sz="0" w:space="0" w:color="auto"/>
                                            <w:bottom w:val="none" w:sz="0" w:space="0" w:color="auto"/>
                                            <w:right w:val="none" w:sz="0" w:space="0" w:color="auto"/>
                                          </w:divBdr>
                                        </w:div>
                                        <w:div w:id="1703434187">
                                          <w:marLeft w:val="0"/>
                                          <w:marRight w:val="0"/>
                                          <w:marTop w:val="0"/>
                                          <w:marBottom w:val="0"/>
                                          <w:divBdr>
                                            <w:top w:val="none" w:sz="0" w:space="0" w:color="auto"/>
                                            <w:left w:val="none" w:sz="0" w:space="0" w:color="auto"/>
                                            <w:bottom w:val="none" w:sz="0" w:space="0" w:color="auto"/>
                                            <w:right w:val="none" w:sz="0" w:space="0" w:color="auto"/>
                                          </w:divBdr>
                                        </w:div>
                                        <w:div w:id="948244849">
                                          <w:marLeft w:val="0"/>
                                          <w:marRight w:val="0"/>
                                          <w:marTop w:val="0"/>
                                          <w:marBottom w:val="0"/>
                                          <w:divBdr>
                                            <w:top w:val="none" w:sz="0" w:space="0" w:color="auto"/>
                                            <w:left w:val="none" w:sz="0" w:space="0" w:color="auto"/>
                                            <w:bottom w:val="none" w:sz="0" w:space="0" w:color="auto"/>
                                            <w:right w:val="none" w:sz="0" w:space="0" w:color="auto"/>
                                          </w:divBdr>
                                        </w:div>
                                        <w:div w:id="898857662">
                                          <w:marLeft w:val="0"/>
                                          <w:marRight w:val="0"/>
                                          <w:marTop w:val="0"/>
                                          <w:marBottom w:val="0"/>
                                          <w:divBdr>
                                            <w:top w:val="none" w:sz="0" w:space="0" w:color="auto"/>
                                            <w:left w:val="none" w:sz="0" w:space="0" w:color="auto"/>
                                            <w:bottom w:val="none" w:sz="0" w:space="0" w:color="auto"/>
                                            <w:right w:val="none" w:sz="0" w:space="0" w:color="auto"/>
                                          </w:divBdr>
                                        </w:div>
                                        <w:div w:id="82606557">
                                          <w:marLeft w:val="0"/>
                                          <w:marRight w:val="0"/>
                                          <w:marTop w:val="0"/>
                                          <w:marBottom w:val="0"/>
                                          <w:divBdr>
                                            <w:top w:val="none" w:sz="0" w:space="0" w:color="auto"/>
                                            <w:left w:val="none" w:sz="0" w:space="0" w:color="auto"/>
                                            <w:bottom w:val="none" w:sz="0" w:space="0" w:color="auto"/>
                                            <w:right w:val="none" w:sz="0" w:space="0" w:color="auto"/>
                                          </w:divBdr>
                                        </w:div>
                                        <w:div w:id="754479796">
                                          <w:marLeft w:val="0"/>
                                          <w:marRight w:val="0"/>
                                          <w:marTop w:val="0"/>
                                          <w:marBottom w:val="0"/>
                                          <w:divBdr>
                                            <w:top w:val="none" w:sz="0" w:space="0" w:color="auto"/>
                                            <w:left w:val="none" w:sz="0" w:space="0" w:color="auto"/>
                                            <w:bottom w:val="none" w:sz="0" w:space="0" w:color="auto"/>
                                            <w:right w:val="none" w:sz="0" w:space="0" w:color="auto"/>
                                          </w:divBdr>
                                        </w:div>
                                        <w:div w:id="203292997">
                                          <w:marLeft w:val="0"/>
                                          <w:marRight w:val="0"/>
                                          <w:marTop w:val="0"/>
                                          <w:marBottom w:val="0"/>
                                          <w:divBdr>
                                            <w:top w:val="none" w:sz="0" w:space="0" w:color="auto"/>
                                            <w:left w:val="none" w:sz="0" w:space="0" w:color="auto"/>
                                            <w:bottom w:val="none" w:sz="0" w:space="0" w:color="auto"/>
                                            <w:right w:val="none" w:sz="0" w:space="0" w:color="auto"/>
                                          </w:divBdr>
                                        </w:div>
                                        <w:div w:id="696008734">
                                          <w:marLeft w:val="0"/>
                                          <w:marRight w:val="0"/>
                                          <w:marTop w:val="0"/>
                                          <w:marBottom w:val="0"/>
                                          <w:divBdr>
                                            <w:top w:val="none" w:sz="0" w:space="0" w:color="auto"/>
                                            <w:left w:val="none" w:sz="0" w:space="0" w:color="auto"/>
                                            <w:bottom w:val="none" w:sz="0" w:space="0" w:color="auto"/>
                                            <w:right w:val="none" w:sz="0" w:space="0" w:color="auto"/>
                                          </w:divBdr>
                                        </w:div>
                                        <w:div w:id="1696496543">
                                          <w:marLeft w:val="0"/>
                                          <w:marRight w:val="0"/>
                                          <w:marTop w:val="0"/>
                                          <w:marBottom w:val="0"/>
                                          <w:divBdr>
                                            <w:top w:val="none" w:sz="0" w:space="0" w:color="auto"/>
                                            <w:left w:val="none" w:sz="0" w:space="0" w:color="auto"/>
                                            <w:bottom w:val="none" w:sz="0" w:space="0" w:color="auto"/>
                                            <w:right w:val="none" w:sz="0" w:space="0" w:color="auto"/>
                                          </w:divBdr>
                                        </w:div>
                                        <w:div w:id="654650887">
                                          <w:marLeft w:val="0"/>
                                          <w:marRight w:val="0"/>
                                          <w:marTop w:val="0"/>
                                          <w:marBottom w:val="0"/>
                                          <w:divBdr>
                                            <w:top w:val="none" w:sz="0" w:space="0" w:color="auto"/>
                                            <w:left w:val="none" w:sz="0" w:space="0" w:color="auto"/>
                                            <w:bottom w:val="none" w:sz="0" w:space="0" w:color="auto"/>
                                            <w:right w:val="none" w:sz="0" w:space="0" w:color="auto"/>
                                          </w:divBdr>
                                        </w:div>
                                        <w:div w:id="1576666756">
                                          <w:marLeft w:val="0"/>
                                          <w:marRight w:val="0"/>
                                          <w:marTop w:val="0"/>
                                          <w:marBottom w:val="0"/>
                                          <w:divBdr>
                                            <w:top w:val="none" w:sz="0" w:space="0" w:color="auto"/>
                                            <w:left w:val="none" w:sz="0" w:space="0" w:color="auto"/>
                                            <w:bottom w:val="none" w:sz="0" w:space="0" w:color="auto"/>
                                            <w:right w:val="none" w:sz="0" w:space="0" w:color="auto"/>
                                          </w:divBdr>
                                        </w:div>
                                        <w:div w:id="45036417">
                                          <w:marLeft w:val="0"/>
                                          <w:marRight w:val="0"/>
                                          <w:marTop w:val="0"/>
                                          <w:marBottom w:val="0"/>
                                          <w:divBdr>
                                            <w:top w:val="none" w:sz="0" w:space="0" w:color="auto"/>
                                            <w:left w:val="none" w:sz="0" w:space="0" w:color="auto"/>
                                            <w:bottom w:val="none" w:sz="0" w:space="0" w:color="auto"/>
                                            <w:right w:val="none" w:sz="0" w:space="0" w:color="auto"/>
                                          </w:divBdr>
                                        </w:div>
                                        <w:div w:id="58292103">
                                          <w:marLeft w:val="0"/>
                                          <w:marRight w:val="0"/>
                                          <w:marTop w:val="0"/>
                                          <w:marBottom w:val="0"/>
                                          <w:divBdr>
                                            <w:top w:val="none" w:sz="0" w:space="0" w:color="auto"/>
                                            <w:left w:val="none" w:sz="0" w:space="0" w:color="auto"/>
                                            <w:bottom w:val="none" w:sz="0" w:space="0" w:color="auto"/>
                                            <w:right w:val="none" w:sz="0" w:space="0" w:color="auto"/>
                                          </w:divBdr>
                                        </w:div>
                                        <w:div w:id="708140283">
                                          <w:marLeft w:val="0"/>
                                          <w:marRight w:val="0"/>
                                          <w:marTop w:val="0"/>
                                          <w:marBottom w:val="0"/>
                                          <w:divBdr>
                                            <w:top w:val="none" w:sz="0" w:space="0" w:color="auto"/>
                                            <w:left w:val="none" w:sz="0" w:space="0" w:color="auto"/>
                                            <w:bottom w:val="none" w:sz="0" w:space="0" w:color="auto"/>
                                            <w:right w:val="none" w:sz="0" w:space="0" w:color="auto"/>
                                          </w:divBdr>
                                        </w:div>
                                        <w:div w:id="626549330">
                                          <w:marLeft w:val="0"/>
                                          <w:marRight w:val="0"/>
                                          <w:marTop w:val="0"/>
                                          <w:marBottom w:val="0"/>
                                          <w:divBdr>
                                            <w:top w:val="none" w:sz="0" w:space="0" w:color="auto"/>
                                            <w:left w:val="none" w:sz="0" w:space="0" w:color="auto"/>
                                            <w:bottom w:val="none" w:sz="0" w:space="0" w:color="auto"/>
                                            <w:right w:val="none" w:sz="0" w:space="0" w:color="auto"/>
                                          </w:divBdr>
                                        </w:div>
                                        <w:div w:id="194195718">
                                          <w:marLeft w:val="0"/>
                                          <w:marRight w:val="0"/>
                                          <w:marTop w:val="0"/>
                                          <w:marBottom w:val="0"/>
                                          <w:divBdr>
                                            <w:top w:val="none" w:sz="0" w:space="0" w:color="auto"/>
                                            <w:left w:val="none" w:sz="0" w:space="0" w:color="auto"/>
                                            <w:bottom w:val="none" w:sz="0" w:space="0" w:color="auto"/>
                                            <w:right w:val="none" w:sz="0" w:space="0" w:color="auto"/>
                                          </w:divBdr>
                                        </w:div>
                                        <w:div w:id="1018120766">
                                          <w:marLeft w:val="0"/>
                                          <w:marRight w:val="0"/>
                                          <w:marTop w:val="0"/>
                                          <w:marBottom w:val="0"/>
                                          <w:divBdr>
                                            <w:top w:val="none" w:sz="0" w:space="0" w:color="auto"/>
                                            <w:left w:val="none" w:sz="0" w:space="0" w:color="auto"/>
                                            <w:bottom w:val="none" w:sz="0" w:space="0" w:color="auto"/>
                                            <w:right w:val="none" w:sz="0" w:space="0" w:color="auto"/>
                                          </w:divBdr>
                                        </w:div>
                                        <w:div w:id="1224217925">
                                          <w:marLeft w:val="0"/>
                                          <w:marRight w:val="0"/>
                                          <w:marTop w:val="0"/>
                                          <w:marBottom w:val="0"/>
                                          <w:divBdr>
                                            <w:top w:val="none" w:sz="0" w:space="0" w:color="auto"/>
                                            <w:left w:val="none" w:sz="0" w:space="0" w:color="auto"/>
                                            <w:bottom w:val="none" w:sz="0" w:space="0" w:color="auto"/>
                                            <w:right w:val="none" w:sz="0" w:space="0" w:color="auto"/>
                                          </w:divBdr>
                                        </w:div>
                                        <w:div w:id="469358">
                                          <w:marLeft w:val="0"/>
                                          <w:marRight w:val="0"/>
                                          <w:marTop w:val="0"/>
                                          <w:marBottom w:val="0"/>
                                          <w:divBdr>
                                            <w:top w:val="none" w:sz="0" w:space="0" w:color="auto"/>
                                            <w:left w:val="none" w:sz="0" w:space="0" w:color="auto"/>
                                            <w:bottom w:val="none" w:sz="0" w:space="0" w:color="auto"/>
                                            <w:right w:val="none" w:sz="0" w:space="0" w:color="auto"/>
                                          </w:divBdr>
                                        </w:div>
                                        <w:div w:id="2141193273">
                                          <w:marLeft w:val="0"/>
                                          <w:marRight w:val="0"/>
                                          <w:marTop w:val="0"/>
                                          <w:marBottom w:val="0"/>
                                          <w:divBdr>
                                            <w:top w:val="none" w:sz="0" w:space="0" w:color="auto"/>
                                            <w:left w:val="none" w:sz="0" w:space="0" w:color="auto"/>
                                            <w:bottom w:val="none" w:sz="0" w:space="0" w:color="auto"/>
                                            <w:right w:val="none" w:sz="0" w:space="0" w:color="auto"/>
                                          </w:divBdr>
                                        </w:div>
                                        <w:div w:id="1983729274">
                                          <w:marLeft w:val="0"/>
                                          <w:marRight w:val="0"/>
                                          <w:marTop w:val="0"/>
                                          <w:marBottom w:val="0"/>
                                          <w:divBdr>
                                            <w:top w:val="none" w:sz="0" w:space="0" w:color="auto"/>
                                            <w:left w:val="none" w:sz="0" w:space="0" w:color="auto"/>
                                            <w:bottom w:val="none" w:sz="0" w:space="0" w:color="auto"/>
                                            <w:right w:val="none" w:sz="0" w:space="0" w:color="auto"/>
                                          </w:divBdr>
                                        </w:div>
                                        <w:div w:id="1040861183">
                                          <w:marLeft w:val="0"/>
                                          <w:marRight w:val="0"/>
                                          <w:marTop w:val="0"/>
                                          <w:marBottom w:val="0"/>
                                          <w:divBdr>
                                            <w:top w:val="none" w:sz="0" w:space="0" w:color="auto"/>
                                            <w:left w:val="none" w:sz="0" w:space="0" w:color="auto"/>
                                            <w:bottom w:val="none" w:sz="0" w:space="0" w:color="auto"/>
                                            <w:right w:val="none" w:sz="0" w:space="0" w:color="auto"/>
                                          </w:divBdr>
                                        </w:div>
                                        <w:div w:id="661347301">
                                          <w:marLeft w:val="0"/>
                                          <w:marRight w:val="0"/>
                                          <w:marTop w:val="0"/>
                                          <w:marBottom w:val="0"/>
                                          <w:divBdr>
                                            <w:top w:val="none" w:sz="0" w:space="0" w:color="auto"/>
                                            <w:left w:val="none" w:sz="0" w:space="0" w:color="auto"/>
                                            <w:bottom w:val="none" w:sz="0" w:space="0" w:color="auto"/>
                                            <w:right w:val="none" w:sz="0" w:space="0" w:color="auto"/>
                                          </w:divBdr>
                                        </w:div>
                                        <w:div w:id="222713622">
                                          <w:marLeft w:val="0"/>
                                          <w:marRight w:val="0"/>
                                          <w:marTop w:val="0"/>
                                          <w:marBottom w:val="0"/>
                                          <w:divBdr>
                                            <w:top w:val="none" w:sz="0" w:space="0" w:color="auto"/>
                                            <w:left w:val="none" w:sz="0" w:space="0" w:color="auto"/>
                                            <w:bottom w:val="none" w:sz="0" w:space="0" w:color="auto"/>
                                            <w:right w:val="none" w:sz="0" w:space="0" w:color="auto"/>
                                          </w:divBdr>
                                        </w:div>
                                        <w:div w:id="463041981">
                                          <w:marLeft w:val="0"/>
                                          <w:marRight w:val="0"/>
                                          <w:marTop w:val="0"/>
                                          <w:marBottom w:val="0"/>
                                          <w:divBdr>
                                            <w:top w:val="none" w:sz="0" w:space="0" w:color="auto"/>
                                            <w:left w:val="none" w:sz="0" w:space="0" w:color="auto"/>
                                            <w:bottom w:val="none" w:sz="0" w:space="0" w:color="auto"/>
                                            <w:right w:val="none" w:sz="0" w:space="0" w:color="auto"/>
                                          </w:divBdr>
                                        </w:div>
                                        <w:div w:id="1887639852">
                                          <w:marLeft w:val="0"/>
                                          <w:marRight w:val="0"/>
                                          <w:marTop w:val="0"/>
                                          <w:marBottom w:val="0"/>
                                          <w:divBdr>
                                            <w:top w:val="none" w:sz="0" w:space="0" w:color="auto"/>
                                            <w:left w:val="none" w:sz="0" w:space="0" w:color="auto"/>
                                            <w:bottom w:val="none" w:sz="0" w:space="0" w:color="auto"/>
                                            <w:right w:val="none" w:sz="0" w:space="0" w:color="auto"/>
                                          </w:divBdr>
                                        </w:div>
                                        <w:div w:id="1160806350">
                                          <w:marLeft w:val="0"/>
                                          <w:marRight w:val="0"/>
                                          <w:marTop w:val="0"/>
                                          <w:marBottom w:val="0"/>
                                          <w:divBdr>
                                            <w:top w:val="none" w:sz="0" w:space="0" w:color="auto"/>
                                            <w:left w:val="none" w:sz="0" w:space="0" w:color="auto"/>
                                            <w:bottom w:val="none" w:sz="0" w:space="0" w:color="auto"/>
                                            <w:right w:val="none" w:sz="0" w:space="0" w:color="auto"/>
                                          </w:divBdr>
                                        </w:div>
                                        <w:div w:id="690226303">
                                          <w:marLeft w:val="0"/>
                                          <w:marRight w:val="0"/>
                                          <w:marTop w:val="0"/>
                                          <w:marBottom w:val="0"/>
                                          <w:divBdr>
                                            <w:top w:val="none" w:sz="0" w:space="0" w:color="auto"/>
                                            <w:left w:val="none" w:sz="0" w:space="0" w:color="auto"/>
                                            <w:bottom w:val="none" w:sz="0" w:space="0" w:color="auto"/>
                                            <w:right w:val="none" w:sz="0" w:space="0" w:color="auto"/>
                                          </w:divBdr>
                                        </w:div>
                                        <w:div w:id="70205323">
                                          <w:marLeft w:val="0"/>
                                          <w:marRight w:val="0"/>
                                          <w:marTop w:val="0"/>
                                          <w:marBottom w:val="0"/>
                                          <w:divBdr>
                                            <w:top w:val="none" w:sz="0" w:space="0" w:color="auto"/>
                                            <w:left w:val="none" w:sz="0" w:space="0" w:color="auto"/>
                                            <w:bottom w:val="none" w:sz="0" w:space="0" w:color="auto"/>
                                            <w:right w:val="none" w:sz="0" w:space="0" w:color="auto"/>
                                          </w:divBdr>
                                        </w:div>
                                        <w:div w:id="1237932503">
                                          <w:marLeft w:val="0"/>
                                          <w:marRight w:val="0"/>
                                          <w:marTop w:val="0"/>
                                          <w:marBottom w:val="0"/>
                                          <w:divBdr>
                                            <w:top w:val="none" w:sz="0" w:space="0" w:color="auto"/>
                                            <w:left w:val="none" w:sz="0" w:space="0" w:color="auto"/>
                                            <w:bottom w:val="none" w:sz="0" w:space="0" w:color="auto"/>
                                            <w:right w:val="none" w:sz="0" w:space="0" w:color="auto"/>
                                          </w:divBdr>
                                        </w:div>
                                        <w:div w:id="957419583">
                                          <w:marLeft w:val="0"/>
                                          <w:marRight w:val="0"/>
                                          <w:marTop w:val="0"/>
                                          <w:marBottom w:val="0"/>
                                          <w:divBdr>
                                            <w:top w:val="none" w:sz="0" w:space="0" w:color="auto"/>
                                            <w:left w:val="none" w:sz="0" w:space="0" w:color="auto"/>
                                            <w:bottom w:val="none" w:sz="0" w:space="0" w:color="auto"/>
                                            <w:right w:val="none" w:sz="0" w:space="0" w:color="auto"/>
                                          </w:divBdr>
                                        </w:div>
                                        <w:div w:id="1422530663">
                                          <w:marLeft w:val="0"/>
                                          <w:marRight w:val="0"/>
                                          <w:marTop w:val="0"/>
                                          <w:marBottom w:val="0"/>
                                          <w:divBdr>
                                            <w:top w:val="none" w:sz="0" w:space="0" w:color="auto"/>
                                            <w:left w:val="none" w:sz="0" w:space="0" w:color="auto"/>
                                            <w:bottom w:val="none" w:sz="0" w:space="0" w:color="auto"/>
                                            <w:right w:val="none" w:sz="0" w:space="0" w:color="auto"/>
                                          </w:divBdr>
                                        </w:div>
                                        <w:div w:id="1096561211">
                                          <w:marLeft w:val="0"/>
                                          <w:marRight w:val="0"/>
                                          <w:marTop w:val="0"/>
                                          <w:marBottom w:val="0"/>
                                          <w:divBdr>
                                            <w:top w:val="none" w:sz="0" w:space="0" w:color="auto"/>
                                            <w:left w:val="none" w:sz="0" w:space="0" w:color="auto"/>
                                            <w:bottom w:val="none" w:sz="0" w:space="0" w:color="auto"/>
                                            <w:right w:val="none" w:sz="0" w:space="0" w:color="auto"/>
                                          </w:divBdr>
                                        </w:div>
                                        <w:div w:id="141239438">
                                          <w:marLeft w:val="0"/>
                                          <w:marRight w:val="0"/>
                                          <w:marTop w:val="0"/>
                                          <w:marBottom w:val="0"/>
                                          <w:divBdr>
                                            <w:top w:val="none" w:sz="0" w:space="0" w:color="auto"/>
                                            <w:left w:val="none" w:sz="0" w:space="0" w:color="auto"/>
                                            <w:bottom w:val="none" w:sz="0" w:space="0" w:color="auto"/>
                                            <w:right w:val="none" w:sz="0" w:space="0" w:color="auto"/>
                                          </w:divBdr>
                                        </w:div>
                                        <w:div w:id="1712069404">
                                          <w:marLeft w:val="0"/>
                                          <w:marRight w:val="0"/>
                                          <w:marTop w:val="0"/>
                                          <w:marBottom w:val="0"/>
                                          <w:divBdr>
                                            <w:top w:val="none" w:sz="0" w:space="0" w:color="auto"/>
                                            <w:left w:val="none" w:sz="0" w:space="0" w:color="auto"/>
                                            <w:bottom w:val="none" w:sz="0" w:space="0" w:color="auto"/>
                                            <w:right w:val="none" w:sz="0" w:space="0" w:color="auto"/>
                                          </w:divBdr>
                                        </w:div>
                                        <w:div w:id="212154862">
                                          <w:marLeft w:val="0"/>
                                          <w:marRight w:val="0"/>
                                          <w:marTop w:val="0"/>
                                          <w:marBottom w:val="0"/>
                                          <w:divBdr>
                                            <w:top w:val="none" w:sz="0" w:space="0" w:color="auto"/>
                                            <w:left w:val="none" w:sz="0" w:space="0" w:color="auto"/>
                                            <w:bottom w:val="none" w:sz="0" w:space="0" w:color="auto"/>
                                            <w:right w:val="none" w:sz="0" w:space="0" w:color="auto"/>
                                          </w:divBdr>
                                        </w:div>
                                        <w:div w:id="1801223105">
                                          <w:marLeft w:val="0"/>
                                          <w:marRight w:val="0"/>
                                          <w:marTop w:val="0"/>
                                          <w:marBottom w:val="0"/>
                                          <w:divBdr>
                                            <w:top w:val="none" w:sz="0" w:space="0" w:color="auto"/>
                                            <w:left w:val="none" w:sz="0" w:space="0" w:color="auto"/>
                                            <w:bottom w:val="none" w:sz="0" w:space="0" w:color="auto"/>
                                            <w:right w:val="none" w:sz="0" w:space="0" w:color="auto"/>
                                          </w:divBdr>
                                        </w:div>
                                        <w:div w:id="967592184">
                                          <w:marLeft w:val="0"/>
                                          <w:marRight w:val="0"/>
                                          <w:marTop w:val="0"/>
                                          <w:marBottom w:val="0"/>
                                          <w:divBdr>
                                            <w:top w:val="none" w:sz="0" w:space="0" w:color="auto"/>
                                            <w:left w:val="none" w:sz="0" w:space="0" w:color="auto"/>
                                            <w:bottom w:val="none" w:sz="0" w:space="0" w:color="auto"/>
                                            <w:right w:val="none" w:sz="0" w:space="0" w:color="auto"/>
                                          </w:divBdr>
                                        </w:div>
                                        <w:div w:id="1766923126">
                                          <w:marLeft w:val="0"/>
                                          <w:marRight w:val="0"/>
                                          <w:marTop w:val="0"/>
                                          <w:marBottom w:val="0"/>
                                          <w:divBdr>
                                            <w:top w:val="none" w:sz="0" w:space="0" w:color="auto"/>
                                            <w:left w:val="none" w:sz="0" w:space="0" w:color="auto"/>
                                            <w:bottom w:val="none" w:sz="0" w:space="0" w:color="auto"/>
                                            <w:right w:val="none" w:sz="0" w:space="0" w:color="auto"/>
                                          </w:divBdr>
                                        </w:div>
                                        <w:div w:id="543180462">
                                          <w:marLeft w:val="0"/>
                                          <w:marRight w:val="0"/>
                                          <w:marTop w:val="0"/>
                                          <w:marBottom w:val="0"/>
                                          <w:divBdr>
                                            <w:top w:val="none" w:sz="0" w:space="0" w:color="auto"/>
                                            <w:left w:val="none" w:sz="0" w:space="0" w:color="auto"/>
                                            <w:bottom w:val="none" w:sz="0" w:space="0" w:color="auto"/>
                                            <w:right w:val="none" w:sz="0" w:space="0" w:color="auto"/>
                                          </w:divBdr>
                                        </w:div>
                                        <w:div w:id="621688011">
                                          <w:marLeft w:val="0"/>
                                          <w:marRight w:val="0"/>
                                          <w:marTop w:val="0"/>
                                          <w:marBottom w:val="0"/>
                                          <w:divBdr>
                                            <w:top w:val="none" w:sz="0" w:space="0" w:color="auto"/>
                                            <w:left w:val="none" w:sz="0" w:space="0" w:color="auto"/>
                                            <w:bottom w:val="none" w:sz="0" w:space="0" w:color="auto"/>
                                            <w:right w:val="none" w:sz="0" w:space="0" w:color="auto"/>
                                          </w:divBdr>
                                        </w:div>
                                        <w:div w:id="1674605273">
                                          <w:marLeft w:val="0"/>
                                          <w:marRight w:val="0"/>
                                          <w:marTop w:val="0"/>
                                          <w:marBottom w:val="0"/>
                                          <w:divBdr>
                                            <w:top w:val="none" w:sz="0" w:space="0" w:color="auto"/>
                                            <w:left w:val="none" w:sz="0" w:space="0" w:color="auto"/>
                                            <w:bottom w:val="none" w:sz="0" w:space="0" w:color="auto"/>
                                            <w:right w:val="none" w:sz="0" w:space="0" w:color="auto"/>
                                          </w:divBdr>
                                        </w:div>
                                        <w:div w:id="276759679">
                                          <w:marLeft w:val="0"/>
                                          <w:marRight w:val="0"/>
                                          <w:marTop w:val="0"/>
                                          <w:marBottom w:val="0"/>
                                          <w:divBdr>
                                            <w:top w:val="none" w:sz="0" w:space="0" w:color="auto"/>
                                            <w:left w:val="none" w:sz="0" w:space="0" w:color="auto"/>
                                            <w:bottom w:val="none" w:sz="0" w:space="0" w:color="auto"/>
                                            <w:right w:val="none" w:sz="0" w:space="0" w:color="auto"/>
                                          </w:divBdr>
                                        </w:div>
                                        <w:div w:id="2117557362">
                                          <w:marLeft w:val="0"/>
                                          <w:marRight w:val="0"/>
                                          <w:marTop w:val="0"/>
                                          <w:marBottom w:val="0"/>
                                          <w:divBdr>
                                            <w:top w:val="none" w:sz="0" w:space="0" w:color="auto"/>
                                            <w:left w:val="none" w:sz="0" w:space="0" w:color="auto"/>
                                            <w:bottom w:val="none" w:sz="0" w:space="0" w:color="auto"/>
                                            <w:right w:val="none" w:sz="0" w:space="0" w:color="auto"/>
                                          </w:divBdr>
                                        </w:div>
                                        <w:div w:id="807554750">
                                          <w:marLeft w:val="0"/>
                                          <w:marRight w:val="0"/>
                                          <w:marTop w:val="0"/>
                                          <w:marBottom w:val="0"/>
                                          <w:divBdr>
                                            <w:top w:val="none" w:sz="0" w:space="0" w:color="auto"/>
                                            <w:left w:val="none" w:sz="0" w:space="0" w:color="auto"/>
                                            <w:bottom w:val="none" w:sz="0" w:space="0" w:color="auto"/>
                                            <w:right w:val="none" w:sz="0" w:space="0" w:color="auto"/>
                                          </w:divBdr>
                                        </w:div>
                                        <w:div w:id="1957524117">
                                          <w:marLeft w:val="0"/>
                                          <w:marRight w:val="0"/>
                                          <w:marTop w:val="0"/>
                                          <w:marBottom w:val="0"/>
                                          <w:divBdr>
                                            <w:top w:val="none" w:sz="0" w:space="0" w:color="auto"/>
                                            <w:left w:val="none" w:sz="0" w:space="0" w:color="auto"/>
                                            <w:bottom w:val="none" w:sz="0" w:space="0" w:color="auto"/>
                                            <w:right w:val="none" w:sz="0" w:space="0" w:color="auto"/>
                                          </w:divBdr>
                                        </w:div>
                                        <w:div w:id="2031180853">
                                          <w:marLeft w:val="0"/>
                                          <w:marRight w:val="0"/>
                                          <w:marTop w:val="0"/>
                                          <w:marBottom w:val="0"/>
                                          <w:divBdr>
                                            <w:top w:val="none" w:sz="0" w:space="0" w:color="auto"/>
                                            <w:left w:val="none" w:sz="0" w:space="0" w:color="auto"/>
                                            <w:bottom w:val="none" w:sz="0" w:space="0" w:color="auto"/>
                                            <w:right w:val="none" w:sz="0" w:space="0" w:color="auto"/>
                                          </w:divBdr>
                                        </w:div>
                                        <w:div w:id="1976374210">
                                          <w:marLeft w:val="0"/>
                                          <w:marRight w:val="0"/>
                                          <w:marTop w:val="0"/>
                                          <w:marBottom w:val="0"/>
                                          <w:divBdr>
                                            <w:top w:val="none" w:sz="0" w:space="0" w:color="auto"/>
                                            <w:left w:val="none" w:sz="0" w:space="0" w:color="auto"/>
                                            <w:bottom w:val="none" w:sz="0" w:space="0" w:color="auto"/>
                                            <w:right w:val="none" w:sz="0" w:space="0" w:color="auto"/>
                                          </w:divBdr>
                                        </w:div>
                                        <w:div w:id="106824737">
                                          <w:marLeft w:val="0"/>
                                          <w:marRight w:val="0"/>
                                          <w:marTop w:val="0"/>
                                          <w:marBottom w:val="0"/>
                                          <w:divBdr>
                                            <w:top w:val="none" w:sz="0" w:space="0" w:color="auto"/>
                                            <w:left w:val="none" w:sz="0" w:space="0" w:color="auto"/>
                                            <w:bottom w:val="none" w:sz="0" w:space="0" w:color="auto"/>
                                            <w:right w:val="none" w:sz="0" w:space="0" w:color="auto"/>
                                          </w:divBdr>
                                        </w:div>
                                        <w:div w:id="2122676049">
                                          <w:marLeft w:val="0"/>
                                          <w:marRight w:val="0"/>
                                          <w:marTop w:val="0"/>
                                          <w:marBottom w:val="0"/>
                                          <w:divBdr>
                                            <w:top w:val="none" w:sz="0" w:space="0" w:color="auto"/>
                                            <w:left w:val="none" w:sz="0" w:space="0" w:color="auto"/>
                                            <w:bottom w:val="none" w:sz="0" w:space="0" w:color="auto"/>
                                            <w:right w:val="none" w:sz="0" w:space="0" w:color="auto"/>
                                          </w:divBdr>
                                        </w:div>
                                        <w:div w:id="2091075514">
                                          <w:marLeft w:val="0"/>
                                          <w:marRight w:val="0"/>
                                          <w:marTop w:val="0"/>
                                          <w:marBottom w:val="0"/>
                                          <w:divBdr>
                                            <w:top w:val="none" w:sz="0" w:space="0" w:color="auto"/>
                                            <w:left w:val="none" w:sz="0" w:space="0" w:color="auto"/>
                                            <w:bottom w:val="none" w:sz="0" w:space="0" w:color="auto"/>
                                            <w:right w:val="none" w:sz="0" w:space="0" w:color="auto"/>
                                          </w:divBdr>
                                        </w:div>
                                        <w:div w:id="986324013">
                                          <w:marLeft w:val="0"/>
                                          <w:marRight w:val="0"/>
                                          <w:marTop w:val="0"/>
                                          <w:marBottom w:val="0"/>
                                          <w:divBdr>
                                            <w:top w:val="none" w:sz="0" w:space="0" w:color="auto"/>
                                            <w:left w:val="none" w:sz="0" w:space="0" w:color="auto"/>
                                            <w:bottom w:val="none" w:sz="0" w:space="0" w:color="auto"/>
                                            <w:right w:val="none" w:sz="0" w:space="0" w:color="auto"/>
                                          </w:divBdr>
                                        </w:div>
                                        <w:div w:id="2025551174">
                                          <w:marLeft w:val="0"/>
                                          <w:marRight w:val="0"/>
                                          <w:marTop w:val="0"/>
                                          <w:marBottom w:val="0"/>
                                          <w:divBdr>
                                            <w:top w:val="none" w:sz="0" w:space="0" w:color="auto"/>
                                            <w:left w:val="none" w:sz="0" w:space="0" w:color="auto"/>
                                            <w:bottom w:val="none" w:sz="0" w:space="0" w:color="auto"/>
                                            <w:right w:val="none" w:sz="0" w:space="0" w:color="auto"/>
                                          </w:divBdr>
                                        </w:div>
                                        <w:div w:id="944314107">
                                          <w:marLeft w:val="0"/>
                                          <w:marRight w:val="0"/>
                                          <w:marTop w:val="0"/>
                                          <w:marBottom w:val="0"/>
                                          <w:divBdr>
                                            <w:top w:val="none" w:sz="0" w:space="0" w:color="auto"/>
                                            <w:left w:val="none" w:sz="0" w:space="0" w:color="auto"/>
                                            <w:bottom w:val="none" w:sz="0" w:space="0" w:color="auto"/>
                                            <w:right w:val="none" w:sz="0" w:space="0" w:color="auto"/>
                                          </w:divBdr>
                                        </w:div>
                                        <w:div w:id="492334406">
                                          <w:marLeft w:val="0"/>
                                          <w:marRight w:val="0"/>
                                          <w:marTop w:val="0"/>
                                          <w:marBottom w:val="0"/>
                                          <w:divBdr>
                                            <w:top w:val="none" w:sz="0" w:space="0" w:color="auto"/>
                                            <w:left w:val="none" w:sz="0" w:space="0" w:color="auto"/>
                                            <w:bottom w:val="none" w:sz="0" w:space="0" w:color="auto"/>
                                            <w:right w:val="none" w:sz="0" w:space="0" w:color="auto"/>
                                          </w:divBdr>
                                        </w:div>
                                        <w:div w:id="761800213">
                                          <w:marLeft w:val="0"/>
                                          <w:marRight w:val="0"/>
                                          <w:marTop w:val="0"/>
                                          <w:marBottom w:val="0"/>
                                          <w:divBdr>
                                            <w:top w:val="none" w:sz="0" w:space="0" w:color="auto"/>
                                            <w:left w:val="none" w:sz="0" w:space="0" w:color="auto"/>
                                            <w:bottom w:val="none" w:sz="0" w:space="0" w:color="auto"/>
                                            <w:right w:val="none" w:sz="0" w:space="0" w:color="auto"/>
                                          </w:divBdr>
                                        </w:div>
                                        <w:div w:id="40332155">
                                          <w:marLeft w:val="0"/>
                                          <w:marRight w:val="0"/>
                                          <w:marTop w:val="0"/>
                                          <w:marBottom w:val="0"/>
                                          <w:divBdr>
                                            <w:top w:val="none" w:sz="0" w:space="0" w:color="auto"/>
                                            <w:left w:val="none" w:sz="0" w:space="0" w:color="auto"/>
                                            <w:bottom w:val="none" w:sz="0" w:space="0" w:color="auto"/>
                                            <w:right w:val="none" w:sz="0" w:space="0" w:color="auto"/>
                                          </w:divBdr>
                                        </w:div>
                                        <w:div w:id="2102020076">
                                          <w:marLeft w:val="0"/>
                                          <w:marRight w:val="0"/>
                                          <w:marTop w:val="0"/>
                                          <w:marBottom w:val="0"/>
                                          <w:divBdr>
                                            <w:top w:val="none" w:sz="0" w:space="0" w:color="auto"/>
                                            <w:left w:val="none" w:sz="0" w:space="0" w:color="auto"/>
                                            <w:bottom w:val="none" w:sz="0" w:space="0" w:color="auto"/>
                                            <w:right w:val="none" w:sz="0" w:space="0" w:color="auto"/>
                                          </w:divBdr>
                                        </w:div>
                                        <w:div w:id="1211914449">
                                          <w:marLeft w:val="0"/>
                                          <w:marRight w:val="0"/>
                                          <w:marTop w:val="0"/>
                                          <w:marBottom w:val="0"/>
                                          <w:divBdr>
                                            <w:top w:val="none" w:sz="0" w:space="0" w:color="auto"/>
                                            <w:left w:val="none" w:sz="0" w:space="0" w:color="auto"/>
                                            <w:bottom w:val="none" w:sz="0" w:space="0" w:color="auto"/>
                                            <w:right w:val="none" w:sz="0" w:space="0" w:color="auto"/>
                                          </w:divBdr>
                                        </w:div>
                                        <w:div w:id="2096780677">
                                          <w:marLeft w:val="0"/>
                                          <w:marRight w:val="0"/>
                                          <w:marTop w:val="0"/>
                                          <w:marBottom w:val="0"/>
                                          <w:divBdr>
                                            <w:top w:val="none" w:sz="0" w:space="0" w:color="auto"/>
                                            <w:left w:val="none" w:sz="0" w:space="0" w:color="auto"/>
                                            <w:bottom w:val="none" w:sz="0" w:space="0" w:color="auto"/>
                                            <w:right w:val="none" w:sz="0" w:space="0" w:color="auto"/>
                                          </w:divBdr>
                                        </w:div>
                                        <w:div w:id="2005820719">
                                          <w:marLeft w:val="0"/>
                                          <w:marRight w:val="0"/>
                                          <w:marTop w:val="0"/>
                                          <w:marBottom w:val="0"/>
                                          <w:divBdr>
                                            <w:top w:val="none" w:sz="0" w:space="0" w:color="auto"/>
                                            <w:left w:val="none" w:sz="0" w:space="0" w:color="auto"/>
                                            <w:bottom w:val="none" w:sz="0" w:space="0" w:color="auto"/>
                                            <w:right w:val="none" w:sz="0" w:space="0" w:color="auto"/>
                                          </w:divBdr>
                                        </w:div>
                                        <w:div w:id="1418987317">
                                          <w:marLeft w:val="0"/>
                                          <w:marRight w:val="0"/>
                                          <w:marTop w:val="0"/>
                                          <w:marBottom w:val="0"/>
                                          <w:divBdr>
                                            <w:top w:val="none" w:sz="0" w:space="0" w:color="auto"/>
                                            <w:left w:val="none" w:sz="0" w:space="0" w:color="auto"/>
                                            <w:bottom w:val="none" w:sz="0" w:space="0" w:color="auto"/>
                                            <w:right w:val="none" w:sz="0" w:space="0" w:color="auto"/>
                                          </w:divBdr>
                                        </w:div>
                                        <w:div w:id="123744334">
                                          <w:marLeft w:val="0"/>
                                          <w:marRight w:val="0"/>
                                          <w:marTop w:val="0"/>
                                          <w:marBottom w:val="0"/>
                                          <w:divBdr>
                                            <w:top w:val="none" w:sz="0" w:space="0" w:color="auto"/>
                                            <w:left w:val="none" w:sz="0" w:space="0" w:color="auto"/>
                                            <w:bottom w:val="none" w:sz="0" w:space="0" w:color="auto"/>
                                            <w:right w:val="none" w:sz="0" w:space="0" w:color="auto"/>
                                          </w:divBdr>
                                        </w:div>
                                        <w:div w:id="642463416">
                                          <w:marLeft w:val="0"/>
                                          <w:marRight w:val="0"/>
                                          <w:marTop w:val="0"/>
                                          <w:marBottom w:val="0"/>
                                          <w:divBdr>
                                            <w:top w:val="none" w:sz="0" w:space="0" w:color="auto"/>
                                            <w:left w:val="none" w:sz="0" w:space="0" w:color="auto"/>
                                            <w:bottom w:val="none" w:sz="0" w:space="0" w:color="auto"/>
                                            <w:right w:val="none" w:sz="0" w:space="0" w:color="auto"/>
                                          </w:divBdr>
                                        </w:div>
                                        <w:div w:id="1272470340">
                                          <w:marLeft w:val="0"/>
                                          <w:marRight w:val="0"/>
                                          <w:marTop w:val="0"/>
                                          <w:marBottom w:val="0"/>
                                          <w:divBdr>
                                            <w:top w:val="none" w:sz="0" w:space="0" w:color="auto"/>
                                            <w:left w:val="none" w:sz="0" w:space="0" w:color="auto"/>
                                            <w:bottom w:val="none" w:sz="0" w:space="0" w:color="auto"/>
                                            <w:right w:val="none" w:sz="0" w:space="0" w:color="auto"/>
                                          </w:divBdr>
                                        </w:div>
                                        <w:div w:id="1514566152">
                                          <w:marLeft w:val="0"/>
                                          <w:marRight w:val="0"/>
                                          <w:marTop w:val="0"/>
                                          <w:marBottom w:val="0"/>
                                          <w:divBdr>
                                            <w:top w:val="none" w:sz="0" w:space="0" w:color="auto"/>
                                            <w:left w:val="none" w:sz="0" w:space="0" w:color="auto"/>
                                            <w:bottom w:val="none" w:sz="0" w:space="0" w:color="auto"/>
                                            <w:right w:val="none" w:sz="0" w:space="0" w:color="auto"/>
                                          </w:divBdr>
                                        </w:div>
                                        <w:div w:id="1183860899">
                                          <w:marLeft w:val="0"/>
                                          <w:marRight w:val="0"/>
                                          <w:marTop w:val="0"/>
                                          <w:marBottom w:val="0"/>
                                          <w:divBdr>
                                            <w:top w:val="none" w:sz="0" w:space="0" w:color="auto"/>
                                            <w:left w:val="none" w:sz="0" w:space="0" w:color="auto"/>
                                            <w:bottom w:val="none" w:sz="0" w:space="0" w:color="auto"/>
                                            <w:right w:val="none" w:sz="0" w:space="0" w:color="auto"/>
                                          </w:divBdr>
                                        </w:div>
                                        <w:div w:id="918951090">
                                          <w:marLeft w:val="0"/>
                                          <w:marRight w:val="0"/>
                                          <w:marTop w:val="0"/>
                                          <w:marBottom w:val="0"/>
                                          <w:divBdr>
                                            <w:top w:val="none" w:sz="0" w:space="0" w:color="auto"/>
                                            <w:left w:val="none" w:sz="0" w:space="0" w:color="auto"/>
                                            <w:bottom w:val="none" w:sz="0" w:space="0" w:color="auto"/>
                                            <w:right w:val="none" w:sz="0" w:space="0" w:color="auto"/>
                                          </w:divBdr>
                                        </w:div>
                                        <w:div w:id="249896089">
                                          <w:marLeft w:val="0"/>
                                          <w:marRight w:val="0"/>
                                          <w:marTop w:val="0"/>
                                          <w:marBottom w:val="0"/>
                                          <w:divBdr>
                                            <w:top w:val="none" w:sz="0" w:space="0" w:color="auto"/>
                                            <w:left w:val="none" w:sz="0" w:space="0" w:color="auto"/>
                                            <w:bottom w:val="none" w:sz="0" w:space="0" w:color="auto"/>
                                            <w:right w:val="none" w:sz="0" w:space="0" w:color="auto"/>
                                          </w:divBdr>
                                        </w:div>
                                        <w:div w:id="459569139">
                                          <w:marLeft w:val="0"/>
                                          <w:marRight w:val="0"/>
                                          <w:marTop w:val="0"/>
                                          <w:marBottom w:val="0"/>
                                          <w:divBdr>
                                            <w:top w:val="none" w:sz="0" w:space="0" w:color="auto"/>
                                            <w:left w:val="none" w:sz="0" w:space="0" w:color="auto"/>
                                            <w:bottom w:val="none" w:sz="0" w:space="0" w:color="auto"/>
                                            <w:right w:val="none" w:sz="0" w:space="0" w:color="auto"/>
                                          </w:divBdr>
                                        </w:div>
                                        <w:div w:id="1612741780">
                                          <w:marLeft w:val="0"/>
                                          <w:marRight w:val="0"/>
                                          <w:marTop w:val="0"/>
                                          <w:marBottom w:val="0"/>
                                          <w:divBdr>
                                            <w:top w:val="none" w:sz="0" w:space="0" w:color="auto"/>
                                            <w:left w:val="none" w:sz="0" w:space="0" w:color="auto"/>
                                            <w:bottom w:val="none" w:sz="0" w:space="0" w:color="auto"/>
                                            <w:right w:val="none" w:sz="0" w:space="0" w:color="auto"/>
                                          </w:divBdr>
                                        </w:div>
                                        <w:div w:id="2041276318">
                                          <w:marLeft w:val="0"/>
                                          <w:marRight w:val="0"/>
                                          <w:marTop w:val="0"/>
                                          <w:marBottom w:val="0"/>
                                          <w:divBdr>
                                            <w:top w:val="none" w:sz="0" w:space="0" w:color="auto"/>
                                            <w:left w:val="none" w:sz="0" w:space="0" w:color="auto"/>
                                            <w:bottom w:val="none" w:sz="0" w:space="0" w:color="auto"/>
                                            <w:right w:val="none" w:sz="0" w:space="0" w:color="auto"/>
                                          </w:divBdr>
                                        </w:div>
                                        <w:div w:id="994141142">
                                          <w:marLeft w:val="0"/>
                                          <w:marRight w:val="0"/>
                                          <w:marTop w:val="0"/>
                                          <w:marBottom w:val="0"/>
                                          <w:divBdr>
                                            <w:top w:val="none" w:sz="0" w:space="0" w:color="auto"/>
                                            <w:left w:val="none" w:sz="0" w:space="0" w:color="auto"/>
                                            <w:bottom w:val="none" w:sz="0" w:space="0" w:color="auto"/>
                                            <w:right w:val="none" w:sz="0" w:space="0" w:color="auto"/>
                                          </w:divBdr>
                                        </w:div>
                                        <w:div w:id="958728081">
                                          <w:marLeft w:val="0"/>
                                          <w:marRight w:val="0"/>
                                          <w:marTop w:val="0"/>
                                          <w:marBottom w:val="0"/>
                                          <w:divBdr>
                                            <w:top w:val="none" w:sz="0" w:space="0" w:color="auto"/>
                                            <w:left w:val="none" w:sz="0" w:space="0" w:color="auto"/>
                                            <w:bottom w:val="none" w:sz="0" w:space="0" w:color="auto"/>
                                            <w:right w:val="none" w:sz="0" w:space="0" w:color="auto"/>
                                          </w:divBdr>
                                        </w:div>
                                        <w:div w:id="1519469946">
                                          <w:marLeft w:val="0"/>
                                          <w:marRight w:val="0"/>
                                          <w:marTop w:val="0"/>
                                          <w:marBottom w:val="0"/>
                                          <w:divBdr>
                                            <w:top w:val="none" w:sz="0" w:space="0" w:color="auto"/>
                                            <w:left w:val="none" w:sz="0" w:space="0" w:color="auto"/>
                                            <w:bottom w:val="none" w:sz="0" w:space="0" w:color="auto"/>
                                            <w:right w:val="none" w:sz="0" w:space="0" w:color="auto"/>
                                          </w:divBdr>
                                        </w:div>
                                        <w:div w:id="1939017579">
                                          <w:marLeft w:val="0"/>
                                          <w:marRight w:val="0"/>
                                          <w:marTop w:val="0"/>
                                          <w:marBottom w:val="0"/>
                                          <w:divBdr>
                                            <w:top w:val="none" w:sz="0" w:space="0" w:color="auto"/>
                                            <w:left w:val="none" w:sz="0" w:space="0" w:color="auto"/>
                                            <w:bottom w:val="none" w:sz="0" w:space="0" w:color="auto"/>
                                            <w:right w:val="none" w:sz="0" w:space="0" w:color="auto"/>
                                          </w:divBdr>
                                        </w:div>
                                        <w:div w:id="389614423">
                                          <w:marLeft w:val="0"/>
                                          <w:marRight w:val="0"/>
                                          <w:marTop w:val="0"/>
                                          <w:marBottom w:val="0"/>
                                          <w:divBdr>
                                            <w:top w:val="none" w:sz="0" w:space="0" w:color="auto"/>
                                            <w:left w:val="none" w:sz="0" w:space="0" w:color="auto"/>
                                            <w:bottom w:val="none" w:sz="0" w:space="0" w:color="auto"/>
                                            <w:right w:val="none" w:sz="0" w:space="0" w:color="auto"/>
                                          </w:divBdr>
                                        </w:div>
                                        <w:div w:id="588654913">
                                          <w:marLeft w:val="0"/>
                                          <w:marRight w:val="0"/>
                                          <w:marTop w:val="0"/>
                                          <w:marBottom w:val="0"/>
                                          <w:divBdr>
                                            <w:top w:val="none" w:sz="0" w:space="0" w:color="auto"/>
                                            <w:left w:val="none" w:sz="0" w:space="0" w:color="auto"/>
                                            <w:bottom w:val="none" w:sz="0" w:space="0" w:color="auto"/>
                                            <w:right w:val="none" w:sz="0" w:space="0" w:color="auto"/>
                                          </w:divBdr>
                                        </w:div>
                                        <w:div w:id="779568524">
                                          <w:marLeft w:val="0"/>
                                          <w:marRight w:val="0"/>
                                          <w:marTop w:val="0"/>
                                          <w:marBottom w:val="0"/>
                                          <w:divBdr>
                                            <w:top w:val="none" w:sz="0" w:space="0" w:color="auto"/>
                                            <w:left w:val="none" w:sz="0" w:space="0" w:color="auto"/>
                                            <w:bottom w:val="none" w:sz="0" w:space="0" w:color="auto"/>
                                            <w:right w:val="none" w:sz="0" w:space="0" w:color="auto"/>
                                          </w:divBdr>
                                        </w:div>
                                        <w:div w:id="848374222">
                                          <w:marLeft w:val="0"/>
                                          <w:marRight w:val="0"/>
                                          <w:marTop w:val="0"/>
                                          <w:marBottom w:val="0"/>
                                          <w:divBdr>
                                            <w:top w:val="none" w:sz="0" w:space="0" w:color="auto"/>
                                            <w:left w:val="none" w:sz="0" w:space="0" w:color="auto"/>
                                            <w:bottom w:val="none" w:sz="0" w:space="0" w:color="auto"/>
                                            <w:right w:val="none" w:sz="0" w:space="0" w:color="auto"/>
                                          </w:divBdr>
                                        </w:div>
                                        <w:div w:id="1173450139">
                                          <w:marLeft w:val="0"/>
                                          <w:marRight w:val="0"/>
                                          <w:marTop w:val="0"/>
                                          <w:marBottom w:val="0"/>
                                          <w:divBdr>
                                            <w:top w:val="none" w:sz="0" w:space="0" w:color="auto"/>
                                            <w:left w:val="none" w:sz="0" w:space="0" w:color="auto"/>
                                            <w:bottom w:val="none" w:sz="0" w:space="0" w:color="auto"/>
                                            <w:right w:val="none" w:sz="0" w:space="0" w:color="auto"/>
                                          </w:divBdr>
                                        </w:div>
                                        <w:div w:id="1818690295">
                                          <w:marLeft w:val="0"/>
                                          <w:marRight w:val="0"/>
                                          <w:marTop w:val="0"/>
                                          <w:marBottom w:val="0"/>
                                          <w:divBdr>
                                            <w:top w:val="none" w:sz="0" w:space="0" w:color="auto"/>
                                            <w:left w:val="none" w:sz="0" w:space="0" w:color="auto"/>
                                            <w:bottom w:val="none" w:sz="0" w:space="0" w:color="auto"/>
                                            <w:right w:val="none" w:sz="0" w:space="0" w:color="auto"/>
                                          </w:divBdr>
                                        </w:div>
                                        <w:div w:id="920019907">
                                          <w:marLeft w:val="0"/>
                                          <w:marRight w:val="0"/>
                                          <w:marTop w:val="0"/>
                                          <w:marBottom w:val="0"/>
                                          <w:divBdr>
                                            <w:top w:val="none" w:sz="0" w:space="0" w:color="auto"/>
                                            <w:left w:val="none" w:sz="0" w:space="0" w:color="auto"/>
                                            <w:bottom w:val="none" w:sz="0" w:space="0" w:color="auto"/>
                                            <w:right w:val="none" w:sz="0" w:space="0" w:color="auto"/>
                                          </w:divBdr>
                                        </w:div>
                                        <w:div w:id="1184830651">
                                          <w:marLeft w:val="0"/>
                                          <w:marRight w:val="0"/>
                                          <w:marTop w:val="0"/>
                                          <w:marBottom w:val="0"/>
                                          <w:divBdr>
                                            <w:top w:val="none" w:sz="0" w:space="0" w:color="auto"/>
                                            <w:left w:val="none" w:sz="0" w:space="0" w:color="auto"/>
                                            <w:bottom w:val="none" w:sz="0" w:space="0" w:color="auto"/>
                                            <w:right w:val="none" w:sz="0" w:space="0" w:color="auto"/>
                                          </w:divBdr>
                                        </w:div>
                                        <w:div w:id="1362778837">
                                          <w:marLeft w:val="0"/>
                                          <w:marRight w:val="0"/>
                                          <w:marTop w:val="0"/>
                                          <w:marBottom w:val="0"/>
                                          <w:divBdr>
                                            <w:top w:val="none" w:sz="0" w:space="0" w:color="auto"/>
                                            <w:left w:val="none" w:sz="0" w:space="0" w:color="auto"/>
                                            <w:bottom w:val="none" w:sz="0" w:space="0" w:color="auto"/>
                                            <w:right w:val="none" w:sz="0" w:space="0" w:color="auto"/>
                                          </w:divBdr>
                                        </w:div>
                                        <w:div w:id="821510890">
                                          <w:marLeft w:val="0"/>
                                          <w:marRight w:val="0"/>
                                          <w:marTop w:val="0"/>
                                          <w:marBottom w:val="0"/>
                                          <w:divBdr>
                                            <w:top w:val="none" w:sz="0" w:space="0" w:color="auto"/>
                                            <w:left w:val="none" w:sz="0" w:space="0" w:color="auto"/>
                                            <w:bottom w:val="none" w:sz="0" w:space="0" w:color="auto"/>
                                            <w:right w:val="none" w:sz="0" w:space="0" w:color="auto"/>
                                          </w:divBdr>
                                        </w:div>
                                        <w:div w:id="650986959">
                                          <w:marLeft w:val="0"/>
                                          <w:marRight w:val="0"/>
                                          <w:marTop w:val="0"/>
                                          <w:marBottom w:val="0"/>
                                          <w:divBdr>
                                            <w:top w:val="none" w:sz="0" w:space="0" w:color="auto"/>
                                            <w:left w:val="none" w:sz="0" w:space="0" w:color="auto"/>
                                            <w:bottom w:val="none" w:sz="0" w:space="0" w:color="auto"/>
                                            <w:right w:val="none" w:sz="0" w:space="0" w:color="auto"/>
                                          </w:divBdr>
                                        </w:div>
                                        <w:div w:id="933244691">
                                          <w:marLeft w:val="0"/>
                                          <w:marRight w:val="0"/>
                                          <w:marTop w:val="0"/>
                                          <w:marBottom w:val="0"/>
                                          <w:divBdr>
                                            <w:top w:val="none" w:sz="0" w:space="0" w:color="auto"/>
                                            <w:left w:val="none" w:sz="0" w:space="0" w:color="auto"/>
                                            <w:bottom w:val="none" w:sz="0" w:space="0" w:color="auto"/>
                                            <w:right w:val="none" w:sz="0" w:space="0" w:color="auto"/>
                                          </w:divBdr>
                                        </w:div>
                                        <w:div w:id="292562078">
                                          <w:marLeft w:val="0"/>
                                          <w:marRight w:val="0"/>
                                          <w:marTop w:val="0"/>
                                          <w:marBottom w:val="0"/>
                                          <w:divBdr>
                                            <w:top w:val="none" w:sz="0" w:space="0" w:color="auto"/>
                                            <w:left w:val="none" w:sz="0" w:space="0" w:color="auto"/>
                                            <w:bottom w:val="none" w:sz="0" w:space="0" w:color="auto"/>
                                            <w:right w:val="none" w:sz="0" w:space="0" w:color="auto"/>
                                          </w:divBdr>
                                        </w:div>
                                        <w:div w:id="1404332076">
                                          <w:marLeft w:val="0"/>
                                          <w:marRight w:val="0"/>
                                          <w:marTop w:val="0"/>
                                          <w:marBottom w:val="0"/>
                                          <w:divBdr>
                                            <w:top w:val="none" w:sz="0" w:space="0" w:color="auto"/>
                                            <w:left w:val="none" w:sz="0" w:space="0" w:color="auto"/>
                                            <w:bottom w:val="none" w:sz="0" w:space="0" w:color="auto"/>
                                            <w:right w:val="none" w:sz="0" w:space="0" w:color="auto"/>
                                          </w:divBdr>
                                        </w:div>
                                        <w:div w:id="224880264">
                                          <w:marLeft w:val="0"/>
                                          <w:marRight w:val="0"/>
                                          <w:marTop w:val="0"/>
                                          <w:marBottom w:val="0"/>
                                          <w:divBdr>
                                            <w:top w:val="none" w:sz="0" w:space="0" w:color="auto"/>
                                            <w:left w:val="none" w:sz="0" w:space="0" w:color="auto"/>
                                            <w:bottom w:val="none" w:sz="0" w:space="0" w:color="auto"/>
                                            <w:right w:val="none" w:sz="0" w:space="0" w:color="auto"/>
                                          </w:divBdr>
                                        </w:div>
                                        <w:div w:id="516770148">
                                          <w:marLeft w:val="0"/>
                                          <w:marRight w:val="0"/>
                                          <w:marTop w:val="0"/>
                                          <w:marBottom w:val="0"/>
                                          <w:divBdr>
                                            <w:top w:val="none" w:sz="0" w:space="0" w:color="auto"/>
                                            <w:left w:val="none" w:sz="0" w:space="0" w:color="auto"/>
                                            <w:bottom w:val="none" w:sz="0" w:space="0" w:color="auto"/>
                                            <w:right w:val="none" w:sz="0" w:space="0" w:color="auto"/>
                                          </w:divBdr>
                                        </w:div>
                                        <w:div w:id="341207027">
                                          <w:marLeft w:val="0"/>
                                          <w:marRight w:val="0"/>
                                          <w:marTop w:val="0"/>
                                          <w:marBottom w:val="0"/>
                                          <w:divBdr>
                                            <w:top w:val="none" w:sz="0" w:space="0" w:color="auto"/>
                                            <w:left w:val="none" w:sz="0" w:space="0" w:color="auto"/>
                                            <w:bottom w:val="none" w:sz="0" w:space="0" w:color="auto"/>
                                            <w:right w:val="none" w:sz="0" w:space="0" w:color="auto"/>
                                          </w:divBdr>
                                        </w:div>
                                        <w:div w:id="2121366416">
                                          <w:marLeft w:val="0"/>
                                          <w:marRight w:val="0"/>
                                          <w:marTop w:val="0"/>
                                          <w:marBottom w:val="0"/>
                                          <w:divBdr>
                                            <w:top w:val="none" w:sz="0" w:space="0" w:color="auto"/>
                                            <w:left w:val="none" w:sz="0" w:space="0" w:color="auto"/>
                                            <w:bottom w:val="none" w:sz="0" w:space="0" w:color="auto"/>
                                            <w:right w:val="none" w:sz="0" w:space="0" w:color="auto"/>
                                          </w:divBdr>
                                        </w:div>
                                        <w:div w:id="1590432565">
                                          <w:marLeft w:val="0"/>
                                          <w:marRight w:val="0"/>
                                          <w:marTop w:val="0"/>
                                          <w:marBottom w:val="0"/>
                                          <w:divBdr>
                                            <w:top w:val="none" w:sz="0" w:space="0" w:color="auto"/>
                                            <w:left w:val="none" w:sz="0" w:space="0" w:color="auto"/>
                                            <w:bottom w:val="none" w:sz="0" w:space="0" w:color="auto"/>
                                            <w:right w:val="none" w:sz="0" w:space="0" w:color="auto"/>
                                          </w:divBdr>
                                        </w:div>
                                        <w:div w:id="2028482209">
                                          <w:marLeft w:val="0"/>
                                          <w:marRight w:val="0"/>
                                          <w:marTop w:val="0"/>
                                          <w:marBottom w:val="0"/>
                                          <w:divBdr>
                                            <w:top w:val="none" w:sz="0" w:space="0" w:color="auto"/>
                                            <w:left w:val="none" w:sz="0" w:space="0" w:color="auto"/>
                                            <w:bottom w:val="none" w:sz="0" w:space="0" w:color="auto"/>
                                            <w:right w:val="none" w:sz="0" w:space="0" w:color="auto"/>
                                          </w:divBdr>
                                        </w:div>
                                        <w:div w:id="2015956150">
                                          <w:marLeft w:val="0"/>
                                          <w:marRight w:val="0"/>
                                          <w:marTop w:val="0"/>
                                          <w:marBottom w:val="0"/>
                                          <w:divBdr>
                                            <w:top w:val="none" w:sz="0" w:space="0" w:color="auto"/>
                                            <w:left w:val="none" w:sz="0" w:space="0" w:color="auto"/>
                                            <w:bottom w:val="none" w:sz="0" w:space="0" w:color="auto"/>
                                            <w:right w:val="none" w:sz="0" w:space="0" w:color="auto"/>
                                          </w:divBdr>
                                        </w:div>
                                        <w:div w:id="657349128">
                                          <w:marLeft w:val="0"/>
                                          <w:marRight w:val="0"/>
                                          <w:marTop w:val="0"/>
                                          <w:marBottom w:val="0"/>
                                          <w:divBdr>
                                            <w:top w:val="none" w:sz="0" w:space="0" w:color="auto"/>
                                            <w:left w:val="none" w:sz="0" w:space="0" w:color="auto"/>
                                            <w:bottom w:val="none" w:sz="0" w:space="0" w:color="auto"/>
                                            <w:right w:val="none" w:sz="0" w:space="0" w:color="auto"/>
                                          </w:divBdr>
                                        </w:div>
                                        <w:div w:id="394277953">
                                          <w:marLeft w:val="0"/>
                                          <w:marRight w:val="0"/>
                                          <w:marTop w:val="0"/>
                                          <w:marBottom w:val="0"/>
                                          <w:divBdr>
                                            <w:top w:val="none" w:sz="0" w:space="0" w:color="auto"/>
                                            <w:left w:val="none" w:sz="0" w:space="0" w:color="auto"/>
                                            <w:bottom w:val="none" w:sz="0" w:space="0" w:color="auto"/>
                                            <w:right w:val="none" w:sz="0" w:space="0" w:color="auto"/>
                                          </w:divBdr>
                                        </w:div>
                                        <w:div w:id="749156567">
                                          <w:marLeft w:val="0"/>
                                          <w:marRight w:val="0"/>
                                          <w:marTop w:val="0"/>
                                          <w:marBottom w:val="0"/>
                                          <w:divBdr>
                                            <w:top w:val="none" w:sz="0" w:space="0" w:color="auto"/>
                                            <w:left w:val="none" w:sz="0" w:space="0" w:color="auto"/>
                                            <w:bottom w:val="none" w:sz="0" w:space="0" w:color="auto"/>
                                            <w:right w:val="none" w:sz="0" w:space="0" w:color="auto"/>
                                          </w:divBdr>
                                        </w:div>
                                        <w:div w:id="883255295">
                                          <w:marLeft w:val="0"/>
                                          <w:marRight w:val="0"/>
                                          <w:marTop w:val="0"/>
                                          <w:marBottom w:val="0"/>
                                          <w:divBdr>
                                            <w:top w:val="none" w:sz="0" w:space="0" w:color="auto"/>
                                            <w:left w:val="none" w:sz="0" w:space="0" w:color="auto"/>
                                            <w:bottom w:val="none" w:sz="0" w:space="0" w:color="auto"/>
                                            <w:right w:val="none" w:sz="0" w:space="0" w:color="auto"/>
                                          </w:divBdr>
                                        </w:div>
                                        <w:div w:id="1536432355">
                                          <w:marLeft w:val="0"/>
                                          <w:marRight w:val="0"/>
                                          <w:marTop w:val="0"/>
                                          <w:marBottom w:val="0"/>
                                          <w:divBdr>
                                            <w:top w:val="none" w:sz="0" w:space="0" w:color="auto"/>
                                            <w:left w:val="none" w:sz="0" w:space="0" w:color="auto"/>
                                            <w:bottom w:val="none" w:sz="0" w:space="0" w:color="auto"/>
                                            <w:right w:val="none" w:sz="0" w:space="0" w:color="auto"/>
                                          </w:divBdr>
                                        </w:div>
                                        <w:div w:id="1477452395">
                                          <w:marLeft w:val="0"/>
                                          <w:marRight w:val="0"/>
                                          <w:marTop w:val="0"/>
                                          <w:marBottom w:val="0"/>
                                          <w:divBdr>
                                            <w:top w:val="none" w:sz="0" w:space="0" w:color="auto"/>
                                            <w:left w:val="none" w:sz="0" w:space="0" w:color="auto"/>
                                            <w:bottom w:val="none" w:sz="0" w:space="0" w:color="auto"/>
                                            <w:right w:val="none" w:sz="0" w:space="0" w:color="auto"/>
                                          </w:divBdr>
                                        </w:div>
                                        <w:div w:id="1696809716">
                                          <w:marLeft w:val="0"/>
                                          <w:marRight w:val="0"/>
                                          <w:marTop w:val="0"/>
                                          <w:marBottom w:val="0"/>
                                          <w:divBdr>
                                            <w:top w:val="none" w:sz="0" w:space="0" w:color="auto"/>
                                            <w:left w:val="none" w:sz="0" w:space="0" w:color="auto"/>
                                            <w:bottom w:val="none" w:sz="0" w:space="0" w:color="auto"/>
                                            <w:right w:val="none" w:sz="0" w:space="0" w:color="auto"/>
                                          </w:divBdr>
                                        </w:div>
                                        <w:div w:id="326860236">
                                          <w:marLeft w:val="0"/>
                                          <w:marRight w:val="0"/>
                                          <w:marTop w:val="0"/>
                                          <w:marBottom w:val="0"/>
                                          <w:divBdr>
                                            <w:top w:val="none" w:sz="0" w:space="0" w:color="auto"/>
                                            <w:left w:val="none" w:sz="0" w:space="0" w:color="auto"/>
                                            <w:bottom w:val="none" w:sz="0" w:space="0" w:color="auto"/>
                                            <w:right w:val="none" w:sz="0" w:space="0" w:color="auto"/>
                                          </w:divBdr>
                                        </w:div>
                                        <w:div w:id="606887723">
                                          <w:marLeft w:val="0"/>
                                          <w:marRight w:val="0"/>
                                          <w:marTop w:val="0"/>
                                          <w:marBottom w:val="0"/>
                                          <w:divBdr>
                                            <w:top w:val="none" w:sz="0" w:space="0" w:color="auto"/>
                                            <w:left w:val="none" w:sz="0" w:space="0" w:color="auto"/>
                                            <w:bottom w:val="none" w:sz="0" w:space="0" w:color="auto"/>
                                            <w:right w:val="none" w:sz="0" w:space="0" w:color="auto"/>
                                          </w:divBdr>
                                        </w:div>
                                        <w:div w:id="187107813">
                                          <w:marLeft w:val="0"/>
                                          <w:marRight w:val="0"/>
                                          <w:marTop w:val="0"/>
                                          <w:marBottom w:val="0"/>
                                          <w:divBdr>
                                            <w:top w:val="none" w:sz="0" w:space="0" w:color="auto"/>
                                            <w:left w:val="none" w:sz="0" w:space="0" w:color="auto"/>
                                            <w:bottom w:val="none" w:sz="0" w:space="0" w:color="auto"/>
                                            <w:right w:val="none" w:sz="0" w:space="0" w:color="auto"/>
                                          </w:divBdr>
                                        </w:div>
                                        <w:div w:id="278684088">
                                          <w:marLeft w:val="0"/>
                                          <w:marRight w:val="0"/>
                                          <w:marTop w:val="0"/>
                                          <w:marBottom w:val="0"/>
                                          <w:divBdr>
                                            <w:top w:val="none" w:sz="0" w:space="0" w:color="auto"/>
                                            <w:left w:val="none" w:sz="0" w:space="0" w:color="auto"/>
                                            <w:bottom w:val="none" w:sz="0" w:space="0" w:color="auto"/>
                                            <w:right w:val="none" w:sz="0" w:space="0" w:color="auto"/>
                                          </w:divBdr>
                                        </w:div>
                                        <w:div w:id="1769615987">
                                          <w:marLeft w:val="0"/>
                                          <w:marRight w:val="0"/>
                                          <w:marTop w:val="0"/>
                                          <w:marBottom w:val="0"/>
                                          <w:divBdr>
                                            <w:top w:val="none" w:sz="0" w:space="0" w:color="auto"/>
                                            <w:left w:val="none" w:sz="0" w:space="0" w:color="auto"/>
                                            <w:bottom w:val="none" w:sz="0" w:space="0" w:color="auto"/>
                                            <w:right w:val="none" w:sz="0" w:space="0" w:color="auto"/>
                                          </w:divBdr>
                                        </w:div>
                                        <w:div w:id="259070763">
                                          <w:marLeft w:val="0"/>
                                          <w:marRight w:val="0"/>
                                          <w:marTop w:val="0"/>
                                          <w:marBottom w:val="0"/>
                                          <w:divBdr>
                                            <w:top w:val="none" w:sz="0" w:space="0" w:color="auto"/>
                                            <w:left w:val="none" w:sz="0" w:space="0" w:color="auto"/>
                                            <w:bottom w:val="none" w:sz="0" w:space="0" w:color="auto"/>
                                            <w:right w:val="none" w:sz="0" w:space="0" w:color="auto"/>
                                          </w:divBdr>
                                        </w:div>
                                        <w:div w:id="1658072095">
                                          <w:marLeft w:val="0"/>
                                          <w:marRight w:val="0"/>
                                          <w:marTop w:val="0"/>
                                          <w:marBottom w:val="0"/>
                                          <w:divBdr>
                                            <w:top w:val="none" w:sz="0" w:space="0" w:color="auto"/>
                                            <w:left w:val="none" w:sz="0" w:space="0" w:color="auto"/>
                                            <w:bottom w:val="none" w:sz="0" w:space="0" w:color="auto"/>
                                            <w:right w:val="none" w:sz="0" w:space="0" w:color="auto"/>
                                          </w:divBdr>
                                        </w:div>
                                        <w:div w:id="987704359">
                                          <w:marLeft w:val="0"/>
                                          <w:marRight w:val="0"/>
                                          <w:marTop w:val="0"/>
                                          <w:marBottom w:val="0"/>
                                          <w:divBdr>
                                            <w:top w:val="none" w:sz="0" w:space="0" w:color="auto"/>
                                            <w:left w:val="none" w:sz="0" w:space="0" w:color="auto"/>
                                            <w:bottom w:val="none" w:sz="0" w:space="0" w:color="auto"/>
                                            <w:right w:val="none" w:sz="0" w:space="0" w:color="auto"/>
                                          </w:divBdr>
                                        </w:div>
                                        <w:div w:id="1850635662">
                                          <w:marLeft w:val="0"/>
                                          <w:marRight w:val="0"/>
                                          <w:marTop w:val="0"/>
                                          <w:marBottom w:val="0"/>
                                          <w:divBdr>
                                            <w:top w:val="none" w:sz="0" w:space="0" w:color="auto"/>
                                            <w:left w:val="none" w:sz="0" w:space="0" w:color="auto"/>
                                            <w:bottom w:val="none" w:sz="0" w:space="0" w:color="auto"/>
                                            <w:right w:val="none" w:sz="0" w:space="0" w:color="auto"/>
                                          </w:divBdr>
                                        </w:div>
                                        <w:div w:id="1847674151">
                                          <w:marLeft w:val="0"/>
                                          <w:marRight w:val="0"/>
                                          <w:marTop w:val="0"/>
                                          <w:marBottom w:val="0"/>
                                          <w:divBdr>
                                            <w:top w:val="none" w:sz="0" w:space="0" w:color="auto"/>
                                            <w:left w:val="none" w:sz="0" w:space="0" w:color="auto"/>
                                            <w:bottom w:val="none" w:sz="0" w:space="0" w:color="auto"/>
                                            <w:right w:val="none" w:sz="0" w:space="0" w:color="auto"/>
                                          </w:divBdr>
                                        </w:div>
                                        <w:div w:id="305820507">
                                          <w:marLeft w:val="0"/>
                                          <w:marRight w:val="0"/>
                                          <w:marTop w:val="0"/>
                                          <w:marBottom w:val="0"/>
                                          <w:divBdr>
                                            <w:top w:val="none" w:sz="0" w:space="0" w:color="auto"/>
                                            <w:left w:val="none" w:sz="0" w:space="0" w:color="auto"/>
                                            <w:bottom w:val="none" w:sz="0" w:space="0" w:color="auto"/>
                                            <w:right w:val="none" w:sz="0" w:space="0" w:color="auto"/>
                                          </w:divBdr>
                                        </w:div>
                                        <w:div w:id="490098929">
                                          <w:marLeft w:val="0"/>
                                          <w:marRight w:val="0"/>
                                          <w:marTop w:val="0"/>
                                          <w:marBottom w:val="0"/>
                                          <w:divBdr>
                                            <w:top w:val="none" w:sz="0" w:space="0" w:color="auto"/>
                                            <w:left w:val="none" w:sz="0" w:space="0" w:color="auto"/>
                                            <w:bottom w:val="none" w:sz="0" w:space="0" w:color="auto"/>
                                            <w:right w:val="none" w:sz="0" w:space="0" w:color="auto"/>
                                          </w:divBdr>
                                        </w:div>
                                        <w:div w:id="1066729999">
                                          <w:marLeft w:val="0"/>
                                          <w:marRight w:val="0"/>
                                          <w:marTop w:val="0"/>
                                          <w:marBottom w:val="0"/>
                                          <w:divBdr>
                                            <w:top w:val="none" w:sz="0" w:space="0" w:color="auto"/>
                                            <w:left w:val="none" w:sz="0" w:space="0" w:color="auto"/>
                                            <w:bottom w:val="none" w:sz="0" w:space="0" w:color="auto"/>
                                            <w:right w:val="none" w:sz="0" w:space="0" w:color="auto"/>
                                          </w:divBdr>
                                        </w:div>
                                        <w:div w:id="2109696731">
                                          <w:marLeft w:val="0"/>
                                          <w:marRight w:val="0"/>
                                          <w:marTop w:val="0"/>
                                          <w:marBottom w:val="0"/>
                                          <w:divBdr>
                                            <w:top w:val="none" w:sz="0" w:space="0" w:color="auto"/>
                                            <w:left w:val="none" w:sz="0" w:space="0" w:color="auto"/>
                                            <w:bottom w:val="none" w:sz="0" w:space="0" w:color="auto"/>
                                            <w:right w:val="none" w:sz="0" w:space="0" w:color="auto"/>
                                          </w:divBdr>
                                        </w:div>
                                        <w:div w:id="157041029">
                                          <w:marLeft w:val="0"/>
                                          <w:marRight w:val="0"/>
                                          <w:marTop w:val="0"/>
                                          <w:marBottom w:val="0"/>
                                          <w:divBdr>
                                            <w:top w:val="none" w:sz="0" w:space="0" w:color="auto"/>
                                            <w:left w:val="none" w:sz="0" w:space="0" w:color="auto"/>
                                            <w:bottom w:val="none" w:sz="0" w:space="0" w:color="auto"/>
                                            <w:right w:val="none" w:sz="0" w:space="0" w:color="auto"/>
                                          </w:divBdr>
                                        </w:div>
                                        <w:div w:id="428349859">
                                          <w:marLeft w:val="0"/>
                                          <w:marRight w:val="0"/>
                                          <w:marTop w:val="0"/>
                                          <w:marBottom w:val="0"/>
                                          <w:divBdr>
                                            <w:top w:val="none" w:sz="0" w:space="0" w:color="auto"/>
                                            <w:left w:val="none" w:sz="0" w:space="0" w:color="auto"/>
                                            <w:bottom w:val="none" w:sz="0" w:space="0" w:color="auto"/>
                                            <w:right w:val="none" w:sz="0" w:space="0" w:color="auto"/>
                                          </w:divBdr>
                                        </w:div>
                                        <w:div w:id="323975285">
                                          <w:marLeft w:val="0"/>
                                          <w:marRight w:val="0"/>
                                          <w:marTop w:val="0"/>
                                          <w:marBottom w:val="0"/>
                                          <w:divBdr>
                                            <w:top w:val="none" w:sz="0" w:space="0" w:color="auto"/>
                                            <w:left w:val="none" w:sz="0" w:space="0" w:color="auto"/>
                                            <w:bottom w:val="none" w:sz="0" w:space="0" w:color="auto"/>
                                            <w:right w:val="none" w:sz="0" w:space="0" w:color="auto"/>
                                          </w:divBdr>
                                        </w:div>
                                        <w:div w:id="1239437484">
                                          <w:marLeft w:val="0"/>
                                          <w:marRight w:val="0"/>
                                          <w:marTop w:val="0"/>
                                          <w:marBottom w:val="0"/>
                                          <w:divBdr>
                                            <w:top w:val="none" w:sz="0" w:space="0" w:color="auto"/>
                                            <w:left w:val="none" w:sz="0" w:space="0" w:color="auto"/>
                                            <w:bottom w:val="none" w:sz="0" w:space="0" w:color="auto"/>
                                            <w:right w:val="none" w:sz="0" w:space="0" w:color="auto"/>
                                          </w:divBdr>
                                        </w:div>
                                        <w:div w:id="1958296250">
                                          <w:marLeft w:val="0"/>
                                          <w:marRight w:val="0"/>
                                          <w:marTop w:val="0"/>
                                          <w:marBottom w:val="0"/>
                                          <w:divBdr>
                                            <w:top w:val="none" w:sz="0" w:space="0" w:color="auto"/>
                                            <w:left w:val="none" w:sz="0" w:space="0" w:color="auto"/>
                                            <w:bottom w:val="none" w:sz="0" w:space="0" w:color="auto"/>
                                            <w:right w:val="none" w:sz="0" w:space="0" w:color="auto"/>
                                          </w:divBdr>
                                        </w:div>
                                        <w:div w:id="427431189">
                                          <w:marLeft w:val="0"/>
                                          <w:marRight w:val="0"/>
                                          <w:marTop w:val="0"/>
                                          <w:marBottom w:val="0"/>
                                          <w:divBdr>
                                            <w:top w:val="none" w:sz="0" w:space="0" w:color="auto"/>
                                            <w:left w:val="none" w:sz="0" w:space="0" w:color="auto"/>
                                            <w:bottom w:val="none" w:sz="0" w:space="0" w:color="auto"/>
                                            <w:right w:val="none" w:sz="0" w:space="0" w:color="auto"/>
                                          </w:divBdr>
                                        </w:div>
                                        <w:div w:id="1523279887">
                                          <w:marLeft w:val="0"/>
                                          <w:marRight w:val="0"/>
                                          <w:marTop w:val="0"/>
                                          <w:marBottom w:val="0"/>
                                          <w:divBdr>
                                            <w:top w:val="none" w:sz="0" w:space="0" w:color="auto"/>
                                            <w:left w:val="none" w:sz="0" w:space="0" w:color="auto"/>
                                            <w:bottom w:val="none" w:sz="0" w:space="0" w:color="auto"/>
                                            <w:right w:val="none" w:sz="0" w:space="0" w:color="auto"/>
                                          </w:divBdr>
                                        </w:div>
                                        <w:div w:id="524908397">
                                          <w:marLeft w:val="0"/>
                                          <w:marRight w:val="0"/>
                                          <w:marTop w:val="0"/>
                                          <w:marBottom w:val="0"/>
                                          <w:divBdr>
                                            <w:top w:val="none" w:sz="0" w:space="0" w:color="auto"/>
                                            <w:left w:val="none" w:sz="0" w:space="0" w:color="auto"/>
                                            <w:bottom w:val="none" w:sz="0" w:space="0" w:color="auto"/>
                                            <w:right w:val="none" w:sz="0" w:space="0" w:color="auto"/>
                                          </w:divBdr>
                                        </w:div>
                                        <w:div w:id="1066151655">
                                          <w:marLeft w:val="0"/>
                                          <w:marRight w:val="0"/>
                                          <w:marTop w:val="0"/>
                                          <w:marBottom w:val="0"/>
                                          <w:divBdr>
                                            <w:top w:val="none" w:sz="0" w:space="0" w:color="auto"/>
                                            <w:left w:val="none" w:sz="0" w:space="0" w:color="auto"/>
                                            <w:bottom w:val="none" w:sz="0" w:space="0" w:color="auto"/>
                                            <w:right w:val="none" w:sz="0" w:space="0" w:color="auto"/>
                                          </w:divBdr>
                                        </w:div>
                                        <w:div w:id="1838422562">
                                          <w:marLeft w:val="0"/>
                                          <w:marRight w:val="0"/>
                                          <w:marTop w:val="0"/>
                                          <w:marBottom w:val="0"/>
                                          <w:divBdr>
                                            <w:top w:val="none" w:sz="0" w:space="0" w:color="auto"/>
                                            <w:left w:val="none" w:sz="0" w:space="0" w:color="auto"/>
                                            <w:bottom w:val="none" w:sz="0" w:space="0" w:color="auto"/>
                                            <w:right w:val="none" w:sz="0" w:space="0" w:color="auto"/>
                                          </w:divBdr>
                                        </w:div>
                                        <w:div w:id="407730911">
                                          <w:marLeft w:val="0"/>
                                          <w:marRight w:val="0"/>
                                          <w:marTop w:val="0"/>
                                          <w:marBottom w:val="0"/>
                                          <w:divBdr>
                                            <w:top w:val="none" w:sz="0" w:space="0" w:color="auto"/>
                                            <w:left w:val="none" w:sz="0" w:space="0" w:color="auto"/>
                                            <w:bottom w:val="none" w:sz="0" w:space="0" w:color="auto"/>
                                            <w:right w:val="none" w:sz="0" w:space="0" w:color="auto"/>
                                          </w:divBdr>
                                        </w:div>
                                        <w:div w:id="1482700024">
                                          <w:marLeft w:val="0"/>
                                          <w:marRight w:val="0"/>
                                          <w:marTop w:val="0"/>
                                          <w:marBottom w:val="0"/>
                                          <w:divBdr>
                                            <w:top w:val="none" w:sz="0" w:space="0" w:color="auto"/>
                                            <w:left w:val="none" w:sz="0" w:space="0" w:color="auto"/>
                                            <w:bottom w:val="none" w:sz="0" w:space="0" w:color="auto"/>
                                            <w:right w:val="none" w:sz="0" w:space="0" w:color="auto"/>
                                          </w:divBdr>
                                        </w:div>
                                        <w:div w:id="817183606">
                                          <w:marLeft w:val="0"/>
                                          <w:marRight w:val="0"/>
                                          <w:marTop w:val="0"/>
                                          <w:marBottom w:val="0"/>
                                          <w:divBdr>
                                            <w:top w:val="none" w:sz="0" w:space="0" w:color="auto"/>
                                            <w:left w:val="none" w:sz="0" w:space="0" w:color="auto"/>
                                            <w:bottom w:val="none" w:sz="0" w:space="0" w:color="auto"/>
                                            <w:right w:val="none" w:sz="0" w:space="0" w:color="auto"/>
                                          </w:divBdr>
                                        </w:div>
                                        <w:div w:id="930161465">
                                          <w:marLeft w:val="0"/>
                                          <w:marRight w:val="0"/>
                                          <w:marTop w:val="0"/>
                                          <w:marBottom w:val="0"/>
                                          <w:divBdr>
                                            <w:top w:val="none" w:sz="0" w:space="0" w:color="auto"/>
                                            <w:left w:val="none" w:sz="0" w:space="0" w:color="auto"/>
                                            <w:bottom w:val="none" w:sz="0" w:space="0" w:color="auto"/>
                                            <w:right w:val="none" w:sz="0" w:space="0" w:color="auto"/>
                                          </w:divBdr>
                                        </w:div>
                                        <w:div w:id="1594120331">
                                          <w:marLeft w:val="0"/>
                                          <w:marRight w:val="0"/>
                                          <w:marTop w:val="0"/>
                                          <w:marBottom w:val="0"/>
                                          <w:divBdr>
                                            <w:top w:val="none" w:sz="0" w:space="0" w:color="auto"/>
                                            <w:left w:val="none" w:sz="0" w:space="0" w:color="auto"/>
                                            <w:bottom w:val="none" w:sz="0" w:space="0" w:color="auto"/>
                                            <w:right w:val="none" w:sz="0" w:space="0" w:color="auto"/>
                                          </w:divBdr>
                                        </w:div>
                                        <w:div w:id="2140102248">
                                          <w:marLeft w:val="0"/>
                                          <w:marRight w:val="0"/>
                                          <w:marTop w:val="0"/>
                                          <w:marBottom w:val="0"/>
                                          <w:divBdr>
                                            <w:top w:val="none" w:sz="0" w:space="0" w:color="auto"/>
                                            <w:left w:val="none" w:sz="0" w:space="0" w:color="auto"/>
                                            <w:bottom w:val="none" w:sz="0" w:space="0" w:color="auto"/>
                                            <w:right w:val="none" w:sz="0" w:space="0" w:color="auto"/>
                                          </w:divBdr>
                                        </w:div>
                                        <w:div w:id="1795754841">
                                          <w:marLeft w:val="0"/>
                                          <w:marRight w:val="0"/>
                                          <w:marTop w:val="0"/>
                                          <w:marBottom w:val="0"/>
                                          <w:divBdr>
                                            <w:top w:val="none" w:sz="0" w:space="0" w:color="auto"/>
                                            <w:left w:val="none" w:sz="0" w:space="0" w:color="auto"/>
                                            <w:bottom w:val="none" w:sz="0" w:space="0" w:color="auto"/>
                                            <w:right w:val="none" w:sz="0" w:space="0" w:color="auto"/>
                                          </w:divBdr>
                                        </w:div>
                                        <w:div w:id="1720934289">
                                          <w:marLeft w:val="0"/>
                                          <w:marRight w:val="0"/>
                                          <w:marTop w:val="0"/>
                                          <w:marBottom w:val="0"/>
                                          <w:divBdr>
                                            <w:top w:val="none" w:sz="0" w:space="0" w:color="auto"/>
                                            <w:left w:val="none" w:sz="0" w:space="0" w:color="auto"/>
                                            <w:bottom w:val="none" w:sz="0" w:space="0" w:color="auto"/>
                                            <w:right w:val="none" w:sz="0" w:space="0" w:color="auto"/>
                                          </w:divBdr>
                                        </w:div>
                                        <w:div w:id="1950232759">
                                          <w:marLeft w:val="0"/>
                                          <w:marRight w:val="0"/>
                                          <w:marTop w:val="0"/>
                                          <w:marBottom w:val="0"/>
                                          <w:divBdr>
                                            <w:top w:val="none" w:sz="0" w:space="0" w:color="auto"/>
                                            <w:left w:val="none" w:sz="0" w:space="0" w:color="auto"/>
                                            <w:bottom w:val="none" w:sz="0" w:space="0" w:color="auto"/>
                                            <w:right w:val="none" w:sz="0" w:space="0" w:color="auto"/>
                                          </w:divBdr>
                                        </w:div>
                                        <w:div w:id="1967277989">
                                          <w:marLeft w:val="0"/>
                                          <w:marRight w:val="0"/>
                                          <w:marTop w:val="0"/>
                                          <w:marBottom w:val="0"/>
                                          <w:divBdr>
                                            <w:top w:val="none" w:sz="0" w:space="0" w:color="auto"/>
                                            <w:left w:val="none" w:sz="0" w:space="0" w:color="auto"/>
                                            <w:bottom w:val="none" w:sz="0" w:space="0" w:color="auto"/>
                                            <w:right w:val="none" w:sz="0" w:space="0" w:color="auto"/>
                                          </w:divBdr>
                                        </w:div>
                                        <w:div w:id="324430694">
                                          <w:marLeft w:val="0"/>
                                          <w:marRight w:val="0"/>
                                          <w:marTop w:val="0"/>
                                          <w:marBottom w:val="0"/>
                                          <w:divBdr>
                                            <w:top w:val="none" w:sz="0" w:space="0" w:color="auto"/>
                                            <w:left w:val="none" w:sz="0" w:space="0" w:color="auto"/>
                                            <w:bottom w:val="none" w:sz="0" w:space="0" w:color="auto"/>
                                            <w:right w:val="none" w:sz="0" w:space="0" w:color="auto"/>
                                          </w:divBdr>
                                        </w:div>
                                        <w:div w:id="1166359766">
                                          <w:marLeft w:val="0"/>
                                          <w:marRight w:val="0"/>
                                          <w:marTop w:val="0"/>
                                          <w:marBottom w:val="0"/>
                                          <w:divBdr>
                                            <w:top w:val="none" w:sz="0" w:space="0" w:color="auto"/>
                                            <w:left w:val="none" w:sz="0" w:space="0" w:color="auto"/>
                                            <w:bottom w:val="none" w:sz="0" w:space="0" w:color="auto"/>
                                            <w:right w:val="none" w:sz="0" w:space="0" w:color="auto"/>
                                          </w:divBdr>
                                        </w:div>
                                        <w:div w:id="1799496360">
                                          <w:marLeft w:val="0"/>
                                          <w:marRight w:val="0"/>
                                          <w:marTop w:val="0"/>
                                          <w:marBottom w:val="0"/>
                                          <w:divBdr>
                                            <w:top w:val="none" w:sz="0" w:space="0" w:color="auto"/>
                                            <w:left w:val="none" w:sz="0" w:space="0" w:color="auto"/>
                                            <w:bottom w:val="none" w:sz="0" w:space="0" w:color="auto"/>
                                            <w:right w:val="none" w:sz="0" w:space="0" w:color="auto"/>
                                          </w:divBdr>
                                        </w:div>
                                        <w:div w:id="233248944">
                                          <w:marLeft w:val="0"/>
                                          <w:marRight w:val="0"/>
                                          <w:marTop w:val="0"/>
                                          <w:marBottom w:val="0"/>
                                          <w:divBdr>
                                            <w:top w:val="none" w:sz="0" w:space="0" w:color="auto"/>
                                            <w:left w:val="none" w:sz="0" w:space="0" w:color="auto"/>
                                            <w:bottom w:val="none" w:sz="0" w:space="0" w:color="auto"/>
                                            <w:right w:val="none" w:sz="0" w:space="0" w:color="auto"/>
                                          </w:divBdr>
                                        </w:div>
                                        <w:div w:id="445344764">
                                          <w:marLeft w:val="0"/>
                                          <w:marRight w:val="0"/>
                                          <w:marTop w:val="0"/>
                                          <w:marBottom w:val="0"/>
                                          <w:divBdr>
                                            <w:top w:val="none" w:sz="0" w:space="0" w:color="auto"/>
                                            <w:left w:val="none" w:sz="0" w:space="0" w:color="auto"/>
                                            <w:bottom w:val="none" w:sz="0" w:space="0" w:color="auto"/>
                                            <w:right w:val="none" w:sz="0" w:space="0" w:color="auto"/>
                                          </w:divBdr>
                                        </w:div>
                                        <w:div w:id="1144080065">
                                          <w:marLeft w:val="0"/>
                                          <w:marRight w:val="0"/>
                                          <w:marTop w:val="0"/>
                                          <w:marBottom w:val="0"/>
                                          <w:divBdr>
                                            <w:top w:val="none" w:sz="0" w:space="0" w:color="auto"/>
                                            <w:left w:val="none" w:sz="0" w:space="0" w:color="auto"/>
                                            <w:bottom w:val="none" w:sz="0" w:space="0" w:color="auto"/>
                                            <w:right w:val="none" w:sz="0" w:space="0" w:color="auto"/>
                                          </w:divBdr>
                                        </w:div>
                                        <w:div w:id="2092920679">
                                          <w:marLeft w:val="0"/>
                                          <w:marRight w:val="0"/>
                                          <w:marTop w:val="0"/>
                                          <w:marBottom w:val="0"/>
                                          <w:divBdr>
                                            <w:top w:val="none" w:sz="0" w:space="0" w:color="auto"/>
                                            <w:left w:val="none" w:sz="0" w:space="0" w:color="auto"/>
                                            <w:bottom w:val="none" w:sz="0" w:space="0" w:color="auto"/>
                                            <w:right w:val="none" w:sz="0" w:space="0" w:color="auto"/>
                                          </w:divBdr>
                                        </w:div>
                                        <w:div w:id="1721172260">
                                          <w:marLeft w:val="0"/>
                                          <w:marRight w:val="0"/>
                                          <w:marTop w:val="0"/>
                                          <w:marBottom w:val="0"/>
                                          <w:divBdr>
                                            <w:top w:val="none" w:sz="0" w:space="0" w:color="auto"/>
                                            <w:left w:val="none" w:sz="0" w:space="0" w:color="auto"/>
                                            <w:bottom w:val="none" w:sz="0" w:space="0" w:color="auto"/>
                                            <w:right w:val="none" w:sz="0" w:space="0" w:color="auto"/>
                                          </w:divBdr>
                                        </w:div>
                                        <w:div w:id="1034116998">
                                          <w:marLeft w:val="0"/>
                                          <w:marRight w:val="0"/>
                                          <w:marTop w:val="0"/>
                                          <w:marBottom w:val="0"/>
                                          <w:divBdr>
                                            <w:top w:val="none" w:sz="0" w:space="0" w:color="auto"/>
                                            <w:left w:val="none" w:sz="0" w:space="0" w:color="auto"/>
                                            <w:bottom w:val="none" w:sz="0" w:space="0" w:color="auto"/>
                                            <w:right w:val="none" w:sz="0" w:space="0" w:color="auto"/>
                                          </w:divBdr>
                                        </w:div>
                                        <w:div w:id="774447402">
                                          <w:marLeft w:val="0"/>
                                          <w:marRight w:val="0"/>
                                          <w:marTop w:val="0"/>
                                          <w:marBottom w:val="0"/>
                                          <w:divBdr>
                                            <w:top w:val="none" w:sz="0" w:space="0" w:color="auto"/>
                                            <w:left w:val="none" w:sz="0" w:space="0" w:color="auto"/>
                                            <w:bottom w:val="none" w:sz="0" w:space="0" w:color="auto"/>
                                            <w:right w:val="none" w:sz="0" w:space="0" w:color="auto"/>
                                          </w:divBdr>
                                        </w:div>
                                        <w:div w:id="1719434917">
                                          <w:marLeft w:val="0"/>
                                          <w:marRight w:val="0"/>
                                          <w:marTop w:val="0"/>
                                          <w:marBottom w:val="0"/>
                                          <w:divBdr>
                                            <w:top w:val="none" w:sz="0" w:space="0" w:color="auto"/>
                                            <w:left w:val="none" w:sz="0" w:space="0" w:color="auto"/>
                                            <w:bottom w:val="none" w:sz="0" w:space="0" w:color="auto"/>
                                            <w:right w:val="none" w:sz="0" w:space="0" w:color="auto"/>
                                          </w:divBdr>
                                        </w:div>
                                        <w:div w:id="597376115">
                                          <w:marLeft w:val="0"/>
                                          <w:marRight w:val="0"/>
                                          <w:marTop w:val="0"/>
                                          <w:marBottom w:val="0"/>
                                          <w:divBdr>
                                            <w:top w:val="none" w:sz="0" w:space="0" w:color="auto"/>
                                            <w:left w:val="none" w:sz="0" w:space="0" w:color="auto"/>
                                            <w:bottom w:val="none" w:sz="0" w:space="0" w:color="auto"/>
                                            <w:right w:val="none" w:sz="0" w:space="0" w:color="auto"/>
                                          </w:divBdr>
                                        </w:div>
                                        <w:div w:id="667903125">
                                          <w:marLeft w:val="0"/>
                                          <w:marRight w:val="0"/>
                                          <w:marTop w:val="0"/>
                                          <w:marBottom w:val="0"/>
                                          <w:divBdr>
                                            <w:top w:val="none" w:sz="0" w:space="0" w:color="auto"/>
                                            <w:left w:val="none" w:sz="0" w:space="0" w:color="auto"/>
                                            <w:bottom w:val="none" w:sz="0" w:space="0" w:color="auto"/>
                                            <w:right w:val="none" w:sz="0" w:space="0" w:color="auto"/>
                                          </w:divBdr>
                                        </w:div>
                                        <w:div w:id="1419255756">
                                          <w:marLeft w:val="0"/>
                                          <w:marRight w:val="0"/>
                                          <w:marTop w:val="0"/>
                                          <w:marBottom w:val="0"/>
                                          <w:divBdr>
                                            <w:top w:val="none" w:sz="0" w:space="0" w:color="auto"/>
                                            <w:left w:val="none" w:sz="0" w:space="0" w:color="auto"/>
                                            <w:bottom w:val="none" w:sz="0" w:space="0" w:color="auto"/>
                                            <w:right w:val="none" w:sz="0" w:space="0" w:color="auto"/>
                                          </w:divBdr>
                                        </w:div>
                                        <w:div w:id="1825393215">
                                          <w:marLeft w:val="0"/>
                                          <w:marRight w:val="0"/>
                                          <w:marTop w:val="0"/>
                                          <w:marBottom w:val="0"/>
                                          <w:divBdr>
                                            <w:top w:val="none" w:sz="0" w:space="0" w:color="auto"/>
                                            <w:left w:val="none" w:sz="0" w:space="0" w:color="auto"/>
                                            <w:bottom w:val="none" w:sz="0" w:space="0" w:color="auto"/>
                                            <w:right w:val="none" w:sz="0" w:space="0" w:color="auto"/>
                                          </w:divBdr>
                                        </w:div>
                                        <w:div w:id="2135170209">
                                          <w:marLeft w:val="0"/>
                                          <w:marRight w:val="0"/>
                                          <w:marTop w:val="0"/>
                                          <w:marBottom w:val="0"/>
                                          <w:divBdr>
                                            <w:top w:val="none" w:sz="0" w:space="0" w:color="auto"/>
                                            <w:left w:val="none" w:sz="0" w:space="0" w:color="auto"/>
                                            <w:bottom w:val="none" w:sz="0" w:space="0" w:color="auto"/>
                                            <w:right w:val="none" w:sz="0" w:space="0" w:color="auto"/>
                                          </w:divBdr>
                                        </w:div>
                                        <w:div w:id="1597862659">
                                          <w:marLeft w:val="0"/>
                                          <w:marRight w:val="0"/>
                                          <w:marTop w:val="0"/>
                                          <w:marBottom w:val="0"/>
                                          <w:divBdr>
                                            <w:top w:val="none" w:sz="0" w:space="0" w:color="auto"/>
                                            <w:left w:val="none" w:sz="0" w:space="0" w:color="auto"/>
                                            <w:bottom w:val="none" w:sz="0" w:space="0" w:color="auto"/>
                                            <w:right w:val="none" w:sz="0" w:space="0" w:color="auto"/>
                                          </w:divBdr>
                                        </w:div>
                                        <w:div w:id="1851337290">
                                          <w:marLeft w:val="0"/>
                                          <w:marRight w:val="0"/>
                                          <w:marTop w:val="0"/>
                                          <w:marBottom w:val="0"/>
                                          <w:divBdr>
                                            <w:top w:val="none" w:sz="0" w:space="0" w:color="auto"/>
                                            <w:left w:val="none" w:sz="0" w:space="0" w:color="auto"/>
                                            <w:bottom w:val="none" w:sz="0" w:space="0" w:color="auto"/>
                                            <w:right w:val="none" w:sz="0" w:space="0" w:color="auto"/>
                                          </w:divBdr>
                                        </w:div>
                                        <w:div w:id="1948347092">
                                          <w:marLeft w:val="0"/>
                                          <w:marRight w:val="0"/>
                                          <w:marTop w:val="0"/>
                                          <w:marBottom w:val="0"/>
                                          <w:divBdr>
                                            <w:top w:val="none" w:sz="0" w:space="0" w:color="auto"/>
                                            <w:left w:val="none" w:sz="0" w:space="0" w:color="auto"/>
                                            <w:bottom w:val="none" w:sz="0" w:space="0" w:color="auto"/>
                                            <w:right w:val="none" w:sz="0" w:space="0" w:color="auto"/>
                                          </w:divBdr>
                                        </w:div>
                                        <w:div w:id="1621493889">
                                          <w:marLeft w:val="0"/>
                                          <w:marRight w:val="0"/>
                                          <w:marTop w:val="0"/>
                                          <w:marBottom w:val="0"/>
                                          <w:divBdr>
                                            <w:top w:val="none" w:sz="0" w:space="0" w:color="auto"/>
                                            <w:left w:val="none" w:sz="0" w:space="0" w:color="auto"/>
                                            <w:bottom w:val="none" w:sz="0" w:space="0" w:color="auto"/>
                                            <w:right w:val="none" w:sz="0" w:space="0" w:color="auto"/>
                                          </w:divBdr>
                                        </w:div>
                                        <w:div w:id="907493807">
                                          <w:marLeft w:val="0"/>
                                          <w:marRight w:val="0"/>
                                          <w:marTop w:val="0"/>
                                          <w:marBottom w:val="0"/>
                                          <w:divBdr>
                                            <w:top w:val="none" w:sz="0" w:space="0" w:color="auto"/>
                                            <w:left w:val="none" w:sz="0" w:space="0" w:color="auto"/>
                                            <w:bottom w:val="none" w:sz="0" w:space="0" w:color="auto"/>
                                            <w:right w:val="none" w:sz="0" w:space="0" w:color="auto"/>
                                          </w:divBdr>
                                        </w:div>
                                        <w:div w:id="1989282698">
                                          <w:marLeft w:val="0"/>
                                          <w:marRight w:val="0"/>
                                          <w:marTop w:val="0"/>
                                          <w:marBottom w:val="0"/>
                                          <w:divBdr>
                                            <w:top w:val="none" w:sz="0" w:space="0" w:color="auto"/>
                                            <w:left w:val="none" w:sz="0" w:space="0" w:color="auto"/>
                                            <w:bottom w:val="none" w:sz="0" w:space="0" w:color="auto"/>
                                            <w:right w:val="none" w:sz="0" w:space="0" w:color="auto"/>
                                          </w:divBdr>
                                        </w:div>
                                        <w:div w:id="665980306">
                                          <w:marLeft w:val="0"/>
                                          <w:marRight w:val="0"/>
                                          <w:marTop w:val="0"/>
                                          <w:marBottom w:val="0"/>
                                          <w:divBdr>
                                            <w:top w:val="none" w:sz="0" w:space="0" w:color="auto"/>
                                            <w:left w:val="none" w:sz="0" w:space="0" w:color="auto"/>
                                            <w:bottom w:val="none" w:sz="0" w:space="0" w:color="auto"/>
                                            <w:right w:val="none" w:sz="0" w:space="0" w:color="auto"/>
                                          </w:divBdr>
                                        </w:div>
                                        <w:div w:id="895622937">
                                          <w:marLeft w:val="0"/>
                                          <w:marRight w:val="0"/>
                                          <w:marTop w:val="0"/>
                                          <w:marBottom w:val="0"/>
                                          <w:divBdr>
                                            <w:top w:val="none" w:sz="0" w:space="0" w:color="auto"/>
                                            <w:left w:val="none" w:sz="0" w:space="0" w:color="auto"/>
                                            <w:bottom w:val="none" w:sz="0" w:space="0" w:color="auto"/>
                                            <w:right w:val="none" w:sz="0" w:space="0" w:color="auto"/>
                                          </w:divBdr>
                                        </w:div>
                                        <w:div w:id="191724130">
                                          <w:marLeft w:val="0"/>
                                          <w:marRight w:val="0"/>
                                          <w:marTop w:val="0"/>
                                          <w:marBottom w:val="0"/>
                                          <w:divBdr>
                                            <w:top w:val="none" w:sz="0" w:space="0" w:color="auto"/>
                                            <w:left w:val="none" w:sz="0" w:space="0" w:color="auto"/>
                                            <w:bottom w:val="none" w:sz="0" w:space="0" w:color="auto"/>
                                            <w:right w:val="none" w:sz="0" w:space="0" w:color="auto"/>
                                          </w:divBdr>
                                        </w:div>
                                        <w:div w:id="523598087">
                                          <w:marLeft w:val="0"/>
                                          <w:marRight w:val="0"/>
                                          <w:marTop w:val="0"/>
                                          <w:marBottom w:val="0"/>
                                          <w:divBdr>
                                            <w:top w:val="none" w:sz="0" w:space="0" w:color="auto"/>
                                            <w:left w:val="none" w:sz="0" w:space="0" w:color="auto"/>
                                            <w:bottom w:val="none" w:sz="0" w:space="0" w:color="auto"/>
                                            <w:right w:val="none" w:sz="0" w:space="0" w:color="auto"/>
                                          </w:divBdr>
                                        </w:div>
                                        <w:div w:id="920531076">
                                          <w:marLeft w:val="0"/>
                                          <w:marRight w:val="0"/>
                                          <w:marTop w:val="0"/>
                                          <w:marBottom w:val="0"/>
                                          <w:divBdr>
                                            <w:top w:val="none" w:sz="0" w:space="0" w:color="auto"/>
                                            <w:left w:val="none" w:sz="0" w:space="0" w:color="auto"/>
                                            <w:bottom w:val="none" w:sz="0" w:space="0" w:color="auto"/>
                                            <w:right w:val="none" w:sz="0" w:space="0" w:color="auto"/>
                                          </w:divBdr>
                                        </w:div>
                                        <w:div w:id="1493638636">
                                          <w:marLeft w:val="0"/>
                                          <w:marRight w:val="0"/>
                                          <w:marTop w:val="0"/>
                                          <w:marBottom w:val="0"/>
                                          <w:divBdr>
                                            <w:top w:val="none" w:sz="0" w:space="0" w:color="auto"/>
                                            <w:left w:val="none" w:sz="0" w:space="0" w:color="auto"/>
                                            <w:bottom w:val="none" w:sz="0" w:space="0" w:color="auto"/>
                                            <w:right w:val="none" w:sz="0" w:space="0" w:color="auto"/>
                                          </w:divBdr>
                                        </w:div>
                                        <w:div w:id="1697078319">
                                          <w:marLeft w:val="0"/>
                                          <w:marRight w:val="0"/>
                                          <w:marTop w:val="0"/>
                                          <w:marBottom w:val="0"/>
                                          <w:divBdr>
                                            <w:top w:val="none" w:sz="0" w:space="0" w:color="auto"/>
                                            <w:left w:val="none" w:sz="0" w:space="0" w:color="auto"/>
                                            <w:bottom w:val="none" w:sz="0" w:space="0" w:color="auto"/>
                                            <w:right w:val="none" w:sz="0" w:space="0" w:color="auto"/>
                                          </w:divBdr>
                                        </w:div>
                                        <w:div w:id="314145553">
                                          <w:marLeft w:val="0"/>
                                          <w:marRight w:val="0"/>
                                          <w:marTop w:val="0"/>
                                          <w:marBottom w:val="0"/>
                                          <w:divBdr>
                                            <w:top w:val="none" w:sz="0" w:space="0" w:color="auto"/>
                                            <w:left w:val="none" w:sz="0" w:space="0" w:color="auto"/>
                                            <w:bottom w:val="none" w:sz="0" w:space="0" w:color="auto"/>
                                            <w:right w:val="none" w:sz="0" w:space="0" w:color="auto"/>
                                          </w:divBdr>
                                        </w:div>
                                        <w:div w:id="1681154307">
                                          <w:marLeft w:val="0"/>
                                          <w:marRight w:val="0"/>
                                          <w:marTop w:val="0"/>
                                          <w:marBottom w:val="0"/>
                                          <w:divBdr>
                                            <w:top w:val="none" w:sz="0" w:space="0" w:color="auto"/>
                                            <w:left w:val="none" w:sz="0" w:space="0" w:color="auto"/>
                                            <w:bottom w:val="none" w:sz="0" w:space="0" w:color="auto"/>
                                            <w:right w:val="none" w:sz="0" w:space="0" w:color="auto"/>
                                          </w:divBdr>
                                        </w:div>
                                        <w:div w:id="1337073966">
                                          <w:marLeft w:val="0"/>
                                          <w:marRight w:val="0"/>
                                          <w:marTop w:val="0"/>
                                          <w:marBottom w:val="0"/>
                                          <w:divBdr>
                                            <w:top w:val="none" w:sz="0" w:space="0" w:color="auto"/>
                                            <w:left w:val="none" w:sz="0" w:space="0" w:color="auto"/>
                                            <w:bottom w:val="none" w:sz="0" w:space="0" w:color="auto"/>
                                            <w:right w:val="none" w:sz="0" w:space="0" w:color="auto"/>
                                          </w:divBdr>
                                        </w:div>
                                        <w:div w:id="2091001642">
                                          <w:marLeft w:val="0"/>
                                          <w:marRight w:val="0"/>
                                          <w:marTop w:val="0"/>
                                          <w:marBottom w:val="0"/>
                                          <w:divBdr>
                                            <w:top w:val="none" w:sz="0" w:space="0" w:color="auto"/>
                                            <w:left w:val="none" w:sz="0" w:space="0" w:color="auto"/>
                                            <w:bottom w:val="none" w:sz="0" w:space="0" w:color="auto"/>
                                            <w:right w:val="none" w:sz="0" w:space="0" w:color="auto"/>
                                          </w:divBdr>
                                        </w:div>
                                        <w:div w:id="2032031073">
                                          <w:marLeft w:val="0"/>
                                          <w:marRight w:val="0"/>
                                          <w:marTop w:val="0"/>
                                          <w:marBottom w:val="0"/>
                                          <w:divBdr>
                                            <w:top w:val="none" w:sz="0" w:space="0" w:color="auto"/>
                                            <w:left w:val="none" w:sz="0" w:space="0" w:color="auto"/>
                                            <w:bottom w:val="none" w:sz="0" w:space="0" w:color="auto"/>
                                            <w:right w:val="none" w:sz="0" w:space="0" w:color="auto"/>
                                          </w:divBdr>
                                        </w:div>
                                        <w:div w:id="431823509">
                                          <w:marLeft w:val="0"/>
                                          <w:marRight w:val="0"/>
                                          <w:marTop w:val="0"/>
                                          <w:marBottom w:val="0"/>
                                          <w:divBdr>
                                            <w:top w:val="none" w:sz="0" w:space="0" w:color="auto"/>
                                            <w:left w:val="none" w:sz="0" w:space="0" w:color="auto"/>
                                            <w:bottom w:val="none" w:sz="0" w:space="0" w:color="auto"/>
                                            <w:right w:val="none" w:sz="0" w:space="0" w:color="auto"/>
                                          </w:divBdr>
                                        </w:div>
                                        <w:div w:id="1439520940">
                                          <w:marLeft w:val="0"/>
                                          <w:marRight w:val="0"/>
                                          <w:marTop w:val="0"/>
                                          <w:marBottom w:val="0"/>
                                          <w:divBdr>
                                            <w:top w:val="none" w:sz="0" w:space="0" w:color="auto"/>
                                            <w:left w:val="none" w:sz="0" w:space="0" w:color="auto"/>
                                            <w:bottom w:val="none" w:sz="0" w:space="0" w:color="auto"/>
                                            <w:right w:val="none" w:sz="0" w:space="0" w:color="auto"/>
                                          </w:divBdr>
                                        </w:div>
                                        <w:div w:id="1702196430">
                                          <w:marLeft w:val="0"/>
                                          <w:marRight w:val="0"/>
                                          <w:marTop w:val="0"/>
                                          <w:marBottom w:val="0"/>
                                          <w:divBdr>
                                            <w:top w:val="none" w:sz="0" w:space="0" w:color="auto"/>
                                            <w:left w:val="none" w:sz="0" w:space="0" w:color="auto"/>
                                            <w:bottom w:val="none" w:sz="0" w:space="0" w:color="auto"/>
                                            <w:right w:val="none" w:sz="0" w:space="0" w:color="auto"/>
                                          </w:divBdr>
                                        </w:div>
                                        <w:div w:id="935282916">
                                          <w:marLeft w:val="0"/>
                                          <w:marRight w:val="0"/>
                                          <w:marTop w:val="0"/>
                                          <w:marBottom w:val="0"/>
                                          <w:divBdr>
                                            <w:top w:val="none" w:sz="0" w:space="0" w:color="auto"/>
                                            <w:left w:val="none" w:sz="0" w:space="0" w:color="auto"/>
                                            <w:bottom w:val="none" w:sz="0" w:space="0" w:color="auto"/>
                                            <w:right w:val="none" w:sz="0" w:space="0" w:color="auto"/>
                                          </w:divBdr>
                                        </w:div>
                                        <w:div w:id="1617520539">
                                          <w:marLeft w:val="0"/>
                                          <w:marRight w:val="0"/>
                                          <w:marTop w:val="0"/>
                                          <w:marBottom w:val="0"/>
                                          <w:divBdr>
                                            <w:top w:val="none" w:sz="0" w:space="0" w:color="auto"/>
                                            <w:left w:val="none" w:sz="0" w:space="0" w:color="auto"/>
                                            <w:bottom w:val="none" w:sz="0" w:space="0" w:color="auto"/>
                                            <w:right w:val="none" w:sz="0" w:space="0" w:color="auto"/>
                                          </w:divBdr>
                                        </w:div>
                                        <w:div w:id="1589193139">
                                          <w:marLeft w:val="0"/>
                                          <w:marRight w:val="0"/>
                                          <w:marTop w:val="0"/>
                                          <w:marBottom w:val="0"/>
                                          <w:divBdr>
                                            <w:top w:val="none" w:sz="0" w:space="0" w:color="auto"/>
                                            <w:left w:val="none" w:sz="0" w:space="0" w:color="auto"/>
                                            <w:bottom w:val="none" w:sz="0" w:space="0" w:color="auto"/>
                                            <w:right w:val="none" w:sz="0" w:space="0" w:color="auto"/>
                                          </w:divBdr>
                                        </w:div>
                                        <w:div w:id="1517230176">
                                          <w:marLeft w:val="0"/>
                                          <w:marRight w:val="0"/>
                                          <w:marTop w:val="0"/>
                                          <w:marBottom w:val="0"/>
                                          <w:divBdr>
                                            <w:top w:val="none" w:sz="0" w:space="0" w:color="auto"/>
                                            <w:left w:val="none" w:sz="0" w:space="0" w:color="auto"/>
                                            <w:bottom w:val="none" w:sz="0" w:space="0" w:color="auto"/>
                                            <w:right w:val="none" w:sz="0" w:space="0" w:color="auto"/>
                                          </w:divBdr>
                                        </w:div>
                                        <w:div w:id="482621296">
                                          <w:marLeft w:val="0"/>
                                          <w:marRight w:val="0"/>
                                          <w:marTop w:val="0"/>
                                          <w:marBottom w:val="0"/>
                                          <w:divBdr>
                                            <w:top w:val="none" w:sz="0" w:space="0" w:color="auto"/>
                                            <w:left w:val="none" w:sz="0" w:space="0" w:color="auto"/>
                                            <w:bottom w:val="none" w:sz="0" w:space="0" w:color="auto"/>
                                            <w:right w:val="none" w:sz="0" w:space="0" w:color="auto"/>
                                          </w:divBdr>
                                        </w:div>
                                        <w:div w:id="1815020264">
                                          <w:marLeft w:val="0"/>
                                          <w:marRight w:val="0"/>
                                          <w:marTop w:val="0"/>
                                          <w:marBottom w:val="0"/>
                                          <w:divBdr>
                                            <w:top w:val="none" w:sz="0" w:space="0" w:color="auto"/>
                                            <w:left w:val="none" w:sz="0" w:space="0" w:color="auto"/>
                                            <w:bottom w:val="none" w:sz="0" w:space="0" w:color="auto"/>
                                            <w:right w:val="none" w:sz="0" w:space="0" w:color="auto"/>
                                          </w:divBdr>
                                        </w:div>
                                        <w:div w:id="30614739">
                                          <w:marLeft w:val="0"/>
                                          <w:marRight w:val="0"/>
                                          <w:marTop w:val="0"/>
                                          <w:marBottom w:val="0"/>
                                          <w:divBdr>
                                            <w:top w:val="none" w:sz="0" w:space="0" w:color="auto"/>
                                            <w:left w:val="none" w:sz="0" w:space="0" w:color="auto"/>
                                            <w:bottom w:val="none" w:sz="0" w:space="0" w:color="auto"/>
                                            <w:right w:val="none" w:sz="0" w:space="0" w:color="auto"/>
                                          </w:divBdr>
                                        </w:div>
                                        <w:div w:id="1153910769">
                                          <w:marLeft w:val="0"/>
                                          <w:marRight w:val="0"/>
                                          <w:marTop w:val="0"/>
                                          <w:marBottom w:val="0"/>
                                          <w:divBdr>
                                            <w:top w:val="none" w:sz="0" w:space="0" w:color="auto"/>
                                            <w:left w:val="none" w:sz="0" w:space="0" w:color="auto"/>
                                            <w:bottom w:val="none" w:sz="0" w:space="0" w:color="auto"/>
                                            <w:right w:val="none" w:sz="0" w:space="0" w:color="auto"/>
                                          </w:divBdr>
                                        </w:div>
                                        <w:div w:id="2028214467">
                                          <w:marLeft w:val="0"/>
                                          <w:marRight w:val="0"/>
                                          <w:marTop w:val="0"/>
                                          <w:marBottom w:val="0"/>
                                          <w:divBdr>
                                            <w:top w:val="none" w:sz="0" w:space="0" w:color="auto"/>
                                            <w:left w:val="none" w:sz="0" w:space="0" w:color="auto"/>
                                            <w:bottom w:val="none" w:sz="0" w:space="0" w:color="auto"/>
                                            <w:right w:val="none" w:sz="0" w:space="0" w:color="auto"/>
                                          </w:divBdr>
                                        </w:div>
                                        <w:div w:id="1875800633">
                                          <w:marLeft w:val="0"/>
                                          <w:marRight w:val="0"/>
                                          <w:marTop w:val="0"/>
                                          <w:marBottom w:val="0"/>
                                          <w:divBdr>
                                            <w:top w:val="none" w:sz="0" w:space="0" w:color="auto"/>
                                            <w:left w:val="none" w:sz="0" w:space="0" w:color="auto"/>
                                            <w:bottom w:val="none" w:sz="0" w:space="0" w:color="auto"/>
                                            <w:right w:val="none" w:sz="0" w:space="0" w:color="auto"/>
                                          </w:divBdr>
                                        </w:div>
                                        <w:div w:id="321928668">
                                          <w:marLeft w:val="0"/>
                                          <w:marRight w:val="0"/>
                                          <w:marTop w:val="0"/>
                                          <w:marBottom w:val="0"/>
                                          <w:divBdr>
                                            <w:top w:val="none" w:sz="0" w:space="0" w:color="auto"/>
                                            <w:left w:val="none" w:sz="0" w:space="0" w:color="auto"/>
                                            <w:bottom w:val="none" w:sz="0" w:space="0" w:color="auto"/>
                                            <w:right w:val="none" w:sz="0" w:space="0" w:color="auto"/>
                                          </w:divBdr>
                                        </w:div>
                                        <w:div w:id="827674144">
                                          <w:marLeft w:val="0"/>
                                          <w:marRight w:val="0"/>
                                          <w:marTop w:val="0"/>
                                          <w:marBottom w:val="0"/>
                                          <w:divBdr>
                                            <w:top w:val="none" w:sz="0" w:space="0" w:color="auto"/>
                                            <w:left w:val="none" w:sz="0" w:space="0" w:color="auto"/>
                                            <w:bottom w:val="none" w:sz="0" w:space="0" w:color="auto"/>
                                            <w:right w:val="none" w:sz="0" w:space="0" w:color="auto"/>
                                          </w:divBdr>
                                        </w:div>
                                        <w:div w:id="1336952663">
                                          <w:marLeft w:val="0"/>
                                          <w:marRight w:val="0"/>
                                          <w:marTop w:val="0"/>
                                          <w:marBottom w:val="0"/>
                                          <w:divBdr>
                                            <w:top w:val="none" w:sz="0" w:space="0" w:color="auto"/>
                                            <w:left w:val="none" w:sz="0" w:space="0" w:color="auto"/>
                                            <w:bottom w:val="none" w:sz="0" w:space="0" w:color="auto"/>
                                            <w:right w:val="none" w:sz="0" w:space="0" w:color="auto"/>
                                          </w:divBdr>
                                        </w:div>
                                        <w:div w:id="1826967464">
                                          <w:marLeft w:val="0"/>
                                          <w:marRight w:val="0"/>
                                          <w:marTop w:val="0"/>
                                          <w:marBottom w:val="0"/>
                                          <w:divBdr>
                                            <w:top w:val="none" w:sz="0" w:space="0" w:color="auto"/>
                                            <w:left w:val="none" w:sz="0" w:space="0" w:color="auto"/>
                                            <w:bottom w:val="none" w:sz="0" w:space="0" w:color="auto"/>
                                            <w:right w:val="none" w:sz="0" w:space="0" w:color="auto"/>
                                          </w:divBdr>
                                        </w:div>
                                        <w:div w:id="1899706763">
                                          <w:marLeft w:val="0"/>
                                          <w:marRight w:val="0"/>
                                          <w:marTop w:val="0"/>
                                          <w:marBottom w:val="0"/>
                                          <w:divBdr>
                                            <w:top w:val="none" w:sz="0" w:space="0" w:color="auto"/>
                                            <w:left w:val="none" w:sz="0" w:space="0" w:color="auto"/>
                                            <w:bottom w:val="none" w:sz="0" w:space="0" w:color="auto"/>
                                            <w:right w:val="none" w:sz="0" w:space="0" w:color="auto"/>
                                          </w:divBdr>
                                        </w:div>
                                        <w:div w:id="748887401">
                                          <w:marLeft w:val="0"/>
                                          <w:marRight w:val="0"/>
                                          <w:marTop w:val="0"/>
                                          <w:marBottom w:val="0"/>
                                          <w:divBdr>
                                            <w:top w:val="none" w:sz="0" w:space="0" w:color="auto"/>
                                            <w:left w:val="none" w:sz="0" w:space="0" w:color="auto"/>
                                            <w:bottom w:val="none" w:sz="0" w:space="0" w:color="auto"/>
                                            <w:right w:val="none" w:sz="0" w:space="0" w:color="auto"/>
                                          </w:divBdr>
                                        </w:div>
                                        <w:div w:id="1578632189">
                                          <w:marLeft w:val="0"/>
                                          <w:marRight w:val="0"/>
                                          <w:marTop w:val="0"/>
                                          <w:marBottom w:val="0"/>
                                          <w:divBdr>
                                            <w:top w:val="none" w:sz="0" w:space="0" w:color="auto"/>
                                            <w:left w:val="none" w:sz="0" w:space="0" w:color="auto"/>
                                            <w:bottom w:val="none" w:sz="0" w:space="0" w:color="auto"/>
                                            <w:right w:val="none" w:sz="0" w:space="0" w:color="auto"/>
                                          </w:divBdr>
                                        </w:div>
                                        <w:div w:id="2004502397">
                                          <w:marLeft w:val="0"/>
                                          <w:marRight w:val="0"/>
                                          <w:marTop w:val="0"/>
                                          <w:marBottom w:val="0"/>
                                          <w:divBdr>
                                            <w:top w:val="none" w:sz="0" w:space="0" w:color="auto"/>
                                            <w:left w:val="none" w:sz="0" w:space="0" w:color="auto"/>
                                            <w:bottom w:val="none" w:sz="0" w:space="0" w:color="auto"/>
                                            <w:right w:val="none" w:sz="0" w:space="0" w:color="auto"/>
                                          </w:divBdr>
                                        </w:div>
                                        <w:div w:id="599488260">
                                          <w:marLeft w:val="0"/>
                                          <w:marRight w:val="0"/>
                                          <w:marTop w:val="0"/>
                                          <w:marBottom w:val="0"/>
                                          <w:divBdr>
                                            <w:top w:val="none" w:sz="0" w:space="0" w:color="auto"/>
                                            <w:left w:val="none" w:sz="0" w:space="0" w:color="auto"/>
                                            <w:bottom w:val="none" w:sz="0" w:space="0" w:color="auto"/>
                                            <w:right w:val="none" w:sz="0" w:space="0" w:color="auto"/>
                                          </w:divBdr>
                                        </w:div>
                                        <w:div w:id="150148372">
                                          <w:marLeft w:val="0"/>
                                          <w:marRight w:val="0"/>
                                          <w:marTop w:val="0"/>
                                          <w:marBottom w:val="0"/>
                                          <w:divBdr>
                                            <w:top w:val="none" w:sz="0" w:space="0" w:color="auto"/>
                                            <w:left w:val="none" w:sz="0" w:space="0" w:color="auto"/>
                                            <w:bottom w:val="none" w:sz="0" w:space="0" w:color="auto"/>
                                            <w:right w:val="none" w:sz="0" w:space="0" w:color="auto"/>
                                          </w:divBdr>
                                        </w:div>
                                        <w:div w:id="796488498">
                                          <w:marLeft w:val="0"/>
                                          <w:marRight w:val="0"/>
                                          <w:marTop w:val="0"/>
                                          <w:marBottom w:val="0"/>
                                          <w:divBdr>
                                            <w:top w:val="none" w:sz="0" w:space="0" w:color="auto"/>
                                            <w:left w:val="none" w:sz="0" w:space="0" w:color="auto"/>
                                            <w:bottom w:val="none" w:sz="0" w:space="0" w:color="auto"/>
                                            <w:right w:val="none" w:sz="0" w:space="0" w:color="auto"/>
                                          </w:divBdr>
                                        </w:div>
                                        <w:div w:id="1853912918">
                                          <w:marLeft w:val="0"/>
                                          <w:marRight w:val="0"/>
                                          <w:marTop w:val="0"/>
                                          <w:marBottom w:val="0"/>
                                          <w:divBdr>
                                            <w:top w:val="none" w:sz="0" w:space="0" w:color="auto"/>
                                            <w:left w:val="none" w:sz="0" w:space="0" w:color="auto"/>
                                            <w:bottom w:val="none" w:sz="0" w:space="0" w:color="auto"/>
                                            <w:right w:val="none" w:sz="0" w:space="0" w:color="auto"/>
                                          </w:divBdr>
                                        </w:div>
                                        <w:div w:id="969702181">
                                          <w:marLeft w:val="0"/>
                                          <w:marRight w:val="0"/>
                                          <w:marTop w:val="0"/>
                                          <w:marBottom w:val="0"/>
                                          <w:divBdr>
                                            <w:top w:val="none" w:sz="0" w:space="0" w:color="auto"/>
                                            <w:left w:val="none" w:sz="0" w:space="0" w:color="auto"/>
                                            <w:bottom w:val="none" w:sz="0" w:space="0" w:color="auto"/>
                                            <w:right w:val="none" w:sz="0" w:space="0" w:color="auto"/>
                                          </w:divBdr>
                                        </w:div>
                                        <w:div w:id="1650286840">
                                          <w:marLeft w:val="0"/>
                                          <w:marRight w:val="0"/>
                                          <w:marTop w:val="0"/>
                                          <w:marBottom w:val="0"/>
                                          <w:divBdr>
                                            <w:top w:val="none" w:sz="0" w:space="0" w:color="auto"/>
                                            <w:left w:val="none" w:sz="0" w:space="0" w:color="auto"/>
                                            <w:bottom w:val="none" w:sz="0" w:space="0" w:color="auto"/>
                                            <w:right w:val="none" w:sz="0" w:space="0" w:color="auto"/>
                                          </w:divBdr>
                                        </w:div>
                                        <w:div w:id="866331548">
                                          <w:marLeft w:val="0"/>
                                          <w:marRight w:val="0"/>
                                          <w:marTop w:val="0"/>
                                          <w:marBottom w:val="0"/>
                                          <w:divBdr>
                                            <w:top w:val="none" w:sz="0" w:space="0" w:color="auto"/>
                                            <w:left w:val="none" w:sz="0" w:space="0" w:color="auto"/>
                                            <w:bottom w:val="none" w:sz="0" w:space="0" w:color="auto"/>
                                            <w:right w:val="none" w:sz="0" w:space="0" w:color="auto"/>
                                          </w:divBdr>
                                        </w:div>
                                        <w:div w:id="622078710">
                                          <w:marLeft w:val="0"/>
                                          <w:marRight w:val="0"/>
                                          <w:marTop w:val="0"/>
                                          <w:marBottom w:val="0"/>
                                          <w:divBdr>
                                            <w:top w:val="none" w:sz="0" w:space="0" w:color="auto"/>
                                            <w:left w:val="none" w:sz="0" w:space="0" w:color="auto"/>
                                            <w:bottom w:val="none" w:sz="0" w:space="0" w:color="auto"/>
                                            <w:right w:val="none" w:sz="0" w:space="0" w:color="auto"/>
                                          </w:divBdr>
                                        </w:div>
                                        <w:div w:id="787359075">
                                          <w:marLeft w:val="0"/>
                                          <w:marRight w:val="0"/>
                                          <w:marTop w:val="0"/>
                                          <w:marBottom w:val="0"/>
                                          <w:divBdr>
                                            <w:top w:val="none" w:sz="0" w:space="0" w:color="auto"/>
                                            <w:left w:val="none" w:sz="0" w:space="0" w:color="auto"/>
                                            <w:bottom w:val="none" w:sz="0" w:space="0" w:color="auto"/>
                                            <w:right w:val="none" w:sz="0" w:space="0" w:color="auto"/>
                                          </w:divBdr>
                                        </w:div>
                                        <w:div w:id="1487434856">
                                          <w:marLeft w:val="0"/>
                                          <w:marRight w:val="0"/>
                                          <w:marTop w:val="0"/>
                                          <w:marBottom w:val="0"/>
                                          <w:divBdr>
                                            <w:top w:val="none" w:sz="0" w:space="0" w:color="auto"/>
                                            <w:left w:val="none" w:sz="0" w:space="0" w:color="auto"/>
                                            <w:bottom w:val="none" w:sz="0" w:space="0" w:color="auto"/>
                                            <w:right w:val="none" w:sz="0" w:space="0" w:color="auto"/>
                                          </w:divBdr>
                                        </w:div>
                                        <w:div w:id="1660379109">
                                          <w:marLeft w:val="0"/>
                                          <w:marRight w:val="0"/>
                                          <w:marTop w:val="0"/>
                                          <w:marBottom w:val="0"/>
                                          <w:divBdr>
                                            <w:top w:val="none" w:sz="0" w:space="0" w:color="auto"/>
                                            <w:left w:val="none" w:sz="0" w:space="0" w:color="auto"/>
                                            <w:bottom w:val="none" w:sz="0" w:space="0" w:color="auto"/>
                                            <w:right w:val="none" w:sz="0" w:space="0" w:color="auto"/>
                                          </w:divBdr>
                                        </w:div>
                                        <w:div w:id="90204870">
                                          <w:marLeft w:val="0"/>
                                          <w:marRight w:val="0"/>
                                          <w:marTop w:val="0"/>
                                          <w:marBottom w:val="0"/>
                                          <w:divBdr>
                                            <w:top w:val="none" w:sz="0" w:space="0" w:color="auto"/>
                                            <w:left w:val="none" w:sz="0" w:space="0" w:color="auto"/>
                                            <w:bottom w:val="none" w:sz="0" w:space="0" w:color="auto"/>
                                            <w:right w:val="none" w:sz="0" w:space="0" w:color="auto"/>
                                          </w:divBdr>
                                        </w:div>
                                        <w:div w:id="1221480919">
                                          <w:marLeft w:val="0"/>
                                          <w:marRight w:val="0"/>
                                          <w:marTop w:val="0"/>
                                          <w:marBottom w:val="0"/>
                                          <w:divBdr>
                                            <w:top w:val="none" w:sz="0" w:space="0" w:color="auto"/>
                                            <w:left w:val="none" w:sz="0" w:space="0" w:color="auto"/>
                                            <w:bottom w:val="none" w:sz="0" w:space="0" w:color="auto"/>
                                            <w:right w:val="none" w:sz="0" w:space="0" w:color="auto"/>
                                          </w:divBdr>
                                        </w:div>
                                        <w:div w:id="1076441494">
                                          <w:marLeft w:val="0"/>
                                          <w:marRight w:val="0"/>
                                          <w:marTop w:val="0"/>
                                          <w:marBottom w:val="0"/>
                                          <w:divBdr>
                                            <w:top w:val="none" w:sz="0" w:space="0" w:color="auto"/>
                                            <w:left w:val="none" w:sz="0" w:space="0" w:color="auto"/>
                                            <w:bottom w:val="none" w:sz="0" w:space="0" w:color="auto"/>
                                            <w:right w:val="none" w:sz="0" w:space="0" w:color="auto"/>
                                          </w:divBdr>
                                        </w:div>
                                        <w:div w:id="1832477332">
                                          <w:marLeft w:val="0"/>
                                          <w:marRight w:val="0"/>
                                          <w:marTop w:val="0"/>
                                          <w:marBottom w:val="0"/>
                                          <w:divBdr>
                                            <w:top w:val="none" w:sz="0" w:space="0" w:color="auto"/>
                                            <w:left w:val="none" w:sz="0" w:space="0" w:color="auto"/>
                                            <w:bottom w:val="none" w:sz="0" w:space="0" w:color="auto"/>
                                            <w:right w:val="none" w:sz="0" w:space="0" w:color="auto"/>
                                          </w:divBdr>
                                        </w:div>
                                        <w:div w:id="1982811047">
                                          <w:marLeft w:val="0"/>
                                          <w:marRight w:val="0"/>
                                          <w:marTop w:val="0"/>
                                          <w:marBottom w:val="0"/>
                                          <w:divBdr>
                                            <w:top w:val="none" w:sz="0" w:space="0" w:color="auto"/>
                                            <w:left w:val="none" w:sz="0" w:space="0" w:color="auto"/>
                                            <w:bottom w:val="none" w:sz="0" w:space="0" w:color="auto"/>
                                            <w:right w:val="none" w:sz="0" w:space="0" w:color="auto"/>
                                          </w:divBdr>
                                        </w:div>
                                        <w:div w:id="1564684118">
                                          <w:marLeft w:val="0"/>
                                          <w:marRight w:val="0"/>
                                          <w:marTop w:val="0"/>
                                          <w:marBottom w:val="0"/>
                                          <w:divBdr>
                                            <w:top w:val="none" w:sz="0" w:space="0" w:color="auto"/>
                                            <w:left w:val="none" w:sz="0" w:space="0" w:color="auto"/>
                                            <w:bottom w:val="none" w:sz="0" w:space="0" w:color="auto"/>
                                            <w:right w:val="none" w:sz="0" w:space="0" w:color="auto"/>
                                          </w:divBdr>
                                        </w:div>
                                        <w:div w:id="255868787">
                                          <w:marLeft w:val="0"/>
                                          <w:marRight w:val="0"/>
                                          <w:marTop w:val="0"/>
                                          <w:marBottom w:val="0"/>
                                          <w:divBdr>
                                            <w:top w:val="none" w:sz="0" w:space="0" w:color="auto"/>
                                            <w:left w:val="none" w:sz="0" w:space="0" w:color="auto"/>
                                            <w:bottom w:val="none" w:sz="0" w:space="0" w:color="auto"/>
                                            <w:right w:val="none" w:sz="0" w:space="0" w:color="auto"/>
                                          </w:divBdr>
                                        </w:div>
                                        <w:div w:id="733353386">
                                          <w:marLeft w:val="0"/>
                                          <w:marRight w:val="0"/>
                                          <w:marTop w:val="0"/>
                                          <w:marBottom w:val="0"/>
                                          <w:divBdr>
                                            <w:top w:val="none" w:sz="0" w:space="0" w:color="auto"/>
                                            <w:left w:val="none" w:sz="0" w:space="0" w:color="auto"/>
                                            <w:bottom w:val="none" w:sz="0" w:space="0" w:color="auto"/>
                                            <w:right w:val="none" w:sz="0" w:space="0" w:color="auto"/>
                                          </w:divBdr>
                                        </w:div>
                                        <w:div w:id="672879458">
                                          <w:marLeft w:val="0"/>
                                          <w:marRight w:val="0"/>
                                          <w:marTop w:val="0"/>
                                          <w:marBottom w:val="0"/>
                                          <w:divBdr>
                                            <w:top w:val="none" w:sz="0" w:space="0" w:color="auto"/>
                                            <w:left w:val="none" w:sz="0" w:space="0" w:color="auto"/>
                                            <w:bottom w:val="none" w:sz="0" w:space="0" w:color="auto"/>
                                            <w:right w:val="none" w:sz="0" w:space="0" w:color="auto"/>
                                          </w:divBdr>
                                        </w:div>
                                        <w:div w:id="1753045914">
                                          <w:marLeft w:val="0"/>
                                          <w:marRight w:val="0"/>
                                          <w:marTop w:val="0"/>
                                          <w:marBottom w:val="0"/>
                                          <w:divBdr>
                                            <w:top w:val="none" w:sz="0" w:space="0" w:color="auto"/>
                                            <w:left w:val="none" w:sz="0" w:space="0" w:color="auto"/>
                                            <w:bottom w:val="none" w:sz="0" w:space="0" w:color="auto"/>
                                            <w:right w:val="none" w:sz="0" w:space="0" w:color="auto"/>
                                          </w:divBdr>
                                        </w:div>
                                        <w:div w:id="909539662">
                                          <w:marLeft w:val="0"/>
                                          <w:marRight w:val="0"/>
                                          <w:marTop w:val="0"/>
                                          <w:marBottom w:val="0"/>
                                          <w:divBdr>
                                            <w:top w:val="none" w:sz="0" w:space="0" w:color="auto"/>
                                            <w:left w:val="none" w:sz="0" w:space="0" w:color="auto"/>
                                            <w:bottom w:val="none" w:sz="0" w:space="0" w:color="auto"/>
                                            <w:right w:val="none" w:sz="0" w:space="0" w:color="auto"/>
                                          </w:divBdr>
                                        </w:div>
                                        <w:div w:id="1204558267">
                                          <w:marLeft w:val="0"/>
                                          <w:marRight w:val="0"/>
                                          <w:marTop w:val="0"/>
                                          <w:marBottom w:val="0"/>
                                          <w:divBdr>
                                            <w:top w:val="none" w:sz="0" w:space="0" w:color="auto"/>
                                            <w:left w:val="none" w:sz="0" w:space="0" w:color="auto"/>
                                            <w:bottom w:val="none" w:sz="0" w:space="0" w:color="auto"/>
                                            <w:right w:val="none" w:sz="0" w:space="0" w:color="auto"/>
                                          </w:divBdr>
                                        </w:div>
                                        <w:div w:id="995571424">
                                          <w:marLeft w:val="0"/>
                                          <w:marRight w:val="0"/>
                                          <w:marTop w:val="0"/>
                                          <w:marBottom w:val="0"/>
                                          <w:divBdr>
                                            <w:top w:val="none" w:sz="0" w:space="0" w:color="auto"/>
                                            <w:left w:val="none" w:sz="0" w:space="0" w:color="auto"/>
                                            <w:bottom w:val="none" w:sz="0" w:space="0" w:color="auto"/>
                                            <w:right w:val="none" w:sz="0" w:space="0" w:color="auto"/>
                                          </w:divBdr>
                                        </w:div>
                                        <w:div w:id="1289630342">
                                          <w:marLeft w:val="0"/>
                                          <w:marRight w:val="0"/>
                                          <w:marTop w:val="0"/>
                                          <w:marBottom w:val="0"/>
                                          <w:divBdr>
                                            <w:top w:val="none" w:sz="0" w:space="0" w:color="auto"/>
                                            <w:left w:val="none" w:sz="0" w:space="0" w:color="auto"/>
                                            <w:bottom w:val="none" w:sz="0" w:space="0" w:color="auto"/>
                                            <w:right w:val="none" w:sz="0" w:space="0" w:color="auto"/>
                                          </w:divBdr>
                                        </w:div>
                                        <w:div w:id="1199202755">
                                          <w:marLeft w:val="0"/>
                                          <w:marRight w:val="0"/>
                                          <w:marTop w:val="0"/>
                                          <w:marBottom w:val="0"/>
                                          <w:divBdr>
                                            <w:top w:val="none" w:sz="0" w:space="0" w:color="auto"/>
                                            <w:left w:val="none" w:sz="0" w:space="0" w:color="auto"/>
                                            <w:bottom w:val="none" w:sz="0" w:space="0" w:color="auto"/>
                                            <w:right w:val="none" w:sz="0" w:space="0" w:color="auto"/>
                                          </w:divBdr>
                                        </w:div>
                                        <w:div w:id="767196832">
                                          <w:marLeft w:val="0"/>
                                          <w:marRight w:val="0"/>
                                          <w:marTop w:val="0"/>
                                          <w:marBottom w:val="0"/>
                                          <w:divBdr>
                                            <w:top w:val="none" w:sz="0" w:space="0" w:color="auto"/>
                                            <w:left w:val="none" w:sz="0" w:space="0" w:color="auto"/>
                                            <w:bottom w:val="none" w:sz="0" w:space="0" w:color="auto"/>
                                            <w:right w:val="none" w:sz="0" w:space="0" w:color="auto"/>
                                          </w:divBdr>
                                        </w:div>
                                        <w:div w:id="1533298631">
                                          <w:marLeft w:val="0"/>
                                          <w:marRight w:val="0"/>
                                          <w:marTop w:val="0"/>
                                          <w:marBottom w:val="0"/>
                                          <w:divBdr>
                                            <w:top w:val="none" w:sz="0" w:space="0" w:color="auto"/>
                                            <w:left w:val="none" w:sz="0" w:space="0" w:color="auto"/>
                                            <w:bottom w:val="none" w:sz="0" w:space="0" w:color="auto"/>
                                            <w:right w:val="none" w:sz="0" w:space="0" w:color="auto"/>
                                          </w:divBdr>
                                        </w:div>
                                        <w:div w:id="1302730410">
                                          <w:marLeft w:val="0"/>
                                          <w:marRight w:val="0"/>
                                          <w:marTop w:val="0"/>
                                          <w:marBottom w:val="0"/>
                                          <w:divBdr>
                                            <w:top w:val="none" w:sz="0" w:space="0" w:color="auto"/>
                                            <w:left w:val="none" w:sz="0" w:space="0" w:color="auto"/>
                                            <w:bottom w:val="none" w:sz="0" w:space="0" w:color="auto"/>
                                            <w:right w:val="none" w:sz="0" w:space="0" w:color="auto"/>
                                          </w:divBdr>
                                        </w:div>
                                        <w:div w:id="68381729">
                                          <w:marLeft w:val="0"/>
                                          <w:marRight w:val="0"/>
                                          <w:marTop w:val="0"/>
                                          <w:marBottom w:val="0"/>
                                          <w:divBdr>
                                            <w:top w:val="none" w:sz="0" w:space="0" w:color="auto"/>
                                            <w:left w:val="none" w:sz="0" w:space="0" w:color="auto"/>
                                            <w:bottom w:val="none" w:sz="0" w:space="0" w:color="auto"/>
                                            <w:right w:val="none" w:sz="0" w:space="0" w:color="auto"/>
                                          </w:divBdr>
                                        </w:div>
                                        <w:div w:id="1710761224">
                                          <w:marLeft w:val="0"/>
                                          <w:marRight w:val="0"/>
                                          <w:marTop w:val="0"/>
                                          <w:marBottom w:val="0"/>
                                          <w:divBdr>
                                            <w:top w:val="none" w:sz="0" w:space="0" w:color="auto"/>
                                            <w:left w:val="none" w:sz="0" w:space="0" w:color="auto"/>
                                            <w:bottom w:val="none" w:sz="0" w:space="0" w:color="auto"/>
                                            <w:right w:val="none" w:sz="0" w:space="0" w:color="auto"/>
                                          </w:divBdr>
                                        </w:div>
                                        <w:div w:id="674655019">
                                          <w:marLeft w:val="0"/>
                                          <w:marRight w:val="0"/>
                                          <w:marTop w:val="0"/>
                                          <w:marBottom w:val="0"/>
                                          <w:divBdr>
                                            <w:top w:val="none" w:sz="0" w:space="0" w:color="auto"/>
                                            <w:left w:val="none" w:sz="0" w:space="0" w:color="auto"/>
                                            <w:bottom w:val="none" w:sz="0" w:space="0" w:color="auto"/>
                                            <w:right w:val="none" w:sz="0" w:space="0" w:color="auto"/>
                                          </w:divBdr>
                                        </w:div>
                                        <w:div w:id="1984313049">
                                          <w:marLeft w:val="0"/>
                                          <w:marRight w:val="0"/>
                                          <w:marTop w:val="0"/>
                                          <w:marBottom w:val="0"/>
                                          <w:divBdr>
                                            <w:top w:val="none" w:sz="0" w:space="0" w:color="auto"/>
                                            <w:left w:val="none" w:sz="0" w:space="0" w:color="auto"/>
                                            <w:bottom w:val="none" w:sz="0" w:space="0" w:color="auto"/>
                                            <w:right w:val="none" w:sz="0" w:space="0" w:color="auto"/>
                                          </w:divBdr>
                                        </w:div>
                                        <w:div w:id="710421345">
                                          <w:marLeft w:val="0"/>
                                          <w:marRight w:val="0"/>
                                          <w:marTop w:val="0"/>
                                          <w:marBottom w:val="0"/>
                                          <w:divBdr>
                                            <w:top w:val="none" w:sz="0" w:space="0" w:color="auto"/>
                                            <w:left w:val="none" w:sz="0" w:space="0" w:color="auto"/>
                                            <w:bottom w:val="none" w:sz="0" w:space="0" w:color="auto"/>
                                            <w:right w:val="none" w:sz="0" w:space="0" w:color="auto"/>
                                          </w:divBdr>
                                        </w:div>
                                        <w:div w:id="759252612">
                                          <w:marLeft w:val="0"/>
                                          <w:marRight w:val="0"/>
                                          <w:marTop w:val="0"/>
                                          <w:marBottom w:val="0"/>
                                          <w:divBdr>
                                            <w:top w:val="none" w:sz="0" w:space="0" w:color="auto"/>
                                            <w:left w:val="none" w:sz="0" w:space="0" w:color="auto"/>
                                            <w:bottom w:val="none" w:sz="0" w:space="0" w:color="auto"/>
                                            <w:right w:val="none" w:sz="0" w:space="0" w:color="auto"/>
                                          </w:divBdr>
                                        </w:div>
                                        <w:div w:id="1689913262">
                                          <w:marLeft w:val="0"/>
                                          <w:marRight w:val="0"/>
                                          <w:marTop w:val="0"/>
                                          <w:marBottom w:val="0"/>
                                          <w:divBdr>
                                            <w:top w:val="none" w:sz="0" w:space="0" w:color="auto"/>
                                            <w:left w:val="none" w:sz="0" w:space="0" w:color="auto"/>
                                            <w:bottom w:val="none" w:sz="0" w:space="0" w:color="auto"/>
                                            <w:right w:val="none" w:sz="0" w:space="0" w:color="auto"/>
                                          </w:divBdr>
                                        </w:div>
                                        <w:div w:id="796803640">
                                          <w:marLeft w:val="0"/>
                                          <w:marRight w:val="0"/>
                                          <w:marTop w:val="0"/>
                                          <w:marBottom w:val="0"/>
                                          <w:divBdr>
                                            <w:top w:val="none" w:sz="0" w:space="0" w:color="auto"/>
                                            <w:left w:val="none" w:sz="0" w:space="0" w:color="auto"/>
                                            <w:bottom w:val="none" w:sz="0" w:space="0" w:color="auto"/>
                                            <w:right w:val="none" w:sz="0" w:space="0" w:color="auto"/>
                                          </w:divBdr>
                                        </w:div>
                                        <w:div w:id="2075153151">
                                          <w:marLeft w:val="0"/>
                                          <w:marRight w:val="0"/>
                                          <w:marTop w:val="0"/>
                                          <w:marBottom w:val="0"/>
                                          <w:divBdr>
                                            <w:top w:val="none" w:sz="0" w:space="0" w:color="auto"/>
                                            <w:left w:val="none" w:sz="0" w:space="0" w:color="auto"/>
                                            <w:bottom w:val="none" w:sz="0" w:space="0" w:color="auto"/>
                                            <w:right w:val="none" w:sz="0" w:space="0" w:color="auto"/>
                                          </w:divBdr>
                                        </w:div>
                                        <w:div w:id="695275644">
                                          <w:marLeft w:val="0"/>
                                          <w:marRight w:val="0"/>
                                          <w:marTop w:val="0"/>
                                          <w:marBottom w:val="0"/>
                                          <w:divBdr>
                                            <w:top w:val="none" w:sz="0" w:space="0" w:color="auto"/>
                                            <w:left w:val="none" w:sz="0" w:space="0" w:color="auto"/>
                                            <w:bottom w:val="none" w:sz="0" w:space="0" w:color="auto"/>
                                            <w:right w:val="none" w:sz="0" w:space="0" w:color="auto"/>
                                          </w:divBdr>
                                        </w:div>
                                        <w:div w:id="1751003341">
                                          <w:marLeft w:val="0"/>
                                          <w:marRight w:val="0"/>
                                          <w:marTop w:val="0"/>
                                          <w:marBottom w:val="0"/>
                                          <w:divBdr>
                                            <w:top w:val="none" w:sz="0" w:space="0" w:color="auto"/>
                                            <w:left w:val="none" w:sz="0" w:space="0" w:color="auto"/>
                                            <w:bottom w:val="none" w:sz="0" w:space="0" w:color="auto"/>
                                            <w:right w:val="none" w:sz="0" w:space="0" w:color="auto"/>
                                          </w:divBdr>
                                        </w:div>
                                        <w:div w:id="993069556">
                                          <w:marLeft w:val="0"/>
                                          <w:marRight w:val="0"/>
                                          <w:marTop w:val="0"/>
                                          <w:marBottom w:val="0"/>
                                          <w:divBdr>
                                            <w:top w:val="none" w:sz="0" w:space="0" w:color="auto"/>
                                            <w:left w:val="none" w:sz="0" w:space="0" w:color="auto"/>
                                            <w:bottom w:val="none" w:sz="0" w:space="0" w:color="auto"/>
                                            <w:right w:val="none" w:sz="0" w:space="0" w:color="auto"/>
                                          </w:divBdr>
                                        </w:div>
                                        <w:div w:id="1476605760">
                                          <w:marLeft w:val="0"/>
                                          <w:marRight w:val="0"/>
                                          <w:marTop w:val="0"/>
                                          <w:marBottom w:val="0"/>
                                          <w:divBdr>
                                            <w:top w:val="none" w:sz="0" w:space="0" w:color="auto"/>
                                            <w:left w:val="none" w:sz="0" w:space="0" w:color="auto"/>
                                            <w:bottom w:val="none" w:sz="0" w:space="0" w:color="auto"/>
                                            <w:right w:val="none" w:sz="0" w:space="0" w:color="auto"/>
                                          </w:divBdr>
                                        </w:div>
                                        <w:div w:id="754743516">
                                          <w:marLeft w:val="0"/>
                                          <w:marRight w:val="0"/>
                                          <w:marTop w:val="0"/>
                                          <w:marBottom w:val="0"/>
                                          <w:divBdr>
                                            <w:top w:val="none" w:sz="0" w:space="0" w:color="auto"/>
                                            <w:left w:val="none" w:sz="0" w:space="0" w:color="auto"/>
                                            <w:bottom w:val="none" w:sz="0" w:space="0" w:color="auto"/>
                                            <w:right w:val="none" w:sz="0" w:space="0" w:color="auto"/>
                                          </w:divBdr>
                                        </w:div>
                                        <w:div w:id="1079333152">
                                          <w:marLeft w:val="0"/>
                                          <w:marRight w:val="0"/>
                                          <w:marTop w:val="0"/>
                                          <w:marBottom w:val="0"/>
                                          <w:divBdr>
                                            <w:top w:val="none" w:sz="0" w:space="0" w:color="auto"/>
                                            <w:left w:val="none" w:sz="0" w:space="0" w:color="auto"/>
                                            <w:bottom w:val="none" w:sz="0" w:space="0" w:color="auto"/>
                                            <w:right w:val="none" w:sz="0" w:space="0" w:color="auto"/>
                                          </w:divBdr>
                                        </w:div>
                                        <w:div w:id="1756126985">
                                          <w:marLeft w:val="0"/>
                                          <w:marRight w:val="0"/>
                                          <w:marTop w:val="0"/>
                                          <w:marBottom w:val="0"/>
                                          <w:divBdr>
                                            <w:top w:val="none" w:sz="0" w:space="0" w:color="auto"/>
                                            <w:left w:val="none" w:sz="0" w:space="0" w:color="auto"/>
                                            <w:bottom w:val="none" w:sz="0" w:space="0" w:color="auto"/>
                                            <w:right w:val="none" w:sz="0" w:space="0" w:color="auto"/>
                                          </w:divBdr>
                                        </w:div>
                                        <w:div w:id="83496986">
                                          <w:marLeft w:val="0"/>
                                          <w:marRight w:val="0"/>
                                          <w:marTop w:val="0"/>
                                          <w:marBottom w:val="0"/>
                                          <w:divBdr>
                                            <w:top w:val="none" w:sz="0" w:space="0" w:color="auto"/>
                                            <w:left w:val="none" w:sz="0" w:space="0" w:color="auto"/>
                                            <w:bottom w:val="none" w:sz="0" w:space="0" w:color="auto"/>
                                            <w:right w:val="none" w:sz="0" w:space="0" w:color="auto"/>
                                          </w:divBdr>
                                        </w:div>
                                        <w:div w:id="834342701">
                                          <w:marLeft w:val="0"/>
                                          <w:marRight w:val="0"/>
                                          <w:marTop w:val="0"/>
                                          <w:marBottom w:val="0"/>
                                          <w:divBdr>
                                            <w:top w:val="none" w:sz="0" w:space="0" w:color="auto"/>
                                            <w:left w:val="none" w:sz="0" w:space="0" w:color="auto"/>
                                            <w:bottom w:val="none" w:sz="0" w:space="0" w:color="auto"/>
                                            <w:right w:val="none" w:sz="0" w:space="0" w:color="auto"/>
                                          </w:divBdr>
                                        </w:div>
                                        <w:div w:id="1239052161">
                                          <w:marLeft w:val="0"/>
                                          <w:marRight w:val="0"/>
                                          <w:marTop w:val="0"/>
                                          <w:marBottom w:val="0"/>
                                          <w:divBdr>
                                            <w:top w:val="none" w:sz="0" w:space="0" w:color="auto"/>
                                            <w:left w:val="none" w:sz="0" w:space="0" w:color="auto"/>
                                            <w:bottom w:val="none" w:sz="0" w:space="0" w:color="auto"/>
                                            <w:right w:val="none" w:sz="0" w:space="0" w:color="auto"/>
                                          </w:divBdr>
                                        </w:div>
                                        <w:div w:id="1094010398">
                                          <w:marLeft w:val="0"/>
                                          <w:marRight w:val="0"/>
                                          <w:marTop w:val="0"/>
                                          <w:marBottom w:val="0"/>
                                          <w:divBdr>
                                            <w:top w:val="none" w:sz="0" w:space="0" w:color="auto"/>
                                            <w:left w:val="none" w:sz="0" w:space="0" w:color="auto"/>
                                            <w:bottom w:val="none" w:sz="0" w:space="0" w:color="auto"/>
                                            <w:right w:val="none" w:sz="0" w:space="0" w:color="auto"/>
                                          </w:divBdr>
                                        </w:div>
                                        <w:div w:id="102188337">
                                          <w:marLeft w:val="0"/>
                                          <w:marRight w:val="0"/>
                                          <w:marTop w:val="0"/>
                                          <w:marBottom w:val="0"/>
                                          <w:divBdr>
                                            <w:top w:val="none" w:sz="0" w:space="0" w:color="auto"/>
                                            <w:left w:val="none" w:sz="0" w:space="0" w:color="auto"/>
                                            <w:bottom w:val="none" w:sz="0" w:space="0" w:color="auto"/>
                                            <w:right w:val="none" w:sz="0" w:space="0" w:color="auto"/>
                                          </w:divBdr>
                                        </w:div>
                                        <w:div w:id="2129275474">
                                          <w:marLeft w:val="0"/>
                                          <w:marRight w:val="0"/>
                                          <w:marTop w:val="0"/>
                                          <w:marBottom w:val="0"/>
                                          <w:divBdr>
                                            <w:top w:val="none" w:sz="0" w:space="0" w:color="auto"/>
                                            <w:left w:val="none" w:sz="0" w:space="0" w:color="auto"/>
                                            <w:bottom w:val="none" w:sz="0" w:space="0" w:color="auto"/>
                                            <w:right w:val="none" w:sz="0" w:space="0" w:color="auto"/>
                                          </w:divBdr>
                                        </w:div>
                                        <w:div w:id="403648498">
                                          <w:marLeft w:val="0"/>
                                          <w:marRight w:val="0"/>
                                          <w:marTop w:val="0"/>
                                          <w:marBottom w:val="0"/>
                                          <w:divBdr>
                                            <w:top w:val="none" w:sz="0" w:space="0" w:color="auto"/>
                                            <w:left w:val="none" w:sz="0" w:space="0" w:color="auto"/>
                                            <w:bottom w:val="none" w:sz="0" w:space="0" w:color="auto"/>
                                            <w:right w:val="none" w:sz="0" w:space="0" w:color="auto"/>
                                          </w:divBdr>
                                        </w:div>
                                        <w:div w:id="1882592040">
                                          <w:marLeft w:val="0"/>
                                          <w:marRight w:val="0"/>
                                          <w:marTop w:val="0"/>
                                          <w:marBottom w:val="0"/>
                                          <w:divBdr>
                                            <w:top w:val="none" w:sz="0" w:space="0" w:color="auto"/>
                                            <w:left w:val="none" w:sz="0" w:space="0" w:color="auto"/>
                                            <w:bottom w:val="none" w:sz="0" w:space="0" w:color="auto"/>
                                            <w:right w:val="none" w:sz="0" w:space="0" w:color="auto"/>
                                          </w:divBdr>
                                        </w:div>
                                        <w:div w:id="1934047222">
                                          <w:marLeft w:val="0"/>
                                          <w:marRight w:val="0"/>
                                          <w:marTop w:val="0"/>
                                          <w:marBottom w:val="0"/>
                                          <w:divBdr>
                                            <w:top w:val="none" w:sz="0" w:space="0" w:color="auto"/>
                                            <w:left w:val="none" w:sz="0" w:space="0" w:color="auto"/>
                                            <w:bottom w:val="none" w:sz="0" w:space="0" w:color="auto"/>
                                            <w:right w:val="none" w:sz="0" w:space="0" w:color="auto"/>
                                          </w:divBdr>
                                        </w:div>
                                        <w:div w:id="1999458255">
                                          <w:marLeft w:val="0"/>
                                          <w:marRight w:val="0"/>
                                          <w:marTop w:val="0"/>
                                          <w:marBottom w:val="0"/>
                                          <w:divBdr>
                                            <w:top w:val="none" w:sz="0" w:space="0" w:color="auto"/>
                                            <w:left w:val="none" w:sz="0" w:space="0" w:color="auto"/>
                                            <w:bottom w:val="none" w:sz="0" w:space="0" w:color="auto"/>
                                            <w:right w:val="none" w:sz="0" w:space="0" w:color="auto"/>
                                          </w:divBdr>
                                        </w:div>
                                        <w:div w:id="1578436305">
                                          <w:marLeft w:val="0"/>
                                          <w:marRight w:val="0"/>
                                          <w:marTop w:val="0"/>
                                          <w:marBottom w:val="0"/>
                                          <w:divBdr>
                                            <w:top w:val="none" w:sz="0" w:space="0" w:color="auto"/>
                                            <w:left w:val="none" w:sz="0" w:space="0" w:color="auto"/>
                                            <w:bottom w:val="none" w:sz="0" w:space="0" w:color="auto"/>
                                            <w:right w:val="none" w:sz="0" w:space="0" w:color="auto"/>
                                          </w:divBdr>
                                        </w:div>
                                        <w:div w:id="119231275">
                                          <w:marLeft w:val="0"/>
                                          <w:marRight w:val="0"/>
                                          <w:marTop w:val="0"/>
                                          <w:marBottom w:val="0"/>
                                          <w:divBdr>
                                            <w:top w:val="none" w:sz="0" w:space="0" w:color="auto"/>
                                            <w:left w:val="none" w:sz="0" w:space="0" w:color="auto"/>
                                            <w:bottom w:val="none" w:sz="0" w:space="0" w:color="auto"/>
                                            <w:right w:val="none" w:sz="0" w:space="0" w:color="auto"/>
                                          </w:divBdr>
                                        </w:div>
                                        <w:div w:id="1190219575">
                                          <w:marLeft w:val="0"/>
                                          <w:marRight w:val="0"/>
                                          <w:marTop w:val="0"/>
                                          <w:marBottom w:val="0"/>
                                          <w:divBdr>
                                            <w:top w:val="none" w:sz="0" w:space="0" w:color="auto"/>
                                            <w:left w:val="none" w:sz="0" w:space="0" w:color="auto"/>
                                            <w:bottom w:val="none" w:sz="0" w:space="0" w:color="auto"/>
                                            <w:right w:val="none" w:sz="0" w:space="0" w:color="auto"/>
                                          </w:divBdr>
                                        </w:div>
                                        <w:div w:id="491944150">
                                          <w:marLeft w:val="0"/>
                                          <w:marRight w:val="0"/>
                                          <w:marTop w:val="0"/>
                                          <w:marBottom w:val="0"/>
                                          <w:divBdr>
                                            <w:top w:val="none" w:sz="0" w:space="0" w:color="auto"/>
                                            <w:left w:val="none" w:sz="0" w:space="0" w:color="auto"/>
                                            <w:bottom w:val="none" w:sz="0" w:space="0" w:color="auto"/>
                                            <w:right w:val="none" w:sz="0" w:space="0" w:color="auto"/>
                                          </w:divBdr>
                                        </w:div>
                                        <w:div w:id="1548491455">
                                          <w:marLeft w:val="0"/>
                                          <w:marRight w:val="0"/>
                                          <w:marTop w:val="0"/>
                                          <w:marBottom w:val="0"/>
                                          <w:divBdr>
                                            <w:top w:val="none" w:sz="0" w:space="0" w:color="auto"/>
                                            <w:left w:val="none" w:sz="0" w:space="0" w:color="auto"/>
                                            <w:bottom w:val="none" w:sz="0" w:space="0" w:color="auto"/>
                                            <w:right w:val="none" w:sz="0" w:space="0" w:color="auto"/>
                                          </w:divBdr>
                                        </w:div>
                                        <w:div w:id="511257643">
                                          <w:marLeft w:val="0"/>
                                          <w:marRight w:val="0"/>
                                          <w:marTop w:val="0"/>
                                          <w:marBottom w:val="0"/>
                                          <w:divBdr>
                                            <w:top w:val="none" w:sz="0" w:space="0" w:color="auto"/>
                                            <w:left w:val="none" w:sz="0" w:space="0" w:color="auto"/>
                                            <w:bottom w:val="none" w:sz="0" w:space="0" w:color="auto"/>
                                            <w:right w:val="none" w:sz="0" w:space="0" w:color="auto"/>
                                          </w:divBdr>
                                        </w:div>
                                        <w:div w:id="312176867">
                                          <w:marLeft w:val="0"/>
                                          <w:marRight w:val="0"/>
                                          <w:marTop w:val="0"/>
                                          <w:marBottom w:val="0"/>
                                          <w:divBdr>
                                            <w:top w:val="none" w:sz="0" w:space="0" w:color="auto"/>
                                            <w:left w:val="none" w:sz="0" w:space="0" w:color="auto"/>
                                            <w:bottom w:val="none" w:sz="0" w:space="0" w:color="auto"/>
                                            <w:right w:val="none" w:sz="0" w:space="0" w:color="auto"/>
                                          </w:divBdr>
                                        </w:div>
                                        <w:div w:id="1329603086">
                                          <w:marLeft w:val="0"/>
                                          <w:marRight w:val="0"/>
                                          <w:marTop w:val="0"/>
                                          <w:marBottom w:val="0"/>
                                          <w:divBdr>
                                            <w:top w:val="none" w:sz="0" w:space="0" w:color="auto"/>
                                            <w:left w:val="none" w:sz="0" w:space="0" w:color="auto"/>
                                            <w:bottom w:val="none" w:sz="0" w:space="0" w:color="auto"/>
                                            <w:right w:val="none" w:sz="0" w:space="0" w:color="auto"/>
                                          </w:divBdr>
                                        </w:div>
                                        <w:div w:id="1980573414">
                                          <w:marLeft w:val="0"/>
                                          <w:marRight w:val="0"/>
                                          <w:marTop w:val="0"/>
                                          <w:marBottom w:val="0"/>
                                          <w:divBdr>
                                            <w:top w:val="none" w:sz="0" w:space="0" w:color="auto"/>
                                            <w:left w:val="none" w:sz="0" w:space="0" w:color="auto"/>
                                            <w:bottom w:val="none" w:sz="0" w:space="0" w:color="auto"/>
                                            <w:right w:val="none" w:sz="0" w:space="0" w:color="auto"/>
                                          </w:divBdr>
                                        </w:div>
                                        <w:div w:id="1179853969">
                                          <w:marLeft w:val="0"/>
                                          <w:marRight w:val="0"/>
                                          <w:marTop w:val="0"/>
                                          <w:marBottom w:val="0"/>
                                          <w:divBdr>
                                            <w:top w:val="none" w:sz="0" w:space="0" w:color="auto"/>
                                            <w:left w:val="none" w:sz="0" w:space="0" w:color="auto"/>
                                            <w:bottom w:val="none" w:sz="0" w:space="0" w:color="auto"/>
                                            <w:right w:val="none" w:sz="0" w:space="0" w:color="auto"/>
                                          </w:divBdr>
                                        </w:div>
                                        <w:div w:id="1553924921">
                                          <w:marLeft w:val="0"/>
                                          <w:marRight w:val="0"/>
                                          <w:marTop w:val="0"/>
                                          <w:marBottom w:val="0"/>
                                          <w:divBdr>
                                            <w:top w:val="none" w:sz="0" w:space="0" w:color="auto"/>
                                            <w:left w:val="none" w:sz="0" w:space="0" w:color="auto"/>
                                            <w:bottom w:val="none" w:sz="0" w:space="0" w:color="auto"/>
                                            <w:right w:val="none" w:sz="0" w:space="0" w:color="auto"/>
                                          </w:divBdr>
                                        </w:div>
                                        <w:div w:id="864320639">
                                          <w:marLeft w:val="0"/>
                                          <w:marRight w:val="0"/>
                                          <w:marTop w:val="0"/>
                                          <w:marBottom w:val="0"/>
                                          <w:divBdr>
                                            <w:top w:val="none" w:sz="0" w:space="0" w:color="auto"/>
                                            <w:left w:val="none" w:sz="0" w:space="0" w:color="auto"/>
                                            <w:bottom w:val="none" w:sz="0" w:space="0" w:color="auto"/>
                                            <w:right w:val="none" w:sz="0" w:space="0" w:color="auto"/>
                                          </w:divBdr>
                                        </w:div>
                                        <w:div w:id="1104300138">
                                          <w:marLeft w:val="0"/>
                                          <w:marRight w:val="0"/>
                                          <w:marTop w:val="0"/>
                                          <w:marBottom w:val="0"/>
                                          <w:divBdr>
                                            <w:top w:val="none" w:sz="0" w:space="0" w:color="auto"/>
                                            <w:left w:val="none" w:sz="0" w:space="0" w:color="auto"/>
                                            <w:bottom w:val="none" w:sz="0" w:space="0" w:color="auto"/>
                                            <w:right w:val="none" w:sz="0" w:space="0" w:color="auto"/>
                                          </w:divBdr>
                                        </w:div>
                                        <w:div w:id="570314063">
                                          <w:marLeft w:val="0"/>
                                          <w:marRight w:val="0"/>
                                          <w:marTop w:val="0"/>
                                          <w:marBottom w:val="0"/>
                                          <w:divBdr>
                                            <w:top w:val="none" w:sz="0" w:space="0" w:color="auto"/>
                                            <w:left w:val="none" w:sz="0" w:space="0" w:color="auto"/>
                                            <w:bottom w:val="none" w:sz="0" w:space="0" w:color="auto"/>
                                            <w:right w:val="none" w:sz="0" w:space="0" w:color="auto"/>
                                          </w:divBdr>
                                        </w:div>
                                        <w:div w:id="1731461827">
                                          <w:marLeft w:val="0"/>
                                          <w:marRight w:val="0"/>
                                          <w:marTop w:val="0"/>
                                          <w:marBottom w:val="0"/>
                                          <w:divBdr>
                                            <w:top w:val="none" w:sz="0" w:space="0" w:color="auto"/>
                                            <w:left w:val="none" w:sz="0" w:space="0" w:color="auto"/>
                                            <w:bottom w:val="none" w:sz="0" w:space="0" w:color="auto"/>
                                            <w:right w:val="none" w:sz="0" w:space="0" w:color="auto"/>
                                          </w:divBdr>
                                        </w:div>
                                        <w:div w:id="2026664925">
                                          <w:marLeft w:val="0"/>
                                          <w:marRight w:val="0"/>
                                          <w:marTop w:val="0"/>
                                          <w:marBottom w:val="0"/>
                                          <w:divBdr>
                                            <w:top w:val="none" w:sz="0" w:space="0" w:color="auto"/>
                                            <w:left w:val="none" w:sz="0" w:space="0" w:color="auto"/>
                                            <w:bottom w:val="none" w:sz="0" w:space="0" w:color="auto"/>
                                            <w:right w:val="none" w:sz="0" w:space="0" w:color="auto"/>
                                          </w:divBdr>
                                        </w:div>
                                        <w:div w:id="334692917">
                                          <w:marLeft w:val="0"/>
                                          <w:marRight w:val="0"/>
                                          <w:marTop w:val="0"/>
                                          <w:marBottom w:val="0"/>
                                          <w:divBdr>
                                            <w:top w:val="none" w:sz="0" w:space="0" w:color="auto"/>
                                            <w:left w:val="none" w:sz="0" w:space="0" w:color="auto"/>
                                            <w:bottom w:val="none" w:sz="0" w:space="0" w:color="auto"/>
                                            <w:right w:val="none" w:sz="0" w:space="0" w:color="auto"/>
                                          </w:divBdr>
                                        </w:div>
                                        <w:div w:id="797454231">
                                          <w:marLeft w:val="0"/>
                                          <w:marRight w:val="0"/>
                                          <w:marTop w:val="0"/>
                                          <w:marBottom w:val="0"/>
                                          <w:divBdr>
                                            <w:top w:val="none" w:sz="0" w:space="0" w:color="auto"/>
                                            <w:left w:val="none" w:sz="0" w:space="0" w:color="auto"/>
                                            <w:bottom w:val="none" w:sz="0" w:space="0" w:color="auto"/>
                                            <w:right w:val="none" w:sz="0" w:space="0" w:color="auto"/>
                                          </w:divBdr>
                                        </w:div>
                                        <w:div w:id="1223950611">
                                          <w:marLeft w:val="0"/>
                                          <w:marRight w:val="0"/>
                                          <w:marTop w:val="0"/>
                                          <w:marBottom w:val="0"/>
                                          <w:divBdr>
                                            <w:top w:val="none" w:sz="0" w:space="0" w:color="auto"/>
                                            <w:left w:val="none" w:sz="0" w:space="0" w:color="auto"/>
                                            <w:bottom w:val="none" w:sz="0" w:space="0" w:color="auto"/>
                                            <w:right w:val="none" w:sz="0" w:space="0" w:color="auto"/>
                                          </w:divBdr>
                                        </w:div>
                                        <w:div w:id="1028604267">
                                          <w:marLeft w:val="0"/>
                                          <w:marRight w:val="0"/>
                                          <w:marTop w:val="0"/>
                                          <w:marBottom w:val="0"/>
                                          <w:divBdr>
                                            <w:top w:val="none" w:sz="0" w:space="0" w:color="auto"/>
                                            <w:left w:val="none" w:sz="0" w:space="0" w:color="auto"/>
                                            <w:bottom w:val="none" w:sz="0" w:space="0" w:color="auto"/>
                                            <w:right w:val="none" w:sz="0" w:space="0" w:color="auto"/>
                                          </w:divBdr>
                                        </w:div>
                                        <w:div w:id="1188056361">
                                          <w:marLeft w:val="0"/>
                                          <w:marRight w:val="0"/>
                                          <w:marTop w:val="0"/>
                                          <w:marBottom w:val="0"/>
                                          <w:divBdr>
                                            <w:top w:val="none" w:sz="0" w:space="0" w:color="auto"/>
                                            <w:left w:val="none" w:sz="0" w:space="0" w:color="auto"/>
                                            <w:bottom w:val="none" w:sz="0" w:space="0" w:color="auto"/>
                                            <w:right w:val="none" w:sz="0" w:space="0" w:color="auto"/>
                                          </w:divBdr>
                                        </w:div>
                                        <w:div w:id="1330214479">
                                          <w:marLeft w:val="0"/>
                                          <w:marRight w:val="0"/>
                                          <w:marTop w:val="0"/>
                                          <w:marBottom w:val="0"/>
                                          <w:divBdr>
                                            <w:top w:val="none" w:sz="0" w:space="0" w:color="auto"/>
                                            <w:left w:val="none" w:sz="0" w:space="0" w:color="auto"/>
                                            <w:bottom w:val="none" w:sz="0" w:space="0" w:color="auto"/>
                                            <w:right w:val="none" w:sz="0" w:space="0" w:color="auto"/>
                                          </w:divBdr>
                                        </w:div>
                                        <w:div w:id="1828865680">
                                          <w:marLeft w:val="0"/>
                                          <w:marRight w:val="0"/>
                                          <w:marTop w:val="0"/>
                                          <w:marBottom w:val="0"/>
                                          <w:divBdr>
                                            <w:top w:val="none" w:sz="0" w:space="0" w:color="auto"/>
                                            <w:left w:val="none" w:sz="0" w:space="0" w:color="auto"/>
                                            <w:bottom w:val="none" w:sz="0" w:space="0" w:color="auto"/>
                                            <w:right w:val="none" w:sz="0" w:space="0" w:color="auto"/>
                                          </w:divBdr>
                                        </w:div>
                                        <w:div w:id="584805228">
                                          <w:marLeft w:val="0"/>
                                          <w:marRight w:val="0"/>
                                          <w:marTop w:val="0"/>
                                          <w:marBottom w:val="0"/>
                                          <w:divBdr>
                                            <w:top w:val="none" w:sz="0" w:space="0" w:color="auto"/>
                                            <w:left w:val="none" w:sz="0" w:space="0" w:color="auto"/>
                                            <w:bottom w:val="none" w:sz="0" w:space="0" w:color="auto"/>
                                            <w:right w:val="none" w:sz="0" w:space="0" w:color="auto"/>
                                          </w:divBdr>
                                        </w:div>
                                        <w:div w:id="825977266">
                                          <w:marLeft w:val="0"/>
                                          <w:marRight w:val="0"/>
                                          <w:marTop w:val="0"/>
                                          <w:marBottom w:val="0"/>
                                          <w:divBdr>
                                            <w:top w:val="none" w:sz="0" w:space="0" w:color="auto"/>
                                            <w:left w:val="none" w:sz="0" w:space="0" w:color="auto"/>
                                            <w:bottom w:val="none" w:sz="0" w:space="0" w:color="auto"/>
                                            <w:right w:val="none" w:sz="0" w:space="0" w:color="auto"/>
                                          </w:divBdr>
                                        </w:div>
                                        <w:div w:id="184559923">
                                          <w:marLeft w:val="0"/>
                                          <w:marRight w:val="0"/>
                                          <w:marTop w:val="0"/>
                                          <w:marBottom w:val="0"/>
                                          <w:divBdr>
                                            <w:top w:val="none" w:sz="0" w:space="0" w:color="auto"/>
                                            <w:left w:val="none" w:sz="0" w:space="0" w:color="auto"/>
                                            <w:bottom w:val="none" w:sz="0" w:space="0" w:color="auto"/>
                                            <w:right w:val="none" w:sz="0" w:space="0" w:color="auto"/>
                                          </w:divBdr>
                                        </w:div>
                                        <w:div w:id="719596322">
                                          <w:marLeft w:val="0"/>
                                          <w:marRight w:val="0"/>
                                          <w:marTop w:val="0"/>
                                          <w:marBottom w:val="0"/>
                                          <w:divBdr>
                                            <w:top w:val="none" w:sz="0" w:space="0" w:color="auto"/>
                                            <w:left w:val="none" w:sz="0" w:space="0" w:color="auto"/>
                                            <w:bottom w:val="none" w:sz="0" w:space="0" w:color="auto"/>
                                            <w:right w:val="none" w:sz="0" w:space="0" w:color="auto"/>
                                          </w:divBdr>
                                        </w:div>
                                        <w:div w:id="1024212749">
                                          <w:marLeft w:val="0"/>
                                          <w:marRight w:val="0"/>
                                          <w:marTop w:val="0"/>
                                          <w:marBottom w:val="0"/>
                                          <w:divBdr>
                                            <w:top w:val="none" w:sz="0" w:space="0" w:color="auto"/>
                                            <w:left w:val="none" w:sz="0" w:space="0" w:color="auto"/>
                                            <w:bottom w:val="none" w:sz="0" w:space="0" w:color="auto"/>
                                            <w:right w:val="none" w:sz="0" w:space="0" w:color="auto"/>
                                          </w:divBdr>
                                        </w:div>
                                        <w:div w:id="1831435042">
                                          <w:marLeft w:val="0"/>
                                          <w:marRight w:val="0"/>
                                          <w:marTop w:val="0"/>
                                          <w:marBottom w:val="0"/>
                                          <w:divBdr>
                                            <w:top w:val="none" w:sz="0" w:space="0" w:color="auto"/>
                                            <w:left w:val="none" w:sz="0" w:space="0" w:color="auto"/>
                                            <w:bottom w:val="none" w:sz="0" w:space="0" w:color="auto"/>
                                            <w:right w:val="none" w:sz="0" w:space="0" w:color="auto"/>
                                          </w:divBdr>
                                        </w:div>
                                        <w:div w:id="2130512606">
                                          <w:marLeft w:val="0"/>
                                          <w:marRight w:val="0"/>
                                          <w:marTop w:val="0"/>
                                          <w:marBottom w:val="0"/>
                                          <w:divBdr>
                                            <w:top w:val="none" w:sz="0" w:space="0" w:color="auto"/>
                                            <w:left w:val="none" w:sz="0" w:space="0" w:color="auto"/>
                                            <w:bottom w:val="none" w:sz="0" w:space="0" w:color="auto"/>
                                            <w:right w:val="none" w:sz="0" w:space="0" w:color="auto"/>
                                          </w:divBdr>
                                        </w:div>
                                        <w:div w:id="1953435266">
                                          <w:marLeft w:val="0"/>
                                          <w:marRight w:val="0"/>
                                          <w:marTop w:val="0"/>
                                          <w:marBottom w:val="0"/>
                                          <w:divBdr>
                                            <w:top w:val="none" w:sz="0" w:space="0" w:color="auto"/>
                                            <w:left w:val="none" w:sz="0" w:space="0" w:color="auto"/>
                                            <w:bottom w:val="none" w:sz="0" w:space="0" w:color="auto"/>
                                            <w:right w:val="none" w:sz="0" w:space="0" w:color="auto"/>
                                          </w:divBdr>
                                        </w:div>
                                        <w:div w:id="622082018">
                                          <w:marLeft w:val="0"/>
                                          <w:marRight w:val="0"/>
                                          <w:marTop w:val="0"/>
                                          <w:marBottom w:val="0"/>
                                          <w:divBdr>
                                            <w:top w:val="none" w:sz="0" w:space="0" w:color="auto"/>
                                            <w:left w:val="none" w:sz="0" w:space="0" w:color="auto"/>
                                            <w:bottom w:val="none" w:sz="0" w:space="0" w:color="auto"/>
                                            <w:right w:val="none" w:sz="0" w:space="0" w:color="auto"/>
                                          </w:divBdr>
                                        </w:div>
                                        <w:div w:id="2024015392">
                                          <w:marLeft w:val="0"/>
                                          <w:marRight w:val="0"/>
                                          <w:marTop w:val="0"/>
                                          <w:marBottom w:val="0"/>
                                          <w:divBdr>
                                            <w:top w:val="none" w:sz="0" w:space="0" w:color="auto"/>
                                            <w:left w:val="none" w:sz="0" w:space="0" w:color="auto"/>
                                            <w:bottom w:val="none" w:sz="0" w:space="0" w:color="auto"/>
                                            <w:right w:val="none" w:sz="0" w:space="0" w:color="auto"/>
                                          </w:divBdr>
                                        </w:div>
                                        <w:div w:id="242301826">
                                          <w:marLeft w:val="0"/>
                                          <w:marRight w:val="0"/>
                                          <w:marTop w:val="0"/>
                                          <w:marBottom w:val="0"/>
                                          <w:divBdr>
                                            <w:top w:val="none" w:sz="0" w:space="0" w:color="auto"/>
                                            <w:left w:val="none" w:sz="0" w:space="0" w:color="auto"/>
                                            <w:bottom w:val="none" w:sz="0" w:space="0" w:color="auto"/>
                                            <w:right w:val="none" w:sz="0" w:space="0" w:color="auto"/>
                                          </w:divBdr>
                                        </w:div>
                                        <w:div w:id="132526642">
                                          <w:marLeft w:val="0"/>
                                          <w:marRight w:val="0"/>
                                          <w:marTop w:val="0"/>
                                          <w:marBottom w:val="0"/>
                                          <w:divBdr>
                                            <w:top w:val="none" w:sz="0" w:space="0" w:color="auto"/>
                                            <w:left w:val="none" w:sz="0" w:space="0" w:color="auto"/>
                                            <w:bottom w:val="none" w:sz="0" w:space="0" w:color="auto"/>
                                            <w:right w:val="none" w:sz="0" w:space="0" w:color="auto"/>
                                          </w:divBdr>
                                        </w:div>
                                        <w:div w:id="1316640389">
                                          <w:marLeft w:val="0"/>
                                          <w:marRight w:val="0"/>
                                          <w:marTop w:val="0"/>
                                          <w:marBottom w:val="0"/>
                                          <w:divBdr>
                                            <w:top w:val="none" w:sz="0" w:space="0" w:color="auto"/>
                                            <w:left w:val="none" w:sz="0" w:space="0" w:color="auto"/>
                                            <w:bottom w:val="none" w:sz="0" w:space="0" w:color="auto"/>
                                            <w:right w:val="none" w:sz="0" w:space="0" w:color="auto"/>
                                          </w:divBdr>
                                        </w:div>
                                        <w:div w:id="1040934138">
                                          <w:marLeft w:val="0"/>
                                          <w:marRight w:val="0"/>
                                          <w:marTop w:val="0"/>
                                          <w:marBottom w:val="0"/>
                                          <w:divBdr>
                                            <w:top w:val="none" w:sz="0" w:space="0" w:color="auto"/>
                                            <w:left w:val="none" w:sz="0" w:space="0" w:color="auto"/>
                                            <w:bottom w:val="none" w:sz="0" w:space="0" w:color="auto"/>
                                            <w:right w:val="none" w:sz="0" w:space="0" w:color="auto"/>
                                          </w:divBdr>
                                        </w:div>
                                        <w:div w:id="2009669501">
                                          <w:marLeft w:val="0"/>
                                          <w:marRight w:val="0"/>
                                          <w:marTop w:val="0"/>
                                          <w:marBottom w:val="0"/>
                                          <w:divBdr>
                                            <w:top w:val="none" w:sz="0" w:space="0" w:color="auto"/>
                                            <w:left w:val="none" w:sz="0" w:space="0" w:color="auto"/>
                                            <w:bottom w:val="none" w:sz="0" w:space="0" w:color="auto"/>
                                            <w:right w:val="none" w:sz="0" w:space="0" w:color="auto"/>
                                          </w:divBdr>
                                        </w:div>
                                        <w:div w:id="2117602694">
                                          <w:marLeft w:val="0"/>
                                          <w:marRight w:val="0"/>
                                          <w:marTop w:val="0"/>
                                          <w:marBottom w:val="0"/>
                                          <w:divBdr>
                                            <w:top w:val="none" w:sz="0" w:space="0" w:color="auto"/>
                                            <w:left w:val="none" w:sz="0" w:space="0" w:color="auto"/>
                                            <w:bottom w:val="none" w:sz="0" w:space="0" w:color="auto"/>
                                            <w:right w:val="none" w:sz="0" w:space="0" w:color="auto"/>
                                          </w:divBdr>
                                        </w:div>
                                        <w:div w:id="1248074230">
                                          <w:marLeft w:val="0"/>
                                          <w:marRight w:val="0"/>
                                          <w:marTop w:val="0"/>
                                          <w:marBottom w:val="0"/>
                                          <w:divBdr>
                                            <w:top w:val="none" w:sz="0" w:space="0" w:color="auto"/>
                                            <w:left w:val="none" w:sz="0" w:space="0" w:color="auto"/>
                                            <w:bottom w:val="none" w:sz="0" w:space="0" w:color="auto"/>
                                            <w:right w:val="none" w:sz="0" w:space="0" w:color="auto"/>
                                          </w:divBdr>
                                        </w:div>
                                        <w:div w:id="2020304961">
                                          <w:marLeft w:val="0"/>
                                          <w:marRight w:val="0"/>
                                          <w:marTop w:val="0"/>
                                          <w:marBottom w:val="0"/>
                                          <w:divBdr>
                                            <w:top w:val="none" w:sz="0" w:space="0" w:color="auto"/>
                                            <w:left w:val="none" w:sz="0" w:space="0" w:color="auto"/>
                                            <w:bottom w:val="none" w:sz="0" w:space="0" w:color="auto"/>
                                            <w:right w:val="none" w:sz="0" w:space="0" w:color="auto"/>
                                          </w:divBdr>
                                        </w:div>
                                        <w:div w:id="431628800">
                                          <w:marLeft w:val="0"/>
                                          <w:marRight w:val="0"/>
                                          <w:marTop w:val="0"/>
                                          <w:marBottom w:val="0"/>
                                          <w:divBdr>
                                            <w:top w:val="none" w:sz="0" w:space="0" w:color="auto"/>
                                            <w:left w:val="none" w:sz="0" w:space="0" w:color="auto"/>
                                            <w:bottom w:val="none" w:sz="0" w:space="0" w:color="auto"/>
                                            <w:right w:val="none" w:sz="0" w:space="0" w:color="auto"/>
                                          </w:divBdr>
                                        </w:div>
                                        <w:div w:id="2062628681">
                                          <w:marLeft w:val="0"/>
                                          <w:marRight w:val="0"/>
                                          <w:marTop w:val="0"/>
                                          <w:marBottom w:val="0"/>
                                          <w:divBdr>
                                            <w:top w:val="none" w:sz="0" w:space="0" w:color="auto"/>
                                            <w:left w:val="none" w:sz="0" w:space="0" w:color="auto"/>
                                            <w:bottom w:val="none" w:sz="0" w:space="0" w:color="auto"/>
                                            <w:right w:val="none" w:sz="0" w:space="0" w:color="auto"/>
                                          </w:divBdr>
                                        </w:div>
                                        <w:div w:id="1969118322">
                                          <w:marLeft w:val="0"/>
                                          <w:marRight w:val="0"/>
                                          <w:marTop w:val="0"/>
                                          <w:marBottom w:val="0"/>
                                          <w:divBdr>
                                            <w:top w:val="none" w:sz="0" w:space="0" w:color="auto"/>
                                            <w:left w:val="none" w:sz="0" w:space="0" w:color="auto"/>
                                            <w:bottom w:val="none" w:sz="0" w:space="0" w:color="auto"/>
                                            <w:right w:val="none" w:sz="0" w:space="0" w:color="auto"/>
                                          </w:divBdr>
                                        </w:div>
                                        <w:div w:id="796416344">
                                          <w:marLeft w:val="0"/>
                                          <w:marRight w:val="0"/>
                                          <w:marTop w:val="0"/>
                                          <w:marBottom w:val="0"/>
                                          <w:divBdr>
                                            <w:top w:val="none" w:sz="0" w:space="0" w:color="auto"/>
                                            <w:left w:val="none" w:sz="0" w:space="0" w:color="auto"/>
                                            <w:bottom w:val="none" w:sz="0" w:space="0" w:color="auto"/>
                                            <w:right w:val="none" w:sz="0" w:space="0" w:color="auto"/>
                                          </w:divBdr>
                                        </w:div>
                                        <w:div w:id="376052201">
                                          <w:marLeft w:val="0"/>
                                          <w:marRight w:val="0"/>
                                          <w:marTop w:val="0"/>
                                          <w:marBottom w:val="0"/>
                                          <w:divBdr>
                                            <w:top w:val="none" w:sz="0" w:space="0" w:color="auto"/>
                                            <w:left w:val="none" w:sz="0" w:space="0" w:color="auto"/>
                                            <w:bottom w:val="none" w:sz="0" w:space="0" w:color="auto"/>
                                            <w:right w:val="none" w:sz="0" w:space="0" w:color="auto"/>
                                          </w:divBdr>
                                        </w:div>
                                        <w:div w:id="106698999">
                                          <w:marLeft w:val="0"/>
                                          <w:marRight w:val="0"/>
                                          <w:marTop w:val="0"/>
                                          <w:marBottom w:val="0"/>
                                          <w:divBdr>
                                            <w:top w:val="none" w:sz="0" w:space="0" w:color="auto"/>
                                            <w:left w:val="none" w:sz="0" w:space="0" w:color="auto"/>
                                            <w:bottom w:val="none" w:sz="0" w:space="0" w:color="auto"/>
                                            <w:right w:val="none" w:sz="0" w:space="0" w:color="auto"/>
                                          </w:divBdr>
                                        </w:div>
                                        <w:div w:id="1200048674">
                                          <w:marLeft w:val="0"/>
                                          <w:marRight w:val="0"/>
                                          <w:marTop w:val="0"/>
                                          <w:marBottom w:val="0"/>
                                          <w:divBdr>
                                            <w:top w:val="none" w:sz="0" w:space="0" w:color="auto"/>
                                            <w:left w:val="none" w:sz="0" w:space="0" w:color="auto"/>
                                            <w:bottom w:val="none" w:sz="0" w:space="0" w:color="auto"/>
                                            <w:right w:val="none" w:sz="0" w:space="0" w:color="auto"/>
                                          </w:divBdr>
                                        </w:div>
                                        <w:div w:id="538055187">
                                          <w:marLeft w:val="0"/>
                                          <w:marRight w:val="0"/>
                                          <w:marTop w:val="0"/>
                                          <w:marBottom w:val="0"/>
                                          <w:divBdr>
                                            <w:top w:val="none" w:sz="0" w:space="0" w:color="auto"/>
                                            <w:left w:val="none" w:sz="0" w:space="0" w:color="auto"/>
                                            <w:bottom w:val="none" w:sz="0" w:space="0" w:color="auto"/>
                                            <w:right w:val="none" w:sz="0" w:space="0" w:color="auto"/>
                                          </w:divBdr>
                                        </w:div>
                                        <w:div w:id="1809473283">
                                          <w:marLeft w:val="0"/>
                                          <w:marRight w:val="0"/>
                                          <w:marTop w:val="0"/>
                                          <w:marBottom w:val="0"/>
                                          <w:divBdr>
                                            <w:top w:val="none" w:sz="0" w:space="0" w:color="auto"/>
                                            <w:left w:val="none" w:sz="0" w:space="0" w:color="auto"/>
                                            <w:bottom w:val="none" w:sz="0" w:space="0" w:color="auto"/>
                                            <w:right w:val="none" w:sz="0" w:space="0" w:color="auto"/>
                                          </w:divBdr>
                                        </w:div>
                                        <w:div w:id="465318612">
                                          <w:marLeft w:val="0"/>
                                          <w:marRight w:val="0"/>
                                          <w:marTop w:val="0"/>
                                          <w:marBottom w:val="0"/>
                                          <w:divBdr>
                                            <w:top w:val="none" w:sz="0" w:space="0" w:color="auto"/>
                                            <w:left w:val="none" w:sz="0" w:space="0" w:color="auto"/>
                                            <w:bottom w:val="none" w:sz="0" w:space="0" w:color="auto"/>
                                            <w:right w:val="none" w:sz="0" w:space="0" w:color="auto"/>
                                          </w:divBdr>
                                        </w:div>
                                        <w:div w:id="286159379">
                                          <w:marLeft w:val="0"/>
                                          <w:marRight w:val="0"/>
                                          <w:marTop w:val="0"/>
                                          <w:marBottom w:val="0"/>
                                          <w:divBdr>
                                            <w:top w:val="none" w:sz="0" w:space="0" w:color="auto"/>
                                            <w:left w:val="none" w:sz="0" w:space="0" w:color="auto"/>
                                            <w:bottom w:val="none" w:sz="0" w:space="0" w:color="auto"/>
                                            <w:right w:val="none" w:sz="0" w:space="0" w:color="auto"/>
                                          </w:divBdr>
                                        </w:div>
                                        <w:div w:id="1927038245">
                                          <w:marLeft w:val="0"/>
                                          <w:marRight w:val="0"/>
                                          <w:marTop w:val="0"/>
                                          <w:marBottom w:val="0"/>
                                          <w:divBdr>
                                            <w:top w:val="none" w:sz="0" w:space="0" w:color="auto"/>
                                            <w:left w:val="none" w:sz="0" w:space="0" w:color="auto"/>
                                            <w:bottom w:val="none" w:sz="0" w:space="0" w:color="auto"/>
                                            <w:right w:val="none" w:sz="0" w:space="0" w:color="auto"/>
                                          </w:divBdr>
                                        </w:div>
                                        <w:div w:id="988361551">
                                          <w:marLeft w:val="0"/>
                                          <w:marRight w:val="0"/>
                                          <w:marTop w:val="0"/>
                                          <w:marBottom w:val="0"/>
                                          <w:divBdr>
                                            <w:top w:val="none" w:sz="0" w:space="0" w:color="auto"/>
                                            <w:left w:val="none" w:sz="0" w:space="0" w:color="auto"/>
                                            <w:bottom w:val="none" w:sz="0" w:space="0" w:color="auto"/>
                                            <w:right w:val="none" w:sz="0" w:space="0" w:color="auto"/>
                                          </w:divBdr>
                                        </w:div>
                                        <w:div w:id="119423716">
                                          <w:marLeft w:val="0"/>
                                          <w:marRight w:val="0"/>
                                          <w:marTop w:val="0"/>
                                          <w:marBottom w:val="0"/>
                                          <w:divBdr>
                                            <w:top w:val="none" w:sz="0" w:space="0" w:color="auto"/>
                                            <w:left w:val="none" w:sz="0" w:space="0" w:color="auto"/>
                                            <w:bottom w:val="none" w:sz="0" w:space="0" w:color="auto"/>
                                            <w:right w:val="none" w:sz="0" w:space="0" w:color="auto"/>
                                          </w:divBdr>
                                        </w:div>
                                        <w:div w:id="1107046625">
                                          <w:marLeft w:val="0"/>
                                          <w:marRight w:val="0"/>
                                          <w:marTop w:val="0"/>
                                          <w:marBottom w:val="0"/>
                                          <w:divBdr>
                                            <w:top w:val="none" w:sz="0" w:space="0" w:color="auto"/>
                                            <w:left w:val="none" w:sz="0" w:space="0" w:color="auto"/>
                                            <w:bottom w:val="none" w:sz="0" w:space="0" w:color="auto"/>
                                            <w:right w:val="none" w:sz="0" w:space="0" w:color="auto"/>
                                          </w:divBdr>
                                        </w:div>
                                        <w:div w:id="897980267">
                                          <w:marLeft w:val="0"/>
                                          <w:marRight w:val="0"/>
                                          <w:marTop w:val="0"/>
                                          <w:marBottom w:val="0"/>
                                          <w:divBdr>
                                            <w:top w:val="none" w:sz="0" w:space="0" w:color="auto"/>
                                            <w:left w:val="none" w:sz="0" w:space="0" w:color="auto"/>
                                            <w:bottom w:val="none" w:sz="0" w:space="0" w:color="auto"/>
                                            <w:right w:val="none" w:sz="0" w:space="0" w:color="auto"/>
                                          </w:divBdr>
                                        </w:div>
                                        <w:div w:id="2034307130">
                                          <w:marLeft w:val="0"/>
                                          <w:marRight w:val="0"/>
                                          <w:marTop w:val="0"/>
                                          <w:marBottom w:val="0"/>
                                          <w:divBdr>
                                            <w:top w:val="none" w:sz="0" w:space="0" w:color="auto"/>
                                            <w:left w:val="none" w:sz="0" w:space="0" w:color="auto"/>
                                            <w:bottom w:val="none" w:sz="0" w:space="0" w:color="auto"/>
                                            <w:right w:val="none" w:sz="0" w:space="0" w:color="auto"/>
                                          </w:divBdr>
                                        </w:div>
                                        <w:div w:id="13195041">
                                          <w:marLeft w:val="0"/>
                                          <w:marRight w:val="0"/>
                                          <w:marTop w:val="0"/>
                                          <w:marBottom w:val="0"/>
                                          <w:divBdr>
                                            <w:top w:val="none" w:sz="0" w:space="0" w:color="auto"/>
                                            <w:left w:val="none" w:sz="0" w:space="0" w:color="auto"/>
                                            <w:bottom w:val="none" w:sz="0" w:space="0" w:color="auto"/>
                                            <w:right w:val="none" w:sz="0" w:space="0" w:color="auto"/>
                                          </w:divBdr>
                                        </w:div>
                                        <w:div w:id="556359231">
                                          <w:marLeft w:val="0"/>
                                          <w:marRight w:val="0"/>
                                          <w:marTop w:val="0"/>
                                          <w:marBottom w:val="0"/>
                                          <w:divBdr>
                                            <w:top w:val="none" w:sz="0" w:space="0" w:color="auto"/>
                                            <w:left w:val="none" w:sz="0" w:space="0" w:color="auto"/>
                                            <w:bottom w:val="none" w:sz="0" w:space="0" w:color="auto"/>
                                            <w:right w:val="none" w:sz="0" w:space="0" w:color="auto"/>
                                          </w:divBdr>
                                        </w:div>
                                        <w:div w:id="1086923694">
                                          <w:marLeft w:val="0"/>
                                          <w:marRight w:val="0"/>
                                          <w:marTop w:val="0"/>
                                          <w:marBottom w:val="0"/>
                                          <w:divBdr>
                                            <w:top w:val="none" w:sz="0" w:space="0" w:color="auto"/>
                                            <w:left w:val="none" w:sz="0" w:space="0" w:color="auto"/>
                                            <w:bottom w:val="none" w:sz="0" w:space="0" w:color="auto"/>
                                            <w:right w:val="none" w:sz="0" w:space="0" w:color="auto"/>
                                          </w:divBdr>
                                        </w:div>
                                        <w:div w:id="1768112429">
                                          <w:marLeft w:val="0"/>
                                          <w:marRight w:val="0"/>
                                          <w:marTop w:val="0"/>
                                          <w:marBottom w:val="0"/>
                                          <w:divBdr>
                                            <w:top w:val="none" w:sz="0" w:space="0" w:color="auto"/>
                                            <w:left w:val="none" w:sz="0" w:space="0" w:color="auto"/>
                                            <w:bottom w:val="none" w:sz="0" w:space="0" w:color="auto"/>
                                            <w:right w:val="none" w:sz="0" w:space="0" w:color="auto"/>
                                          </w:divBdr>
                                        </w:div>
                                        <w:div w:id="1757900056">
                                          <w:marLeft w:val="0"/>
                                          <w:marRight w:val="0"/>
                                          <w:marTop w:val="0"/>
                                          <w:marBottom w:val="0"/>
                                          <w:divBdr>
                                            <w:top w:val="none" w:sz="0" w:space="0" w:color="auto"/>
                                            <w:left w:val="none" w:sz="0" w:space="0" w:color="auto"/>
                                            <w:bottom w:val="none" w:sz="0" w:space="0" w:color="auto"/>
                                            <w:right w:val="none" w:sz="0" w:space="0" w:color="auto"/>
                                          </w:divBdr>
                                        </w:div>
                                        <w:div w:id="1304231984">
                                          <w:marLeft w:val="0"/>
                                          <w:marRight w:val="0"/>
                                          <w:marTop w:val="0"/>
                                          <w:marBottom w:val="0"/>
                                          <w:divBdr>
                                            <w:top w:val="none" w:sz="0" w:space="0" w:color="auto"/>
                                            <w:left w:val="none" w:sz="0" w:space="0" w:color="auto"/>
                                            <w:bottom w:val="none" w:sz="0" w:space="0" w:color="auto"/>
                                            <w:right w:val="none" w:sz="0" w:space="0" w:color="auto"/>
                                          </w:divBdr>
                                        </w:div>
                                        <w:div w:id="990327223">
                                          <w:marLeft w:val="0"/>
                                          <w:marRight w:val="0"/>
                                          <w:marTop w:val="0"/>
                                          <w:marBottom w:val="0"/>
                                          <w:divBdr>
                                            <w:top w:val="none" w:sz="0" w:space="0" w:color="auto"/>
                                            <w:left w:val="none" w:sz="0" w:space="0" w:color="auto"/>
                                            <w:bottom w:val="none" w:sz="0" w:space="0" w:color="auto"/>
                                            <w:right w:val="none" w:sz="0" w:space="0" w:color="auto"/>
                                          </w:divBdr>
                                        </w:div>
                                        <w:div w:id="1075010166">
                                          <w:marLeft w:val="0"/>
                                          <w:marRight w:val="0"/>
                                          <w:marTop w:val="0"/>
                                          <w:marBottom w:val="0"/>
                                          <w:divBdr>
                                            <w:top w:val="none" w:sz="0" w:space="0" w:color="auto"/>
                                            <w:left w:val="none" w:sz="0" w:space="0" w:color="auto"/>
                                            <w:bottom w:val="none" w:sz="0" w:space="0" w:color="auto"/>
                                            <w:right w:val="none" w:sz="0" w:space="0" w:color="auto"/>
                                          </w:divBdr>
                                        </w:div>
                                        <w:div w:id="280843099">
                                          <w:marLeft w:val="0"/>
                                          <w:marRight w:val="0"/>
                                          <w:marTop w:val="0"/>
                                          <w:marBottom w:val="0"/>
                                          <w:divBdr>
                                            <w:top w:val="none" w:sz="0" w:space="0" w:color="auto"/>
                                            <w:left w:val="none" w:sz="0" w:space="0" w:color="auto"/>
                                            <w:bottom w:val="none" w:sz="0" w:space="0" w:color="auto"/>
                                            <w:right w:val="none" w:sz="0" w:space="0" w:color="auto"/>
                                          </w:divBdr>
                                        </w:div>
                                        <w:div w:id="1991670734">
                                          <w:marLeft w:val="0"/>
                                          <w:marRight w:val="0"/>
                                          <w:marTop w:val="0"/>
                                          <w:marBottom w:val="0"/>
                                          <w:divBdr>
                                            <w:top w:val="none" w:sz="0" w:space="0" w:color="auto"/>
                                            <w:left w:val="none" w:sz="0" w:space="0" w:color="auto"/>
                                            <w:bottom w:val="none" w:sz="0" w:space="0" w:color="auto"/>
                                            <w:right w:val="none" w:sz="0" w:space="0" w:color="auto"/>
                                          </w:divBdr>
                                        </w:div>
                                        <w:div w:id="1120224202">
                                          <w:marLeft w:val="0"/>
                                          <w:marRight w:val="0"/>
                                          <w:marTop w:val="0"/>
                                          <w:marBottom w:val="0"/>
                                          <w:divBdr>
                                            <w:top w:val="none" w:sz="0" w:space="0" w:color="auto"/>
                                            <w:left w:val="none" w:sz="0" w:space="0" w:color="auto"/>
                                            <w:bottom w:val="none" w:sz="0" w:space="0" w:color="auto"/>
                                            <w:right w:val="none" w:sz="0" w:space="0" w:color="auto"/>
                                          </w:divBdr>
                                        </w:div>
                                        <w:div w:id="972366888">
                                          <w:marLeft w:val="0"/>
                                          <w:marRight w:val="0"/>
                                          <w:marTop w:val="0"/>
                                          <w:marBottom w:val="0"/>
                                          <w:divBdr>
                                            <w:top w:val="none" w:sz="0" w:space="0" w:color="auto"/>
                                            <w:left w:val="none" w:sz="0" w:space="0" w:color="auto"/>
                                            <w:bottom w:val="none" w:sz="0" w:space="0" w:color="auto"/>
                                            <w:right w:val="none" w:sz="0" w:space="0" w:color="auto"/>
                                          </w:divBdr>
                                        </w:div>
                                        <w:div w:id="884173350">
                                          <w:marLeft w:val="0"/>
                                          <w:marRight w:val="0"/>
                                          <w:marTop w:val="0"/>
                                          <w:marBottom w:val="0"/>
                                          <w:divBdr>
                                            <w:top w:val="none" w:sz="0" w:space="0" w:color="auto"/>
                                            <w:left w:val="none" w:sz="0" w:space="0" w:color="auto"/>
                                            <w:bottom w:val="none" w:sz="0" w:space="0" w:color="auto"/>
                                            <w:right w:val="none" w:sz="0" w:space="0" w:color="auto"/>
                                          </w:divBdr>
                                        </w:div>
                                        <w:div w:id="1574851343">
                                          <w:marLeft w:val="0"/>
                                          <w:marRight w:val="0"/>
                                          <w:marTop w:val="0"/>
                                          <w:marBottom w:val="0"/>
                                          <w:divBdr>
                                            <w:top w:val="none" w:sz="0" w:space="0" w:color="auto"/>
                                            <w:left w:val="none" w:sz="0" w:space="0" w:color="auto"/>
                                            <w:bottom w:val="none" w:sz="0" w:space="0" w:color="auto"/>
                                            <w:right w:val="none" w:sz="0" w:space="0" w:color="auto"/>
                                          </w:divBdr>
                                        </w:div>
                                        <w:div w:id="78019077">
                                          <w:marLeft w:val="0"/>
                                          <w:marRight w:val="0"/>
                                          <w:marTop w:val="0"/>
                                          <w:marBottom w:val="0"/>
                                          <w:divBdr>
                                            <w:top w:val="none" w:sz="0" w:space="0" w:color="auto"/>
                                            <w:left w:val="none" w:sz="0" w:space="0" w:color="auto"/>
                                            <w:bottom w:val="none" w:sz="0" w:space="0" w:color="auto"/>
                                            <w:right w:val="none" w:sz="0" w:space="0" w:color="auto"/>
                                          </w:divBdr>
                                        </w:div>
                                        <w:div w:id="820849280">
                                          <w:marLeft w:val="0"/>
                                          <w:marRight w:val="0"/>
                                          <w:marTop w:val="0"/>
                                          <w:marBottom w:val="0"/>
                                          <w:divBdr>
                                            <w:top w:val="none" w:sz="0" w:space="0" w:color="auto"/>
                                            <w:left w:val="none" w:sz="0" w:space="0" w:color="auto"/>
                                            <w:bottom w:val="none" w:sz="0" w:space="0" w:color="auto"/>
                                            <w:right w:val="none" w:sz="0" w:space="0" w:color="auto"/>
                                          </w:divBdr>
                                        </w:div>
                                        <w:div w:id="160464697">
                                          <w:marLeft w:val="0"/>
                                          <w:marRight w:val="0"/>
                                          <w:marTop w:val="0"/>
                                          <w:marBottom w:val="0"/>
                                          <w:divBdr>
                                            <w:top w:val="none" w:sz="0" w:space="0" w:color="auto"/>
                                            <w:left w:val="none" w:sz="0" w:space="0" w:color="auto"/>
                                            <w:bottom w:val="none" w:sz="0" w:space="0" w:color="auto"/>
                                            <w:right w:val="none" w:sz="0" w:space="0" w:color="auto"/>
                                          </w:divBdr>
                                        </w:div>
                                        <w:div w:id="1401371367">
                                          <w:marLeft w:val="0"/>
                                          <w:marRight w:val="0"/>
                                          <w:marTop w:val="0"/>
                                          <w:marBottom w:val="0"/>
                                          <w:divBdr>
                                            <w:top w:val="none" w:sz="0" w:space="0" w:color="auto"/>
                                            <w:left w:val="none" w:sz="0" w:space="0" w:color="auto"/>
                                            <w:bottom w:val="none" w:sz="0" w:space="0" w:color="auto"/>
                                            <w:right w:val="none" w:sz="0" w:space="0" w:color="auto"/>
                                          </w:divBdr>
                                        </w:div>
                                        <w:div w:id="1024751031">
                                          <w:marLeft w:val="0"/>
                                          <w:marRight w:val="0"/>
                                          <w:marTop w:val="0"/>
                                          <w:marBottom w:val="0"/>
                                          <w:divBdr>
                                            <w:top w:val="none" w:sz="0" w:space="0" w:color="auto"/>
                                            <w:left w:val="none" w:sz="0" w:space="0" w:color="auto"/>
                                            <w:bottom w:val="none" w:sz="0" w:space="0" w:color="auto"/>
                                            <w:right w:val="none" w:sz="0" w:space="0" w:color="auto"/>
                                          </w:divBdr>
                                        </w:div>
                                        <w:div w:id="213740427">
                                          <w:marLeft w:val="0"/>
                                          <w:marRight w:val="0"/>
                                          <w:marTop w:val="0"/>
                                          <w:marBottom w:val="0"/>
                                          <w:divBdr>
                                            <w:top w:val="none" w:sz="0" w:space="0" w:color="auto"/>
                                            <w:left w:val="none" w:sz="0" w:space="0" w:color="auto"/>
                                            <w:bottom w:val="none" w:sz="0" w:space="0" w:color="auto"/>
                                            <w:right w:val="none" w:sz="0" w:space="0" w:color="auto"/>
                                          </w:divBdr>
                                        </w:div>
                                        <w:div w:id="1362045955">
                                          <w:marLeft w:val="0"/>
                                          <w:marRight w:val="0"/>
                                          <w:marTop w:val="0"/>
                                          <w:marBottom w:val="0"/>
                                          <w:divBdr>
                                            <w:top w:val="none" w:sz="0" w:space="0" w:color="auto"/>
                                            <w:left w:val="none" w:sz="0" w:space="0" w:color="auto"/>
                                            <w:bottom w:val="none" w:sz="0" w:space="0" w:color="auto"/>
                                            <w:right w:val="none" w:sz="0" w:space="0" w:color="auto"/>
                                          </w:divBdr>
                                        </w:div>
                                        <w:div w:id="216017883">
                                          <w:marLeft w:val="0"/>
                                          <w:marRight w:val="0"/>
                                          <w:marTop w:val="0"/>
                                          <w:marBottom w:val="0"/>
                                          <w:divBdr>
                                            <w:top w:val="none" w:sz="0" w:space="0" w:color="auto"/>
                                            <w:left w:val="none" w:sz="0" w:space="0" w:color="auto"/>
                                            <w:bottom w:val="none" w:sz="0" w:space="0" w:color="auto"/>
                                            <w:right w:val="none" w:sz="0" w:space="0" w:color="auto"/>
                                          </w:divBdr>
                                        </w:div>
                                        <w:div w:id="321591770">
                                          <w:marLeft w:val="0"/>
                                          <w:marRight w:val="0"/>
                                          <w:marTop w:val="0"/>
                                          <w:marBottom w:val="0"/>
                                          <w:divBdr>
                                            <w:top w:val="none" w:sz="0" w:space="0" w:color="auto"/>
                                            <w:left w:val="none" w:sz="0" w:space="0" w:color="auto"/>
                                            <w:bottom w:val="none" w:sz="0" w:space="0" w:color="auto"/>
                                            <w:right w:val="none" w:sz="0" w:space="0" w:color="auto"/>
                                          </w:divBdr>
                                        </w:div>
                                        <w:div w:id="1028338790">
                                          <w:marLeft w:val="0"/>
                                          <w:marRight w:val="0"/>
                                          <w:marTop w:val="0"/>
                                          <w:marBottom w:val="0"/>
                                          <w:divBdr>
                                            <w:top w:val="none" w:sz="0" w:space="0" w:color="auto"/>
                                            <w:left w:val="none" w:sz="0" w:space="0" w:color="auto"/>
                                            <w:bottom w:val="none" w:sz="0" w:space="0" w:color="auto"/>
                                            <w:right w:val="none" w:sz="0" w:space="0" w:color="auto"/>
                                          </w:divBdr>
                                        </w:div>
                                        <w:div w:id="1287466375">
                                          <w:marLeft w:val="0"/>
                                          <w:marRight w:val="0"/>
                                          <w:marTop w:val="0"/>
                                          <w:marBottom w:val="0"/>
                                          <w:divBdr>
                                            <w:top w:val="none" w:sz="0" w:space="0" w:color="auto"/>
                                            <w:left w:val="none" w:sz="0" w:space="0" w:color="auto"/>
                                            <w:bottom w:val="none" w:sz="0" w:space="0" w:color="auto"/>
                                            <w:right w:val="none" w:sz="0" w:space="0" w:color="auto"/>
                                          </w:divBdr>
                                        </w:div>
                                        <w:div w:id="530144082">
                                          <w:marLeft w:val="0"/>
                                          <w:marRight w:val="0"/>
                                          <w:marTop w:val="0"/>
                                          <w:marBottom w:val="0"/>
                                          <w:divBdr>
                                            <w:top w:val="none" w:sz="0" w:space="0" w:color="auto"/>
                                            <w:left w:val="none" w:sz="0" w:space="0" w:color="auto"/>
                                            <w:bottom w:val="none" w:sz="0" w:space="0" w:color="auto"/>
                                            <w:right w:val="none" w:sz="0" w:space="0" w:color="auto"/>
                                          </w:divBdr>
                                        </w:div>
                                        <w:div w:id="2139958159">
                                          <w:marLeft w:val="0"/>
                                          <w:marRight w:val="0"/>
                                          <w:marTop w:val="0"/>
                                          <w:marBottom w:val="0"/>
                                          <w:divBdr>
                                            <w:top w:val="none" w:sz="0" w:space="0" w:color="auto"/>
                                            <w:left w:val="none" w:sz="0" w:space="0" w:color="auto"/>
                                            <w:bottom w:val="none" w:sz="0" w:space="0" w:color="auto"/>
                                            <w:right w:val="none" w:sz="0" w:space="0" w:color="auto"/>
                                          </w:divBdr>
                                        </w:div>
                                        <w:div w:id="524245564">
                                          <w:marLeft w:val="0"/>
                                          <w:marRight w:val="0"/>
                                          <w:marTop w:val="0"/>
                                          <w:marBottom w:val="0"/>
                                          <w:divBdr>
                                            <w:top w:val="none" w:sz="0" w:space="0" w:color="auto"/>
                                            <w:left w:val="none" w:sz="0" w:space="0" w:color="auto"/>
                                            <w:bottom w:val="none" w:sz="0" w:space="0" w:color="auto"/>
                                            <w:right w:val="none" w:sz="0" w:space="0" w:color="auto"/>
                                          </w:divBdr>
                                        </w:div>
                                        <w:div w:id="1133519524">
                                          <w:marLeft w:val="0"/>
                                          <w:marRight w:val="0"/>
                                          <w:marTop w:val="0"/>
                                          <w:marBottom w:val="0"/>
                                          <w:divBdr>
                                            <w:top w:val="none" w:sz="0" w:space="0" w:color="auto"/>
                                            <w:left w:val="none" w:sz="0" w:space="0" w:color="auto"/>
                                            <w:bottom w:val="none" w:sz="0" w:space="0" w:color="auto"/>
                                            <w:right w:val="none" w:sz="0" w:space="0" w:color="auto"/>
                                          </w:divBdr>
                                        </w:div>
                                        <w:div w:id="30154711">
                                          <w:marLeft w:val="0"/>
                                          <w:marRight w:val="0"/>
                                          <w:marTop w:val="0"/>
                                          <w:marBottom w:val="0"/>
                                          <w:divBdr>
                                            <w:top w:val="none" w:sz="0" w:space="0" w:color="auto"/>
                                            <w:left w:val="none" w:sz="0" w:space="0" w:color="auto"/>
                                            <w:bottom w:val="none" w:sz="0" w:space="0" w:color="auto"/>
                                            <w:right w:val="none" w:sz="0" w:space="0" w:color="auto"/>
                                          </w:divBdr>
                                        </w:div>
                                        <w:div w:id="148599748">
                                          <w:marLeft w:val="0"/>
                                          <w:marRight w:val="0"/>
                                          <w:marTop w:val="0"/>
                                          <w:marBottom w:val="0"/>
                                          <w:divBdr>
                                            <w:top w:val="none" w:sz="0" w:space="0" w:color="auto"/>
                                            <w:left w:val="none" w:sz="0" w:space="0" w:color="auto"/>
                                            <w:bottom w:val="none" w:sz="0" w:space="0" w:color="auto"/>
                                            <w:right w:val="none" w:sz="0" w:space="0" w:color="auto"/>
                                          </w:divBdr>
                                        </w:div>
                                        <w:div w:id="1297487165">
                                          <w:marLeft w:val="0"/>
                                          <w:marRight w:val="0"/>
                                          <w:marTop w:val="0"/>
                                          <w:marBottom w:val="0"/>
                                          <w:divBdr>
                                            <w:top w:val="none" w:sz="0" w:space="0" w:color="auto"/>
                                            <w:left w:val="none" w:sz="0" w:space="0" w:color="auto"/>
                                            <w:bottom w:val="none" w:sz="0" w:space="0" w:color="auto"/>
                                            <w:right w:val="none" w:sz="0" w:space="0" w:color="auto"/>
                                          </w:divBdr>
                                        </w:div>
                                        <w:div w:id="1380587790">
                                          <w:marLeft w:val="0"/>
                                          <w:marRight w:val="0"/>
                                          <w:marTop w:val="0"/>
                                          <w:marBottom w:val="0"/>
                                          <w:divBdr>
                                            <w:top w:val="none" w:sz="0" w:space="0" w:color="auto"/>
                                            <w:left w:val="none" w:sz="0" w:space="0" w:color="auto"/>
                                            <w:bottom w:val="none" w:sz="0" w:space="0" w:color="auto"/>
                                            <w:right w:val="none" w:sz="0" w:space="0" w:color="auto"/>
                                          </w:divBdr>
                                        </w:div>
                                        <w:div w:id="824785132">
                                          <w:marLeft w:val="0"/>
                                          <w:marRight w:val="0"/>
                                          <w:marTop w:val="0"/>
                                          <w:marBottom w:val="0"/>
                                          <w:divBdr>
                                            <w:top w:val="none" w:sz="0" w:space="0" w:color="auto"/>
                                            <w:left w:val="none" w:sz="0" w:space="0" w:color="auto"/>
                                            <w:bottom w:val="none" w:sz="0" w:space="0" w:color="auto"/>
                                            <w:right w:val="none" w:sz="0" w:space="0" w:color="auto"/>
                                          </w:divBdr>
                                        </w:div>
                                        <w:div w:id="1463771914">
                                          <w:marLeft w:val="0"/>
                                          <w:marRight w:val="0"/>
                                          <w:marTop w:val="0"/>
                                          <w:marBottom w:val="0"/>
                                          <w:divBdr>
                                            <w:top w:val="none" w:sz="0" w:space="0" w:color="auto"/>
                                            <w:left w:val="none" w:sz="0" w:space="0" w:color="auto"/>
                                            <w:bottom w:val="none" w:sz="0" w:space="0" w:color="auto"/>
                                            <w:right w:val="none" w:sz="0" w:space="0" w:color="auto"/>
                                          </w:divBdr>
                                        </w:div>
                                        <w:div w:id="449587774">
                                          <w:marLeft w:val="0"/>
                                          <w:marRight w:val="0"/>
                                          <w:marTop w:val="0"/>
                                          <w:marBottom w:val="0"/>
                                          <w:divBdr>
                                            <w:top w:val="none" w:sz="0" w:space="0" w:color="auto"/>
                                            <w:left w:val="none" w:sz="0" w:space="0" w:color="auto"/>
                                            <w:bottom w:val="none" w:sz="0" w:space="0" w:color="auto"/>
                                            <w:right w:val="none" w:sz="0" w:space="0" w:color="auto"/>
                                          </w:divBdr>
                                        </w:div>
                                        <w:div w:id="819805770">
                                          <w:marLeft w:val="0"/>
                                          <w:marRight w:val="0"/>
                                          <w:marTop w:val="0"/>
                                          <w:marBottom w:val="0"/>
                                          <w:divBdr>
                                            <w:top w:val="none" w:sz="0" w:space="0" w:color="auto"/>
                                            <w:left w:val="none" w:sz="0" w:space="0" w:color="auto"/>
                                            <w:bottom w:val="none" w:sz="0" w:space="0" w:color="auto"/>
                                            <w:right w:val="none" w:sz="0" w:space="0" w:color="auto"/>
                                          </w:divBdr>
                                        </w:div>
                                        <w:div w:id="860053393">
                                          <w:marLeft w:val="0"/>
                                          <w:marRight w:val="0"/>
                                          <w:marTop w:val="0"/>
                                          <w:marBottom w:val="0"/>
                                          <w:divBdr>
                                            <w:top w:val="none" w:sz="0" w:space="0" w:color="auto"/>
                                            <w:left w:val="none" w:sz="0" w:space="0" w:color="auto"/>
                                            <w:bottom w:val="none" w:sz="0" w:space="0" w:color="auto"/>
                                            <w:right w:val="none" w:sz="0" w:space="0" w:color="auto"/>
                                          </w:divBdr>
                                        </w:div>
                                        <w:div w:id="1473014349">
                                          <w:marLeft w:val="0"/>
                                          <w:marRight w:val="0"/>
                                          <w:marTop w:val="0"/>
                                          <w:marBottom w:val="0"/>
                                          <w:divBdr>
                                            <w:top w:val="none" w:sz="0" w:space="0" w:color="auto"/>
                                            <w:left w:val="none" w:sz="0" w:space="0" w:color="auto"/>
                                            <w:bottom w:val="none" w:sz="0" w:space="0" w:color="auto"/>
                                            <w:right w:val="none" w:sz="0" w:space="0" w:color="auto"/>
                                          </w:divBdr>
                                        </w:div>
                                        <w:div w:id="647439390">
                                          <w:marLeft w:val="0"/>
                                          <w:marRight w:val="0"/>
                                          <w:marTop w:val="0"/>
                                          <w:marBottom w:val="0"/>
                                          <w:divBdr>
                                            <w:top w:val="none" w:sz="0" w:space="0" w:color="auto"/>
                                            <w:left w:val="none" w:sz="0" w:space="0" w:color="auto"/>
                                            <w:bottom w:val="none" w:sz="0" w:space="0" w:color="auto"/>
                                            <w:right w:val="none" w:sz="0" w:space="0" w:color="auto"/>
                                          </w:divBdr>
                                        </w:div>
                                        <w:div w:id="702747289">
                                          <w:marLeft w:val="0"/>
                                          <w:marRight w:val="0"/>
                                          <w:marTop w:val="0"/>
                                          <w:marBottom w:val="0"/>
                                          <w:divBdr>
                                            <w:top w:val="none" w:sz="0" w:space="0" w:color="auto"/>
                                            <w:left w:val="none" w:sz="0" w:space="0" w:color="auto"/>
                                            <w:bottom w:val="none" w:sz="0" w:space="0" w:color="auto"/>
                                            <w:right w:val="none" w:sz="0" w:space="0" w:color="auto"/>
                                          </w:divBdr>
                                        </w:div>
                                        <w:div w:id="80569635">
                                          <w:marLeft w:val="0"/>
                                          <w:marRight w:val="0"/>
                                          <w:marTop w:val="0"/>
                                          <w:marBottom w:val="0"/>
                                          <w:divBdr>
                                            <w:top w:val="none" w:sz="0" w:space="0" w:color="auto"/>
                                            <w:left w:val="none" w:sz="0" w:space="0" w:color="auto"/>
                                            <w:bottom w:val="none" w:sz="0" w:space="0" w:color="auto"/>
                                            <w:right w:val="none" w:sz="0" w:space="0" w:color="auto"/>
                                          </w:divBdr>
                                        </w:div>
                                        <w:div w:id="441190745">
                                          <w:marLeft w:val="0"/>
                                          <w:marRight w:val="0"/>
                                          <w:marTop w:val="0"/>
                                          <w:marBottom w:val="0"/>
                                          <w:divBdr>
                                            <w:top w:val="none" w:sz="0" w:space="0" w:color="auto"/>
                                            <w:left w:val="none" w:sz="0" w:space="0" w:color="auto"/>
                                            <w:bottom w:val="none" w:sz="0" w:space="0" w:color="auto"/>
                                            <w:right w:val="none" w:sz="0" w:space="0" w:color="auto"/>
                                          </w:divBdr>
                                        </w:div>
                                        <w:div w:id="957292760">
                                          <w:marLeft w:val="0"/>
                                          <w:marRight w:val="0"/>
                                          <w:marTop w:val="0"/>
                                          <w:marBottom w:val="0"/>
                                          <w:divBdr>
                                            <w:top w:val="none" w:sz="0" w:space="0" w:color="auto"/>
                                            <w:left w:val="none" w:sz="0" w:space="0" w:color="auto"/>
                                            <w:bottom w:val="none" w:sz="0" w:space="0" w:color="auto"/>
                                            <w:right w:val="none" w:sz="0" w:space="0" w:color="auto"/>
                                          </w:divBdr>
                                        </w:div>
                                        <w:div w:id="42558862">
                                          <w:marLeft w:val="0"/>
                                          <w:marRight w:val="0"/>
                                          <w:marTop w:val="0"/>
                                          <w:marBottom w:val="0"/>
                                          <w:divBdr>
                                            <w:top w:val="none" w:sz="0" w:space="0" w:color="auto"/>
                                            <w:left w:val="none" w:sz="0" w:space="0" w:color="auto"/>
                                            <w:bottom w:val="none" w:sz="0" w:space="0" w:color="auto"/>
                                            <w:right w:val="none" w:sz="0" w:space="0" w:color="auto"/>
                                          </w:divBdr>
                                        </w:div>
                                        <w:div w:id="716396141">
                                          <w:marLeft w:val="0"/>
                                          <w:marRight w:val="0"/>
                                          <w:marTop w:val="0"/>
                                          <w:marBottom w:val="0"/>
                                          <w:divBdr>
                                            <w:top w:val="none" w:sz="0" w:space="0" w:color="auto"/>
                                            <w:left w:val="none" w:sz="0" w:space="0" w:color="auto"/>
                                            <w:bottom w:val="none" w:sz="0" w:space="0" w:color="auto"/>
                                            <w:right w:val="none" w:sz="0" w:space="0" w:color="auto"/>
                                          </w:divBdr>
                                        </w:div>
                                        <w:div w:id="831600208">
                                          <w:marLeft w:val="0"/>
                                          <w:marRight w:val="0"/>
                                          <w:marTop w:val="0"/>
                                          <w:marBottom w:val="0"/>
                                          <w:divBdr>
                                            <w:top w:val="none" w:sz="0" w:space="0" w:color="auto"/>
                                            <w:left w:val="none" w:sz="0" w:space="0" w:color="auto"/>
                                            <w:bottom w:val="none" w:sz="0" w:space="0" w:color="auto"/>
                                            <w:right w:val="none" w:sz="0" w:space="0" w:color="auto"/>
                                          </w:divBdr>
                                        </w:div>
                                        <w:div w:id="691108729">
                                          <w:marLeft w:val="0"/>
                                          <w:marRight w:val="0"/>
                                          <w:marTop w:val="0"/>
                                          <w:marBottom w:val="0"/>
                                          <w:divBdr>
                                            <w:top w:val="none" w:sz="0" w:space="0" w:color="auto"/>
                                            <w:left w:val="none" w:sz="0" w:space="0" w:color="auto"/>
                                            <w:bottom w:val="none" w:sz="0" w:space="0" w:color="auto"/>
                                            <w:right w:val="none" w:sz="0" w:space="0" w:color="auto"/>
                                          </w:divBdr>
                                        </w:div>
                                        <w:div w:id="52436518">
                                          <w:marLeft w:val="0"/>
                                          <w:marRight w:val="0"/>
                                          <w:marTop w:val="0"/>
                                          <w:marBottom w:val="0"/>
                                          <w:divBdr>
                                            <w:top w:val="none" w:sz="0" w:space="0" w:color="auto"/>
                                            <w:left w:val="none" w:sz="0" w:space="0" w:color="auto"/>
                                            <w:bottom w:val="none" w:sz="0" w:space="0" w:color="auto"/>
                                            <w:right w:val="none" w:sz="0" w:space="0" w:color="auto"/>
                                          </w:divBdr>
                                        </w:div>
                                        <w:div w:id="506942914">
                                          <w:marLeft w:val="0"/>
                                          <w:marRight w:val="0"/>
                                          <w:marTop w:val="0"/>
                                          <w:marBottom w:val="0"/>
                                          <w:divBdr>
                                            <w:top w:val="none" w:sz="0" w:space="0" w:color="auto"/>
                                            <w:left w:val="none" w:sz="0" w:space="0" w:color="auto"/>
                                            <w:bottom w:val="none" w:sz="0" w:space="0" w:color="auto"/>
                                            <w:right w:val="none" w:sz="0" w:space="0" w:color="auto"/>
                                          </w:divBdr>
                                        </w:div>
                                        <w:div w:id="59988886">
                                          <w:marLeft w:val="0"/>
                                          <w:marRight w:val="0"/>
                                          <w:marTop w:val="0"/>
                                          <w:marBottom w:val="0"/>
                                          <w:divBdr>
                                            <w:top w:val="none" w:sz="0" w:space="0" w:color="auto"/>
                                            <w:left w:val="none" w:sz="0" w:space="0" w:color="auto"/>
                                            <w:bottom w:val="none" w:sz="0" w:space="0" w:color="auto"/>
                                            <w:right w:val="none" w:sz="0" w:space="0" w:color="auto"/>
                                          </w:divBdr>
                                        </w:div>
                                        <w:div w:id="946430684">
                                          <w:marLeft w:val="0"/>
                                          <w:marRight w:val="0"/>
                                          <w:marTop w:val="0"/>
                                          <w:marBottom w:val="0"/>
                                          <w:divBdr>
                                            <w:top w:val="none" w:sz="0" w:space="0" w:color="auto"/>
                                            <w:left w:val="none" w:sz="0" w:space="0" w:color="auto"/>
                                            <w:bottom w:val="none" w:sz="0" w:space="0" w:color="auto"/>
                                            <w:right w:val="none" w:sz="0" w:space="0" w:color="auto"/>
                                          </w:divBdr>
                                        </w:div>
                                        <w:div w:id="996614832">
                                          <w:marLeft w:val="0"/>
                                          <w:marRight w:val="0"/>
                                          <w:marTop w:val="0"/>
                                          <w:marBottom w:val="0"/>
                                          <w:divBdr>
                                            <w:top w:val="none" w:sz="0" w:space="0" w:color="auto"/>
                                            <w:left w:val="none" w:sz="0" w:space="0" w:color="auto"/>
                                            <w:bottom w:val="none" w:sz="0" w:space="0" w:color="auto"/>
                                            <w:right w:val="none" w:sz="0" w:space="0" w:color="auto"/>
                                          </w:divBdr>
                                        </w:div>
                                        <w:div w:id="1542746918">
                                          <w:marLeft w:val="0"/>
                                          <w:marRight w:val="0"/>
                                          <w:marTop w:val="0"/>
                                          <w:marBottom w:val="0"/>
                                          <w:divBdr>
                                            <w:top w:val="none" w:sz="0" w:space="0" w:color="auto"/>
                                            <w:left w:val="none" w:sz="0" w:space="0" w:color="auto"/>
                                            <w:bottom w:val="none" w:sz="0" w:space="0" w:color="auto"/>
                                            <w:right w:val="none" w:sz="0" w:space="0" w:color="auto"/>
                                          </w:divBdr>
                                        </w:div>
                                        <w:div w:id="734157321">
                                          <w:marLeft w:val="0"/>
                                          <w:marRight w:val="0"/>
                                          <w:marTop w:val="0"/>
                                          <w:marBottom w:val="0"/>
                                          <w:divBdr>
                                            <w:top w:val="none" w:sz="0" w:space="0" w:color="auto"/>
                                            <w:left w:val="none" w:sz="0" w:space="0" w:color="auto"/>
                                            <w:bottom w:val="none" w:sz="0" w:space="0" w:color="auto"/>
                                            <w:right w:val="none" w:sz="0" w:space="0" w:color="auto"/>
                                          </w:divBdr>
                                        </w:div>
                                        <w:div w:id="893927675">
                                          <w:marLeft w:val="0"/>
                                          <w:marRight w:val="0"/>
                                          <w:marTop w:val="0"/>
                                          <w:marBottom w:val="0"/>
                                          <w:divBdr>
                                            <w:top w:val="none" w:sz="0" w:space="0" w:color="auto"/>
                                            <w:left w:val="none" w:sz="0" w:space="0" w:color="auto"/>
                                            <w:bottom w:val="none" w:sz="0" w:space="0" w:color="auto"/>
                                            <w:right w:val="none" w:sz="0" w:space="0" w:color="auto"/>
                                          </w:divBdr>
                                        </w:div>
                                        <w:div w:id="1837763898">
                                          <w:marLeft w:val="0"/>
                                          <w:marRight w:val="0"/>
                                          <w:marTop w:val="0"/>
                                          <w:marBottom w:val="0"/>
                                          <w:divBdr>
                                            <w:top w:val="none" w:sz="0" w:space="0" w:color="auto"/>
                                            <w:left w:val="none" w:sz="0" w:space="0" w:color="auto"/>
                                            <w:bottom w:val="none" w:sz="0" w:space="0" w:color="auto"/>
                                            <w:right w:val="none" w:sz="0" w:space="0" w:color="auto"/>
                                          </w:divBdr>
                                        </w:div>
                                        <w:div w:id="135147235">
                                          <w:marLeft w:val="0"/>
                                          <w:marRight w:val="0"/>
                                          <w:marTop w:val="0"/>
                                          <w:marBottom w:val="0"/>
                                          <w:divBdr>
                                            <w:top w:val="none" w:sz="0" w:space="0" w:color="auto"/>
                                            <w:left w:val="none" w:sz="0" w:space="0" w:color="auto"/>
                                            <w:bottom w:val="none" w:sz="0" w:space="0" w:color="auto"/>
                                            <w:right w:val="none" w:sz="0" w:space="0" w:color="auto"/>
                                          </w:divBdr>
                                        </w:div>
                                        <w:div w:id="1303924633">
                                          <w:marLeft w:val="0"/>
                                          <w:marRight w:val="0"/>
                                          <w:marTop w:val="0"/>
                                          <w:marBottom w:val="0"/>
                                          <w:divBdr>
                                            <w:top w:val="none" w:sz="0" w:space="0" w:color="auto"/>
                                            <w:left w:val="none" w:sz="0" w:space="0" w:color="auto"/>
                                            <w:bottom w:val="none" w:sz="0" w:space="0" w:color="auto"/>
                                            <w:right w:val="none" w:sz="0" w:space="0" w:color="auto"/>
                                          </w:divBdr>
                                        </w:div>
                                        <w:div w:id="915701146">
                                          <w:marLeft w:val="0"/>
                                          <w:marRight w:val="0"/>
                                          <w:marTop w:val="0"/>
                                          <w:marBottom w:val="0"/>
                                          <w:divBdr>
                                            <w:top w:val="none" w:sz="0" w:space="0" w:color="auto"/>
                                            <w:left w:val="none" w:sz="0" w:space="0" w:color="auto"/>
                                            <w:bottom w:val="none" w:sz="0" w:space="0" w:color="auto"/>
                                            <w:right w:val="none" w:sz="0" w:space="0" w:color="auto"/>
                                          </w:divBdr>
                                        </w:div>
                                        <w:div w:id="901717678">
                                          <w:marLeft w:val="0"/>
                                          <w:marRight w:val="0"/>
                                          <w:marTop w:val="0"/>
                                          <w:marBottom w:val="0"/>
                                          <w:divBdr>
                                            <w:top w:val="none" w:sz="0" w:space="0" w:color="auto"/>
                                            <w:left w:val="none" w:sz="0" w:space="0" w:color="auto"/>
                                            <w:bottom w:val="none" w:sz="0" w:space="0" w:color="auto"/>
                                            <w:right w:val="none" w:sz="0" w:space="0" w:color="auto"/>
                                          </w:divBdr>
                                        </w:div>
                                        <w:div w:id="2067297232">
                                          <w:marLeft w:val="0"/>
                                          <w:marRight w:val="0"/>
                                          <w:marTop w:val="0"/>
                                          <w:marBottom w:val="0"/>
                                          <w:divBdr>
                                            <w:top w:val="none" w:sz="0" w:space="0" w:color="auto"/>
                                            <w:left w:val="none" w:sz="0" w:space="0" w:color="auto"/>
                                            <w:bottom w:val="none" w:sz="0" w:space="0" w:color="auto"/>
                                            <w:right w:val="none" w:sz="0" w:space="0" w:color="auto"/>
                                          </w:divBdr>
                                        </w:div>
                                        <w:div w:id="531266017">
                                          <w:marLeft w:val="0"/>
                                          <w:marRight w:val="0"/>
                                          <w:marTop w:val="0"/>
                                          <w:marBottom w:val="0"/>
                                          <w:divBdr>
                                            <w:top w:val="none" w:sz="0" w:space="0" w:color="auto"/>
                                            <w:left w:val="none" w:sz="0" w:space="0" w:color="auto"/>
                                            <w:bottom w:val="none" w:sz="0" w:space="0" w:color="auto"/>
                                            <w:right w:val="none" w:sz="0" w:space="0" w:color="auto"/>
                                          </w:divBdr>
                                        </w:div>
                                        <w:div w:id="1529951737">
                                          <w:marLeft w:val="0"/>
                                          <w:marRight w:val="0"/>
                                          <w:marTop w:val="0"/>
                                          <w:marBottom w:val="0"/>
                                          <w:divBdr>
                                            <w:top w:val="none" w:sz="0" w:space="0" w:color="auto"/>
                                            <w:left w:val="none" w:sz="0" w:space="0" w:color="auto"/>
                                            <w:bottom w:val="none" w:sz="0" w:space="0" w:color="auto"/>
                                            <w:right w:val="none" w:sz="0" w:space="0" w:color="auto"/>
                                          </w:divBdr>
                                        </w:div>
                                        <w:div w:id="504828499">
                                          <w:marLeft w:val="0"/>
                                          <w:marRight w:val="0"/>
                                          <w:marTop w:val="0"/>
                                          <w:marBottom w:val="0"/>
                                          <w:divBdr>
                                            <w:top w:val="none" w:sz="0" w:space="0" w:color="auto"/>
                                            <w:left w:val="none" w:sz="0" w:space="0" w:color="auto"/>
                                            <w:bottom w:val="none" w:sz="0" w:space="0" w:color="auto"/>
                                            <w:right w:val="none" w:sz="0" w:space="0" w:color="auto"/>
                                          </w:divBdr>
                                        </w:div>
                                        <w:div w:id="352847527">
                                          <w:marLeft w:val="0"/>
                                          <w:marRight w:val="0"/>
                                          <w:marTop w:val="0"/>
                                          <w:marBottom w:val="0"/>
                                          <w:divBdr>
                                            <w:top w:val="none" w:sz="0" w:space="0" w:color="auto"/>
                                            <w:left w:val="none" w:sz="0" w:space="0" w:color="auto"/>
                                            <w:bottom w:val="none" w:sz="0" w:space="0" w:color="auto"/>
                                            <w:right w:val="none" w:sz="0" w:space="0" w:color="auto"/>
                                          </w:divBdr>
                                        </w:div>
                                        <w:div w:id="929195292">
                                          <w:marLeft w:val="0"/>
                                          <w:marRight w:val="0"/>
                                          <w:marTop w:val="0"/>
                                          <w:marBottom w:val="0"/>
                                          <w:divBdr>
                                            <w:top w:val="none" w:sz="0" w:space="0" w:color="auto"/>
                                            <w:left w:val="none" w:sz="0" w:space="0" w:color="auto"/>
                                            <w:bottom w:val="none" w:sz="0" w:space="0" w:color="auto"/>
                                            <w:right w:val="none" w:sz="0" w:space="0" w:color="auto"/>
                                          </w:divBdr>
                                        </w:div>
                                        <w:div w:id="467862802">
                                          <w:marLeft w:val="0"/>
                                          <w:marRight w:val="0"/>
                                          <w:marTop w:val="0"/>
                                          <w:marBottom w:val="0"/>
                                          <w:divBdr>
                                            <w:top w:val="none" w:sz="0" w:space="0" w:color="auto"/>
                                            <w:left w:val="none" w:sz="0" w:space="0" w:color="auto"/>
                                            <w:bottom w:val="none" w:sz="0" w:space="0" w:color="auto"/>
                                            <w:right w:val="none" w:sz="0" w:space="0" w:color="auto"/>
                                          </w:divBdr>
                                        </w:div>
                                        <w:div w:id="361785401">
                                          <w:marLeft w:val="0"/>
                                          <w:marRight w:val="0"/>
                                          <w:marTop w:val="0"/>
                                          <w:marBottom w:val="0"/>
                                          <w:divBdr>
                                            <w:top w:val="none" w:sz="0" w:space="0" w:color="auto"/>
                                            <w:left w:val="none" w:sz="0" w:space="0" w:color="auto"/>
                                            <w:bottom w:val="none" w:sz="0" w:space="0" w:color="auto"/>
                                            <w:right w:val="none" w:sz="0" w:space="0" w:color="auto"/>
                                          </w:divBdr>
                                        </w:div>
                                        <w:div w:id="2124229186">
                                          <w:marLeft w:val="0"/>
                                          <w:marRight w:val="0"/>
                                          <w:marTop w:val="0"/>
                                          <w:marBottom w:val="0"/>
                                          <w:divBdr>
                                            <w:top w:val="none" w:sz="0" w:space="0" w:color="auto"/>
                                            <w:left w:val="none" w:sz="0" w:space="0" w:color="auto"/>
                                            <w:bottom w:val="none" w:sz="0" w:space="0" w:color="auto"/>
                                            <w:right w:val="none" w:sz="0" w:space="0" w:color="auto"/>
                                          </w:divBdr>
                                        </w:div>
                                        <w:div w:id="988628317">
                                          <w:marLeft w:val="0"/>
                                          <w:marRight w:val="0"/>
                                          <w:marTop w:val="0"/>
                                          <w:marBottom w:val="0"/>
                                          <w:divBdr>
                                            <w:top w:val="none" w:sz="0" w:space="0" w:color="auto"/>
                                            <w:left w:val="none" w:sz="0" w:space="0" w:color="auto"/>
                                            <w:bottom w:val="none" w:sz="0" w:space="0" w:color="auto"/>
                                            <w:right w:val="none" w:sz="0" w:space="0" w:color="auto"/>
                                          </w:divBdr>
                                        </w:div>
                                        <w:div w:id="600912261">
                                          <w:marLeft w:val="0"/>
                                          <w:marRight w:val="0"/>
                                          <w:marTop w:val="0"/>
                                          <w:marBottom w:val="0"/>
                                          <w:divBdr>
                                            <w:top w:val="none" w:sz="0" w:space="0" w:color="auto"/>
                                            <w:left w:val="none" w:sz="0" w:space="0" w:color="auto"/>
                                            <w:bottom w:val="none" w:sz="0" w:space="0" w:color="auto"/>
                                            <w:right w:val="none" w:sz="0" w:space="0" w:color="auto"/>
                                          </w:divBdr>
                                        </w:div>
                                        <w:div w:id="1477992671">
                                          <w:marLeft w:val="0"/>
                                          <w:marRight w:val="0"/>
                                          <w:marTop w:val="0"/>
                                          <w:marBottom w:val="0"/>
                                          <w:divBdr>
                                            <w:top w:val="none" w:sz="0" w:space="0" w:color="auto"/>
                                            <w:left w:val="none" w:sz="0" w:space="0" w:color="auto"/>
                                            <w:bottom w:val="none" w:sz="0" w:space="0" w:color="auto"/>
                                            <w:right w:val="none" w:sz="0" w:space="0" w:color="auto"/>
                                          </w:divBdr>
                                        </w:div>
                                        <w:div w:id="1927109674">
                                          <w:marLeft w:val="0"/>
                                          <w:marRight w:val="0"/>
                                          <w:marTop w:val="0"/>
                                          <w:marBottom w:val="0"/>
                                          <w:divBdr>
                                            <w:top w:val="none" w:sz="0" w:space="0" w:color="auto"/>
                                            <w:left w:val="none" w:sz="0" w:space="0" w:color="auto"/>
                                            <w:bottom w:val="none" w:sz="0" w:space="0" w:color="auto"/>
                                            <w:right w:val="none" w:sz="0" w:space="0" w:color="auto"/>
                                          </w:divBdr>
                                        </w:div>
                                        <w:div w:id="1843885835">
                                          <w:marLeft w:val="0"/>
                                          <w:marRight w:val="0"/>
                                          <w:marTop w:val="0"/>
                                          <w:marBottom w:val="0"/>
                                          <w:divBdr>
                                            <w:top w:val="none" w:sz="0" w:space="0" w:color="auto"/>
                                            <w:left w:val="none" w:sz="0" w:space="0" w:color="auto"/>
                                            <w:bottom w:val="none" w:sz="0" w:space="0" w:color="auto"/>
                                            <w:right w:val="none" w:sz="0" w:space="0" w:color="auto"/>
                                          </w:divBdr>
                                        </w:div>
                                        <w:div w:id="2090075748">
                                          <w:marLeft w:val="0"/>
                                          <w:marRight w:val="0"/>
                                          <w:marTop w:val="0"/>
                                          <w:marBottom w:val="0"/>
                                          <w:divBdr>
                                            <w:top w:val="none" w:sz="0" w:space="0" w:color="auto"/>
                                            <w:left w:val="none" w:sz="0" w:space="0" w:color="auto"/>
                                            <w:bottom w:val="none" w:sz="0" w:space="0" w:color="auto"/>
                                            <w:right w:val="none" w:sz="0" w:space="0" w:color="auto"/>
                                          </w:divBdr>
                                        </w:div>
                                        <w:div w:id="1097943787">
                                          <w:marLeft w:val="0"/>
                                          <w:marRight w:val="0"/>
                                          <w:marTop w:val="0"/>
                                          <w:marBottom w:val="0"/>
                                          <w:divBdr>
                                            <w:top w:val="none" w:sz="0" w:space="0" w:color="auto"/>
                                            <w:left w:val="none" w:sz="0" w:space="0" w:color="auto"/>
                                            <w:bottom w:val="none" w:sz="0" w:space="0" w:color="auto"/>
                                            <w:right w:val="none" w:sz="0" w:space="0" w:color="auto"/>
                                          </w:divBdr>
                                        </w:div>
                                        <w:div w:id="914703320">
                                          <w:marLeft w:val="0"/>
                                          <w:marRight w:val="0"/>
                                          <w:marTop w:val="0"/>
                                          <w:marBottom w:val="0"/>
                                          <w:divBdr>
                                            <w:top w:val="none" w:sz="0" w:space="0" w:color="auto"/>
                                            <w:left w:val="none" w:sz="0" w:space="0" w:color="auto"/>
                                            <w:bottom w:val="none" w:sz="0" w:space="0" w:color="auto"/>
                                            <w:right w:val="none" w:sz="0" w:space="0" w:color="auto"/>
                                          </w:divBdr>
                                        </w:div>
                                        <w:div w:id="1654749369">
                                          <w:marLeft w:val="0"/>
                                          <w:marRight w:val="0"/>
                                          <w:marTop w:val="0"/>
                                          <w:marBottom w:val="0"/>
                                          <w:divBdr>
                                            <w:top w:val="none" w:sz="0" w:space="0" w:color="auto"/>
                                            <w:left w:val="none" w:sz="0" w:space="0" w:color="auto"/>
                                            <w:bottom w:val="none" w:sz="0" w:space="0" w:color="auto"/>
                                            <w:right w:val="none" w:sz="0" w:space="0" w:color="auto"/>
                                          </w:divBdr>
                                        </w:div>
                                        <w:div w:id="1858428161">
                                          <w:marLeft w:val="0"/>
                                          <w:marRight w:val="0"/>
                                          <w:marTop w:val="0"/>
                                          <w:marBottom w:val="0"/>
                                          <w:divBdr>
                                            <w:top w:val="none" w:sz="0" w:space="0" w:color="auto"/>
                                            <w:left w:val="none" w:sz="0" w:space="0" w:color="auto"/>
                                            <w:bottom w:val="none" w:sz="0" w:space="0" w:color="auto"/>
                                            <w:right w:val="none" w:sz="0" w:space="0" w:color="auto"/>
                                          </w:divBdr>
                                        </w:div>
                                        <w:div w:id="259263016">
                                          <w:marLeft w:val="0"/>
                                          <w:marRight w:val="0"/>
                                          <w:marTop w:val="0"/>
                                          <w:marBottom w:val="0"/>
                                          <w:divBdr>
                                            <w:top w:val="none" w:sz="0" w:space="0" w:color="auto"/>
                                            <w:left w:val="none" w:sz="0" w:space="0" w:color="auto"/>
                                            <w:bottom w:val="none" w:sz="0" w:space="0" w:color="auto"/>
                                            <w:right w:val="none" w:sz="0" w:space="0" w:color="auto"/>
                                          </w:divBdr>
                                        </w:div>
                                        <w:div w:id="620383919">
                                          <w:marLeft w:val="0"/>
                                          <w:marRight w:val="0"/>
                                          <w:marTop w:val="0"/>
                                          <w:marBottom w:val="0"/>
                                          <w:divBdr>
                                            <w:top w:val="none" w:sz="0" w:space="0" w:color="auto"/>
                                            <w:left w:val="none" w:sz="0" w:space="0" w:color="auto"/>
                                            <w:bottom w:val="none" w:sz="0" w:space="0" w:color="auto"/>
                                            <w:right w:val="none" w:sz="0" w:space="0" w:color="auto"/>
                                          </w:divBdr>
                                        </w:div>
                                        <w:div w:id="947809876">
                                          <w:marLeft w:val="0"/>
                                          <w:marRight w:val="0"/>
                                          <w:marTop w:val="0"/>
                                          <w:marBottom w:val="0"/>
                                          <w:divBdr>
                                            <w:top w:val="none" w:sz="0" w:space="0" w:color="auto"/>
                                            <w:left w:val="none" w:sz="0" w:space="0" w:color="auto"/>
                                            <w:bottom w:val="none" w:sz="0" w:space="0" w:color="auto"/>
                                            <w:right w:val="none" w:sz="0" w:space="0" w:color="auto"/>
                                          </w:divBdr>
                                        </w:div>
                                        <w:div w:id="780955250">
                                          <w:marLeft w:val="0"/>
                                          <w:marRight w:val="0"/>
                                          <w:marTop w:val="0"/>
                                          <w:marBottom w:val="0"/>
                                          <w:divBdr>
                                            <w:top w:val="none" w:sz="0" w:space="0" w:color="auto"/>
                                            <w:left w:val="none" w:sz="0" w:space="0" w:color="auto"/>
                                            <w:bottom w:val="none" w:sz="0" w:space="0" w:color="auto"/>
                                            <w:right w:val="none" w:sz="0" w:space="0" w:color="auto"/>
                                          </w:divBdr>
                                        </w:div>
                                        <w:div w:id="938635041">
                                          <w:marLeft w:val="0"/>
                                          <w:marRight w:val="0"/>
                                          <w:marTop w:val="0"/>
                                          <w:marBottom w:val="0"/>
                                          <w:divBdr>
                                            <w:top w:val="none" w:sz="0" w:space="0" w:color="auto"/>
                                            <w:left w:val="none" w:sz="0" w:space="0" w:color="auto"/>
                                            <w:bottom w:val="none" w:sz="0" w:space="0" w:color="auto"/>
                                            <w:right w:val="none" w:sz="0" w:space="0" w:color="auto"/>
                                          </w:divBdr>
                                        </w:div>
                                        <w:div w:id="2065912730">
                                          <w:marLeft w:val="0"/>
                                          <w:marRight w:val="0"/>
                                          <w:marTop w:val="0"/>
                                          <w:marBottom w:val="0"/>
                                          <w:divBdr>
                                            <w:top w:val="none" w:sz="0" w:space="0" w:color="auto"/>
                                            <w:left w:val="none" w:sz="0" w:space="0" w:color="auto"/>
                                            <w:bottom w:val="none" w:sz="0" w:space="0" w:color="auto"/>
                                            <w:right w:val="none" w:sz="0" w:space="0" w:color="auto"/>
                                          </w:divBdr>
                                        </w:div>
                                        <w:div w:id="1855461148">
                                          <w:marLeft w:val="0"/>
                                          <w:marRight w:val="0"/>
                                          <w:marTop w:val="0"/>
                                          <w:marBottom w:val="0"/>
                                          <w:divBdr>
                                            <w:top w:val="none" w:sz="0" w:space="0" w:color="auto"/>
                                            <w:left w:val="none" w:sz="0" w:space="0" w:color="auto"/>
                                            <w:bottom w:val="none" w:sz="0" w:space="0" w:color="auto"/>
                                            <w:right w:val="none" w:sz="0" w:space="0" w:color="auto"/>
                                          </w:divBdr>
                                        </w:div>
                                        <w:div w:id="316494139">
                                          <w:marLeft w:val="0"/>
                                          <w:marRight w:val="0"/>
                                          <w:marTop w:val="0"/>
                                          <w:marBottom w:val="0"/>
                                          <w:divBdr>
                                            <w:top w:val="none" w:sz="0" w:space="0" w:color="auto"/>
                                            <w:left w:val="none" w:sz="0" w:space="0" w:color="auto"/>
                                            <w:bottom w:val="none" w:sz="0" w:space="0" w:color="auto"/>
                                            <w:right w:val="none" w:sz="0" w:space="0" w:color="auto"/>
                                          </w:divBdr>
                                        </w:div>
                                        <w:div w:id="1428234593">
                                          <w:marLeft w:val="0"/>
                                          <w:marRight w:val="0"/>
                                          <w:marTop w:val="0"/>
                                          <w:marBottom w:val="0"/>
                                          <w:divBdr>
                                            <w:top w:val="none" w:sz="0" w:space="0" w:color="auto"/>
                                            <w:left w:val="none" w:sz="0" w:space="0" w:color="auto"/>
                                            <w:bottom w:val="none" w:sz="0" w:space="0" w:color="auto"/>
                                            <w:right w:val="none" w:sz="0" w:space="0" w:color="auto"/>
                                          </w:divBdr>
                                        </w:div>
                                        <w:div w:id="343944320">
                                          <w:marLeft w:val="0"/>
                                          <w:marRight w:val="0"/>
                                          <w:marTop w:val="0"/>
                                          <w:marBottom w:val="0"/>
                                          <w:divBdr>
                                            <w:top w:val="none" w:sz="0" w:space="0" w:color="auto"/>
                                            <w:left w:val="none" w:sz="0" w:space="0" w:color="auto"/>
                                            <w:bottom w:val="none" w:sz="0" w:space="0" w:color="auto"/>
                                            <w:right w:val="none" w:sz="0" w:space="0" w:color="auto"/>
                                          </w:divBdr>
                                        </w:div>
                                        <w:div w:id="928125534">
                                          <w:marLeft w:val="0"/>
                                          <w:marRight w:val="0"/>
                                          <w:marTop w:val="0"/>
                                          <w:marBottom w:val="0"/>
                                          <w:divBdr>
                                            <w:top w:val="none" w:sz="0" w:space="0" w:color="auto"/>
                                            <w:left w:val="none" w:sz="0" w:space="0" w:color="auto"/>
                                            <w:bottom w:val="none" w:sz="0" w:space="0" w:color="auto"/>
                                            <w:right w:val="none" w:sz="0" w:space="0" w:color="auto"/>
                                          </w:divBdr>
                                        </w:div>
                                        <w:div w:id="600991911">
                                          <w:marLeft w:val="0"/>
                                          <w:marRight w:val="0"/>
                                          <w:marTop w:val="0"/>
                                          <w:marBottom w:val="0"/>
                                          <w:divBdr>
                                            <w:top w:val="none" w:sz="0" w:space="0" w:color="auto"/>
                                            <w:left w:val="none" w:sz="0" w:space="0" w:color="auto"/>
                                            <w:bottom w:val="none" w:sz="0" w:space="0" w:color="auto"/>
                                            <w:right w:val="none" w:sz="0" w:space="0" w:color="auto"/>
                                          </w:divBdr>
                                        </w:div>
                                        <w:div w:id="1986691003">
                                          <w:marLeft w:val="0"/>
                                          <w:marRight w:val="0"/>
                                          <w:marTop w:val="0"/>
                                          <w:marBottom w:val="0"/>
                                          <w:divBdr>
                                            <w:top w:val="none" w:sz="0" w:space="0" w:color="auto"/>
                                            <w:left w:val="none" w:sz="0" w:space="0" w:color="auto"/>
                                            <w:bottom w:val="none" w:sz="0" w:space="0" w:color="auto"/>
                                            <w:right w:val="none" w:sz="0" w:space="0" w:color="auto"/>
                                          </w:divBdr>
                                        </w:div>
                                        <w:div w:id="1301881294">
                                          <w:marLeft w:val="0"/>
                                          <w:marRight w:val="0"/>
                                          <w:marTop w:val="0"/>
                                          <w:marBottom w:val="0"/>
                                          <w:divBdr>
                                            <w:top w:val="none" w:sz="0" w:space="0" w:color="auto"/>
                                            <w:left w:val="none" w:sz="0" w:space="0" w:color="auto"/>
                                            <w:bottom w:val="none" w:sz="0" w:space="0" w:color="auto"/>
                                            <w:right w:val="none" w:sz="0" w:space="0" w:color="auto"/>
                                          </w:divBdr>
                                        </w:div>
                                        <w:div w:id="1988896500">
                                          <w:marLeft w:val="0"/>
                                          <w:marRight w:val="0"/>
                                          <w:marTop w:val="0"/>
                                          <w:marBottom w:val="0"/>
                                          <w:divBdr>
                                            <w:top w:val="none" w:sz="0" w:space="0" w:color="auto"/>
                                            <w:left w:val="none" w:sz="0" w:space="0" w:color="auto"/>
                                            <w:bottom w:val="none" w:sz="0" w:space="0" w:color="auto"/>
                                            <w:right w:val="none" w:sz="0" w:space="0" w:color="auto"/>
                                          </w:divBdr>
                                        </w:div>
                                        <w:div w:id="2107846355">
                                          <w:marLeft w:val="0"/>
                                          <w:marRight w:val="0"/>
                                          <w:marTop w:val="0"/>
                                          <w:marBottom w:val="0"/>
                                          <w:divBdr>
                                            <w:top w:val="none" w:sz="0" w:space="0" w:color="auto"/>
                                            <w:left w:val="none" w:sz="0" w:space="0" w:color="auto"/>
                                            <w:bottom w:val="none" w:sz="0" w:space="0" w:color="auto"/>
                                            <w:right w:val="none" w:sz="0" w:space="0" w:color="auto"/>
                                          </w:divBdr>
                                        </w:div>
                                        <w:div w:id="1769740910">
                                          <w:marLeft w:val="0"/>
                                          <w:marRight w:val="0"/>
                                          <w:marTop w:val="0"/>
                                          <w:marBottom w:val="0"/>
                                          <w:divBdr>
                                            <w:top w:val="none" w:sz="0" w:space="0" w:color="auto"/>
                                            <w:left w:val="none" w:sz="0" w:space="0" w:color="auto"/>
                                            <w:bottom w:val="none" w:sz="0" w:space="0" w:color="auto"/>
                                            <w:right w:val="none" w:sz="0" w:space="0" w:color="auto"/>
                                          </w:divBdr>
                                        </w:div>
                                        <w:div w:id="1834032193">
                                          <w:marLeft w:val="0"/>
                                          <w:marRight w:val="0"/>
                                          <w:marTop w:val="0"/>
                                          <w:marBottom w:val="0"/>
                                          <w:divBdr>
                                            <w:top w:val="none" w:sz="0" w:space="0" w:color="auto"/>
                                            <w:left w:val="none" w:sz="0" w:space="0" w:color="auto"/>
                                            <w:bottom w:val="none" w:sz="0" w:space="0" w:color="auto"/>
                                            <w:right w:val="none" w:sz="0" w:space="0" w:color="auto"/>
                                          </w:divBdr>
                                        </w:div>
                                        <w:div w:id="1952392852">
                                          <w:marLeft w:val="0"/>
                                          <w:marRight w:val="0"/>
                                          <w:marTop w:val="0"/>
                                          <w:marBottom w:val="0"/>
                                          <w:divBdr>
                                            <w:top w:val="none" w:sz="0" w:space="0" w:color="auto"/>
                                            <w:left w:val="none" w:sz="0" w:space="0" w:color="auto"/>
                                            <w:bottom w:val="none" w:sz="0" w:space="0" w:color="auto"/>
                                            <w:right w:val="none" w:sz="0" w:space="0" w:color="auto"/>
                                          </w:divBdr>
                                        </w:div>
                                        <w:div w:id="2082363135">
                                          <w:marLeft w:val="0"/>
                                          <w:marRight w:val="0"/>
                                          <w:marTop w:val="0"/>
                                          <w:marBottom w:val="0"/>
                                          <w:divBdr>
                                            <w:top w:val="none" w:sz="0" w:space="0" w:color="auto"/>
                                            <w:left w:val="none" w:sz="0" w:space="0" w:color="auto"/>
                                            <w:bottom w:val="none" w:sz="0" w:space="0" w:color="auto"/>
                                            <w:right w:val="none" w:sz="0" w:space="0" w:color="auto"/>
                                          </w:divBdr>
                                        </w:div>
                                        <w:div w:id="156532057">
                                          <w:marLeft w:val="0"/>
                                          <w:marRight w:val="0"/>
                                          <w:marTop w:val="0"/>
                                          <w:marBottom w:val="0"/>
                                          <w:divBdr>
                                            <w:top w:val="none" w:sz="0" w:space="0" w:color="auto"/>
                                            <w:left w:val="none" w:sz="0" w:space="0" w:color="auto"/>
                                            <w:bottom w:val="none" w:sz="0" w:space="0" w:color="auto"/>
                                            <w:right w:val="none" w:sz="0" w:space="0" w:color="auto"/>
                                          </w:divBdr>
                                        </w:div>
                                        <w:div w:id="1663122997">
                                          <w:marLeft w:val="0"/>
                                          <w:marRight w:val="0"/>
                                          <w:marTop w:val="0"/>
                                          <w:marBottom w:val="0"/>
                                          <w:divBdr>
                                            <w:top w:val="none" w:sz="0" w:space="0" w:color="auto"/>
                                            <w:left w:val="none" w:sz="0" w:space="0" w:color="auto"/>
                                            <w:bottom w:val="none" w:sz="0" w:space="0" w:color="auto"/>
                                            <w:right w:val="none" w:sz="0" w:space="0" w:color="auto"/>
                                          </w:divBdr>
                                        </w:div>
                                        <w:div w:id="463233940">
                                          <w:marLeft w:val="0"/>
                                          <w:marRight w:val="0"/>
                                          <w:marTop w:val="0"/>
                                          <w:marBottom w:val="0"/>
                                          <w:divBdr>
                                            <w:top w:val="none" w:sz="0" w:space="0" w:color="auto"/>
                                            <w:left w:val="none" w:sz="0" w:space="0" w:color="auto"/>
                                            <w:bottom w:val="none" w:sz="0" w:space="0" w:color="auto"/>
                                            <w:right w:val="none" w:sz="0" w:space="0" w:color="auto"/>
                                          </w:divBdr>
                                        </w:div>
                                        <w:div w:id="1101994183">
                                          <w:marLeft w:val="0"/>
                                          <w:marRight w:val="0"/>
                                          <w:marTop w:val="0"/>
                                          <w:marBottom w:val="0"/>
                                          <w:divBdr>
                                            <w:top w:val="none" w:sz="0" w:space="0" w:color="auto"/>
                                            <w:left w:val="none" w:sz="0" w:space="0" w:color="auto"/>
                                            <w:bottom w:val="none" w:sz="0" w:space="0" w:color="auto"/>
                                            <w:right w:val="none" w:sz="0" w:space="0" w:color="auto"/>
                                          </w:divBdr>
                                        </w:div>
                                        <w:div w:id="272980846">
                                          <w:marLeft w:val="0"/>
                                          <w:marRight w:val="0"/>
                                          <w:marTop w:val="0"/>
                                          <w:marBottom w:val="0"/>
                                          <w:divBdr>
                                            <w:top w:val="none" w:sz="0" w:space="0" w:color="auto"/>
                                            <w:left w:val="none" w:sz="0" w:space="0" w:color="auto"/>
                                            <w:bottom w:val="none" w:sz="0" w:space="0" w:color="auto"/>
                                            <w:right w:val="none" w:sz="0" w:space="0" w:color="auto"/>
                                          </w:divBdr>
                                        </w:div>
                                        <w:div w:id="1019813521">
                                          <w:marLeft w:val="0"/>
                                          <w:marRight w:val="0"/>
                                          <w:marTop w:val="0"/>
                                          <w:marBottom w:val="0"/>
                                          <w:divBdr>
                                            <w:top w:val="none" w:sz="0" w:space="0" w:color="auto"/>
                                            <w:left w:val="none" w:sz="0" w:space="0" w:color="auto"/>
                                            <w:bottom w:val="none" w:sz="0" w:space="0" w:color="auto"/>
                                            <w:right w:val="none" w:sz="0" w:space="0" w:color="auto"/>
                                          </w:divBdr>
                                        </w:div>
                                        <w:div w:id="1055470123">
                                          <w:marLeft w:val="0"/>
                                          <w:marRight w:val="0"/>
                                          <w:marTop w:val="0"/>
                                          <w:marBottom w:val="0"/>
                                          <w:divBdr>
                                            <w:top w:val="none" w:sz="0" w:space="0" w:color="auto"/>
                                            <w:left w:val="none" w:sz="0" w:space="0" w:color="auto"/>
                                            <w:bottom w:val="none" w:sz="0" w:space="0" w:color="auto"/>
                                            <w:right w:val="none" w:sz="0" w:space="0" w:color="auto"/>
                                          </w:divBdr>
                                        </w:div>
                                        <w:div w:id="962735172">
                                          <w:marLeft w:val="0"/>
                                          <w:marRight w:val="0"/>
                                          <w:marTop w:val="0"/>
                                          <w:marBottom w:val="0"/>
                                          <w:divBdr>
                                            <w:top w:val="none" w:sz="0" w:space="0" w:color="auto"/>
                                            <w:left w:val="none" w:sz="0" w:space="0" w:color="auto"/>
                                            <w:bottom w:val="none" w:sz="0" w:space="0" w:color="auto"/>
                                            <w:right w:val="none" w:sz="0" w:space="0" w:color="auto"/>
                                          </w:divBdr>
                                        </w:div>
                                        <w:div w:id="811214675">
                                          <w:marLeft w:val="0"/>
                                          <w:marRight w:val="0"/>
                                          <w:marTop w:val="0"/>
                                          <w:marBottom w:val="0"/>
                                          <w:divBdr>
                                            <w:top w:val="none" w:sz="0" w:space="0" w:color="auto"/>
                                            <w:left w:val="none" w:sz="0" w:space="0" w:color="auto"/>
                                            <w:bottom w:val="none" w:sz="0" w:space="0" w:color="auto"/>
                                            <w:right w:val="none" w:sz="0" w:space="0" w:color="auto"/>
                                          </w:divBdr>
                                        </w:div>
                                        <w:div w:id="912590891">
                                          <w:marLeft w:val="0"/>
                                          <w:marRight w:val="0"/>
                                          <w:marTop w:val="0"/>
                                          <w:marBottom w:val="0"/>
                                          <w:divBdr>
                                            <w:top w:val="none" w:sz="0" w:space="0" w:color="auto"/>
                                            <w:left w:val="none" w:sz="0" w:space="0" w:color="auto"/>
                                            <w:bottom w:val="none" w:sz="0" w:space="0" w:color="auto"/>
                                            <w:right w:val="none" w:sz="0" w:space="0" w:color="auto"/>
                                          </w:divBdr>
                                        </w:div>
                                        <w:div w:id="1420255618">
                                          <w:marLeft w:val="0"/>
                                          <w:marRight w:val="0"/>
                                          <w:marTop w:val="0"/>
                                          <w:marBottom w:val="0"/>
                                          <w:divBdr>
                                            <w:top w:val="none" w:sz="0" w:space="0" w:color="auto"/>
                                            <w:left w:val="none" w:sz="0" w:space="0" w:color="auto"/>
                                            <w:bottom w:val="none" w:sz="0" w:space="0" w:color="auto"/>
                                            <w:right w:val="none" w:sz="0" w:space="0" w:color="auto"/>
                                          </w:divBdr>
                                        </w:div>
                                        <w:div w:id="1256550651">
                                          <w:marLeft w:val="0"/>
                                          <w:marRight w:val="0"/>
                                          <w:marTop w:val="0"/>
                                          <w:marBottom w:val="0"/>
                                          <w:divBdr>
                                            <w:top w:val="none" w:sz="0" w:space="0" w:color="auto"/>
                                            <w:left w:val="none" w:sz="0" w:space="0" w:color="auto"/>
                                            <w:bottom w:val="none" w:sz="0" w:space="0" w:color="auto"/>
                                            <w:right w:val="none" w:sz="0" w:space="0" w:color="auto"/>
                                          </w:divBdr>
                                        </w:div>
                                        <w:div w:id="26570872">
                                          <w:marLeft w:val="0"/>
                                          <w:marRight w:val="0"/>
                                          <w:marTop w:val="0"/>
                                          <w:marBottom w:val="0"/>
                                          <w:divBdr>
                                            <w:top w:val="none" w:sz="0" w:space="0" w:color="auto"/>
                                            <w:left w:val="none" w:sz="0" w:space="0" w:color="auto"/>
                                            <w:bottom w:val="none" w:sz="0" w:space="0" w:color="auto"/>
                                            <w:right w:val="none" w:sz="0" w:space="0" w:color="auto"/>
                                          </w:divBdr>
                                        </w:div>
                                        <w:div w:id="1424299431">
                                          <w:marLeft w:val="0"/>
                                          <w:marRight w:val="0"/>
                                          <w:marTop w:val="0"/>
                                          <w:marBottom w:val="0"/>
                                          <w:divBdr>
                                            <w:top w:val="none" w:sz="0" w:space="0" w:color="auto"/>
                                            <w:left w:val="none" w:sz="0" w:space="0" w:color="auto"/>
                                            <w:bottom w:val="none" w:sz="0" w:space="0" w:color="auto"/>
                                            <w:right w:val="none" w:sz="0" w:space="0" w:color="auto"/>
                                          </w:divBdr>
                                        </w:div>
                                        <w:div w:id="906233194">
                                          <w:marLeft w:val="0"/>
                                          <w:marRight w:val="0"/>
                                          <w:marTop w:val="0"/>
                                          <w:marBottom w:val="0"/>
                                          <w:divBdr>
                                            <w:top w:val="none" w:sz="0" w:space="0" w:color="auto"/>
                                            <w:left w:val="none" w:sz="0" w:space="0" w:color="auto"/>
                                            <w:bottom w:val="none" w:sz="0" w:space="0" w:color="auto"/>
                                            <w:right w:val="none" w:sz="0" w:space="0" w:color="auto"/>
                                          </w:divBdr>
                                        </w:div>
                                        <w:div w:id="1243442977">
                                          <w:marLeft w:val="0"/>
                                          <w:marRight w:val="0"/>
                                          <w:marTop w:val="0"/>
                                          <w:marBottom w:val="0"/>
                                          <w:divBdr>
                                            <w:top w:val="none" w:sz="0" w:space="0" w:color="auto"/>
                                            <w:left w:val="none" w:sz="0" w:space="0" w:color="auto"/>
                                            <w:bottom w:val="none" w:sz="0" w:space="0" w:color="auto"/>
                                            <w:right w:val="none" w:sz="0" w:space="0" w:color="auto"/>
                                          </w:divBdr>
                                        </w:div>
                                        <w:div w:id="1624992516">
                                          <w:marLeft w:val="0"/>
                                          <w:marRight w:val="0"/>
                                          <w:marTop w:val="0"/>
                                          <w:marBottom w:val="0"/>
                                          <w:divBdr>
                                            <w:top w:val="none" w:sz="0" w:space="0" w:color="auto"/>
                                            <w:left w:val="none" w:sz="0" w:space="0" w:color="auto"/>
                                            <w:bottom w:val="none" w:sz="0" w:space="0" w:color="auto"/>
                                            <w:right w:val="none" w:sz="0" w:space="0" w:color="auto"/>
                                          </w:divBdr>
                                        </w:div>
                                        <w:div w:id="737049639">
                                          <w:marLeft w:val="0"/>
                                          <w:marRight w:val="0"/>
                                          <w:marTop w:val="0"/>
                                          <w:marBottom w:val="0"/>
                                          <w:divBdr>
                                            <w:top w:val="none" w:sz="0" w:space="0" w:color="auto"/>
                                            <w:left w:val="none" w:sz="0" w:space="0" w:color="auto"/>
                                            <w:bottom w:val="none" w:sz="0" w:space="0" w:color="auto"/>
                                            <w:right w:val="none" w:sz="0" w:space="0" w:color="auto"/>
                                          </w:divBdr>
                                        </w:div>
                                        <w:div w:id="485973994">
                                          <w:marLeft w:val="0"/>
                                          <w:marRight w:val="0"/>
                                          <w:marTop w:val="0"/>
                                          <w:marBottom w:val="0"/>
                                          <w:divBdr>
                                            <w:top w:val="none" w:sz="0" w:space="0" w:color="auto"/>
                                            <w:left w:val="none" w:sz="0" w:space="0" w:color="auto"/>
                                            <w:bottom w:val="none" w:sz="0" w:space="0" w:color="auto"/>
                                            <w:right w:val="none" w:sz="0" w:space="0" w:color="auto"/>
                                          </w:divBdr>
                                        </w:div>
                                        <w:div w:id="681860515">
                                          <w:marLeft w:val="0"/>
                                          <w:marRight w:val="0"/>
                                          <w:marTop w:val="0"/>
                                          <w:marBottom w:val="0"/>
                                          <w:divBdr>
                                            <w:top w:val="none" w:sz="0" w:space="0" w:color="auto"/>
                                            <w:left w:val="none" w:sz="0" w:space="0" w:color="auto"/>
                                            <w:bottom w:val="none" w:sz="0" w:space="0" w:color="auto"/>
                                            <w:right w:val="none" w:sz="0" w:space="0" w:color="auto"/>
                                          </w:divBdr>
                                        </w:div>
                                        <w:div w:id="1391152215">
                                          <w:marLeft w:val="0"/>
                                          <w:marRight w:val="0"/>
                                          <w:marTop w:val="0"/>
                                          <w:marBottom w:val="0"/>
                                          <w:divBdr>
                                            <w:top w:val="none" w:sz="0" w:space="0" w:color="auto"/>
                                            <w:left w:val="none" w:sz="0" w:space="0" w:color="auto"/>
                                            <w:bottom w:val="none" w:sz="0" w:space="0" w:color="auto"/>
                                            <w:right w:val="none" w:sz="0" w:space="0" w:color="auto"/>
                                          </w:divBdr>
                                        </w:div>
                                        <w:div w:id="1397436123">
                                          <w:marLeft w:val="0"/>
                                          <w:marRight w:val="0"/>
                                          <w:marTop w:val="0"/>
                                          <w:marBottom w:val="0"/>
                                          <w:divBdr>
                                            <w:top w:val="none" w:sz="0" w:space="0" w:color="auto"/>
                                            <w:left w:val="none" w:sz="0" w:space="0" w:color="auto"/>
                                            <w:bottom w:val="none" w:sz="0" w:space="0" w:color="auto"/>
                                            <w:right w:val="none" w:sz="0" w:space="0" w:color="auto"/>
                                          </w:divBdr>
                                        </w:div>
                                        <w:div w:id="339040916">
                                          <w:marLeft w:val="0"/>
                                          <w:marRight w:val="0"/>
                                          <w:marTop w:val="0"/>
                                          <w:marBottom w:val="0"/>
                                          <w:divBdr>
                                            <w:top w:val="none" w:sz="0" w:space="0" w:color="auto"/>
                                            <w:left w:val="none" w:sz="0" w:space="0" w:color="auto"/>
                                            <w:bottom w:val="none" w:sz="0" w:space="0" w:color="auto"/>
                                            <w:right w:val="none" w:sz="0" w:space="0" w:color="auto"/>
                                          </w:divBdr>
                                        </w:div>
                                        <w:div w:id="247858962">
                                          <w:marLeft w:val="0"/>
                                          <w:marRight w:val="0"/>
                                          <w:marTop w:val="0"/>
                                          <w:marBottom w:val="0"/>
                                          <w:divBdr>
                                            <w:top w:val="none" w:sz="0" w:space="0" w:color="auto"/>
                                            <w:left w:val="none" w:sz="0" w:space="0" w:color="auto"/>
                                            <w:bottom w:val="none" w:sz="0" w:space="0" w:color="auto"/>
                                            <w:right w:val="none" w:sz="0" w:space="0" w:color="auto"/>
                                          </w:divBdr>
                                        </w:div>
                                        <w:div w:id="1476028410">
                                          <w:marLeft w:val="0"/>
                                          <w:marRight w:val="0"/>
                                          <w:marTop w:val="0"/>
                                          <w:marBottom w:val="0"/>
                                          <w:divBdr>
                                            <w:top w:val="none" w:sz="0" w:space="0" w:color="auto"/>
                                            <w:left w:val="none" w:sz="0" w:space="0" w:color="auto"/>
                                            <w:bottom w:val="none" w:sz="0" w:space="0" w:color="auto"/>
                                            <w:right w:val="none" w:sz="0" w:space="0" w:color="auto"/>
                                          </w:divBdr>
                                        </w:div>
                                        <w:div w:id="2133478261">
                                          <w:marLeft w:val="0"/>
                                          <w:marRight w:val="0"/>
                                          <w:marTop w:val="0"/>
                                          <w:marBottom w:val="0"/>
                                          <w:divBdr>
                                            <w:top w:val="none" w:sz="0" w:space="0" w:color="auto"/>
                                            <w:left w:val="none" w:sz="0" w:space="0" w:color="auto"/>
                                            <w:bottom w:val="none" w:sz="0" w:space="0" w:color="auto"/>
                                            <w:right w:val="none" w:sz="0" w:space="0" w:color="auto"/>
                                          </w:divBdr>
                                        </w:div>
                                        <w:div w:id="1880312402">
                                          <w:marLeft w:val="0"/>
                                          <w:marRight w:val="0"/>
                                          <w:marTop w:val="0"/>
                                          <w:marBottom w:val="0"/>
                                          <w:divBdr>
                                            <w:top w:val="none" w:sz="0" w:space="0" w:color="auto"/>
                                            <w:left w:val="none" w:sz="0" w:space="0" w:color="auto"/>
                                            <w:bottom w:val="none" w:sz="0" w:space="0" w:color="auto"/>
                                            <w:right w:val="none" w:sz="0" w:space="0" w:color="auto"/>
                                          </w:divBdr>
                                        </w:div>
                                        <w:div w:id="1006320238">
                                          <w:marLeft w:val="0"/>
                                          <w:marRight w:val="0"/>
                                          <w:marTop w:val="0"/>
                                          <w:marBottom w:val="0"/>
                                          <w:divBdr>
                                            <w:top w:val="none" w:sz="0" w:space="0" w:color="auto"/>
                                            <w:left w:val="none" w:sz="0" w:space="0" w:color="auto"/>
                                            <w:bottom w:val="none" w:sz="0" w:space="0" w:color="auto"/>
                                            <w:right w:val="none" w:sz="0" w:space="0" w:color="auto"/>
                                          </w:divBdr>
                                        </w:div>
                                        <w:div w:id="859389813">
                                          <w:marLeft w:val="0"/>
                                          <w:marRight w:val="0"/>
                                          <w:marTop w:val="0"/>
                                          <w:marBottom w:val="0"/>
                                          <w:divBdr>
                                            <w:top w:val="none" w:sz="0" w:space="0" w:color="auto"/>
                                            <w:left w:val="none" w:sz="0" w:space="0" w:color="auto"/>
                                            <w:bottom w:val="none" w:sz="0" w:space="0" w:color="auto"/>
                                            <w:right w:val="none" w:sz="0" w:space="0" w:color="auto"/>
                                          </w:divBdr>
                                        </w:div>
                                        <w:div w:id="122700867">
                                          <w:marLeft w:val="0"/>
                                          <w:marRight w:val="0"/>
                                          <w:marTop w:val="0"/>
                                          <w:marBottom w:val="0"/>
                                          <w:divBdr>
                                            <w:top w:val="none" w:sz="0" w:space="0" w:color="auto"/>
                                            <w:left w:val="none" w:sz="0" w:space="0" w:color="auto"/>
                                            <w:bottom w:val="none" w:sz="0" w:space="0" w:color="auto"/>
                                            <w:right w:val="none" w:sz="0" w:space="0" w:color="auto"/>
                                          </w:divBdr>
                                        </w:div>
                                        <w:div w:id="1517961524">
                                          <w:marLeft w:val="0"/>
                                          <w:marRight w:val="0"/>
                                          <w:marTop w:val="0"/>
                                          <w:marBottom w:val="0"/>
                                          <w:divBdr>
                                            <w:top w:val="none" w:sz="0" w:space="0" w:color="auto"/>
                                            <w:left w:val="none" w:sz="0" w:space="0" w:color="auto"/>
                                            <w:bottom w:val="none" w:sz="0" w:space="0" w:color="auto"/>
                                            <w:right w:val="none" w:sz="0" w:space="0" w:color="auto"/>
                                          </w:divBdr>
                                        </w:div>
                                        <w:div w:id="251476414">
                                          <w:marLeft w:val="0"/>
                                          <w:marRight w:val="0"/>
                                          <w:marTop w:val="0"/>
                                          <w:marBottom w:val="0"/>
                                          <w:divBdr>
                                            <w:top w:val="none" w:sz="0" w:space="0" w:color="auto"/>
                                            <w:left w:val="none" w:sz="0" w:space="0" w:color="auto"/>
                                            <w:bottom w:val="none" w:sz="0" w:space="0" w:color="auto"/>
                                            <w:right w:val="none" w:sz="0" w:space="0" w:color="auto"/>
                                          </w:divBdr>
                                        </w:div>
                                        <w:div w:id="909652047">
                                          <w:marLeft w:val="0"/>
                                          <w:marRight w:val="0"/>
                                          <w:marTop w:val="0"/>
                                          <w:marBottom w:val="0"/>
                                          <w:divBdr>
                                            <w:top w:val="none" w:sz="0" w:space="0" w:color="auto"/>
                                            <w:left w:val="none" w:sz="0" w:space="0" w:color="auto"/>
                                            <w:bottom w:val="none" w:sz="0" w:space="0" w:color="auto"/>
                                            <w:right w:val="none" w:sz="0" w:space="0" w:color="auto"/>
                                          </w:divBdr>
                                        </w:div>
                                        <w:div w:id="1730810746">
                                          <w:marLeft w:val="0"/>
                                          <w:marRight w:val="0"/>
                                          <w:marTop w:val="0"/>
                                          <w:marBottom w:val="0"/>
                                          <w:divBdr>
                                            <w:top w:val="none" w:sz="0" w:space="0" w:color="auto"/>
                                            <w:left w:val="none" w:sz="0" w:space="0" w:color="auto"/>
                                            <w:bottom w:val="none" w:sz="0" w:space="0" w:color="auto"/>
                                            <w:right w:val="none" w:sz="0" w:space="0" w:color="auto"/>
                                          </w:divBdr>
                                        </w:div>
                                        <w:div w:id="704868140">
                                          <w:marLeft w:val="0"/>
                                          <w:marRight w:val="0"/>
                                          <w:marTop w:val="0"/>
                                          <w:marBottom w:val="0"/>
                                          <w:divBdr>
                                            <w:top w:val="none" w:sz="0" w:space="0" w:color="auto"/>
                                            <w:left w:val="none" w:sz="0" w:space="0" w:color="auto"/>
                                            <w:bottom w:val="none" w:sz="0" w:space="0" w:color="auto"/>
                                            <w:right w:val="none" w:sz="0" w:space="0" w:color="auto"/>
                                          </w:divBdr>
                                        </w:div>
                                        <w:div w:id="655885049">
                                          <w:marLeft w:val="0"/>
                                          <w:marRight w:val="0"/>
                                          <w:marTop w:val="0"/>
                                          <w:marBottom w:val="0"/>
                                          <w:divBdr>
                                            <w:top w:val="none" w:sz="0" w:space="0" w:color="auto"/>
                                            <w:left w:val="none" w:sz="0" w:space="0" w:color="auto"/>
                                            <w:bottom w:val="none" w:sz="0" w:space="0" w:color="auto"/>
                                            <w:right w:val="none" w:sz="0" w:space="0" w:color="auto"/>
                                          </w:divBdr>
                                        </w:div>
                                        <w:div w:id="73282005">
                                          <w:marLeft w:val="0"/>
                                          <w:marRight w:val="0"/>
                                          <w:marTop w:val="0"/>
                                          <w:marBottom w:val="0"/>
                                          <w:divBdr>
                                            <w:top w:val="none" w:sz="0" w:space="0" w:color="auto"/>
                                            <w:left w:val="none" w:sz="0" w:space="0" w:color="auto"/>
                                            <w:bottom w:val="none" w:sz="0" w:space="0" w:color="auto"/>
                                            <w:right w:val="none" w:sz="0" w:space="0" w:color="auto"/>
                                          </w:divBdr>
                                        </w:div>
                                        <w:div w:id="1247686565">
                                          <w:marLeft w:val="0"/>
                                          <w:marRight w:val="0"/>
                                          <w:marTop w:val="0"/>
                                          <w:marBottom w:val="0"/>
                                          <w:divBdr>
                                            <w:top w:val="none" w:sz="0" w:space="0" w:color="auto"/>
                                            <w:left w:val="none" w:sz="0" w:space="0" w:color="auto"/>
                                            <w:bottom w:val="none" w:sz="0" w:space="0" w:color="auto"/>
                                            <w:right w:val="none" w:sz="0" w:space="0" w:color="auto"/>
                                          </w:divBdr>
                                        </w:div>
                                        <w:div w:id="1881360885">
                                          <w:marLeft w:val="0"/>
                                          <w:marRight w:val="0"/>
                                          <w:marTop w:val="0"/>
                                          <w:marBottom w:val="0"/>
                                          <w:divBdr>
                                            <w:top w:val="none" w:sz="0" w:space="0" w:color="auto"/>
                                            <w:left w:val="none" w:sz="0" w:space="0" w:color="auto"/>
                                            <w:bottom w:val="none" w:sz="0" w:space="0" w:color="auto"/>
                                            <w:right w:val="none" w:sz="0" w:space="0" w:color="auto"/>
                                          </w:divBdr>
                                        </w:div>
                                        <w:div w:id="1637183145">
                                          <w:marLeft w:val="0"/>
                                          <w:marRight w:val="0"/>
                                          <w:marTop w:val="0"/>
                                          <w:marBottom w:val="0"/>
                                          <w:divBdr>
                                            <w:top w:val="none" w:sz="0" w:space="0" w:color="auto"/>
                                            <w:left w:val="none" w:sz="0" w:space="0" w:color="auto"/>
                                            <w:bottom w:val="none" w:sz="0" w:space="0" w:color="auto"/>
                                            <w:right w:val="none" w:sz="0" w:space="0" w:color="auto"/>
                                          </w:divBdr>
                                        </w:div>
                                        <w:div w:id="1726640189">
                                          <w:marLeft w:val="0"/>
                                          <w:marRight w:val="0"/>
                                          <w:marTop w:val="0"/>
                                          <w:marBottom w:val="0"/>
                                          <w:divBdr>
                                            <w:top w:val="none" w:sz="0" w:space="0" w:color="auto"/>
                                            <w:left w:val="none" w:sz="0" w:space="0" w:color="auto"/>
                                            <w:bottom w:val="none" w:sz="0" w:space="0" w:color="auto"/>
                                            <w:right w:val="none" w:sz="0" w:space="0" w:color="auto"/>
                                          </w:divBdr>
                                        </w:div>
                                        <w:div w:id="1927879546">
                                          <w:marLeft w:val="0"/>
                                          <w:marRight w:val="0"/>
                                          <w:marTop w:val="0"/>
                                          <w:marBottom w:val="0"/>
                                          <w:divBdr>
                                            <w:top w:val="none" w:sz="0" w:space="0" w:color="auto"/>
                                            <w:left w:val="none" w:sz="0" w:space="0" w:color="auto"/>
                                            <w:bottom w:val="none" w:sz="0" w:space="0" w:color="auto"/>
                                            <w:right w:val="none" w:sz="0" w:space="0" w:color="auto"/>
                                          </w:divBdr>
                                        </w:div>
                                        <w:div w:id="845437586">
                                          <w:marLeft w:val="0"/>
                                          <w:marRight w:val="0"/>
                                          <w:marTop w:val="0"/>
                                          <w:marBottom w:val="0"/>
                                          <w:divBdr>
                                            <w:top w:val="none" w:sz="0" w:space="0" w:color="auto"/>
                                            <w:left w:val="none" w:sz="0" w:space="0" w:color="auto"/>
                                            <w:bottom w:val="none" w:sz="0" w:space="0" w:color="auto"/>
                                            <w:right w:val="none" w:sz="0" w:space="0" w:color="auto"/>
                                          </w:divBdr>
                                        </w:div>
                                        <w:div w:id="998119811">
                                          <w:marLeft w:val="0"/>
                                          <w:marRight w:val="0"/>
                                          <w:marTop w:val="0"/>
                                          <w:marBottom w:val="0"/>
                                          <w:divBdr>
                                            <w:top w:val="none" w:sz="0" w:space="0" w:color="auto"/>
                                            <w:left w:val="none" w:sz="0" w:space="0" w:color="auto"/>
                                            <w:bottom w:val="none" w:sz="0" w:space="0" w:color="auto"/>
                                            <w:right w:val="none" w:sz="0" w:space="0" w:color="auto"/>
                                          </w:divBdr>
                                        </w:div>
                                        <w:div w:id="1316495856">
                                          <w:marLeft w:val="0"/>
                                          <w:marRight w:val="0"/>
                                          <w:marTop w:val="0"/>
                                          <w:marBottom w:val="0"/>
                                          <w:divBdr>
                                            <w:top w:val="none" w:sz="0" w:space="0" w:color="auto"/>
                                            <w:left w:val="none" w:sz="0" w:space="0" w:color="auto"/>
                                            <w:bottom w:val="none" w:sz="0" w:space="0" w:color="auto"/>
                                            <w:right w:val="none" w:sz="0" w:space="0" w:color="auto"/>
                                          </w:divBdr>
                                        </w:div>
                                        <w:div w:id="77606412">
                                          <w:marLeft w:val="0"/>
                                          <w:marRight w:val="0"/>
                                          <w:marTop w:val="0"/>
                                          <w:marBottom w:val="0"/>
                                          <w:divBdr>
                                            <w:top w:val="none" w:sz="0" w:space="0" w:color="auto"/>
                                            <w:left w:val="none" w:sz="0" w:space="0" w:color="auto"/>
                                            <w:bottom w:val="none" w:sz="0" w:space="0" w:color="auto"/>
                                            <w:right w:val="none" w:sz="0" w:space="0" w:color="auto"/>
                                          </w:divBdr>
                                        </w:div>
                                        <w:div w:id="643510075">
                                          <w:marLeft w:val="0"/>
                                          <w:marRight w:val="0"/>
                                          <w:marTop w:val="0"/>
                                          <w:marBottom w:val="0"/>
                                          <w:divBdr>
                                            <w:top w:val="none" w:sz="0" w:space="0" w:color="auto"/>
                                            <w:left w:val="none" w:sz="0" w:space="0" w:color="auto"/>
                                            <w:bottom w:val="none" w:sz="0" w:space="0" w:color="auto"/>
                                            <w:right w:val="none" w:sz="0" w:space="0" w:color="auto"/>
                                          </w:divBdr>
                                        </w:div>
                                        <w:div w:id="94250308">
                                          <w:marLeft w:val="0"/>
                                          <w:marRight w:val="0"/>
                                          <w:marTop w:val="0"/>
                                          <w:marBottom w:val="0"/>
                                          <w:divBdr>
                                            <w:top w:val="none" w:sz="0" w:space="0" w:color="auto"/>
                                            <w:left w:val="none" w:sz="0" w:space="0" w:color="auto"/>
                                            <w:bottom w:val="none" w:sz="0" w:space="0" w:color="auto"/>
                                            <w:right w:val="none" w:sz="0" w:space="0" w:color="auto"/>
                                          </w:divBdr>
                                        </w:div>
                                        <w:div w:id="792331257">
                                          <w:marLeft w:val="0"/>
                                          <w:marRight w:val="0"/>
                                          <w:marTop w:val="0"/>
                                          <w:marBottom w:val="0"/>
                                          <w:divBdr>
                                            <w:top w:val="none" w:sz="0" w:space="0" w:color="auto"/>
                                            <w:left w:val="none" w:sz="0" w:space="0" w:color="auto"/>
                                            <w:bottom w:val="none" w:sz="0" w:space="0" w:color="auto"/>
                                            <w:right w:val="none" w:sz="0" w:space="0" w:color="auto"/>
                                          </w:divBdr>
                                        </w:div>
                                        <w:div w:id="1595354821">
                                          <w:marLeft w:val="0"/>
                                          <w:marRight w:val="0"/>
                                          <w:marTop w:val="0"/>
                                          <w:marBottom w:val="0"/>
                                          <w:divBdr>
                                            <w:top w:val="none" w:sz="0" w:space="0" w:color="auto"/>
                                            <w:left w:val="none" w:sz="0" w:space="0" w:color="auto"/>
                                            <w:bottom w:val="none" w:sz="0" w:space="0" w:color="auto"/>
                                            <w:right w:val="none" w:sz="0" w:space="0" w:color="auto"/>
                                          </w:divBdr>
                                        </w:div>
                                        <w:div w:id="1193349750">
                                          <w:marLeft w:val="0"/>
                                          <w:marRight w:val="0"/>
                                          <w:marTop w:val="0"/>
                                          <w:marBottom w:val="0"/>
                                          <w:divBdr>
                                            <w:top w:val="none" w:sz="0" w:space="0" w:color="auto"/>
                                            <w:left w:val="none" w:sz="0" w:space="0" w:color="auto"/>
                                            <w:bottom w:val="none" w:sz="0" w:space="0" w:color="auto"/>
                                            <w:right w:val="none" w:sz="0" w:space="0" w:color="auto"/>
                                          </w:divBdr>
                                        </w:div>
                                        <w:div w:id="1443770790">
                                          <w:marLeft w:val="0"/>
                                          <w:marRight w:val="0"/>
                                          <w:marTop w:val="0"/>
                                          <w:marBottom w:val="0"/>
                                          <w:divBdr>
                                            <w:top w:val="none" w:sz="0" w:space="0" w:color="auto"/>
                                            <w:left w:val="none" w:sz="0" w:space="0" w:color="auto"/>
                                            <w:bottom w:val="none" w:sz="0" w:space="0" w:color="auto"/>
                                            <w:right w:val="none" w:sz="0" w:space="0" w:color="auto"/>
                                          </w:divBdr>
                                        </w:div>
                                        <w:div w:id="1140534046">
                                          <w:marLeft w:val="0"/>
                                          <w:marRight w:val="0"/>
                                          <w:marTop w:val="0"/>
                                          <w:marBottom w:val="0"/>
                                          <w:divBdr>
                                            <w:top w:val="none" w:sz="0" w:space="0" w:color="auto"/>
                                            <w:left w:val="none" w:sz="0" w:space="0" w:color="auto"/>
                                            <w:bottom w:val="none" w:sz="0" w:space="0" w:color="auto"/>
                                            <w:right w:val="none" w:sz="0" w:space="0" w:color="auto"/>
                                          </w:divBdr>
                                        </w:div>
                                        <w:div w:id="616376265">
                                          <w:marLeft w:val="0"/>
                                          <w:marRight w:val="0"/>
                                          <w:marTop w:val="0"/>
                                          <w:marBottom w:val="0"/>
                                          <w:divBdr>
                                            <w:top w:val="none" w:sz="0" w:space="0" w:color="auto"/>
                                            <w:left w:val="none" w:sz="0" w:space="0" w:color="auto"/>
                                            <w:bottom w:val="none" w:sz="0" w:space="0" w:color="auto"/>
                                            <w:right w:val="none" w:sz="0" w:space="0" w:color="auto"/>
                                          </w:divBdr>
                                        </w:div>
                                        <w:div w:id="1663266661">
                                          <w:marLeft w:val="0"/>
                                          <w:marRight w:val="0"/>
                                          <w:marTop w:val="0"/>
                                          <w:marBottom w:val="0"/>
                                          <w:divBdr>
                                            <w:top w:val="none" w:sz="0" w:space="0" w:color="auto"/>
                                            <w:left w:val="none" w:sz="0" w:space="0" w:color="auto"/>
                                            <w:bottom w:val="none" w:sz="0" w:space="0" w:color="auto"/>
                                            <w:right w:val="none" w:sz="0" w:space="0" w:color="auto"/>
                                          </w:divBdr>
                                        </w:div>
                                        <w:div w:id="346836253">
                                          <w:marLeft w:val="0"/>
                                          <w:marRight w:val="0"/>
                                          <w:marTop w:val="0"/>
                                          <w:marBottom w:val="0"/>
                                          <w:divBdr>
                                            <w:top w:val="none" w:sz="0" w:space="0" w:color="auto"/>
                                            <w:left w:val="none" w:sz="0" w:space="0" w:color="auto"/>
                                            <w:bottom w:val="none" w:sz="0" w:space="0" w:color="auto"/>
                                            <w:right w:val="none" w:sz="0" w:space="0" w:color="auto"/>
                                          </w:divBdr>
                                        </w:div>
                                        <w:div w:id="1648777846">
                                          <w:marLeft w:val="0"/>
                                          <w:marRight w:val="0"/>
                                          <w:marTop w:val="0"/>
                                          <w:marBottom w:val="0"/>
                                          <w:divBdr>
                                            <w:top w:val="none" w:sz="0" w:space="0" w:color="auto"/>
                                            <w:left w:val="none" w:sz="0" w:space="0" w:color="auto"/>
                                            <w:bottom w:val="none" w:sz="0" w:space="0" w:color="auto"/>
                                            <w:right w:val="none" w:sz="0" w:space="0" w:color="auto"/>
                                          </w:divBdr>
                                        </w:div>
                                        <w:div w:id="1960993991">
                                          <w:marLeft w:val="0"/>
                                          <w:marRight w:val="0"/>
                                          <w:marTop w:val="0"/>
                                          <w:marBottom w:val="0"/>
                                          <w:divBdr>
                                            <w:top w:val="none" w:sz="0" w:space="0" w:color="auto"/>
                                            <w:left w:val="none" w:sz="0" w:space="0" w:color="auto"/>
                                            <w:bottom w:val="none" w:sz="0" w:space="0" w:color="auto"/>
                                            <w:right w:val="none" w:sz="0" w:space="0" w:color="auto"/>
                                          </w:divBdr>
                                        </w:div>
                                        <w:div w:id="1117484042">
                                          <w:marLeft w:val="0"/>
                                          <w:marRight w:val="0"/>
                                          <w:marTop w:val="0"/>
                                          <w:marBottom w:val="0"/>
                                          <w:divBdr>
                                            <w:top w:val="none" w:sz="0" w:space="0" w:color="auto"/>
                                            <w:left w:val="none" w:sz="0" w:space="0" w:color="auto"/>
                                            <w:bottom w:val="none" w:sz="0" w:space="0" w:color="auto"/>
                                            <w:right w:val="none" w:sz="0" w:space="0" w:color="auto"/>
                                          </w:divBdr>
                                        </w:div>
                                        <w:div w:id="1190686057">
                                          <w:marLeft w:val="0"/>
                                          <w:marRight w:val="0"/>
                                          <w:marTop w:val="0"/>
                                          <w:marBottom w:val="0"/>
                                          <w:divBdr>
                                            <w:top w:val="none" w:sz="0" w:space="0" w:color="auto"/>
                                            <w:left w:val="none" w:sz="0" w:space="0" w:color="auto"/>
                                            <w:bottom w:val="none" w:sz="0" w:space="0" w:color="auto"/>
                                            <w:right w:val="none" w:sz="0" w:space="0" w:color="auto"/>
                                          </w:divBdr>
                                        </w:div>
                                        <w:div w:id="156771470">
                                          <w:marLeft w:val="0"/>
                                          <w:marRight w:val="0"/>
                                          <w:marTop w:val="0"/>
                                          <w:marBottom w:val="0"/>
                                          <w:divBdr>
                                            <w:top w:val="none" w:sz="0" w:space="0" w:color="auto"/>
                                            <w:left w:val="none" w:sz="0" w:space="0" w:color="auto"/>
                                            <w:bottom w:val="none" w:sz="0" w:space="0" w:color="auto"/>
                                            <w:right w:val="none" w:sz="0" w:space="0" w:color="auto"/>
                                          </w:divBdr>
                                        </w:div>
                                        <w:div w:id="1576042086">
                                          <w:marLeft w:val="0"/>
                                          <w:marRight w:val="0"/>
                                          <w:marTop w:val="0"/>
                                          <w:marBottom w:val="0"/>
                                          <w:divBdr>
                                            <w:top w:val="none" w:sz="0" w:space="0" w:color="auto"/>
                                            <w:left w:val="none" w:sz="0" w:space="0" w:color="auto"/>
                                            <w:bottom w:val="none" w:sz="0" w:space="0" w:color="auto"/>
                                            <w:right w:val="none" w:sz="0" w:space="0" w:color="auto"/>
                                          </w:divBdr>
                                        </w:div>
                                        <w:div w:id="1269043438">
                                          <w:marLeft w:val="0"/>
                                          <w:marRight w:val="0"/>
                                          <w:marTop w:val="0"/>
                                          <w:marBottom w:val="0"/>
                                          <w:divBdr>
                                            <w:top w:val="none" w:sz="0" w:space="0" w:color="auto"/>
                                            <w:left w:val="none" w:sz="0" w:space="0" w:color="auto"/>
                                            <w:bottom w:val="none" w:sz="0" w:space="0" w:color="auto"/>
                                            <w:right w:val="none" w:sz="0" w:space="0" w:color="auto"/>
                                          </w:divBdr>
                                        </w:div>
                                        <w:div w:id="26151448">
                                          <w:marLeft w:val="0"/>
                                          <w:marRight w:val="0"/>
                                          <w:marTop w:val="0"/>
                                          <w:marBottom w:val="0"/>
                                          <w:divBdr>
                                            <w:top w:val="none" w:sz="0" w:space="0" w:color="auto"/>
                                            <w:left w:val="none" w:sz="0" w:space="0" w:color="auto"/>
                                            <w:bottom w:val="none" w:sz="0" w:space="0" w:color="auto"/>
                                            <w:right w:val="none" w:sz="0" w:space="0" w:color="auto"/>
                                          </w:divBdr>
                                        </w:div>
                                        <w:div w:id="955060872">
                                          <w:marLeft w:val="0"/>
                                          <w:marRight w:val="0"/>
                                          <w:marTop w:val="0"/>
                                          <w:marBottom w:val="0"/>
                                          <w:divBdr>
                                            <w:top w:val="none" w:sz="0" w:space="0" w:color="auto"/>
                                            <w:left w:val="none" w:sz="0" w:space="0" w:color="auto"/>
                                            <w:bottom w:val="none" w:sz="0" w:space="0" w:color="auto"/>
                                            <w:right w:val="none" w:sz="0" w:space="0" w:color="auto"/>
                                          </w:divBdr>
                                        </w:div>
                                        <w:div w:id="2127194936">
                                          <w:marLeft w:val="0"/>
                                          <w:marRight w:val="0"/>
                                          <w:marTop w:val="0"/>
                                          <w:marBottom w:val="0"/>
                                          <w:divBdr>
                                            <w:top w:val="none" w:sz="0" w:space="0" w:color="auto"/>
                                            <w:left w:val="none" w:sz="0" w:space="0" w:color="auto"/>
                                            <w:bottom w:val="none" w:sz="0" w:space="0" w:color="auto"/>
                                            <w:right w:val="none" w:sz="0" w:space="0" w:color="auto"/>
                                          </w:divBdr>
                                        </w:div>
                                        <w:div w:id="1919484138">
                                          <w:marLeft w:val="0"/>
                                          <w:marRight w:val="0"/>
                                          <w:marTop w:val="0"/>
                                          <w:marBottom w:val="0"/>
                                          <w:divBdr>
                                            <w:top w:val="none" w:sz="0" w:space="0" w:color="auto"/>
                                            <w:left w:val="none" w:sz="0" w:space="0" w:color="auto"/>
                                            <w:bottom w:val="none" w:sz="0" w:space="0" w:color="auto"/>
                                            <w:right w:val="none" w:sz="0" w:space="0" w:color="auto"/>
                                          </w:divBdr>
                                        </w:div>
                                        <w:div w:id="254245006">
                                          <w:marLeft w:val="0"/>
                                          <w:marRight w:val="0"/>
                                          <w:marTop w:val="0"/>
                                          <w:marBottom w:val="0"/>
                                          <w:divBdr>
                                            <w:top w:val="none" w:sz="0" w:space="0" w:color="auto"/>
                                            <w:left w:val="none" w:sz="0" w:space="0" w:color="auto"/>
                                            <w:bottom w:val="none" w:sz="0" w:space="0" w:color="auto"/>
                                            <w:right w:val="none" w:sz="0" w:space="0" w:color="auto"/>
                                          </w:divBdr>
                                        </w:div>
                                        <w:div w:id="330377299">
                                          <w:marLeft w:val="0"/>
                                          <w:marRight w:val="0"/>
                                          <w:marTop w:val="0"/>
                                          <w:marBottom w:val="0"/>
                                          <w:divBdr>
                                            <w:top w:val="none" w:sz="0" w:space="0" w:color="auto"/>
                                            <w:left w:val="none" w:sz="0" w:space="0" w:color="auto"/>
                                            <w:bottom w:val="none" w:sz="0" w:space="0" w:color="auto"/>
                                            <w:right w:val="none" w:sz="0" w:space="0" w:color="auto"/>
                                          </w:divBdr>
                                        </w:div>
                                        <w:div w:id="452672788">
                                          <w:marLeft w:val="0"/>
                                          <w:marRight w:val="0"/>
                                          <w:marTop w:val="0"/>
                                          <w:marBottom w:val="0"/>
                                          <w:divBdr>
                                            <w:top w:val="none" w:sz="0" w:space="0" w:color="auto"/>
                                            <w:left w:val="none" w:sz="0" w:space="0" w:color="auto"/>
                                            <w:bottom w:val="none" w:sz="0" w:space="0" w:color="auto"/>
                                            <w:right w:val="none" w:sz="0" w:space="0" w:color="auto"/>
                                          </w:divBdr>
                                        </w:div>
                                        <w:div w:id="1408261193">
                                          <w:marLeft w:val="0"/>
                                          <w:marRight w:val="0"/>
                                          <w:marTop w:val="0"/>
                                          <w:marBottom w:val="0"/>
                                          <w:divBdr>
                                            <w:top w:val="none" w:sz="0" w:space="0" w:color="auto"/>
                                            <w:left w:val="none" w:sz="0" w:space="0" w:color="auto"/>
                                            <w:bottom w:val="none" w:sz="0" w:space="0" w:color="auto"/>
                                            <w:right w:val="none" w:sz="0" w:space="0" w:color="auto"/>
                                          </w:divBdr>
                                        </w:div>
                                        <w:div w:id="1877963201">
                                          <w:marLeft w:val="0"/>
                                          <w:marRight w:val="0"/>
                                          <w:marTop w:val="0"/>
                                          <w:marBottom w:val="0"/>
                                          <w:divBdr>
                                            <w:top w:val="none" w:sz="0" w:space="0" w:color="auto"/>
                                            <w:left w:val="none" w:sz="0" w:space="0" w:color="auto"/>
                                            <w:bottom w:val="none" w:sz="0" w:space="0" w:color="auto"/>
                                            <w:right w:val="none" w:sz="0" w:space="0" w:color="auto"/>
                                          </w:divBdr>
                                        </w:div>
                                        <w:div w:id="511800561">
                                          <w:marLeft w:val="0"/>
                                          <w:marRight w:val="0"/>
                                          <w:marTop w:val="0"/>
                                          <w:marBottom w:val="0"/>
                                          <w:divBdr>
                                            <w:top w:val="none" w:sz="0" w:space="0" w:color="auto"/>
                                            <w:left w:val="none" w:sz="0" w:space="0" w:color="auto"/>
                                            <w:bottom w:val="none" w:sz="0" w:space="0" w:color="auto"/>
                                            <w:right w:val="none" w:sz="0" w:space="0" w:color="auto"/>
                                          </w:divBdr>
                                        </w:div>
                                        <w:div w:id="2041083303">
                                          <w:marLeft w:val="0"/>
                                          <w:marRight w:val="0"/>
                                          <w:marTop w:val="0"/>
                                          <w:marBottom w:val="0"/>
                                          <w:divBdr>
                                            <w:top w:val="none" w:sz="0" w:space="0" w:color="auto"/>
                                            <w:left w:val="none" w:sz="0" w:space="0" w:color="auto"/>
                                            <w:bottom w:val="none" w:sz="0" w:space="0" w:color="auto"/>
                                            <w:right w:val="none" w:sz="0" w:space="0" w:color="auto"/>
                                          </w:divBdr>
                                        </w:div>
                                        <w:div w:id="897479601">
                                          <w:marLeft w:val="0"/>
                                          <w:marRight w:val="0"/>
                                          <w:marTop w:val="0"/>
                                          <w:marBottom w:val="0"/>
                                          <w:divBdr>
                                            <w:top w:val="none" w:sz="0" w:space="0" w:color="auto"/>
                                            <w:left w:val="none" w:sz="0" w:space="0" w:color="auto"/>
                                            <w:bottom w:val="none" w:sz="0" w:space="0" w:color="auto"/>
                                            <w:right w:val="none" w:sz="0" w:space="0" w:color="auto"/>
                                          </w:divBdr>
                                        </w:div>
                                        <w:div w:id="1786775207">
                                          <w:marLeft w:val="0"/>
                                          <w:marRight w:val="0"/>
                                          <w:marTop w:val="0"/>
                                          <w:marBottom w:val="0"/>
                                          <w:divBdr>
                                            <w:top w:val="none" w:sz="0" w:space="0" w:color="auto"/>
                                            <w:left w:val="none" w:sz="0" w:space="0" w:color="auto"/>
                                            <w:bottom w:val="none" w:sz="0" w:space="0" w:color="auto"/>
                                            <w:right w:val="none" w:sz="0" w:space="0" w:color="auto"/>
                                          </w:divBdr>
                                        </w:div>
                                        <w:div w:id="1196770981">
                                          <w:marLeft w:val="0"/>
                                          <w:marRight w:val="0"/>
                                          <w:marTop w:val="0"/>
                                          <w:marBottom w:val="0"/>
                                          <w:divBdr>
                                            <w:top w:val="none" w:sz="0" w:space="0" w:color="auto"/>
                                            <w:left w:val="none" w:sz="0" w:space="0" w:color="auto"/>
                                            <w:bottom w:val="none" w:sz="0" w:space="0" w:color="auto"/>
                                            <w:right w:val="none" w:sz="0" w:space="0" w:color="auto"/>
                                          </w:divBdr>
                                        </w:div>
                                        <w:div w:id="862011394">
                                          <w:marLeft w:val="0"/>
                                          <w:marRight w:val="0"/>
                                          <w:marTop w:val="0"/>
                                          <w:marBottom w:val="0"/>
                                          <w:divBdr>
                                            <w:top w:val="none" w:sz="0" w:space="0" w:color="auto"/>
                                            <w:left w:val="none" w:sz="0" w:space="0" w:color="auto"/>
                                            <w:bottom w:val="none" w:sz="0" w:space="0" w:color="auto"/>
                                            <w:right w:val="none" w:sz="0" w:space="0" w:color="auto"/>
                                          </w:divBdr>
                                        </w:div>
                                        <w:div w:id="737477650">
                                          <w:marLeft w:val="0"/>
                                          <w:marRight w:val="0"/>
                                          <w:marTop w:val="0"/>
                                          <w:marBottom w:val="0"/>
                                          <w:divBdr>
                                            <w:top w:val="none" w:sz="0" w:space="0" w:color="auto"/>
                                            <w:left w:val="none" w:sz="0" w:space="0" w:color="auto"/>
                                            <w:bottom w:val="none" w:sz="0" w:space="0" w:color="auto"/>
                                            <w:right w:val="none" w:sz="0" w:space="0" w:color="auto"/>
                                          </w:divBdr>
                                        </w:div>
                                        <w:div w:id="661086572">
                                          <w:marLeft w:val="0"/>
                                          <w:marRight w:val="0"/>
                                          <w:marTop w:val="0"/>
                                          <w:marBottom w:val="0"/>
                                          <w:divBdr>
                                            <w:top w:val="none" w:sz="0" w:space="0" w:color="auto"/>
                                            <w:left w:val="none" w:sz="0" w:space="0" w:color="auto"/>
                                            <w:bottom w:val="none" w:sz="0" w:space="0" w:color="auto"/>
                                            <w:right w:val="none" w:sz="0" w:space="0" w:color="auto"/>
                                          </w:divBdr>
                                        </w:div>
                                        <w:div w:id="14769266">
                                          <w:marLeft w:val="0"/>
                                          <w:marRight w:val="0"/>
                                          <w:marTop w:val="0"/>
                                          <w:marBottom w:val="0"/>
                                          <w:divBdr>
                                            <w:top w:val="none" w:sz="0" w:space="0" w:color="auto"/>
                                            <w:left w:val="none" w:sz="0" w:space="0" w:color="auto"/>
                                            <w:bottom w:val="none" w:sz="0" w:space="0" w:color="auto"/>
                                            <w:right w:val="none" w:sz="0" w:space="0" w:color="auto"/>
                                          </w:divBdr>
                                        </w:div>
                                        <w:div w:id="918828482">
                                          <w:marLeft w:val="0"/>
                                          <w:marRight w:val="0"/>
                                          <w:marTop w:val="0"/>
                                          <w:marBottom w:val="0"/>
                                          <w:divBdr>
                                            <w:top w:val="none" w:sz="0" w:space="0" w:color="auto"/>
                                            <w:left w:val="none" w:sz="0" w:space="0" w:color="auto"/>
                                            <w:bottom w:val="none" w:sz="0" w:space="0" w:color="auto"/>
                                            <w:right w:val="none" w:sz="0" w:space="0" w:color="auto"/>
                                          </w:divBdr>
                                        </w:div>
                                        <w:div w:id="1744135909">
                                          <w:marLeft w:val="0"/>
                                          <w:marRight w:val="0"/>
                                          <w:marTop w:val="0"/>
                                          <w:marBottom w:val="0"/>
                                          <w:divBdr>
                                            <w:top w:val="none" w:sz="0" w:space="0" w:color="auto"/>
                                            <w:left w:val="none" w:sz="0" w:space="0" w:color="auto"/>
                                            <w:bottom w:val="none" w:sz="0" w:space="0" w:color="auto"/>
                                            <w:right w:val="none" w:sz="0" w:space="0" w:color="auto"/>
                                          </w:divBdr>
                                        </w:div>
                                        <w:div w:id="292446985">
                                          <w:marLeft w:val="0"/>
                                          <w:marRight w:val="0"/>
                                          <w:marTop w:val="0"/>
                                          <w:marBottom w:val="0"/>
                                          <w:divBdr>
                                            <w:top w:val="none" w:sz="0" w:space="0" w:color="auto"/>
                                            <w:left w:val="none" w:sz="0" w:space="0" w:color="auto"/>
                                            <w:bottom w:val="none" w:sz="0" w:space="0" w:color="auto"/>
                                            <w:right w:val="none" w:sz="0" w:space="0" w:color="auto"/>
                                          </w:divBdr>
                                        </w:div>
                                        <w:div w:id="1934897914">
                                          <w:marLeft w:val="0"/>
                                          <w:marRight w:val="0"/>
                                          <w:marTop w:val="0"/>
                                          <w:marBottom w:val="0"/>
                                          <w:divBdr>
                                            <w:top w:val="none" w:sz="0" w:space="0" w:color="auto"/>
                                            <w:left w:val="none" w:sz="0" w:space="0" w:color="auto"/>
                                            <w:bottom w:val="none" w:sz="0" w:space="0" w:color="auto"/>
                                            <w:right w:val="none" w:sz="0" w:space="0" w:color="auto"/>
                                          </w:divBdr>
                                        </w:div>
                                        <w:div w:id="968779476">
                                          <w:marLeft w:val="0"/>
                                          <w:marRight w:val="0"/>
                                          <w:marTop w:val="0"/>
                                          <w:marBottom w:val="0"/>
                                          <w:divBdr>
                                            <w:top w:val="none" w:sz="0" w:space="0" w:color="auto"/>
                                            <w:left w:val="none" w:sz="0" w:space="0" w:color="auto"/>
                                            <w:bottom w:val="none" w:sz="0" w:space="0" w:color="auto"/>
                                            <w:right w:val="none" w:sz="0" w:space="0" w:color="auto"/>
                                          </w:divBdr>
                                        </w:div>
                                        <w:div w:id="1809010597">
                                          <w:marLeft w:val="0"/>
                                          <w:marRight w:val="0"/>
                                          <w:marTop w:val="0"/>
                                          <w:marBottom w:val="0"/>
                                          <w:divBdr>
                                            <w:top w:val="none" w:sz="0" w:space="0" w:color="auto"/>
                                            <w:left w:val="none" w:sz="0" w:space="0" w:color="auto"/>
                                            <w:bottom w:val="none" w:sz="0" w:space="0" w:color="auto"/>
                                            <w:right w:val="none" w:sz="0" w:space="0" w:color="auto"/>
                                          </w:divBdr>
                                        </w:div>
                                        <w:div w:id="528106837">
                                          <w:marLeft w:val="0"/>
                                          <w:marRight w:val="0"/>
                                          <w:marTop w:val="0"/>
                                          <w:marBottom w:val="0"/>
                                          <w:divBdr>
                                            <w:top w:val="none" w:sz="0" w:space="0" w:color="auto"/>
                                            <w:left w:val="none" w:sz="0" w:space="0" w:color="auto"/>
                                            <w:bottom w:val="none" w:sz="0" w:space="0" w:color="auto"/>
                                            <w:right w:val="none" w:sz="0" w:space="0" w:color="auto"/>
                                          </w:divBdr>
                                        </w:div>
                                        <w:div w:id="1783573214">
                                          <w:marLeft w:val="0"/>
                                          <w:marRight w:val="0"/>
                                          <w:marTop w:val="0"/>
                                          <w:marBottom w:val="0"/>
                                          <w:divBdr>
                                            <w:top w:val="none" w:sz="0" w:space="0" w:color="auto"/>
                                            <w:left w:val="none" w:sz="0" w:space="0" w:color="auto"/>
                                            <w:bottom w:val="none" w:sz="0" w:space="0" w:color="auto"/>
                                            <w:right w:val="none" w:sz="0" w:space="0" w:color="auto"/>
                                          </w:divBdr>
                                        </w:div>
                                        <w:div w:id="634063706">
                                          <w:marLeft w:val="0"/>
                                          <w:marRight w:val="0"/>
                                          <w:marTop w:val="0"/>
                                          <w:marBottom w:val="0"/>
                                          <w:divBdr>
                                            <w:top w:val="none" w:sz="0" w:space="0" w:color="auto"/>
                                            <w:left w:val="none" w:sz="0" w:space="0" w:color="auto"/>
                                            <w:bottom w:val="none" w:sz="0" w:space="0" w:color="auto"/>
                                            <w:right w:val="none" w:sz="0" w:space="0" w:color="auto"/>
                                          </w:divBdr>
                                        </w:div>
                                        <w:div w:id="310797246">
                                          <w:marLeft w:val="0"/>
                                          <w:marRight w:val="0"/>
                                          <w:marTop w:val="0"/>
                                          <w:marBottom w:val="0"/>
                                          <w:divBdr>
                                            <w:top w:val="none" w:sz="0" w:space="0" w:color="auto"/>
                                            <w:left w:val="none" w:sz="0" w:space="0" w:color="auto"/>
                                            <w:bottom w:val="none" w:sz="0" w:space="0" w:color="auto"/>
                                            <w:right w:val="none" w:sz="0" w:space="0" w:color="auto"/>
                                          </w:divBdr>
                                        </w:div>
                                        <w:div w:id="361901521">
                                          <w:marLeft w:val="0"/>
                                          <w:marRight w:val="0"/>
                                          <w:marTop w:val="0"/>
                                          <w:marBottom w:val="0"/>
                                          <w:divBdr>
                                            <w:top w:val="none" w:sz="0" w:space="0" w:color="auto"/>
                                            <w:left w:val="none" w:sz="0" w:space="0" w:color="auto"/>
                                            <w:bottom w:val="none" w:sz="0" w:space="0" w:color="auto"/>
                                            <w:right w:val="none" w:sz="0" w:space="0" w:color="auto"/>
                                          </w:divBdr>
                                        </w:div>
                                        <w:div w:id="923607943">
                                          <w:marLeft w:val="0"/>
                                          <w:marRight w:val="0"/>
                                          <w:marTop w:val="0"/>
                                          <w:marBottom w:val="0"/>
                                          <w:divBdr>
                                            <w:top w:val="none" w:sz="0" w:space="0" w:color="auto"/>
                                            <w:left w:val="none" w:sz="0" w:space="0" w:color="auto"/>
                                            <w:bottom w:val="none" w:sz="0" w:space="0" w:color="auto"/>
                                            <w:right w:val="none" w:sz="0" w:space="0" w:color="auto"/>
                                          </w:divBdr>
                                        </w:div>
                                        <w:div w:id="18436463">
                                          <w:marLeft w:val="0"/>
                                          <w:marRight w:val="0"/>
                                          <w:marTop w:val="0"/>
                                          <w:marBottom w:val="0"/>
                                          <w:divBdr>
                                            <w:top w:val="none" w:sz="0" w:space="0" w:color="auto"/>
                                            <w:left w:val="none" w:sz="0" w:space="0" w:color="auto"/>
                                            <w:bottom w:val="none" w:sz="0" w:space="0" w:color="auto"/>
                                            <w:right w:val="none" w:sz="0" w:space="0" w:color="auto"/>
                                          </w:divBdr>
                                        </w:div>
                                        <w:div w:id="685911644">
                                          <w:marLeft w:val="0"/>
                                          <w:marRight w:val="0"/>
                                          <w:marTop w:val="0"/>
                                          <w:marBottom w:val="0"/>
                                          <w:divBdr>
                                            <w:top w:val="none" w:sz="0" w:space="0" w:color="auto"/>
                                            <w:left w:val="none" w:sz="0" w:space="0" w:color="auto"/>
                                            <w:bottom w:val="none" w:sz="0" w:space="0" w:color="auto"/>
                                            <w:right w:val="none" w:sz="0" w:space="0" w:color="auto"/>
                                          </w:divBdr>
                                        </w:div>
                                        <w:div w:id="253631857">
                                          <w:marLeft w:val="0"/>
                                          <w:marRight w:val="0"/>
                                          <w:marTop w:val="0"/>
                                          <w:marBottom w:val="0"/>
                                          <w:divBdr>
                                            <w:top w:val="none" w:sz="0" w:space="0" w:color="auto"/>
                                            <w:left w:val="none" w:sz="0" w:space="0" w:color="auto"/>
                                            <w:bottom w:val="none" w:sz="0" w:space="0" w:color="auto"/>
                                            <w:right w:val="none" w:sz="0" w:space="0" w:color="auto"/>
                                          </w:divBdr>
                                        </w:div>
                                        <w:div w:id="458307412">
                                          <w:marLeft w:val="0"/>
                                          <w:marRight w:val="0"/>
                                          <w:marTop w:val="0"/>
                                          <w:marBottom w:val="0"/>
                                          <w:divBdr>
                                            <w:top w:val="none" w:sz="0" w:space="0" w:color="auto"/>
                                            <w:left w:val="none" w:sz="0" w:space="0" w:color="auto"/>
                                            <w:bottom w:val="none" w:sz="0" w:space="0" w:color="auto"/>
                                            <w:right w:val="none" w:sz="0" w:space="0" w:color="auto"/>
                                          </w:divBdr>
                                        </w:div>
                                        <w:div w:id="481775813">
                                          <w:marLeft w:val="0"/>
                                          <w:marRight w:val="0"/>
                                          <w:marTop w:val="0"/>
                                          <w:marBottom w:val="0"/>
                                          <w:divBdr>
                                            <w:top w:val="none" w:sz="0" w:space="0" w:color="auto"/>
                                            <w:left w:val="none" w:sz="0" w:space="0" w:color="auto"/>
                                            <w:bottom w:val="none" w:sz="0" w:space="0" w:color="auto"/>
                                            <w:right w:val="none" w:sz="0" w:space="0" w:color="auto"/>
                                          </w:divBdr>
                                        </w:div>
                                        <w:div w:id="662121608">
                                          <w:marLeft w:val="0"/>
                                          <w:marRight w:val="0"/>
                                          <w:marTop w:val="0"/>
                                          <w:marBottom w:val="0"/>
                                          <w:divBdr>
                                            <w:top w:val="none" w:sz="0" w:space="0" w:color="auto"/>
                                            <w:left w:val="none" w:sz="0" w:space="0" w:color="auto"/>
                                            <w:bottom w:val="none" w:sz="0" w:space="0" w:color="auto"/>
                                            <w:right w:val="none" w:sz="0" w:space="0" w:color="auto"/>
                                          </w:divBdr>
                                        </w:div>
                                        <w:div w:id="2000772448">
                                          <w:marLeft w:val="0"/>
                                          <w:marRight w:val="0"/>
                                          <w:marTop w:val="0"/>
                                          <w:marBottom w:val="0"/>
                                          <w:divBdr>
                                            <w:top w:val="none" w:sz="0" w:space="0" w:color="auto"/>
                                            <w:left w:val="none" w:sz="0" w:space="0" w:color="auto"/>
                                            <w:bottom w:val="none" w:sz="0" w:space="0" w:color="auto"/>
                                            <w:right w:val="none" w:sz="0" w:space="0" w:color="auto"/>
                                          </w:divBdr>
                                        </w:div>
                                        <w:div w:id="1047074145">
                                          <w:marLeft w:val="0"/>
                                          <w:marRight w:val="0"/>
                                          <w:marTop w:val="0"/>
                                          <w:marBottom w:val="0"/>
                                          <w:divBdr>
                                            <w:top w:val="none" w:sz="0" w:space="0" w:color="auto"/>
                                            <w:left w:val="none" w:sz="0" w:space="0" w:color="auto"/>
                                            <w:bottom w:val="none" w:sz="0" w:space="0" w:color="auto"/>
                                            <w:right w:val="none" w:sz="0" w:space="0" w:color="auto"/>
                                          </w:divBdr>
                                        </w:div>
                                        <w:div w:id="682977903">
                                          <w:marLeft w:val="0"/>
                                          <w:marRight w:val="0"/>
                                          <w:marTop w:val="0"/>
                                          <w:marBottom w:val="0"/>
                                          <w:divBdr>
                                            <w:top w:val="none" w:sz="0" w:space="0" w:color="auto"/>
                                            <w:left w:val="none" w:sz="0" w:space="0" w:color="auto"/>
                                            <w:bottom w:val="none" w:sz="0" w:space="0" w:color="auto"/>
                                            <w:right w:val="none" w:sz="0" w:space="0" w:color="auto"/>
                                          </w:divBdr>
                                        </w:div>
                                        <w:div w:id="1183977014">
                                          <w:marLeft w:val="0"/>
                                          <w:marRight w:val="0"/>
                                          <w:marTop w:val="0"/>
                                          <w:marBottom w:val="0"/>
                                          <w:divBdr>
                                            <w:top w:val="none" w:sz="0" w:space="0" w:color="auto"/>
                                            <w:left w:val="none" w:sz="0" w:space="0" w:color="auto"/>
                                            <w:bottom w:val="none" w:sz="0" w:space="0" w:color="auto"/>
                                            <w:right w:val="none" w:sz="0" w:space="0" w:color="auto"/>
                                          </w:divBdr>
                                        </w:div>
                                        <w:div w:id="1028877458">
                                          <w:marLeft w:val="0"/>
                                          <w:marRight w:val="0"/>
                                          <w:marTop w:val="0"/>
                                          <w:marBottom w:val="0"/>
                                          <w:divBdr>
                                            <w:top w:val="none" w:sz="0" w:space="0" w:color="auto"/>
                                            <w:left w:val="none" w:sz="0" w:space="0" w:color="auto"/>
                                            <w:bottom w:val="none" w:sz="0" w:space="0" w:color="auto"/>
                                            <w:right w:val="none" w:sz="0" w:space="0" w:color="auto"/>
                                          </w:divBdr>
                                        </w:div>
                                        <w:div w:id="1016494941">
                                          <w:marLeft w:val="0"/>
                                          <w:marRight w:val="0"/>
                                          <w:marTop w:val="0"/>
                                          <w:marBottom w:val="0"/>
                                          <w:divBdr>
                                            <w:top w:val="none" w:sz="0" w:space="0" w:color="auto"/>
                                            <w:left w:val="none" w:sz="0" w:space="0" w:color="auto"/>
                                            <w:bottom w:val="none" w:sz="0" w:space="0" w:color="auto"/>
                                            <w:right w:val="none" w:sz="0" w:space="0" w:color="auto"/>
                                          </w:divBdr>
                                        </w:div>
                                        <w:div w:id="1183206466">
                                          <w:marLeft w:val="0"/>
                                          <w:marRight w:val="0"/>
                                          <w:marTop w:val="0"/>
                                          <w:marBottom w:val="0"/>
                                          <w:divBdr>
                                            <w:top w:val="none" w:sz="0" w:space="0" w:color="auto"/>
                                            <w:left w:val="none" w:sz="0" w:space="0" w:color="auto"/>
                                            <w:bottom w:val="none" w:sz="0" w:space="0" w:color="auto"/>
                                            <w:right w:val="none" w:sz="0" w:space="0" w:color="auto"/>
                                          </w:divBdr>
                                        </w:div>
                                        <w:div w:id="525368148">
                                          <w:marLeft w:val="0"/>
                                          <w:marRight w:val="0"/>
                                          <w:marTop w:val="0"/>
                                          <w:marBottom w:val="0"/>
                                          <w:divBdr>
                                            <w:top w:val="none" w:sz="0" w:space="0" w:color="auto"/>
                                            <w:left w:val="none" w:sz="0" w:space="0" w:color="auto"/>
                                            <w:bottom w:val="none" w:sz="0" w:space="0" w:color="auto"/>
                                            <w:right w:val="none" w:sz="0" w:space="0" w:color="auto"/>
                                          </w:divBdr>
                                        </w:div>
                                        <w:div w:id="1698315073">
                                          <w:marLeft w:val="0"/>
                                          <w:marRight w:val="0"/>
                                          <w:marTop w:val="0"/>
                                          <w:marBottom w:val="0"/>
                                          <w:divBdr>
                                            <w:top w:val="none" w:sz="0" w:space="0" w:color="auto"/>
                                            <w:left w:val="none" w:sz="0" w:space="0" w:color="auto"/>
                                            <w:bottom w:val="none" w:sz="0" w:space="0" w:color="auto"/>
                                            <w:right w:val="none" w:sz="0" w:space="0" w:color="auto"/>
                                          </w:divBdr>
                                        </w:div>
                                        <w:div w:id="1092900275">
                                          <w:marLeft w:val="0"/>
                                          <w:marRight w:val="0"/>
                                          <w:marTop w:val="0"/>
                                          <w:marBottom w:val="0"/>
                                          <w:divBdr>
                                            <w:top w:val="none" w:sz="0" w:space="0" w:color="auto"/>
                                            <w:left w:val="none" w:sz="0" w:space="0" w:color="auto"/>
                                            <w:bottom w:val="none" w:sz="0" w:space="0" w:color="auto"/>
                                            <w:right w:val="none" w:sz="0" w:space="0" w:color="auto"/>
                                          </w:divBdr>
                                        </w:div>
                                        <w:div w:id="1555042964">
                                          <w:marLeft w:val="0"/>
                                          <w:marRight w:val="0"/>
                                          <w:marTop w:val="0"/>
                                          <w:marBottom w:val="0"/>
                                          <w:divBdr>
                                            <w:top w:val="none" w:sz="0" w:space="0" w:color="auto"/>
                                            <w:left w:val="none" w:sz="0" w:space="0" w:color="auto"/>
                                            <w:bottom w:val="none" w:sz="0" w:space="0" w:color="auto"/>
                                            <w:right w:val="none" w:sz="0" w:space="0" w:color="auto"/>
                                          </w:divBdr>
                                        </w:div>
                                        <w:div w:id="1330866653">
                                          <w:marLeft w:val="0"/>
                                          <w:marRight w:val="0"/>
                                          <w:marTop w:val="0"/>
                                          <w:marBottom w:val="0"/>
                                          <w:divBdr>
                                            <w:top w:val="none" w:sz="0" w:space="0" w:color="auto"/>
                                            <w:left w:val="none" w:sz="0" w:space="0" w:color="auto"/>
                                            <w:bottom w:val="none" w:sz="0" w:space="0" w:color="auto"/>
                                            <w:right w:val="none" w:sz="0" w:space="0" w:color="auto"/>
                                          </w:divBdr>
                                        </w:div>
                                        <w:div w:id="1623420800">
                                          <w:marLeft w:val="0"/>
                                          <w:marRight w:val="0"/>
                                          <w:marTop w:val="0"/>
                                          <w:marBottom w:val="0"/>
                                          <w:divBdr>
                                            <w:top w:val="none" w:sz="0" w:space="0" w:color="auto"/>
                                            <w:left w:val="none" w:sz="0" w:space="0" w:color="auto"/>
                                            <w:bottom w:val="none" w:sz="0" w:space="0" w:color="auto"/>
                                            <w:right w:val="none" w:sz="0" w:space="0" w:color="auto"/>
                                          </w:divBdr>
                                        </w:div>
                                        <w:div w:id="615987837">
                                          <w:marLeft w:val="0"/>
                                          <w:marRight w:val="0"/>
                                          <w:marTop w:val="0"/>
                                          <w:marBottom w:val="0"/>
                                          <w:divBdr>
                                            <w:top w:val="none" w:sz="0" w:space="0" w:color="auto"/>
                                            <w:left w:val="none" w:sz="0" w:space="0" w:color="auto"/>
                                            <w:bottom w:val="none" w:sz="0" w:space="0" w:color="auto"/>
                                            <w:right w:val="none" w:sz="0" w:space="0" w:color="auto"/>
                                          </w:divBdr>
                                        </w:div>
                                        <w:div w:id="1601183873">
                                          <w:marLeft w:val="0"/>
                                          <w:marRight w:val="0"/>
                                          <w:marTop w:val="0"/>
                                          <w:marBottom w:val="0"/>
                                          <w:divBdr>
                                            <w:top w:val="none" w:sz="0" w:space="0" w:color="auto"/>
                                            <w:left w:val="none" w:sz="0" w:space="0" w:color="auto"/>
                                            <w:bottom w:val="none" w:sz="0" w:space="0" w:color="auto"/>
                                            <w:right w:val="none" w:sz="0" w:space="0" w:color="auto"/>
                                          </w:divBdr>
                                        </w:div>
                                        <w:div w:id="66272813">
                                          <w:marLeft w:val="0"/>
                                          <w:marRight w:val="0"/>
                                          <w:marTop w:val="0"/>
                                          <w:marBottom w:val="0"/>
                                          <w:divBdr>
                                            <w:top w:val="none" w:sz="0" w:space="0" w:color="auto"/>
                                            <w:left w:val="none" w:sz="0" w:space="0" w:color="auto"/>
                                            <w:bottom w:val="none" w:sz="0" w:space="0" w:color="auto"/>
                                            <w:right w:val="none" w:sz="0" w:space="0" w:color="auto"/>
                                          </w:divBdr>
                                        </w:div>
                                        <w:div w:id="1721898936">
                                          <w:marLeft w:val="0"/>
                                          <w:marRight w:val="0"/>
                                          <w:marTop w:val="0"/>
                                          <w:marBottom w:val="0"/>
                                          <w:divBdr>
                                            <w:top w:val="none" w:sz="0" w:space="0" w:color="auto"/>
                                            <w:left w:val="none" w:sz="0" w:space="0" w:color="auto"/>
                                            <w:bottom w:val="none" w:sz="0" w:space="0" w:color="auto"/>
                                            <w:right w:val="none" w:sz="0" w:space="0" w:color="auto"/>
                                          </w:divBdr>
                                        </w:div>
                                        <w:div w:id="1912546459">
                                          <w:marLeft w:val="0"/>
                                          <w:marRight w:val="0"/>
                                          <w:marTop w:val="0"/>
                                          <w:marBottom w:val="0"/>
                                          <w:divBdr>
                                            <w:top w:val="none" w:sz="0" w:space="0" w:color="auto"/>
                                            <w:left w:val="none" w:sz="0" w:space="0" w:color="auto"/>
                                            <w:bottom w:val="none" w:sz="0" w:space="0" w:color="auto"/>
                                            <w:right w:val="none" w:sz="0" w:space="0" w:color="auto"/>
                                          </w:divBdr>
                                        </w:div>
                                        <w:div w:id="1849103424">
                                          <w:marLeft w:val="0"/>
                                          <w:marRight w:val="0"/>
                                          <w:marTop w:val="0"/>
                                          <w:marBottom w:val="0"/>
                                          <w:divBdr>
                                            <w:top w:val="none" w:sz="0" w:space="0" w:color="auto"/>
                                            <w:left w:val="none" w:sz="0" w:space="0" w:color="auto"/>
                                            <w:bottom w:val="none" w:sz="0" w:space="0" w:color="auto"/>
                                            <w:right w:val="none" w:sz="0" w:space="0" w:color="auto"/>
                                          </w:divBdr>
                                        </w:div>
                                        <w:div w:id="1718620412">
                                          <w:marLeft w:val="0"/>
                                          <w:marRight w:val="0"/>
                                          <w:marTop w:val="0"/>
                                          <w:marBottom w:val="0"/>
                                          <w:divBdr>
                                            <w:top w:val="none" w:sz="0" w:space="0" w:color="auto"/>
                                            <w:left w:val="none" w:sz="0" w:space="0" w:color="auto"/>
                                            <w:bottom w:val="none" w:sz="0" w:space="0" w:color="auto"/>
                                            <w:right w:val="none" w:sz="0" w:space="0" w:color="auto"/>
                                          </w:divBdr>
                                        </w:div>
                                        <w:div w:id="604192269">
                                          <w:marLeft w:val="0"/>
                                          <w:marRight w:val="0"/>
                                          <w:marTop w:val="0"/>
                                          <w:marBottom w:val="0"/>
                                          <w:divBdr>
                                            <w:top w:val="none" w:sz="0" w:space="0" w:color="auto"/>
                                            <w:left w:val="none" w:sz="0" w:space="0" w:color="auto"/>
                                            <w:bottom w:val="none" w:sz="0" w:space="0" w:color="auto"/>
                                            <w:right w:val="none" w:sz="0" w:space="0" w:color="auto"/>
                                          </w:divBdr>
                                        </w:div>
                                        <w:div w:id="205914490">
                                          <w:marLeft w:val="0"/>
                                          <w:marRight w:val="0"/>
                                          <w:marTop w:val="0"/>
                                          <w:marBottom w:val="0"/>
                                          <w:divBdr>
                                            <w:top w:val="none" w:sz="0" w:space="0" w:color="auto"/>
                                            <w:left w:val="none" w:sz="0" w:space="0" w:color="auto"/>
                                            <w:bottom w:val="none" w:sz="0" w:space="0" w:color="auto"/>
                                            <w:right w:val="none" w:sz="0" w:space="0" w:color="auto"/>
                                          </w:divBdr>
                                        </w:div>
                                        <w:div w:id="879902750">
                                          <w:marLeft w:val="0"/>
                                          <w:marRight w:val="0"/>
                                          <w:marTop w:val="0"/>
                                          <w:marBottom w:val="0"/>
                                          <w:divBdr>
                                            <w:top w:val="none" w:sz="0" w:space="0" w:color="auto"/>
                                            <w:left w:val="none" w:sz="0" w:space="0" w:color="auto"/>
                                            <w:bottom w:val="none" w:sz="0" w:space="0" w:color="auto"/>
                                            <w:right w:val="none" w:sz="0" w:space="0" w:color="auto"/>
                                          </w:divBdr>
                                        </w:div>
                                        <w:div w:id="1259757007">
                                          <w:marLeft w:val="0"/>
                                          <w:marRight w:val="0"/>
                                          <w:marTop w:val="0"/>
                                          <w:marBottom w:val="0"/>
                                          <w:divBdr>
                                            <w:top w:val="none" w:sz="0" w:space="0" w:color="auto"/>
                                            <w:left w:val="none" w:sz="0" w:space="0" w:color="auto"/>
                                            <w:bottom w:val="none" w:sz="0" w:space="0" w:color="auto"/>
                                            <w:right w:val="none" w:sz="0" w:space="0" w:color="auto"/>
                                          </w:divBdr>
                                        </w:div>
                                        <w:div w:id="1816412913">
                                          <w:marLeft w:val="0"/>
                                          <w:marRight w:val="0"/>
                                          <w:marTop w:val="0"/>
                                          <w:marBottom w:val="0"/>
                                          <w:divBdr>
                                            <w:top w:val="none" w:sz="0" w:space="0" w:color="auto"/>
                                            <w:left w:val="none" w:sz="0" w:space="0" w:color="auto"/>
                                            <w:bottom w:val="none" w:sz="0" w:space="0" w:color="auto"/>
                                            <w:right w:val="none" w:sz="0" w:space="0" w:color="auto"/>
                                          </w:divBdr>
                                        </w:div>
                                        <w:div w:id="837110780">
                                          <w:marLeft w:val="0"/>
                                          <w:marRight w:val="0"/>
                                          <w:marTop w:val="0"/>
                                          <w:marBottom w:val="0"/>
                                          <w:divBdr>
                                            <w:top w:val="none" w:sz="0" w:space="0" w:color="auto"/>
                                            <w:left w:val="none" w:sz="0" w:space="0" w:color="auto"/>
                                            <w:bottom w:val="none" w:sz="0" w:space="0" w:color="auto"/>
                                            <w:right w:val="none" w:sz="0" w:space="0" w:color="auto"/>
                                          </w:divBdr>
                                        </w:div>
                                        <w:div w:id="769929049">
                                          <w:marLeft w:val="0"/>
                                          <w:marRight w:val="0"/>
                                          <w:marTop w:val="0"/>
                                          <w:marBottom w:val="0"/>
                                          <w:divBdr>
                                            <w:top w:val="none" w:sz="0" w:space="0" w:color="auto"/>
                                            <w:left w:val="none" w:sz="0" w:space="0" w:color="auto"/>
                                            <w:bottom w:val="none" w:sz="0" w:space="0" w:color="auto"/>
                                            <w:right w:val="none" w:sz="0" w:space="0" w:color="auto"/>
                                          </w:divBdr>
                                        </w:div>
                                        <w:div w:id="2057124926">
                                          <w:marLeft w:val="0"/>
                                          <w:marRight w:val="0"/>
                                          <w:marTop w:val="0"/>
                                          <w:marBottom w:val="0"/>
                                          <w:divBdr>
                                            <w:top w:val="none" w:sz="0" w:space="0" w:color="auto"/>
                                            <w:left w:val="none" w:sz="0" w:space="0" w:color="auto"/>
                                            <w:bottom w:val="none" w:sz="0" w:space="0" w:color="auto"/>
                                            <w:right w:val="none" w:sz="0" w:space="0" w:color="auto"/>
                                          </w:divBdr>
                                        </w:div>
                                        <w:div w:id="722827857">
                                          <w:marLeft w:val="0"/>
                                          <w:marRight w:val="0"/>
                                          <w:marTop w:val="0"/>
                                          <w:marBottom w:val="0"/>
                                          <w:divBdr>
                                            <w:top w:val="none" w:sz="0" w:space="0" w:color="auto"/>
                                            <w:left w:val="none" w:sz="0" w:space="0" w:color="auto"/>
                                            <w:bottom w:val="none" w:sz="0" w:space="0" w:color="auto"/>
                                            <w:right w:val="none" w:sz="0" w:space="0" w:color="auto"/>
                                          </w:divBdr>
                                        </w:div>
                                        <w:div w:id="610170452">
                                          <w:marLeft w:val="0"/>
                                          <w:marRight w:val="0"/>
                                          <w:marTop w:val="0"/>
                                          <w:marBottom w:val="0"/>
                                          <w:divBdr>
                                            <w:top w:val="none" w:sz="0" w:space="0" w:color="auto"/>
                                            <w:left w:val="none" w:sz="0" w:space="0" w:color="auto"/>
                                            <w:bottom w:val="none" w:sz="0" w:space="0" w:color="auto"/>
                                            <w:right w:val="none" w:sz="0" w:space="0" w:color="auto"/>
                                          </w:divBdr>
                                        </w:div>
                                        <w:div w:id="830412362">
                                          <w:marLeft w:val="0"/>
                                          <w:marRight w:val="0"/>
                                          <w:marTop w:val="0"/>
                                          <w:marBottom w:val="0"/>
                                          <w:divBdr>
                                            <w:top w:val="none" w:sz="0" w:space="0" w:color="auto"/>
                                            <w:left w:val="none" w:sz="0" w:space="0" w:color="auto"/>
                                            <w:bottom w:val="none" w:sz="0" w:space="0" w:color="auto"/>
                                            <w:right w:val="none" w:sz="0" w:space="0" w:color="auto"/>
                                          </w:divBdr>
                                        </w:div>
                                        <w:div w:id="339745961">
                                          <w:marLeft w:val="0"/>
                                          <w:marRight w:val="0"/>
                                          <w:marTop w:val="0"/>
                                          <w:marBottom w:val="0"/>
                                          <w:divBdr>
                                            <w:top w:val="none" w:sz="0" w:space="0" w:color="auto"/>
                                            <w:left w:val="none" w:sz="0" w:space="0" w:color="auto"/>
                                            <w:bottom w:val="none" w:sz="0" w:space="0" w:color="auto"/>
                                            <w:right w:val="none" w:sz="0" w:space="0" w:color="auto"/>
                                          </w:divBdr>
                                        </w:div>
                                        <w:div w:id="534343717">
                                          <w:marLeft w:val="0"/>
                                          <w:marRight w:val="0"/>
                                          <w:marTop w:val="0"/>
                                          <w:marBottom w:val="0"/>
                                          <w:divBdr>
                                            <w:top w:val="none" w:sz="0" w:space="0" w:color="auto"/>
                                            <w:left w:val="none" w:sz="0" w:space="0" w:color="auto"/>
                                            <w:bottom w:val="none" w:sz="0" w:space="0" w:color="auto"/>
                                            <w:right w:val="none" w:sz="0" w:space="0" w:color="auto"/>
                                          </w:divBdr>
                                        </w:div>
                                        <w:div w:id="1991400395">
                                          <w:marLeft w:val="0"/>
                                          <w:marRight w:val="0"/>
                                          <w:marTop w:val="0"/>
                                          <w:marBottom w:val="0"/>
                                          <w:divBdr>
                                            <w:top w:val="none" w:sz="0" w:space="0" w:color="auto"/>
                                            <w:left w:val="none" w:sz="0" w:space="0" w:color="auto"/>
                                            <w:bottom w:val="none" w:sz="0" w:space="0" w:color="auto"/>
                                            <w:right w:val="none" w:sz="0" w:space="0" w:color="auto"/>
                                          </w:divBdr>
                                        </w:div>
                                        <w:div w:id="815798137">
                                          <w:marLeft w:val="0"/>
                                          <w:marRight w:val="0"/>
                                          <w:marTop w:val="0"/>
                                          <w:marBottom w:val="0"/>
                                          <w:divBdr>
                                            <w:top w:val="none" w:sz="0" w:space="0" w:color="auto"/>
                                            <w:left w:val="none" w:sz="0" w:space="0" w:color="auto"/>
                                            <w:bottom w:val="none" w:sz="0" w:space="0" w:color="auto"/>
                                            <w:right w:val="none" w:sz="0" w:space="0" w:color="auto"/>
                                          </w:divBdr>
                                        </w:div>
                                        <w:div w:id="340864092">
                                          <w:marLeft w:val="0"/>
                                          <w:marRight w:val="0"/>
                                          <w:marTop w:val="0"/>
                                          <w:marBottom w:val="0"/>
                                          <w:divBdr>
                                            <w:top w:val="none" w:sz="0" w:space="0" w:color="auto"/>
                                            <w:left w:val="none" w:sz="0" w:space="0" w:color="auto"/>
                                            <w:bottom w:val="none" w:sz="0" w:space="0" w:color="auto"/>
                                            <w:right w:val="none" w:sz="0" w:space="0" w:color="auto"/>
                                          </w:divBdr>
                                        </w:div>
                                        <w:div w:id="1485974666">
                                          <w:marLeft w:val="0"/>
                                          <w:marRight w:val="0"/>
                                          <w:marTop w:val="0"/>
                                          <w:marBottom w:val="0"/>
                                          <w:divBdr>
                                            <w:top w:val="none" w:sz="0" w:space="0" w:color="auto"/>
                                            <w:left w:val="none" w:sz="0" w:space="0" w:color="auto"/>
                                            <w:bottom w:val="none" w:sz="0" w:space="0" w:color="auto"/>
                                            <w:right w:val="none" w:sz="0" w:space="0" w:color="auto"/>
                                          </w:divBdr>
                                        </w:div>
                                        <w:div w:id="846477646">
                                          <w:marLeft w:val="0"/>
                                          <w:marRight w:val="0"/>
                                          <w:marTop w:val="0"/>
                                          <w:marBottom w:val="0"/>
                                          <w:divBdr>
                                            <w:top w:val="none" w:sz="0" w:space="0" w:color="auto"/>
                                            <w:left w:val="none" w:sz="0" w:space="0" w:color="auto"/>
                                            <w:bottom w:val="none" w:sz="0" w:space="0" w:color="auto"/>
                                            <w:right w:val="none" w:sz="0" w:space="0" w:color="auto"/>
                                          </w:divBdr>
                                        </w:div>
                                        <w:div w:id="293174859">
                                          <w:marLeft w:val="0"/>
                                          <w:marRight w:val="0"/>
                                          <w:marTop w:val="0"/>
                                          <w:marBottom w:val="0"/>
                                          <w:divBdr>
                                            <w:top w:val="none" w:sz="0" w:space="0" w:color="auto"/>
                                            <w:left w:val="none" w:sz="0" w:space="0" w:color="auto"/>
                                            <w:bottom w:val="none" w:sz="0" w:space="0" w:color="auto"/>
                                            <w:right w:val="none" w:sz="0" w:space="0" w:color="auto"/>
                                          </w:divBdr>
                                        </w:div>
                                        <w:div w:id="795754988">
                                          <w:marLeft w:val="0"/>
                                          <w:marRight w:val="0"/>
                                          <w:marTop w:val="0"/>
                                          <w:marBottom w:val="0"/>
                                          <w:divBdr>
                                            <w:top w:val="none" w:sz="0" w:space="0" w:color="auto"/>
                                            <w:left w:val="none" w:sz="0" w:space="0" w:color="auto"/>
                                            <w:bottom w:val="none" w:sz="0" w:space="0" w:color="auto"/>
                                            <w:right w:val="none" w:sz="0" w:space="0" w:color="auto"/>
                                          </w:divBdr>
                                        </w:div>
                                        <w:div w:id="572664266">
                                          <w:marLeft w:val="0"/>
                                          <w:marRight w:val="0"/>
                                          <w:marTop w:val="0"/>
                                          <w:marBottom w:val="0"/>
                                          <w:divBdr>
                                            <w:top w:val="none" w:sz="0" w:space="0" w:color="auto"/>
                                            <w:left w:val="none" w:sz="0" w:space="0" w:color="auto"/>
                                            <w:bottom w:val="none" w:sz="0" w:space="0" w:color="auto"/>
                                            <w:right w:val="none" w:sz="0" w:space="0" w:color="auto"/>
                                          </w:divBdr>
                                        </w:div>
                                        <w:div w:id="900749636">
                                          <w:marLeft w:val="0"/>
                                          <w:marRight w:val="0"/>
                                          <w:marTop w:val="0"/>
                                          <w:marBottom w:val="0"/>
                                          <w:divBdr>
                                            <w:top w:val="none" w:sz="0" w:space="0" w:color="auto"/>
                                            <w:left w:val="none" w:sz="0" w:space="0" w:color="auto"/>
                                            <w:bottom w:val="none" w:sz="0" w:space="0" w:color="auto"/>
                                            <w:right w:val="none" w:sz="0" w:space="0" w:color="auto"/>
                                          </w:divBdr>
                                        </w:div>
                                        <w:div w:id="972757268">
                                          <w:marLeft w:val="0"/>
                                          <w:marRight w:val="0"/>
                                          <w:marTop w:val="0"/>
                                          <w:marBottom w:val="0"/>
                                          <w:divBdr>
                                            <w:top w:val="none" w:sz="0" w:space="0" w:color="auto"/>
                                            <w:left w:val="none" w:sz="0" w:space="0" w:color="auto"/>
                                            <w:bottom w:val="none" w:sz="0" w:space="0" w:color="auto"/>
                                            <w:right w:val="none" w:sz="0" w:space="0" w:color="auto"/>
                                          </w:divBdr>
                                        </w:div>
                                        <w:div w:id="657079740">
                                          <w:marLeft w:val="0"/>
                                          <w:marRight w:val="0"/>
                                          <w:marTop w:val="0"/>
                                          <w:marBottom w:val="0"/>
                                          <w:divBdr>
                                            <w:top w:val="none" w:sz="0" w:space="0" w:color="auto"/>
                                            <w:left w:val="none" w:sz="0" w:space="0" w:color="auto"/>
                                            <w:bottom w:val="none" w:sz="0" w:space="0" w:color="auto"/>
                                            <w:right w:val="none" w:sz="0" w:space="0" w:color="auto"/>
                                          </w:divBdr>
                                        </w:div>
                                        <w:div w:id="1975789154">
                                          <w:marLeft w:val="0"/>
                                          <w:marRight w:val="0"/>
                                          <w:marTop w:val="0"/>
                                          <w:marBottom w:val="0"/>
                                          <w:divBdr>
                                            <w:top w:val="none" w:sz="0" w:space="0" w:color="auto"/>
                                            <w:left w:val="none" w:sz="0" w:space="0" w:color="auto"/>
                                            <w:bottom w:val="none" w:sz="0" w:space="0" w:color="auto"/>
                                            <w:right w:val="none" w:sz="0" w:space="0" w:color="auto"/>
                                          </w:divBdr>
                                        </w:div>
                                        <w:div w:id="311907860">
                                          <w:marLeft w:val="0"/>
                                          <w:marRight w:val="0"/>
                                          <w:marTop w:val="0"/>
                                          <w:marBottom w:val="0"/>
                                          <w:divBdr>
                                            <w:top w:val="none" w:sz="0" w:space="0" w:color="auto"/>
                                            <w:left w:val="none" w:sz="0" w:space="0" w:color="auto"/>
                                            <w:bottom w:val="none" w:sz="0" w:space="0" w:color="auto"/>
                                            <w:right w:val="none" w:sz="0" w:space="0" w:color="auto"/>
                                          </w:divBdr>
                                        </w:div>
                                        <w:div w:id="1726181164">
                                          <w:marLeft w:val="0"/>
                                          <w:marRight w:val="0"/>
                                          <w:marTop w:val="0"/>
                                          <w:marBottom w:val="0"/>
                                          <w:divBdr>
                                            <w:top w:val="none" w:sz="0" w:space="0" w:color="auto"/>
                                            <w:left w:val="none" w:sz="0" w:space="0" w:color="auto"/>
                                            <w:bottom w:val="none" w:sz="0" w:space="0" w:color="auto"/>
                                            <w:right w:val="none" w:sz="0" w:space="0" w:color="auto"/>
                                          </w:divBdr>
                                        </w:div>
                                        <w:div w:id="227618839">
                                          <w:marLeft w:val="0"/>
                                          <w:marRight w:val="0"/>
                                          <w:marTop w:val="0"/>
                                          <w:marBottom w:val="0"/>
                                          <w:divBdr>
                                            <w:top w:val="none" w:sz="0" w:space="0" w:color="auto"/>
                                            <w:left w:val="none" w:sz="0" w:space="0" w:color="auto"/>
                                            <w:bottom w:val="none" w:sz="0" w:space="0" w:color="auto"/>
                                            <w:right w:val="none" w:sz="0" w:space="0" w:color="auto"/>
                                          </w:divBdr>
                                        </w:div>
                                        <w:div w:id="1874266775">
                                          <w:marLeft w:val="0"/>
                                          <w:marRight w:val="0"/>
                                          <w:marTop w:val="0"/>
                                          <w:marBottom w:val="0"/>
                                          <w:divBdr>
                                            <w:top w:val="none" w:sz="0" w:space="0" w:color="auto"/>
                                            <w:left w:val="none" w:sz="0" w:space="0" w:color="auto"/>
                                            <w:bottom w:val="none" w:sz="0" w:space="0" w:color="auto"/>
                                            <w:right w:val="none" w:sz="0" w:space="0" w:color="auto"/>
                                          </w:divBdr>
                                        </w:div>
                                        <w:div w:id="1214583363">
                                          <w:marLeft w:val="0"/>
                                          <w:marRight w:val="0"/>
                                          <w:marTop w:val="0"/>
                                          <w:marBottom w:val="0"/>
                                          <w:divBdr>
                                            <w:top w:val="none" w:sz="0" w:space="0" w:color="auto"/>
                                            <w:left w:val="none" w:sz="0" w:space="0" w:color="auto"/>
                                            <w:bottom w:val="none" w:sz="0" w:space="0" w:color="auto"/>
                                            <w:right w:val="none" w:sz="0" w:space="0" w:color="auto"/>
                                          </w:divBdr>
                                        </w:div>
                                        <w:div w:id="580215281">
                                          <w:marLeft w:val="0"/>
                                          <w:marRight w:val="0"/>
                                          <w:marTop w:val="0"/>
                                          <w:marBottom w:val="0"/>
                                          <w:divBdr>
                                            <w:top w:val="none" w:sz="0" w:space="0" w:color="auto"/>
                                            <w:left w:val="none" w:sz="0" w:space="0" w:color="auto"/>
                                            <w:bottom w:val="none" w:sz="0" w:space="0" w:color="auto"/>
                                            <w:right w:val="none" w:sz="0" w:space="0" w:color="auto"/>
                                          </w:divBdr>
                                        </w:div>
                                        <w:div w:id="1836218930">
                                          <w:marLeft w:val="0"/>
                                          <w:marRight w:val="0"/>
                                          <w:marTop w:val="0"/>
                                          <w:marBottom w:val="0"/>
                                          <w:divBdr>
                                            <w:top w:val="none" w:sz="0" w:space="0" w:color="auto"/>
                                            <w:left w:val="none" w:sz="0" w:space="0" w:color="auto"/>
                                            <w:bottom w:val="none" w:sz="0" w:space="0" w:color="auto"/>
                                            <w:right w:val="none" w:sz="0" w:space="0" w:color="auto"/>
                                          </w:divBdr>
                                        </w:div>
                                        <w:div w:id="165247660">
                                          <w:marLeft w:val="0"/>
                                          <w:marRight w:val="0"/>
                                          <w:marTop w:val="0"/>
                                          <w:marBottom w:val="0"/>
                                          <w:divBdr>
                                            <w:top w:val="none" w:sz="0" w:space="0" w:color="auto"/>
                                            <w:left w:val="none" w:sz="0" w:space="0" w:color="auto"/>
                                            <w:bottom w:val="none" w:sz="0" w:space="0" w:color="auto"/>
                                            <w:right w:val="none" w:sz="0" w:space="0" w:color="auto"/>
                                          </w:divBdr>
                                        </w:div>
                                        <w:div w:id="1268461150">
                                          <w:marLeft w:val="0"/>
                                          <w:marRight w:val="0"/>
                                          <w:marTop w:val="0"/>
                                          <w:marBottom w:val="0"/>
                                          <w:divBdr>
                                            <w:top w:val="none" w:sz="0" w:space="0" w:color="auto"/>
                                            <w:left w:val="none" w:sz="0" w:space="0" w:color="auto"/>
                                            <w:bottom w:val="none" w:sz="0" w:space="0" w:color="auto"/>
                                            <w:right w:val="none" w:sz="0" w:space="0" w:color="auto"/>
                                          </w:divBdr>
                                        </w:div>
                                        <w:div w:id="1882353862">
                                          <w:marLeft w:val="0"/>
                                          <w:marRight w:val="0"/>
                                          <w:marTop w:val="0"/>
                                          <w:marBottom w:val="0"/>
                                          <w:divBdr>
                                            <w:top w:val="none" w:sz="0" w:space="0" w:color="auto"/>
                                            <w:left w:val="none" w:sz="0" w:space="0" w:color="auto"/>
                                            <w:bottom w:val="none" w:sz="0" w:space="0" w:color="auto"/>
                                            <w:right w:val="none" w:sz="0" w:space="0" w:color="auto"/>
                                          </w:divBdr>
                                        </w:div>
                                        <w:div w:id="1990210900">
                                          <w:marLeft w:val="0"/>
                                          <w:marRight w:val="0"/>
                                          <w:marTop w:val="0"/>
                                          <w:marBottom w:val="0"/>
                                          <w:divBdr>
                                            <w:top w:val="none" w:sz="0" w:space="0" w:color="auto"/>
                                            <w:left w:val="none" w:sz="0" w:space="0" w:color="auto"/>
                                            <w:bottom w:val="none" w:sz="0" w:space="0" w:color="auto"/>
                                            <w:right w:val="none" w:sz="0" w:space="0" w:color="auto"/>
                                          </w:divBdr>
                                        </w:div>
                                        <w:div w:id="1569726897">
                                          <w:marLeft w:val="0"/>
                                          <w:marRight w:val="0"/>
                                          <w:marTop w:val="0"/>
                                          <w:marBottom w:val="0"/>
                                          <w:divBdr>
                                            <w:top w:val="none" w:sz="0" w:space="0" w:color="auto"/>
                                            <w:left w:val="none" w:sz="0" w:space="0" w:color="auto"/>
                                            <w:bottom w:val="none" w:sz="0" w:space="0" w:color="auto"/>
                                            <w:right w:val="none" w:sz="0" w:space="0" w:color="auto"/>
                                          </w:divBdr>
                                        </w:div>
                                        <w:div w:id="625235340">
                                          <w:marLeft w:val="0"/>
                                          <w:marRight w:val="0"/>
                                          <w:marTop w:val="0"/>
                                          <w:marBottom w:val="0"/>
                                          <w:divBdr>
                                            <w:top w:val="none" w:sz="0" w:space="0" w:color="auto"/>
                                            <w:left w:val="none" w:sz="0" w:space="0" w:color="auto"/>
                                            <w:bottom w:val="none" w:sz="0" w:space="0" w:color="auto"/>
                                            <w:right w:val="none" w:sz="0" w:space="0" w:color="auto"/>
                                          </w:divBdr>
                                        </w:div>
                                        <w:div w:id="1985700827">
                                          <w:marLeft w:val="0"/>
                                          <w:marRight w:val="0"/>
                                          <w:marTop w:val="0"/>
                                          <w:marBottom w:val="0"/>
                                          <w:divBdr>
                                            <w:top w:val="none" w:sz="0" w:space="0" w:color="auto"/>
                                            <w:left w:val="none" w:sz="0" w:space="0" w:color="auto"/>
                                            <w:bottom w:val="none" w:sz="0" w:space="0" w:color="auto"/>
                                            <w:right w:val="none" w:sz="0" w:space="0" w:color="auto"/>
                                          </w:divBdr>
                                        </w:div>
                                        <w:div w:id="2138453244">
                                          <w:marLeft w:val="0"/>
                                          <w:marRight w:val="0"/>
                                          <w:marTop w:val="0"/>
                                          <w:marBottom w:val="0"/>
                                          <w:divBdr>
                                            <w:top w:val="none" w:sz="0" w:space="0" w:color="auto"/>
                                            <w:left w:val="none" w:sz="0" w:space="0" w:color="auto"/>
                                            <w:bottom w:val="none" w:sz="0" w:space="0" w:color="auto"/>
                                            <w:right w:val="none" w:sz="0" w:space="0" w:color="auto"/>
                                          </w:divBdr>
                                        </w:div>
                                        <w:div w:id="1132676571">
                                          <w:marLeft w:val="0"/>
                                          <w:marRight w:val="0"/>
                                          <w:marTop w:val="0"/>
                                          <w:marBottom w:val="0"/>
                                          <w:divBdr>
                                            <w:top w:val="none" w:sz="0" w:space="0" w:color="auto"/>
                                            <w:left w:val="none" w:sz="0" w:space="0" w:color="auto"/>
                                            <w:bottom w:val="none" w:sz="0" w:space="0" w:color="auto"/>
                                            <w:right w:val="none" w:sz="0" w:space="0" w:color="auto"/>
                                          </w:divBdr>
                                        </w:div>
                                        <w:div w:id="101926375">
                                          <w:marLeft w:val="0"/>
                                          <w:marRight w:val="0"/>
                                          <w:marTop w:val="0"/>
                                          <w:marBottom w:val="0"/>
                                          <w:divBdr>
                                            <w:top w:val="none" w:sz="0" w:space="0" w:color="auto"/>
                                            <w:left w:val="none" w:sz="0" w:space="0" w:color="auto"/>
                                            <w:bottom w:val="none" w:sz="0" w:space="0" w:color="auto"/>
                                            <w:right w:val="none" w:sz="0" w:space="0" w:color="auto"/>
                                          </w:divBdr>
                                        </w:div>
                                        <w:div w:id="1410613935">
                                          <w:marLeft w:val="0"/>
                                          <w:marRight w:val="0"/>
                                          <w:marTop w:val="0"/>
                                          <w:marBottom w:val="0"/>
                                          <w:divBdr>
                                            <w:top w:val="none" w:sz="0" w:space="0" w:color="auto"/>
                                            <w:left w:val="none" w:sz="0" w:space="0" w:color="auto"/>
                                            <w:bottom w:val="none" w:sz="0" w:space="0" w:color="auto"/>
                                            <w:right w:val="none" w:sz="0" w:space="0" w:color="auto"/>
                                          </w:divBdr>
                                        </w:div>
                                        <w:div w:id="1544824715">
                                          <w:marLeft w:val="0"/>
                                          <w:marRight w:val="0"/>
                                          <w:marTop w:val="0"/>
                                          <w:marBottom w:val="0"/>
                                          <w:divBdr>
                                            <w:top w:val="none" w:sz="0" w:space="0" w:color="auto"/>
                                            <w:left w:val="none" w:sz="0" w:space="0" w:color="auto"/>
                                            <w:bottom w:val="none" w:sz="0" w:space="0" w:color="auto"/>
                                            <w:right w:val="none" w:sz="0" w:space="0" w:color="auto"/>
                                          </w:divBdr>
                                        </w:div>
                                        <w:div w:id="310327316">
                                          <w:marLeft w:val="0"/>
                                          <w:marRight w:val="0"/>
                                          <w:marTop w:val="0"/>
                                          <w:marBottom w:val="0"/>
                                          <w:divBdr>
                                            <w:top w:val="none" w:sz="0" w:space="0" w:color="auto"/>
                                            <w:left w:val="none" w:sz="0" w:space="0" w:color="auto"/>
                                            <w:bottom w:val="none" w:sz="0" w:space="0" w:color="auto"/>
                                            <w:right w:val="none" w:sz="0" w:space="0" w:color="auto"/>
                                          </w:divBdr>
                                        </w:div>
                                        <w:div w:id="2013875155">
                                          <w:marLeft w:val="0"/>
                                          <w:marRight w:val="0"/>
                                          <w:marTop w:val="0"/>
                                          <w:marBottom w:val="0"/>
                                          <w:divBdr>
                                            <w:top w:val="none" w:sz="0" w:space="0" w:color="auto"/>
                                            <w:left w:val="none" w:sz="0" w:space="0" w:color="auto"/>
                                            <w:bottom w:val="none" w:sz="0" w:space="0" w:color="auto"/>
                                            <w:right w:val="none" w:sz="0" w:space="0" w:color="auto"/>
                                          </w:divBdr>
                                        </w:div>
                                        <w:div w:id="134105906">
                                          <w:marLeft w:val="0"/>
                                          <w:marRight w:val="0"/>
                                          <w:marTop w:val="0"/>
                                          <w:marBottom w:val="0"/>
                                          <w:divBdr>
                                            <w:top w:val="none" w:sz="0" w:space="0" w:color="auto"/>
                                            <w:left w:val="none" w:sz="0" w:space="0" w:color="auto"/>
                                            <w:bottom w:val="none" w:sz="0" w:space="0" w:color="auto"/>
                                            <w:right w:val="none" w:sz="0" w:space="0" w:color="auto"/>
                                          </w:divBdr>
                                        </w:div>
                                        <w:div w:id="1723358260">
                                          <w:marLeft w:val="0"/>
                                          <w:marRight w:val="0"/>
                                          <w:marTop w:val="0"/>
                                          <w:marBottom w:val="0"/>
                                          <w:divBdr>
                                            <w:top w:val="none" w:sz="0" w:space="0" w:color="auto"/>
                                            <w:left w:val="none" w:sz="0" w:space="0" w:color="auto"/>
                                            <w:bottom w:val="none" w:sz="0" w:space="0" w:color="auto"/>
                                            <w:right w:val="none" w:sz="0" w:space="0" w:color="auto"/>
                                          </w:divBdr>
                                        </w:div>
                                        <w:div w:id="1721324557">
                                          <w:marLeft w:val="0"/>
                                          <w:marRight w:val="0"/>
                                          <w:marTop w:val="0"/>
                                          <w:marBottom w:val="0"/>
                                          <w:divBdr>
                                            <w:top w:val="none" w:sz="0" w:space="0" w:color="auto"/>
                                            <w:left w:val="none" w:sz="0" w:space="0" w:color="auto"/>
                                            <w:bottom w:val="none" w:sz="0" w:space="0" w:color="auto"/>
                                            <w:right w:val="none" w:sz="0" w:space="0" w:color="auto"/>
                                          </w:divBdr>
                                        </w:div>
                                        <w:div w:id="643319938">
                                          <w:marLeft w:val="0"/>
                                          <w:marRight w:val="0"/>
                                          <w:marTop w:val="0"/>
                                          <w:marBottom w:val="0"/>
                                          <w:divBdr>
                                            <w:top w:val="none" w:sz="0" w:space="0" w:color="auto"/>
                                            <w:left w:val="none" w:sz="0" w:space="0" w:color="auto"/>
                                            <w:bottom w:val="none" w:sz="0" w:space="0" w:color="auto"/>
                                            <w:right w:val="none" w:sz="0" w:space="0" w:color="auto"/>
                                          </w:divBdr>
                                        </w:div>
                                        <w:div w:id="970790178">
                                          <w:marLeft w:val="0"/>
                                          <w:marRight w:val="0"/>
                                          <w:marTop w:val="0"/>
                                          <w:marBottom w:val="0"/>
                                          <w:divBdr>
                                            <w:top w:val="none" w:sz="0" w:space="0" w:color="auto"/>
                                            <w:left w:val="none" w:sz="0" w:space="0" w:color="auto"/>
                                            <w:bottom w:val="none" w:sz="0" w:space="0" w:color="auto"/>
                                            <w:right w:val="none" w:sz="0" w:space="0" w:color="auto"/>
                                          </w:divBdr>
                                        </w:div>
                                        <w:div w:id="1089155150">
                                          <w:marLeft w:val="0"/>
                                          <w:marRight w:val="0"/>
                                          <w:marTop w:val="0"/>
                                          <w:marBottom w:val="0"/>
                                          <w:divBdr>
                                            <w:top w:val="none" w:sz="0" w:space="0" w:color="auto"/>
                                            <w:left w:val="none" w:sz="0" w:space="0" w:color="auto"/>
                                            <w:bottom w:val="none" w:sz="0" w:space="0" w:color="auto"/>
                                            <w:right w:val="none" w:sz="0" w:space="0" w:color="auto"/>
                                          </w:divBdr>
                                        </w:div>
                                        <w:div w:id="695816002">
                                          <w:marLeft w:val="0"/>
                                          <w:marRight w:val="0"/>
                                          <w:marTop w:val="0"/>
                                          <w:marBottom w:val="0"/>
                                          <w:divBdr>
                                            <w:top w:val="none" w:sz="0" w:space="0" w:color="auto"/>
                                            <w:left w:val="none" w:sz="0" w:space="0" w:color="auto"/>
                                            <w:bottom w:val="none" w:sz="0" w:space="0" w:color="auto"/>
                                            <w:right w:val="none" w:sz="0" w:space="0" w:color="auto"/>
                                          </w:divBdr>
                                        </w:div>
                                        <w:div w:id="672993005">
                                          <w:marLeft w:val="0"/>
                                          <w:marRight w:val="0"/>
                                          <w:marTop w:val="0"/>
                                          <w:marBottom w:val="0"/>
                                          <w:divBdr>
                                            <w:top w:val="none" w:sz="0" w:space="0" w:color="auto"/>
                                            <w:left w:val="none" w:sz="0" w:space="0" w:color="auto"/>
                                            <w:bottom w:val="none" w:sz="0" w:space="0" w:color="auto"/>
                                            <w:right w:val="none" w:sz="0" w:space="0" w:color="auto"/>
                                          </w:divBdr>
                                        </w:div>
                                        <w:div w:id="775097965">
                                          <w:marLeft w:val="0"/>
                                          <w:marRight w:val="0"/>
                                          <w:marTop w:val="0"/>
                                          <w:marBottom w:val="0"/>
                                          <w:divBdr>
                                            <w:top w:val="none" w:sz="0" w:space="0" w:color="auto"/>
                                            <w:left w:val="none" w:sz="0" w:space="0" w:color="auto"/>
                                            <w:bottom w:val="none" w:sz="0" w:space="0" w:color="auto"/>
                                            <w:right w:val="none" w:sz="0" w:space="0" w:color="auto"/>
                                          </w:divBdr>
                                        </w:div>
                                        <w:div w:id="1802460134">
                                          <w:marLeft w:val="0"/>
                                          <w:marRight w:val="0"/>
                                          <w:marTop w:val="0"/>
                                          <w:marBottom w:val="0"/>
                                          <w:divBdr>
                                            <w:top w:val="none" w:sz="0" w:space="0" w:color="auto"/>
                                            <w:left w:val="none" w:sz="0" w:space="0" w:color="auto"/>
                                            <w:bottom w:val="none" w:sz="0" w:space="0" w:color="auto"/>
                                            <w:right w:val="none" w:sz="0" w:space="0" w:color="auto"/>
                                          </w:divBdr>
                                        </w:div>
                                        <w:div w:id="412121826">
                                          <w:marLeft w:val="0"/>
                                          <w:marRight w:val="0"/>
                                          <w:marTop w:val="0"/>
                                          <w:marBottom w:val="0"/>
                                          <w:divBdr>
                                            <w:top w:val="none" w:sz="0" w:space="0" w:color="auto"/>
                                            <w:left w:val="none" w:sz="0" w:space="0" w:color="auto"/>
                                            <w:bottom w:val="none" w:sz="0" w:space="0" w:color="auto"/>
                                            <w:right w:val="none" w:sz="0" w:space="0" w:color="auto"/>
                                          </w:divBdr>
                                        </w:div>
                                        <w:div w:id="1366248743">
                                          <w:marLeft w:val="0"/>
                                          <w:marRight w:val="0"/>
                                          <w:marTop w:val="0"/>
                                          <w:marBottom w:val="0"/>
                                          <w:divBdr>
                                            <w:top w:val="none" w:sz="0" w:space="0" w:color="auto"/>
                                            <w:left w:val="none" w:sz="0" w:space="0" w:color="auto"/>
                                            <w:bottom w:val="none" w:sz="0" w:space="0" w:color="auto"/>
                                            <w:right w:val="none" w:sz="0" w:space="0" w:color="auto"/>
                                          </w:divBdr>
                                        </w:div>
                                        <w:div w:id="1910773950">
                                          <w:marLeft w:val="0"/>
                                          <w:marRight w:val="0"/>
                                          <w:marTop w:val="0"/>
                                          <w:marBottom w:val="0"/>
                                          <w:divBdr>
                                            <w:top w:val="none" w:sz="0" w:space="0" w:color="auto"/>
                                            <w:left w:val="none" w:sz="0" w:space="0" w:color="auto"/>
                                            <w:bottom w:val="none" w:sz="0" w:space="0" w:color="auto"/>
                                            <w:right w:val="none" w:sz="0" w:space="0" w:color="auto"/>
                                          </w:divBdr>
                                        </w:div>
                                        <w:div w:id="1243757745">
                                          <w:marLeft w:val="0"/>
                                          <w:marRight w:val="0"/>
                                          <w:marTop w:val="0"/>
                                          <w:marBottom w:val="0"/>
                                          <w:divBdr>
                                            <w:top w:val="none" w:sz="0" w:space="0" w:color="auto"/>
                                            <w:left w:val="none" w:sz="0" w:space="0" w:color="auto"/>
                                            <w:bottom w:val="none" w:sz="0" w:space="0" w:color="auto"/>
                                            <w:right w:val="none" w:sz="0" w:space="0" w:color="auto"/>
                                          </w:divBdr>
                                        </w:div>
                                        <w:div w:id="1779793678">
                                          <w:marLeft w:val="0"/>
                                          <w:marRight w:val="0"/>
                                          <w:marTop w:val="0"/>
                                          <w:marBottom w:val="0"/>
                                          <w:divBdr>
                                            <w:top w:val="none" w:sz="0" w:space="0" w:color="auto"/>
                                            <w:left w:val="none" w:sz="0" w:space="0" w:color="auto"/>
                                            <w:bottom w:val="none" w:sz="0" w:space="0" w:color="auto"/>
                                            <w:right w:val="none" w:sz="0" w:space="0" w:color="auto"/>
                                          </w:divBdr>
                                        </w:div>
                                        <w:div w:id="1818762904">
                                          <w:marLeft w:val="0"/>
                                          <w:marRight w:val="0"/>
                                          <w:marTop w:val="0"/>
                                          <w:marBottom w:val="0"/>
                                          <w:divBdr>
                                            <w:top w:val="none" w:sz="0" w:space="0" w:color="auto"/>
                                            <w:left w:val="none" w:sz="0" w:space="0" w:color="auto"/>
                                            <w:bottom w:val="none" w:sz="0" w:space="0" w:color="auto"/>
                                            <w:right w:val="none" w:sz="0" w:space="0" w:color="auto"/>
                                          </w:divBdr>
                                        </w:div>
                                        <w:div w:id="1263804756">
                                          <w:marLeft w:val="0"/>
                                          <w:marRight w:val="0"/>
                                          <w:marTop w:val="0"/>
                                          <w:marBottom w:val="0"/>
                                          <w:divBdr>
                                            <w:top w:val="none" w:sz="0" w:space="0" w:color="auto"/>
                                            <w:left w:val="none" w:sz="0" w:space="0" w:color="auto"/>
                                            <w:bottom w:val="none" w:sz="0" w:space="0" w:color="auto"/>
                                            <w:right w:val="none" w:sz="0" w:space="0" w:color="auto"/>
                                          </w:divBdr>
                                        </w:div>
                                        <w:div w:id="597641113">
                                          <w:marLeft w:val="0"/>
                                          <w:marRight w:val="0"/>
                                          <w:marTop w:val="0"/>
                                          <w:marBottom w:val="0"/>
                                          <w:divBdr>
                                            <w:top w:val="none" w:sz="0" w:space="0" w:color="auto"/>
                                            <w:left w:val="none" w:sz="0" w:space="0" w:color="auto"/>
                                            <w:bottom w:val="none" w:sz="0" w:space="0" w:color="auto"/>
                                            <w:right w:val="none" w:sz="0" w:space="0" w:color="auto"/>
                                          </w:divBdr>
                                        </w:div>
                                        <w:div w:id="1294824633">
                                          <w:marLeft w:val="0"/>
                                          <w:marRight w:val="0"/>
                                          <w:marTop w:val="0"/>
                                          <w:marBottom w:val="0"/>
                                          <w:divBdr>
                                            <w:top w:val="none" w:sz="0" w:space="0" w:color="auto"/>
                                            <w:left w:val="none" w:sz="0" w:space="0" w:color="auto"/>
                                            <w:bottom w:val="none" w:sz="0" w:space="0" w:color="auto"/>
                                            <w:right w:val="none" w:sz="0" w:space="0" w:color="auto"/>
                                          </w:divBdr>
                                        </w:div>
                                        <w:div w:id="120344848">
                                          <w:marLeft w:val="0"/>
                                          <w:marRight w:val="0"/>
                                          <w:marTop w:val="0"/>
                                          <w:marBottom w:val="0"/>
                                          <w:divBdr>
                                            <w:top w:val="none" w:sz="0" w:space="0" w:color="auto"/>
                                            <w:left w:val="none" w:sz="0" w:space="0" w:color="auto"/>
                                            <w:bottom w:val="none" w:sz="0" w:space="0" w:color="auto"/>
                                            <w:right w:val="none" w:sz="0" w:space="0" w:color="auto"/>
                                          </w:divBdr>
                                        </w:div>
                                        <w:div w:id="1783332543">
                                          <w:marLeft w:val="0"/>
                                          <w:marRight w:val="0"/>
                                          <w:marTop w:val="0"/>
                                          <w:marBottom w:val="0"/>
                                          <w:divBdr>
                                            <w:top w:val="none" w:sz="0" w:space="0" w:color="auto"/>
                                            <w:left w:val="none" w:sz="0" w:space="0" w:color="auto"/>
                                            <w:bottom w:val="none" w:sz="0" w:space="0" w:color="auto"/>
                                            <w:right w:val="none" w:sz="0" w:space="0" w:color="auto"/>
                                          </w:divBdr>
                                        </w:div>
                                        <w:div w:id="430586795">
                                          <w:marLeft w:val="0"/>
                                          <w:marRight w:val="0"/>
                                          <w:marTop w:val="0"/>
                                          <w:marBottom w:val="0"/>
                                          <w:divBdr>
                                            <w:top w:val="none" w:sz="0" w:space="0" w:color="auto"/>
                                            <w:left w:val="none" w:sz="0" w:space="0" w:color="auto"/>
                                            <w:bottom w:val="none" w:sz="0" w:space="0" w:color="auto"/>
                                            <w:right w:val="none" w:sz="0" w:space="0" w:color="auto"/>
                                          </w:divBdr>
                                        </w:div>
                                        <w:div w:id="840434779">
                                          <w:marLeft w:val="0"/>
                                          <w:marRight w:val="0"/>
                                          <w:marTop w:val="0"/>
                                          <w:marBottom w:val="0"/>
                                          <w:divBdr>
                                            <w:top w:val="none" w:sz="0" w:space="0" w:color="auto"/>
                                            <w:left w:val="none" w:sz="0" w:space="0" w:color="auto"/>
                                            <w:bottom w:val="none" w:sz="0" w:space="0" w:color="auto"/>
                                            <w:right w:val="none" w:sz="0" w:space="0" w:color="auto"/>
                                          </w:divBdr>
                                        </w:div>
                                        <w:div w:id="315183884">
                                          <w:marLeft w:val="0"/>
                                          <w:marRight w:val="0"/>
                                          <w:marTop w:val="0"/>
                                          <w:marBottom w:val="0"/>
                                          <w:divBdr>
                                            <w:top w:val="none" w:sz="0" w:space="0" w:color="auto"/>
                                            <w:left w:val="none" w:sz="0" w:space="0" w:color="auto"/>
                                            <w:bottom w:val="none" w:sz="0" w:space="0" w:color="auto"/>
                                            <w:right w:val="none" w:sz="0" w:space="0" w:color="auto"/>
                                          </w:divBdr>
                                        </w:div>
                                        <w:div w:id="287126716">
                                          <w:marLeft w:val="0"/>
                                          <w:marRight w:val="0"/>
                                          <w:marTop w:val="0"/>
                                          <w:marBottom w:val="0"/>
                                          <w:divBdr>
                                            <w:top w:val="none" w:sz="0" w:space="0" w:color="auto"/>
                                            <w:left w:val="none" w:sz="0" w:space="0" w:color="auto"/>
                                            <w:bottom w:val="none" w:sz="0" w:space="0" w:color="auto"/>
                                            <w:right w:val="none" w:sz="0" w:space="0" w:color="auto"/>
                                          </w:divBdr>
                                        </w:div>
                                        <w:div w:id="368536460">
                                          <w:marLeft w:val="0"/>
                                          <w:marRight w:val="0"/>
                                          <w:marTop w:val="0"/>
                                          <w:marBottom w:val="0"/>
                                          <w:divBdr>
                                            <w:top w:val="none" w:sz="0" w:space="0" w:color="auto"/>
                                            <w:left w:val="none" w:sz="0" w:space="0" w:color="auto"/>
                                            <w:bottom w:val="none" w:sz="0" w:space="0" w:color="auto"/>
                                            <w:right w:val="none" w:sz="0" w:space="0" w:color="auto"/>
                                          </w:divBdr>
                                        </w:div>
                                        <w:div w:id="211115576">
                                          <w:marLeft w:val="0"/>
                                          <w:marRight w:val="0"/>
                                          <w:marTop w:val="0"/>
                                          <w:marBottom w:val="0"/>
                                          <w:divBdr>
                                            <w:top w:val="none" w:sz="0" w:space="0" w:color="auto"/>
                                            <w:left w:val="none" w:sz="0" w:space="0" w:color="auto"/>
                                            <w:bottom w:val="none" w:sz="0" w:space="0" w:color="auto"/>
                                            <w:right w:val="none" w:sz="0" w:space="0" w:color="auto"/>
                                          </w:divBdr>
                                        </w:div>
                                        <w:div w:id="530580272">
                                          <w:marLeft w:val="0"/>
                                          <w:marRight w:val="0"/>
                                          <w:marTop w:val="0"/>
                                          <w:marBottom w:val="0"/>
                                          <w:divBdr>
                                            <w:top w:val="none" w:sz="0" w:space="0" w:color="auto"/>
                                            <w:left w:val="none" w:sz="0" w:space="0" w:color="auto"/>
                                            <w:bottom w:val="none" w:sz="0" w:space="0" w:color="auto"/>
                                            <w:right w:val="none" w:sz="0" w:space="0" w:color="auto"/>
                                          </w:divBdr>
                                        </w:div>
                                        <w:div w:id="1249389227">
                                          <w:marLeft w:val="0"/>
                                          <w:marRight w:val="0"/>
                                          <w:marTop w:val="0"/>
                                          <w:marBottom w:val="0"/>
                                          <w:divBdr>
                                            <w:top w:val="none" w:sz="0" w:space="0" w:color="auto"/>
                                            <w:left w:val="none" w:sz="0" w:space="0" w:color="auto"/>
                                            <w:bottom w:val="none" w:sz="0" w:space="0" w:color="auto"/>
                                            <w:right w:val="none" w:sz="0" w:space="0" w:color="auto"/>
                                          </w:divBdr>
                                        </w:div>
                                        <w:div w:id="1770008924">
                                          <w:marLeft w:val="0"/>
                                          <w:marRight w:val="0"/>
                                          <w:marTop w:val="0"/>
                                          <w:marBottom w:val="0"/>
                                          <w:divBdr>
                                            <w:top w:val="none" w:sz="0" w:space="0" w:color="auto"/>
                                            <w:left w:val="none" w:sz="0" w:space="0" w:color="auto"/>
                                            <w:bottom w:val="none" w:sz="0" w:space="0" w:color="auto"/>
                                            <w:right w:val="none" w:sz="0" w:space="0" w:color="auto"/>
                                          </w:divBdr>
                                        </w:div>
                                        <w:div w:id="971248703">
                                          <w:marLeft w:val="0"/>
                                          <w:marRight w:val="0"/>
                                          <w:marTop w:val="0"/>
                                          <w:marBottom w:val="0"/>
                                          <w:divBdr>
                                            <w:top w:val="none" w:sz="0" w:space="0" w:color="auto"/>
                                            <w:left w:val="none" w:sz="0" w:space="0" w:color="auto"/>
                                            <w:bottom w:val="none" w:sz="0" w:space="0" w:color="auto"/>
                                            <w:right w:val="none" w:sz="0" w:space="0" w:color="auto"/>
                                          </w:divBdr>
                                        </w:div>
                                        <w:div w:id="827331877">
                                          <w:marLeft w:val="0"/>
                                          <w:marRight w:val="0"/>
                                          <w:marTop w:val="0"/>
                                          <w:marBottom w:val="0"/>
                                          <w:divBdr>
                                            <w:top w:val="none" w:sz="0" w:space="0" w:color="auto"/>
                                            <w:left w:val="none" w:sz="0" w:space="0" w:color="auto"/>
                                            <w:bottom w:val="none" w:sz="0" w:space="0" w:color="auto"/>
                                            <w:right w:val="none" w:sz="0" w:space="0" w:color="auto"/>
                                          </w:divBdr>
                                        </w:div>
                                        <w:div w:id="720131342">
                                          <w:marLeft w:val="0"/>
                                          <w:marRight w:val="0"/>
                                          <w:marTop w:val="0"/>
                                          <w:marBottom w:val="0"/>
                                          <w:divBdr>
                                            <w:top w:val="none" w:sz="0" w:space="0" w:color="auto"/>
                                            <w:left w:val="none" w:sz="0" w:space="0" w:color="auto"/>
                                            <w:bottom w:val="none" w:sz="0" w:space="0" w:color="auto"/>
                                            <w:right w:val="none" w:sz="0" w:space="0" w:color="auto"/>
                                          </w:divBdr>
                                        </w:div>
                                        <w:div w:id="425882112">
                                          <w:marLeft w:val="0"/>
                                          <w:marRight w:val="0"/>
                                          <w:marTop w:val="0"/>
                                          <w:marBottom w:val="0"/>
                                          <w:divBdr>
                                            <w:top w:val="none" w:sz="0" w:space="0" w:color="auto"/>
                                            <w:left w:val="none" w:sz="0" w:space="0" w:color="auto"/>
                                            <w:bottom w:val="none" w:sz="0" w:space="0" w:color="auto"/>
                                            <w:right w:val="none" w:sz="0" w:space="0" w:color="auto"/>
                                          </w:divBdr>
                                        </w:div>
                                        <w:div w:id="168716750">
                                          <w:marLeft w:val="0"/>
                                          <w:marRight w:val="0"/>
                                          <w:marTop w:val="0"/>
                                          <w:marBottom w:val="0"/>
                                          <w:divBdr>
                                            <w:top w:val="none" w:sz="0" w:space="0" w:color="auto"/>
                                            <w:left w:val="none" w:sz="0" w:space="0" w:color="auto"/>
                                            <w:bottom w:val="none" w:sz="0" w:space="0" w:color="auto"/>
                                            <w:right w:val="none" w:sz="0" w:space="0" w:color="auto"/>
                                          </w:divBdr>
                                        </w:div>
                                        <w:div w:id="504175276">
                                          <w:marLeft w:val="0"/>
                                          <w:marRight w:val="0"/>
                                          <w:marTop w:val="0"/>
                                          <w:marBottom w:val="0"/>
                                          <w:divBdr>
                                            <w:top w:val="none" w:sz="0" w:space="0" w:color="auto"/>
                                            <w:left w:val="none" w:sz="0" w:space="0" w:color="auto"/>
                                            <w:bottom w:val="none" w:sz="0" w:space="0" w:color="auto"/>
                                            <w:right w:val="none" w:sz="0" w:space="0" w:color="auto"/>
                                          </w:divBdr>
                                        </w:div>
                                        <w:div w:id="1144547025">
                                          <w:marLeft w:val="0"/>
                                          <w:marRight w:val="0"/>
                                          <w:marTop w:val="0"/>
                                          <w:marBottom w:val="0"/>
                                          <w:divBdr>
                                            <w:top w:val="none" w:sz="0" w:space="0" w:color="auto"/>
                                            <w:left w:val="none" w:sz="0" w:space="0" w:color="auto"/>
                                            <w:bottom w:val="none" w:sz="0" w:space="0" w:color="auto"/>
                                            <w:right w:val="none" w:sz="0" w:space="0" w:color="auto"/>
                                          </w:divBdr>
                                        </w:div>
                                        <w:div w:id="2096590519">
                                          <w:marLeft w:val="0"/>
                                          <w:marRight w:val="0"/>
                                          <w:marTop w:val="0"/>
                                          <w:marBottom w:val="0"/>
                                          <w:divBdr>
                                            <w:top w:val="none" w:sz="0" w:space="0" w:color="auto"/>
                                            <w:left w:val="none" w:sz="0" w:space="0" w:color="auto"/>
                                            <w:bottom w:val="none" w:sz="0" w:space="0" w:color="auto"/>
                                            <w:right w:val="none" w:sz="0" w:space="0" w:color="auto"/>
                                          </w:divBdr>
                                        </w:div>
                                        <w:div w:id="2041583208">
                                          <w:marLeft w:val="0"/>
                                          <w:marRight w:val="0"/>
                                          <w:marTop w:val="0"/>
                                          <w:marBottom w:val="0"/>
                                          <w:divBdr>
                                            <w:top w:val="none" w:sz="0" w:space="0" w:color="auto"/>
                                            <w:left w:val="none" w:sz="0" w:space="0" w:color="auto"/>
                                            <w:bottom w:val="none" w:sz="0" w:space="0" w:color="auto"/>
                                            <w:right w:val="none" w:sz="0" w:space="0" w:color="auto"/>
                                          </w:divBdr>
                                        </w:div>
                                        <w:div w:id="633873807">
                                          <w:marLeft w:val="0"/>
                                          <w:marRight w:val="0"/>
                                          <w:marTop w:val="0"/>
                                          <w:marBottom w:val="0"/>
                                          <w:divBdr>
                                            <w:top w:val="none" w:sz="0" w:space="0" w:color="auto"/>
                                            <w:left w:val="none" w:sz="0" w:space="0" w:color="auto"/>
                                            <w:bottom w:val="none" w:sz="0" w:space="0" w:color="auto"/>
                                            <w:right w:val="none" w:sz="0" w:space="0" w:color="auto"/>
                                          </w:divBdr>
                                        </w:div>
                                        <w:div w:id="1896161849">
                                          <w:marLeft w:val="0"/>
                                          <w:marRight w:val="0"/>
                                          <w:marTop w:val="0"/>
                                          <w:marBottom w:val="0"/>
                                          <w:divBdr>
                                            <w:top w:val="none" w:sz="0" w:space="0" w:color="auto"/>
                                            <w:left w:val="none" w:sz="0" w:space="0" w:color="auto"/>
                                            <w:bottom w:val="none" w:sz="0" w:space="0" w:color="auto"/>
                                            <w:right w:val="none" w:sz="0" w:space="0" w:color="auto"/>
                                          </w:divBdr>
                                        </w:div>
                                        <w:div w:id="1693336018">
                                          <w:marLeft w:val="0"/>
                                          <w:marRight w:val="0"/>
                                          <w:marTop w:val="0"/>
                                          <w:marBottom w:val="0"/>
                                          <w:divBdr>
                                            <w:top w:val="none" w:sz="0" w:space="0" w:color="auto"/>
                                            <w:left w:val="none" w:sz="0" w:space="0" w:color="auto"/>
                                            <w:bottom w:val="none" w:sz="0" w:space="0" w:color="auto"/>
                                            <w:right w:val="none" w:sz="0" w:space="0" w:color="auto"/>
                                          </w:divBdr>
                                        </w:div>
                                        <w:div w:id="769277463">
                                          <w:marLeft w:val="0"/>
                                          <w:marRight w:val="0"/>
                                          <w:marTop w:val="0"/>
                                          <w:marBottom w:val="0"/>
                                          <w:divBdr>
                                            <w:top w:val="none" w:sz="0" w:space="0" w:color="auto"/>
                                            <w:left w:val="none" w:sz="0" w:space="0" w:color="auto"/>
                                            <w:bottom w:val="none" w:sz="0" w:space="0" w:color="auto"/>
                                            <w:right w:val="none" w:sz="0" w:space="0" w:color="auto"/>
                                          </w:divBdr>
                                        </w:div>
                                        <w:div w:id="604965992">
                                          <w:marLeft w:val="0"/>
                                          <w:marRight w:val="0"/>
                                          <w:marTop w:val="0"/>
                                          <w:marBottom w:val="0"/>
                                          <w:divBdr>
                                            <w:top w:val="none" w:sz="0" w:space="0" w:color="auto"/>
                                            <w:left w:val="none" w:sz="0" w:space="0" w:color="auto"/>
                                            <w:bottom w:val="none" w:sz="0" w:space="0" w:color="auto"/>
                                            <w:right w:val="none" w:sz="0" w:space="0" w:color="auto"/>
                                          </w:divBdr>
                                        </w:div>
                                        <w:div w:id="118306460">
                                          <w:marLeft w:val="0"/>
                                          <w:marRight w:val="0"/>
                                          <w:marTop w:val="0"/>
                                          <w:marBottom w:val="0"/>
                                          <w:divBdr>
                                            <w:top w:val="none" w:sz="0" w:space="0" w:color="auto"/>
                                            <w:left w:val="none" w:sz="0" w:space="0" w:color="auto"/>
                                            <w:bottom w:val="none" w:sz="0" w:space="0" w:color="auto"/>
                                            <w:right w:val="none" w:sz="0" w:space="0" w:color="auto"/>
                                          </w:divBdr>
                                        </w:div>
                                        <w:div w:id="427427244">
                                          <w:marLeft w:val="0"/>
                                          <w:marRight w:val="0"/>
                                          <w:marTop w:val="0"/>
                                          <w:marBottom w:val="0"/>
                                          <w:divBdr>
                                            <w:top w:val="none" w:sz="0" w:space="0" w:color="auto"/>
                                            <w:left w:val="none" w:sz="0" w:space="0" w:color="auto"/>
                                            <w:bottom w:val="none" w:sz="0" w:space="0" w:color="auto"/>
                                            <w:right w:val="none" w:sz="0" w:space="0" w:color="auto"/>
                                          </w:divBdr>
                                        </w:div>
                                        <w:div w:id="688334231">
                                          <w:marLeft w:val="0"/>
                                          <w:marRight w:val="0"/>
                                          <w:marTop w:val="0"/>
                                          <w:marBottom w:val="0"/>
                                          <w:divBdr>
                                            <w:top w:val="none" w:sz="0" w:space="0" w:color="auto"/>
                                            <w:left w:val="none" w:sz="0" w:space="0" w:color="auto"/>
                                            <w:bottom w:val="none" w:sz="0" w:space="0" w:color="auto"/>
                                            <w:right w:val="none" w:sz="0" w:space="0" w:color="auto"/>
                                          </w:divBdr>
                                        </w:div>
                                        <w:div w:id="309943157">
                                          <w:marLeft w:val="0"/>
                                          <w:marRight w:val="0"/>
                                          <w:marTop w:val="0"/>
                                          <w:marBottom w:val="0"/>
                                          <w:divBdr>
                                            <w:top w:val="none" w:sz="0" w:space="0" w:color="auto"/>
                                            <w:left w:val="none" w:sz="0" w:space="0" w:color="auto"/>
                                            <w:bottom w:val="none" w:sz="0" w:space="0" w:color="auto"/>
                                            <w:right w:val="none" w:sz="0" w:space="0" w:color="auto"/>
                                          </w:divBdr>
                                        </w:div>
                                        <w:div w:id="850147209">
                                          <w:marLeft w:val="0"/>
                                          <w:marRight w:val="0"/>
                                          <w:marTop w:val="0"/>
                                          <w:marBottom w:val="0"/>
                                          <w:divBdr>
                                            <w:top w:val="none" w:sz="0" w:space="0" w:color="auto"/>
                                            <w:left w:val="none" w:sz="0" w:space="0" w:color="auto"/>
                                            <w:bottom w:val="none" w:sz="0" w:space="0" w:color="auto"/>
                                            <w:right w:val="none" w:sz="0" w:space="0" w:color="auto"/>
                                          </w:divBdr>
                                        </w:div>
                                        <w:div w:id="566841818">
                                          <w:marLeft w:val="0"/>
                                          <w:marRight w:val="0"/>
                                          <w:marTop w:val="0"/>
                                          <w:marBottom w:val="0"/>
                                          <w:divBdr>
                                            <w:top w:val="none" w:sz="0" w:space="0" w:color="auto"/>
                                            <w:left w:val="none" w:sz="0" w:space="0" w:color="auto"/>
                                            <w:bottom w:val="none" w:sz="0" w:space="0" w:color="auto"/>
                                            <w:right w:val="none" w:sz="0" w:space="0" w:color="auto"/>
                                          </w:divBdr>
                                        </w:div>
                                        <w:div w:id="1196115528">
                                          <w:marLeft w:val="0"/>
                                          <w:marRight w:val="0"/>
                                          <w:marTop w:val="0"/>
                                          <w:marBottom w:val="0"/>
                                          <w:divBdr>
                                            <w:top w:val="none" w:sz="0" w:space="0" w:color="auto"/>
                                            <w:left w:val="none" w:sz="0" w:space="0" w:color="auto"/>
                                            <w:bottom w:val="none" w:sz="0" w:space="0" w:color="auto"/>
                                            <w:right w:val="none" w:sz="0" w:space="0" w:color="auto"/>
                                          </w:divBdr>
                                        </w:div>
                                        <w:div w:id="1383673249">
                                          <w:marLeft w:val="0"/>
                                          <w:marRight w:val="0"/>
                                          <w:marTop w:val="0"/>
                                          <w:marBottom w:val="0"/>
                                          <w:divBdr>
                                            <w:top w:val="none" w:sz="0" w:space="0" w:color="auto"/>
                                            <w:left w:val="none" w:sz="0" w:space="0" w:color="auto"/>
                                            <w:bottom w:val="none" w:sz="0" w:space="0" w:color="auto"/>
                                            <w:right w:val="none" w:sz="0" w:space="0" w:color="auto"/>
                                          </w:divBdr>
                                        </w:div>
                                        <w:div w:id="255990446">
                                          <w:marLeft w:val="0"/>
                                          <w:marRight w:val="0"/>
                                          <w:marTop w:val="0"/>
                                          <w:marBottom w:val="0"/>
                                          <w:divBdr>
                                            <w:top w:val="none" w:sz="0" w:space="0" w:color="auto"/>
                                            <w:left w:val="none" w:sz="0" w:space="0" w:color="auto"/>
                                            <w:bottom w:val="none" w:sz="0" w:space="0" w:color="auto"/>
                                            <w:right w:val="none" w:sz="0" w:space="0" w:color="auto"/>
                                          </w:divBdr>
                                        </w:div>
                                        <w:div w:id="270672213">
                                          <w:marLeft w:val="0"/>
                                          <w:marRight w:val="0"/>
                                          <w:marTop w:val="0"/>
                                          <w:marBottom w:val="0"/>
                                          <w:divBdr>
                                            <w:top w:val="none" w:sz="0" w:space="0" w:color="auto"/>
                                            <w:left w:val="none" w:sz="0" w:space="0" w:color="auto"/>
                                            <w:bottom w:val="none" w:sz="0" w:space="0" w:color="auto"/>
                                            <w:right w:val="none" w:sz="0" w:space="0" w:color="auto"/>
                                          </w:divBdr>
                                        </w:div>
                                        <w:div w:id="1361123836">
                                          <w:marLeft w:val="0"/>
                                          <w:marRight w:val="0"/>
                                          <w:marTop w:val="0"/>
                                          <w:marBottom w:val="0"/>
                                          <w:divBdr>
                                            <w:top w:val="none" w:sz="0" w:space="0" w:color="auto"/>
                                            <w:left w:val="none" w:sz="0" w:space="0" w:color="auto"/>
                                            <w:bottom w:val="none" w:sz="0" w:space="0" w:color="auto"/>
                                            <w:right w:val="none" w:sz="0" w:space="0" w:color="auto"/>
                                          </w:divBdr>
                                        </w:div>
                                        <w:div w:id="1501191605">
                                          <w:marLeft w:val="0"/>
                                          <w:marRight w:val="0"/>
                                          <w:marTop w:val="0"/>
                                          <w:marBottom w:val="0"/>
                                          <w:divBdr>
                                            <w:top w:val="none" w:sz="0" w:space="0" w:color="auto"/>
                                            <w:left w:val="none" w:sz="0" w:space="0" w:color="auto"/>
                                            <w:bottom w:val="none" w:sz="0" w:space="0" w:color="auto"/>
                                            <w:right w:val="none" w:sz="0" w:space="0" w:color="auto"/>
                                          </w:divBdr>
                                        </w:div>
                                        <w:div w:id="169220117">
                                          <w:marLeft w:val="0"/>
                                          <w:marRight w:val="0"/>
                                          <w:marTop w:val="0"/>
                                          <w:marBottom w:val="0"/>
                                          <w:divBdr>
                                            <w:top w:val="none" w:sz="0" w:space="0" w:color="auto"/>
                                            <w:left w:val="none" w:sz="0" w:space="0" w:color="auto"/>
                                            <w:bottom w:val="none" w:sz="0" w:space="0" w:color="auto"/>
                                            <w:right w:val="none" w:sz="0" w:space="0" w:color="auto"/>
                                          </w:divBdr>
                                        </w:div>
                                        <w:div w:id="1886721964">
                                          <w:marLeft w:val="0"/>
                                          <w:marRight w:val="0"/>
                                          <w:marTop w:val="0"/>
                                          <w:marBottom w:val="0"/>
                                          <w:divBdr>
                                            <w:top w:val="none" w:sz="0" w:space="0" w:color="auto"/>
                                            <w:left w:val="none" w:sz="0" w:space="0" w:color="auto"/>
                                            <w:bottom w:val="none" w:sz="0" w:space="0" w:color="auto"/>
                                            <w:right w:val="none" w:sz="0" w:space="0" w:color="auto"/>
                                          </w:divBdr>
                                        </w:div>
                                        <w:div w:id="866524777">
                                          <w:marLeft w:val="0"/>
                                          <w:marRight w:val="0"/>
                                          <w:marTop w:val="0"/>
                                          <w:marBottom w:val="0"/>
                                          <w:divBdr>
                                            <w:top w:val="none" w:sz="0" w:space="0" w:color="auto"/>
                                            <w:left w:val="none" w:sz="0" w:space="0" w:color="auto"/>
                                            <w:bottom w:val="none" w:sz="0" w:space="0" w:color="auto"/>
                                            <w:right w:val="none" w:sz="0" w:space="0" w:color="auto"/>
                                          </w:divBdr>
                                        </w:div>
                                        <w:div w:id="859322811">
                                          <w:marLeft w:val="0"/>
                                          <w:marRight w:val="0"/>
                                          <w:marTop w:val="0"/>
                                          <w:marBottom w:val="0"/>
                                          <w:divBdr>
                                            <w:top w:val="none" w:sz="0" w:space="0" w:color="auto"/>
                                            <w:left w:val="none" w:sz="0" w:space="0" w:color="auto"/>
                                            <w:bottom w:val="none" w:sz="0" w:space="0" w:color="auto"/>
                                            <w:right w:val="none" w:sz="0" w:space="0" w:color="auto"/>
                                          </w:divBdr>
                                        </w:div>
                                        <w:div w:id="1439518714">
                                          <w:marLeft w:val="0"/>
                                          <w:marRight w:val="0"/>
                                          <w:marTop w:val="0"/>
                                          <w:marBottom w:val="0"/>
                                          <w:divBdr>
                                            <w:top w:val="none" w:sz="0" w:space="0" w:color="auto"/>
                                            <w:left w:val="none" w:sz="0" w:space="0" w:color="auto"/>
                                            <w:bottom w:val="none" w:sz="0" w:space="0" w:color="auto"/>
                                            <w:right w:val="none" w:sz="0" w:space="0" w:color="auto"/>
                                          </w:divBdr>
                                        </w:div>
                                        <w:div w:id="994258015">
                                          <w:marLeft w:val="0"/>
                                          <w:marRight w:val="0"/>
                                          <w:marTop w:val="0"/>
                                          <w:marBottom w:val="0"/>
                                          <w:divBdr>
                                            <w:top w:val="none" w:sz="0" w:space="0" w:color="auto"/>
                                            <w:left w:val="none" w:sz="0" w:space="0" w:color="auto"/>
                                            <w:bottom w:val="none" w:sz="0" w:space="0" w:color="auto"/>
                                            <w:right w:val="none" w:sz="0" w:space="0" w:color="auto"/>
                                          </w:divBdr>
                                        </w:div>
                                        <w:div w:id="1068846488">
                                          <w:marLeft w:val="0"/>
                                          <w:marRight w:val="0"/>
                                          <w:marTop w:val="0"/>
                                          <w:marBottom w:val="0"/>
                                          <w:divBdr>
                                            <w:top w:val="none" w:sz="0" w:space="0" w:color="auto"/>
                                            <w:left w:val="none" w:sz="0" w:space="0" w:color="auto"/>
                                            <w:bottom w:val="none" w:sz="0" w:space="0" w:color="auto"/>
                                            <w:right w:val="none" w:sz="0" w:space="0" w:color="auto"/>
                                          </w:divBdr>
                                        </w:div>
                                        <w:div w:id="1818839171">
                                          <w:marLeft w:val="0"/>
                                          <w:marRight w:val="0"/>
                                          <w:marTop w:val="0"/>
                                          <w:marBottom w:val="0"/>
                                          <w:divBdr>
                                            <w:top w:val="none" w:sz="0" w:space="0" w:color="auto"/>
                                            <w:left w:val="none" w:sz="0" w:space="0" w:color="auto"/>
                                            <w:bottom w:val="none" w:sz="0" w:space="0" w:color="auto"/>
                                            <w:right w:val="none" w:sz="0" w:space="0" w:color="auto"/>
                                          </w:divBdr>
                                        </w:div>
                                        <w:div w:id="1718434305">
                                          <w:marLeft w:val="0"/>
                                          <w:marRight w:val="0"/>
                                          <w:marTop w:val="0"/>
                                          <w:marBottom w:val="0"/>
                                          <w:divBdr>
                                            <w:top w:val="none" w:sz="0" w:space="0" w:color="auto"/>
                                            <w:left w:val="none" w:sz="0" w:space="0" w:color="auto"/>
                                            <w:bottom w:val="none" w:sz="0" w:space="0" w:color="auto"/>
                                            <w:right w:val="none" w:sz="0" w:space="0" w:color="auto"/>
                                          </w:divBdr>
                                        </w:div>
                                        <w:div w:id="1664893143">
                                          <w:marLeft w:val="0"/>
                                          <w:marRight w:val="0"/>
                                          <w:marTop w:val="0"/>
                                          <w:marBottom w:val="0"/>
                                          <w:divBdr>
                                            <w:top w:val="none" w:sz="0" w:space="0" w:color="auto"/>
                                            <w:left w:val="none" w:sz="0" w:space="0" w:color="auto"/>
                                            <w:bottom w:val="none" w:sz="0" w:space="0" w:color="auto"/>
                                            <w:right w:val="none" w:sz="0" w:space="0" w:color="auto"/>
                                          </w:divBdr>
                                        </w:div>
                                        <w:div w:id="403528752">
                                          <w:marLeft w:val="0"/>
                                          <w:marRight w:val="0"/>
                                          <w:marTop w:val="0"/>
                                          <w:marBottom w:val="0"/>
                                          <w:divBdr>
                                            <w:top w:val="none" w:sz="0" w:space="0" w:color="auto"/>
                                            <w:left w:val="none" w:sz="0" w:space="0" w:color="auto"/>
                                            <w:bottom w:val="none" w:sz="0" w:space="0" w:color="auto"/>
                                            <w:right w:val="none" w:sz="0" w:space="0" w:color="auto"/>
                                          </w:divBdr>
                                        </w:div>
                                        <w:div w:id="1386756694">
                                          <w:marLeft w:val="0"/>
                                          <w:marRight w:val="0"/>
                                          <w:marTop w:val="0"/>
                                          <w:marBottom w:val="0"/>
                                          <w:divBdr>
                                            <w:top w:val="none" w:sz="0" w:space="0" w:color="auto"/>
                                            <w:left w:val="none" w:sz="0" w:space="0" w:color="auto"/>
                                            <w:bottom w:val="none" w:sz="0" w:space="0" w:color="auto"/>
                                            <w:right w:val="none" w:sz="0" w:space="0" w:color="auto"/>
                                          </w:divBdr>
                                        </w:div>
                                        <w:div w:id="182746844">
                                          <w:marLeft w:val="0"/>
                                          <w:marRight w:val="0"/>
                                          <w:marTop w:val="0"/>
                                          <w:marBottom w:val="0"/>
                                          <w:divBdr>
                                            <w:top w:val="none" w:sz="0" w:space="0" w:color="auto"/>
                                            <w:left w:val="none" w:sz="0" w:space="0" w:color="auto"/>
                                            <w:bottom w:val="none" w:sz="0" w:space="0" w:color="auto"/>
                                            <w:right w:val="none" w:sz="0" w:space="0" w:color="auto"/>
                                          </w:divBdr>
                                        </w:div>
                                        <w:div w:id="2059209231">
                                          <w:marLeft w:val="0"/>
                                          <w:marRight w:val="0"/>
                                          <w:marTop w:val="0"/>
                                          <w:marBottom w:val="0"/>
                                          <w:divBdr>
                                            <w:top w:val="none" w:sz="0" w:space="0" w:color="auto"/>
                                            <w:left w:val="none" w:sz="0" w:space="0" w:color="auto"/>
                                            <w:bottom w:val="none" w:sz="0" w:space="0" w:color="auto"/>
                                            <w:right w:val="none" w:sz="0" w:space="0" w:color="auto"/>
                                          </w:divBdr>
                                        </w:div>
                                        <w:div w:id="1937251574">
                                          <w:marLeft w:val="0"/>
                                          <w:marRight w:val="0"/>
                                          <w:marTop w:val="0"/>
                                          <w:marBottom w:val="0"/>
                                          <w:divBdr>
                                            <w:top w:val="none" w:sz="0" w:space="0" w:color="auto"/>
                                            <w:left w:val="none" w:sz="0" w:space="0" w:color="auto"/>
                                            <w:bottom w:val="none" w:sz="0" w:space="0" w:color="auto"/>
                                            <w:right w:val="none" w:sz="0" w:space="0" w:color="auto"/>
                                          </w:divBdr>
                                        </w:div>
                                        <w:div w:id="138233785">
                                          <w:marLeft w:val="0"/>
                                          <w:marRight w:val="0"/>
                                          <w:marTop w:val="0"/>
                                          <w:marBottom w:val="0"/>
                                          <w:divBdr>
                                            <w:top w:val="none" w:sz="0" w:space="0" w:color="auto"/>
                                            <w:left w:val="none" w:sz="0" w:space="0" w:color="auto"/>
                                            <w:bottom w:val="none" w:sz="0" w:space="0" w:color="auto"/>
                                            <w:right w:val="none" w:sz="0" w:space="0" w:color="auto"/>
                                          </w:divBdr>
                                        </w:div>
                                        <w:div w:id="672612559">
                                          <w:marLeft w:val="0"/>
                                          <w:marRight w:val="0"/>
                                          <w:marTop w:val="0"/>
                                          <w:marBottom w:val="0"/>
                                          <w:divBdr>
                                            <w:top w:val="none" w:sz="0" w:space="0" w:color="auto"/>
                                            <w:left w:val="none" w:sz="0" w:space="0" w:color="auto"/>
                                            <w:bottom w:val="none" w:sz="0" w:space="0" w:color="auto"/>
                                            <w:right w:val="none" w:sz="0" w:space="0" w:color="auto"/>
                                          </w:divBdr>
                                        </w:div>
                                        <w:div w:id="1411922502">
                                          <w:marLeft w:val="0"/>
                                          <w:marRight w:val="0"/>
                                          <w:marTop w:val="0"/>
                                          <w:marBottom w:val="0"/>
                                          <w:divBdr>
                                            <w:top w:val="none" w:sz="0" w:space="0" w:color="auto"/>
                                            <w:left w:val="none" w:sz="0" w:space="0" w:color="auto"/>
                                            <w:bottom w:val="none" w:sz="0" w:space="0" w:color="auto"/>
                                            <w:right w:val="none" w:sz="0" w:space="0" w:color="auto"/>
                                          </w:divBdr>
                                        </w:div>
                                        <w:div w:id="875848070">
                                          <w:marLeft w:val="0"/>
                                          <w:marRight w:val="0"/>
                                          <w:marTop w:val="0"/>
                                          <w:marBottom w:val="0"/>
                                          <w:divBdr>
                                            <w:top w:val="none" w:sz="0" w:space="0" w:color="auto"/>
                                            <w:left w:val="none" w:sz="0" w:space="0" w:color="auto"/>
                                            <w:bottom w:val="none" w:sz="0" w:space="0" w:color="auto"/>
                                            <w:right w:val="none" w:sz="0" w:space="0" w:color="auto"/>
                                          </w:divBdr>
                                        </w:div>
                                        <w:div w:id="30346940">
                                          <w:marLeft w:val="0"/>
                                          <w:marRight w:val="0"/>
                                          <w:marTop w:val="0"/>
                                          <w:marBottom w:val="0"/>
                                          <w:divBdr>
                                            <w:top w:val="none" w:sz="0" w:space="0" w:color="auto"/>
                                            <w:left w:val="none" w:sz="0" w:space="0" w:color="auto"/>
                                            <w:bottom w:val="none" w:sz="0" w:space="0" w:color="auto"/>
                                            <w:right w:val="none" w:sz="0" w:space="0" w:color="auto"/>
                                          </w:divBdr>
                                        </w:div>
                                        <w:div w:id="1633944669">
                                          <w:marLeft w:val="0"/>
                                          <w:marRight w:val="0"/>
                                          <w:marTop w:val="0"/>
                                          <w:marBottom w:val="0"/>
                                          <w:divBdr>
                                            <w:top w:val="none" w:sz="0" w:space="0" w:color="auto"/>
                                            <w:left w:val="none" w:sz="0" w:space="0" w:color="auto"/>
                                            <w:bottom w:val="none" w:sz="0" w:space="0" w:color="auto"/>
                                            <w:right w:val="none" w:sz="0" w:space="0" w:color="auto"/>
                                          </w:divBdr>
                                        </w:div>
                                        <w:div w:id="1895391963">
                                          <w:marLeft w:val="0"/>
                                          <w:marRight w:val="0"/>
                                          <w:marTop w:val="0"/>
                                          <w:marBottom w:val="0"/>
                                          <w:divBdr>
                                            <w:top w:val="none" w:sz="0" w:space="0" w:color="auto"/>
                                            <w:left w:val="none" w:sz="0" w:space="0" w:color="auto"/>
                                            <w:bottom w:val="none" w:sz="0" w:space="0" w:color="auto"/>
                                            <w:right w:val="none" w:sz="0" w:space="0" w:color="auto"/>
                                          </w:divBdr>
                                        </w:div>
                                        <w:div w:id="326633082">
                                          <w:marLeft w:val="0"/>
                                          <w:marRight w:val="0"/>
                                          <w:marTop w:val="0"/>
                                          <w:marBottom w:val="0"/>
                                          <w:divBdr>
                                            <w:top w:val="none" w:sz="0" w:space="0" w:color="auto"/>
                                            <w:left w:val="none" w:sz="0" w:space="0" w:color="auto"/>
                                            <w:bottom w:val="none" w:sz="0" w:space="0" w:color="auto"/>
                                            <w:right w:val="none" w:sz="0" w:space="0" w:color="auto"/>
                                          </w:divBdr>
                                        </w:div>
                                        <w:div w:id="1949116076">
                                          <w:marLeft w:val="0"/>
                                          <w:marRight w:val="0"/>
                                          <w:marTop w:val="0"/>
                                          <w:marBottom w:val="0"/>
                                          <w:divBdr>
                                            <w:top w:val="none" w:sz="0" w:space="0" w:color="auto"/>
                                            <w:left w:val="none" w:sz="0" w:space="0" w:color="auto"/>
                                            <w:bottom w:val="none" w:sz="0" w:space="0" w:color="auto"/>
                                            <w:right w:val="none" w:sz="0" w:space="0" w:color="auto"/>
                                          </w:divBdr>
                                        </w:div>
                                        <w:div w:id="536818729">
                                          <w:marLeft w:val="0"/>
                                          <w:marRight w:val="0"/>
                                          <w:marTop w:val="0"/>
                                          <w:marBottom w:val="0"/>
                                          <w:divBdr>
                                            <w:top w:val="none" w:sz="0" w:space="0" w:color="auto"/>
                                            <w:left w:val="none" w:sz="0" w:space="0" w:color="auto"/>
                                            <w:bottom w:val="none" w:sz="0" w:space="0" w:color="auto"/>
                                            <w:right w:val="none" w:sz="0" w:space="0" w:color="auto"/>
                                          </w:divBdr>
                                        </w:div>
                                        <w:div w:id="414016114">
                                          <w:marLeft w:val="0"/>
                                          <w:marRight w:val="0"/>
                                          <w:marTop w:val="0"/>
                                          <w:marBottom w:val="0"/>
                                          <w:divBdr>
                                            <w:top w:val="none" w:sz="0" w:space="0" w:color="auto"/>
                                            <w:left w:val="none" w:sz="0" w:space="0" w:color="auto"/>
                                            <w:bottom w:val="none" w:sz="0" w:space="0" w:color="auto"/>
                                            <w:right w:val="none" w:sz="0" w:space="0" w:color="auto"/>
                                          </w:divBdr>
                                        </w:div>
                                        <w:div w:id="1123812257">
                                          <w:marLeft w:val="0"/>
                                          <w:marRight w:val="0"/>
                                          <w:marTop w:val="0"/>
                                          <w:marBottom w:val="0"/>
                                          <w:divBdr>
                                            <w:top w:val="none" w:sz="0" w:space="0" w:color="auto"/>
                                            <w:left w:val="none" w:sz="0" w:space="0" w:color="auto"/>
                                            <w:bottom w:val="none" w:sz="0" w:space="0" w:color="auto"/>
                                            <w:right w:val="none" w:sz="0" w:space="0" w:color="auto"/>
                                          </w:divBdr>
                                        </w:div>
                                        <w:div w:id="1357653353">
                                          <w:marLeft w:val="0"/>
                                          <w:marRight w:val="0"/>
                                          <w:marTop w:val="0"/>
                                          <w:marBottom w:val="0"/>
                                          <w:divBdr>
                                            <w:top w:val="none" w:sz="0" w:space="0" w:color="auto"/>
                                            <w:left w:val="none" w:sz="0" w:space="0" w:color="auto"/>
                                            <w:bottom w:val="none" w:sz="0" w:space="0" w:color="auto"/>
                                            <w:right w:val="none" w:sz="0" w:space="0" w:color="auto"/>
                                          </w:divBdr>
                                        </w:div>
                                        <w:div w:id="977682035">
                                          <w:marLeft w:val="0"/>
                                          <w:marRight w:val="0"/>
                                          <w:marTop w:val="0"/>
                                          <w:marBottom w:val="0"/>
                                          <w:divBdr>
                                            <w:top w:val="none" w:sz="0" w:space="0" w:color="auto"/>
                                            <w:left w:val="none" w:sz="0" w:space="0" w:color="auto"/>
                                            <w:bottom w:val="none" w:sz="0" w:space="0" w:color="auto"/>
                                            <w:right w:val="none" w:sz="0" w:space="0" w:color="auto"/>
                                          </w:divBdr>
                                        </w:div>
                                        <w:div w:id="1339695333">
                                          <w:marLeft w:val="0"/>
                                          <w:marRight w:val="0"/>
                                          <w:marTop w:val="0"/>
                                          <w:marBottom w:val="0"/>
                                          <w:divBdr>
                                            <w:top w:val="none" w:sz="0" w:space="0" w:color="auto"/>
                                            <w:left w:val="none" w:sz="0" w:space="0" w:color="auto"/>
                                            <w:bottom w:val="none" w:sz="0" w:space="0" w:color="auto"/>
                                            <w:right w:val="none" w:sz="0" w:space="0" w:color="auto"/>
                                          </w:divBdr>
                                        </w:div>
                                        <w:div w:id="99498439">
                                          <w:marLeft w:val="0"/>
                                          <w:marRight w:val="0"/>
                                          <w:marTop w:val="0"/>
                                          <w:marBottom w:val="0"/>
                                          <w:divBdr>
                                            <w:top w:val="none" w:sz="0" w:space="0" w:color="auto"/>
                                            <w:left w:val="none" w:sz="0" w:space="0" w:color="auto"/>
                                            <w:bottom w:val="none" w:sz="0" w:space="0" w:color="auto"/>
                                            <w:right w:val="none" w:sz="0" w:space="0" w:color="auto"/>
                                          </w:divBdr>
                                        </w:div>
                                        <w:div w:id="727219970">
                                          <w:marLeft w:val="0"/>
                                          <w:marRight w:val="0"/>
                                          <w:marTop w:val="0"/>
                                          <w:marBottom w:val="0"/>
                                          <w:divBdr>
                                            <w:top w:val="none" w:sz="0" w:space="0" w:color="auto"/>
                                            <w:left w:val="none" w:sz="0" w:space="0" w:color="auto"/>
                                            <w:bottom w:val="none" w:sz="0" w:space="0" w:color="auto"/>
                                            <w:right w:val="none" w:sz="0" w:space="0" w:color="auto"/>
                                          </w:divBdr>
                                        </w:div>
                                        <w:div w:id="647592853">
                                          <w:marLeft w:val="0"/>
                                          <w:marRight w:val="0"/>
                                          <w:marTop w:val="0"/>
                                          <w:marBottom w:val="0"/>
                                          <w:divBdr>
                                            <w:top w:val="none" w:sz="0" w:space="0" w:color="auto"/>
                                            <w:left w:val="none" w:sz="0" w:space="0" w:color="auto"/>
                                            <w:bottom w:val="none" w:sz="0" w:space="0" w:color="auto"/>
                                            <w:right w:val="none" w:sz="0" w:space="0" w:color="auto"/>
                                          </w:divBdr>
                                        </w:div>
                                        <w:div w:id="1093280738">
                                          <w:marLeft w:val="0"/>
                                          <w:marRight w:val="0"/>
                                          <w:marTop w:val="0"/>
                                          <w:marBottom w:val="0"/>
                                          <w:divBdr>
                                            <w:top w:val="none" w:sz="0" w:space="0" w:color="auto"/>
                                            <w:left w:val="none" w:sz="0" w:space="0" w:color="auto"/>
                                            <w:bottom w:val="none" w:sz="0" w:space="0" w:color="auto"/>
                                            <w:right w:val="none" w:sz="0" w:space="0" w:color="auto"/>
                                          </w:divBdr>
                                        </w:div>
                                        <w:div w:id="652295126">
                                          <w:marLeft w:val="0"/>
                                          <w:marRight w:val="0"/>
                                          <w:marTop w:val="0"/>
                                          <w:marBottom w:val="0"/>
                                          <w:divBdr>
                                            <w:top w:val="none" w:sz="0" w:space="0" w:color="auto"/>
                                            <w:left w:val="none" w:sz="0" w:space="0" w:color="auto"/>
                                            <w:bottom w:val="none" w:sz="0" w:space="0" w:color="auto"/>
                                            <w:right w:val="none" w:sz="0" w:space="0" w:color="auto"/>
                                          </w:divBdr>
                                        </w:div>
                                        <w:div w:id="648944680">
                                          <w:marLeft w:val="0"/>
                                          <w:marRight w:val="0"/>
                                          <w:marTop w:val="0"/>
                                          <w:marBottom w:val="0"/>
                                          <w:divBdr>
                                            <w:top w:val="none" w:sz="0" w:space="0" w:color="auto"/>
                                            <w:left w:val="none" w:sz="0" w:space="0" w:color="auto"/>
                                            <w:bottom w:val="none" w:sz="0" w:space="0" w:color="auto"/>
                                            <w:right w:val="none" w:sz="0" w:space="0" w:color="auto"/>
                                          </w:divBdr>
                                        </w:div>
                                        <w:div w:id="1137724233">
                                          <w:marLeft w:val="0"/>
                                          <w:marRight w:val="0"/>
                                          <w:marTop w:val="0"/>
                                          <w:marBottom w:val="0"/>
                                          <w:divBdr>
                                            <w:top w:val="none" w:sz="0" w:space="0" w:color="auto"/>
                                            <w:left w:val="none" w:sz="0" w:space="0" w:color="auto"/>
                                            <w:bottom w:val="none" w:sz="0" w:space="0" w:color="auto"/>
                                            <w:right w:val="none" w:sz="0" w:space="0" w:color="auto"/>
                                          </w:divBdr>
                                        </w:div>
                                        <w:div w:id="1449885288">
                                          <w:marLeft w:val="0"/>
                                          <w:marRight w:val="0"/>
                                          <w:marTop w:val="0"/>
                                          <w:marBottom w:val="0"/>
                                          <w:divBdr>
                                            <w:top w:val="none" w:sz="0" w:space="0" w:color="auto"/>
                                            <w:left w:val="none" w:sz="0" w:space="0" w:color="auto"/>
                                            <w:bottom w:val="none" w:sz="0" w:space="0" w:color="auto"/>
                                            <w:right w:val="none" w:sz="0" w:space="0" w:color="auto"/>
                                          </w:divBdr>
                                        </w:div>
                                        <w:div w:id="2001691090">
                                          <w:marLeft w:val="0"/>
                                          <w:marRight w:val="0"/>
                                          <w:marTop w:val="0"/>
                                          <w:marBottom w:val="0"/>
                                          <w:divBdr>
                                            <w:top w:val="none" w:sz="0" w:space="0" w:color="auto"/>
                                            <w:left w:val="none" w:sz="0" w:space="0" w:color="auto"/>
                                            <w:bottom w:val="none" w:sz="0" w:space="0" w:color="auto"/>
                                            <w:right w:val="none" w:sz="0" w:space="0" w:color="auto"/>
                                          </w:divBdr>
                                        </w:div>
                                        <w:div w:id="1366364574">
                                          <w:marLeft w:val="0"/>
                                          <w:marRight w:val="0"/>
                                          <w:marTop w:val="0"/>
                                          <w:marBottom w:val="0"/>
                                          <w:divBdr>
                                            <w:top w:val="none" w:sz="0" w:space="0" w:color="auto"/>
                                            <w:left w:val="none" w:sz="0" w:space="0" w:color="auto"/>
                                            <w:bottom w:val="none" w:sz="0" w:space="0" w:color="auto"/>
                                            <w:right w:val="none" w:sz="0" w:space="0" w:color="auto"/>
                                          </w:divBdr>
                                        </w:div>
                                        <w:div w:id="1770395299">
                                          <w:marLeft w:val="0"/>
                                          <w:marRight w:val="0"/>
                                          <w:marTop w:val="0"/>
                                          <w:marBottom w:val="0"/>
                                          <w:divBdr>
                                            <w:top w:val="none" w:sz="0" w:space="0" w:color="auto"/>
                                            <w:left w:val="none" w:sz="0" w:space="0" w:color="auto"/>
                                            <w:bottom w:val="none" w:sz="0" w:space="0" w:color="auto"/>
                                            <w:right w:val="none" w:sz="0" w:space="0" w:color="auto"/>
                                          </w:divBdr>
                                        </w:div>
                                        <w:div w:id="15928911">
                                          <w:marLeft w:val="0"/>
                                          <w:marRight w:val="0"/>
                                          <w:marTop w:val="0"/>
                                          <w:marBottom w:val="0"/>
                                          <w:divBdr>
                                            <w:top w:val="none" w:sz="0" w:space="0" w:color="auto"/>
                                            <w:left w:val="none" w:sz="0" w:space="0" w:color="auto"/>
                                            <w:bottom w:val="none" w:sz="0" w:space="0" w:color="auto"/>
                                            <w:right w:val="none" w:sz="0" w:space="0" w:color="auto"/>
                                          </w:divBdr>
                                        </w:div>
                                        <w:div w:id="2141334730">
                                          <w:marLeft w:val="0"/>
                                          <w:marRight w:val="0"/>
                                          <w:marTop w:val="0"/>
                                          <w:marBottom w:val="0"/>
                                          <w:divBdr>
                                            <w:top w:val="none" w:sz="0" w:space="0" w:color="auto"/>
                                            <w:left w:val="none" w:sz="0" w:space="0" w:color="auto"/>
                                            <w:bottom w:val="none" w:sz="0" w:space="0" w:color="auto"/>
                                            <w:right w:val="none" w:sz="0" w:space="0" w:color="auto"/>
                                          </w:divBdr>
                                        </w:div>
                                        <w:div w:id="1377970326">
                                          <w:marLeft w:val="0"/>
                                          <w:marRight w:val="0"/>
                                          <w:marTop w:val="0"/>
                                          <w:marBottom w:val="0"/>
                                          <w:divBdr>
                                            <w:top w:val="none" w:sz="0" w:space="0" w:color="auto"/>
                                            <w:left w:val="none" w:sz="0" w:space="0" w:color="auto"/>
                                            <w:bottom w:val="none" w:sz="0" w:space="0" w:color="auto"/>
                                            <w:right w:val="none" w:sz="0" w:space="0" w:color="auto"/>
                                          </w:divBdr>
                                        </w:div>
                                        <w:div w:id="250893692">
                                          <w:marLeft w:val="0"/>
                                          <w:marRight w:val="0"/>
                                          <w:marTop w:val="0"/>
                                          <w:marBottom w:val="0"/>
                                          <w:divBdr>
                                            <w:top w:val="none" w:sz="0" w:space="0" w:color="auto"/>
                                            <w:left w:val="none" w:sz="0" w:space="0" w:color="auto"/>
                                            <w:bottom w:val="none" w:sz="0" w:space="0" w:color="auto"/>
                                            <w:right w:val="none" w:sz="0" w:space="0" w:color="auto"/>
                                          </w:divBdr>
                                        </w:div>
                                        <w:div w:id="650331192">
                                          <w:marLeft w:val="0"/>
                                          <w:marRight w:val="0"/>
                                          <w:marTop w:val="0"/>
                                          <w:marBottom w:val="0"/>
                                          <w:divBdr>
                                            <w:top w:val="none" w:sz="0" w:space="0" w:color="auto"/>
                                            <w:left w:val="none" w:sz="0" w:space="0" w:color="auto"/>
                                            <w:bottom w:val="none" w:sz="0" w:space="0" w:color="auto"/>
                                            <w:right w:val="none" w:sz="0" w:space="0" w:color="auto"/>
                                          </w:divBdr>
                                        </w:div>
                                        <w:div w:id="668172287">
                                          <w:marLeft w:val="0"/>
                                          <w:marRight w:val="0"/>
                                          <w:marTop w:val="0"/>
                                          <w:marBottom w:val="0"/>
                                          <w:divBdr>
                                            <w:top w:val="none" w:sz="0" w:space="0" w:color="auto"/>
                                            <w:left w:val="none" w:sz="0" w:space="0" w:color="auto"/>
                                            <w:bottom w:val="none" w:sz="0" w:space="0" w:color="auto"/>
                                            <w:right w:val="none" w:sz="0" w:space="0" w:color="auto"/>
                                          </w:divBdr>
                                        </w:div>
                                        <w:div w:id="153226514">
                                          <w:marLeft w:val="0"/>
                                          <w:marRight w:val="0"/>
                                          <w:marTop w:val="0"/>
                                          <w:marBottom w:val="0"/>
                                          <w:divBdr>
                                            <w:top w:val="none" w:sz="0" w:space="0" w:color="auto"/>
                                            <w:left w:val="none" w:sz="0" w:space="0" w:color="auto"/>
                                            <w:bottom w:val="none" w:sz="0" w:space="0" w:color="auto"/>
                                            <w:right w:val="none" w:sz="0" w:space="0" w:color="auto"/>
                                          </w:divBdr>
                                        </w:div>
                                        <w:div w:id="1822847585">
                                          <w:marLeft w:val="0"/>
                                          <w:marRight w:val="0"/>
                                          <w:marTop w:val="0"/>
                                          <w:marBottom w:val="0"/>
                                          <w:divBdr>
                                            <w:top w:val="none" w:sz="0" w:space="0" w:color="auto"/>
                                            <w:left w:val="none" w:sz="0" w:space="0" w:color="auto"/>
                                            <w:bottom w:val="none" w:sz="0" w:space="0" w:color="auto"/>
                                            <w:right w:val="none" w:sz="0" w:space="0" w:color="auto"/>
                                          </w:divBdr>
                                        </w:div>
                                        <w:div w:id="186453525">
                                          <w:marLeft w:val="0"/>
                                          <w:marRight w:val="0"/>
                                          <w:marTop w:val="0"/>
                                          <w:marBottom w:val="0"/>
                                          <w:divBdr>
                                            <w:top w:val="none" w:sz="0" w:space="0" w:color="auto"/>
                                            <w:left w:val="none" w:sz="0" w:space="0" w:color="auto"/>
                                            <w:bottom w:val="none" w:sz="0" w:space="0" w:color="auto"/>
                                            <w:right w:val="none" w:sz="0" w:space="0" w:color="auto"/>
                                          </w:divBdr>
                                        </w:div>
                                        <w:div w:id="1364287034">
                                          <w:marLeft w:val="0"/>
                                          <w:marRight w:val="0"/>
                                          <w:marTop w:val="0"/>
                                          <w:marBottom w:val="0"/>
                                          <w:divBdr>
                                            <w:top w:val="none" w:sz="0" w:space="0" w:color="auto"/>
                                            <w:left w:val="none" w:sz="0" w:space="0" w:color="auto"/>
                                            <w:bottom w:val="none" w:sz="0" w:space="0" w:color="auto"/>
                                            <w:right w:val="none" w:sz="0" w:space="0" w:color="auto"/>
                                          </w:divBdr>
                                        </w:div>
                                        <w:div w:id="86460680">
                                          <w:marLeft w:val="0"/>
                                          <w:marRight w:val="0"/>
                                          <w:marTop w:val="0"/>
                                          <w:marBottom w:val="0"/>
                                          <w:divBdr>
                                            <w:top w:val="none" w:sz="0" w:space="0" w:color="auto"/>
                                            <w:left w:val="none" w:sz="0" w:space="0" w:color="auto"/>
                                            <w:bottom w:val="none" w:sz="0" w:space="0" w:color="auto"/>
                                            <w:right w:val="none" w:sz="0" w:space="0" w:color="auto"/>
                                          </w:divBdr>
                                        </w:div>
                                        <w:div w:id="1695576084">
                                          <w:marLeft w:val="0"/>
                                          <w:marRight w:val="0"/>
                                          <w:marTop w:val="0"/>
                                          <w:marBottom w:val="0"/>
                                          <w:divBdr>
                                            <w:top w:val="none" w:sz="0" w:space="0" w:color="auto"/>
                                            <w:left w:val="none" w:sz="0" w:space="0" w:color="auto"/>
                                            <w:bottom w:val="none" w:sz="0" w:space="0" w:color="auto"/>
                                            <w:right w:val="none" w:sz="0" w:space="0" w:color="auto"/>
                                          </w:divBdr>
                                        </w:div>
                                        <w:div w:id="1697540457">
                                          <w:marLeft w:val="0"/>
                                          <w:marRight w:val="0"/>
                                          <w:marTop w:val="0"/>
                                          <w:marBottom w:val="0"/>
                                          <w:divBdr>
                                            <w:top w:val="none" w:sz="0" w:space="0" w:color="auto"/>
                                            <w:left w:val="none" w:sz="0" w:space="0" w:color="auto"/>
                                            <w:bottom w:val="none" w:sz="0" w:space="0" w:color="auto"/>
                                            <w:right w:val="none" w:sz="0" w:space="0" w:color="auto"/>
                                          </w:divBdr>
                                        </w:div>
                                        <w:div w:id="2096054912">
                                          <w:marLeft w:val="0"/>
                                          <w:marRight w:val="0"/>
                                          <w:marTop w:val="0"/>
                                          <w:marBottom w:val="0"/>
                                          <w:divBdr>
                                            <w:top w:val="none" w:sz="0" w:space="0" w:color="auto"/>
                                            <w:left w:val="none" w:sz="0" w:space="0" w:color="auto"/>
                                            <w:bottom w:val="none" w:sz="0" w:space="0" w:color="auto"/>
                                            <w:right w:val="none" w:sz="0" w:space="0" w:color="auto"/>
                                          </w:divBdr>
                                        </w:div>
                                        <w:div w:id="1401827117">
                                          <w:marLeft w:val="0"/>
                                          <w:marRight w:val="0"/>
                                          <w:marTop w:val="0"/>
                                          <w:marBottom w:val="0"/>
                                          <w:divBdr>
                                            <w:top w:val="none" w:sz="0" w:space="0" w:color="auto"/>
                                            <w:left w:val="none" w:sz="0" w:space="0" w:color="auto"/>
                                            <w:bottom w:val="none" w:sz="0" w:space="0" w:color="auto"/>
                                            <w:right w:val="none" w:sz="0" w:space="0" w:color="auto"/>
                                          </w:divBdr>
                                        </w:div>
                                        <w:div w:id="1510410629">
                                          <w:marLeft w:val="0"/>
                                          <w:marRight w:val="0"/>
                                          <w:marTop w:val="0"/>
                                          <w:marBottom w:val="0"/>
                                          <w:divBdr>
                                            <w:top w:val="none" w:sz="0" w:space="0" w:color="auto"/>
                                            <w:left w:val="none" w:sz="0" w:space="0" w:color="auto"/>
                                            <w:bottom w:val="none" w:sz="0" w:space="0" w:color="auto"/>
                                            <w:right w:val="none" w:sz="0" w:space="0" w:color="auto"/>
                                          </w:divBdr>
                                        </w:div>
                                        <w:div w:id="1033336914">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 w:id="1981840857">
                                          <w:marLeft w:val="0"/>
                                          <w:marRight w:val="0"/>
                                          <w:marTop w:val="0"/>
                                          <w:marBottom w:val="0"/>
                                          <w:divBdr>
                                            <w:top w:val="none" w:sz="0" w:space="0" w:color="auto"/>
                                            <w:left w:val="none" w:sz="0" w:space="0" w:color="auto"/>
                                            <w:bottom w:val="none" w:sz="0" w:space="0" w:color="auto"/>
                                            <w:right w:val="none" w:sz="0" w:space="0" w:color="auto"/>
                                          </w:divBdr>
                                        </w:div>
                                        <w:div w:id="707339860">
                                          <w:marLeft w:val="0"/>
                                          <w:marRight w:val="0"/>
                                          <w:marTop w:val="0"/>
                                          <w:marBottom w:val="0"/>
                                          <w:divBdr>
                                            <w:top w:val="none" w:sz="0" w:space="0" w:color="auto"/>
                                            <w:left w:val="none" w:sz="0" w:space="0" w:color="auto"/>
                                            <w:bottom w:val="none" w:sz="0" w:space="0" w:color="auto"/>
                                            <w:right w:val="none" w:sz="0" w:space="0" w:color="auto"/>
                                          </w:divBdr>
                                        </w:div>
                                        <w:div w:id="135687701">
                                          <w:marLeft w:val="0"/>
                                          <w:marRight w:val="0"/>
                                          <w:marTop w:val="0"/>
                                          <w:marBottom w:val="0"/>
                                          <w:divBdr>
                                            <w:top w:val="none" w:sz="0" w:space="0" w:color="auto"/>
                                            <w:left w:val="none" w:sz="0" w:space="0" w:color="auto"/>
                                            <w:bottom w:val="none" w:sz="0" w:space="0" w:color="auto"/>
                                            <w:right w:val="none" w:sz="0" w:space="0" w:color="auto"/>
                                          </w:divBdr>
                                        </w:div>
                                        <w:div w:id="882331101">
                                          <w:marLeft w:val="0"/>
                                          <w:marRight w:val="0"/>
                                          <w:marTop w:val="0"/>
                                          <w:marBottom w:val="0"/>
                                          <w:divBdr>
                                            <w:top w:val="none" w:sz="0" w:space="0" w:color="auto"/>
                                            <w:left w:val="none" w:sz="0" w:space="0" w:color="auto"/>
                                            <w:bottom w:val="none" w:sz="0" w:space="0" w:color="auto"/>
                                            <w:right w:val="none" w:sz="0" w:space="0" w:color="auto"/>
                                          </w:divBdr>
                                        </w:div>
                                        <w:div w:id="733622193">
                                          <w:marLeft w:val="0"/>
                                          <w:marRight w:val="0"/>
                                          <w:marTop w:val="0"/>
                                          <w:marBottom w:val="0"/>
                                          <w:divBdr>
                                            <w:top w:val="none" w:sz="0" w:space="0" w:color="auto"/>
                                            <w:left w:val="none" w:sz="0" w:space="0" w:color="auto"/>
                                            <w:bottom w:val="none" w:sz="0" w:space="0" w:color="auto"/>
                                            <w:right w:val="none" w:sz="0" w:space="0" w:color="auto"/>
                                          </w:divBdr>
                                        </w:div>
                                        <w:div w:id="639505225">
                                          <w:marLeft w:val="0"/>
                                          <w:marRight w:val="0"/>
                                          <w:marTop w:val="0"/>
                                          <w:marBottom w:val="0"/>
                                          <w:divBdr>
                                            <w:top w:val="none" w:sz="0" w:space="0" w:color="auto"/>
                                            <w:left w:val="none" w:sz="0" w:space="0" w:color="auto"/>
                                            <w:bottom w:val="none" w:sz="0" w:space="0" w:color="auto"/>
                                            <w:right w:val="none" w:sz="0" w:space="0" w:color="auto"/>
                                          </w:divBdr>
                                        </w:div>
                                        <w:div w:id="1642231365">
                                          <w:marLeft w:val="0"/>
                                          <w:marRight w:val="0"/>
                                          <w:marTop w:val="0"/>
                                          <w:marBottom w:val="0"/>
                                          <w:divBdr>
                                            <w:top w:val="none" w:sz="0" w:space="0" w:color="auto"/>
                                            <w:left w:val="none" w:sz="0" w:space="0" w:color="auto"/>
                                            <w:bottom w:val="none" w:sz="0" w:space="0" w:color="auto"/>
                                            <w:right w:val="none" w:sz="0" w:space="0" w:color="auto"/>
                                          </w:divBdr>
                                        </w:div>
                                        <w:div w:id="1540506346">
                                          <w:marLeft w:val="0"/>
                                          <w:marRight w:val="0"/>
                                          <w:marTop w:val="0"/>
                                          <w:marBottom w:val="0"/>
                                          <w:divBdr>
                                            <w:top w:val="none" w:sz="0" w:space="0" w:color="auto"/>
                                            <w:left w:val="none" w:sz="0" w:space="0" w:color="auto"/>
                                            <w:bottom w:val="none" w:sz="0" w:space="0" w:color="auto"/>
                                            <w:right w:val="none" w:sz="0" w:space="0" w:color="auto"/>
                                          </w:divBdr>
                                        </w:div>
                                        <w:div w:id="600141875">
                                          <w:marLeft w:val="0"/>
                                          <w:marRight w:val="0"/>
                                          <w:marTop w:val="0"/>
                                          <w:marBottom w:val="0"/>
                                          <w:divBdr>
                                            <w:top w:val="none" w:sz="0" w:space="0" w:color="auto"/>
                                            <w:left w:val="none" w:sz="0" w:space="0" w:color="auto"/>
                                            <w:bottom w:val="none" w:sz="0" w:space="0" w:color="auto"/>
                                            <w:right w:val="none" w:sz="0" w:space="0" w:color="auto"/>
                                          </w:divBdr>
                                        </w:div>
                                        <w:div w:id="88163451">
                                          <w:marLeft w:val="0"/>
                                          <w:marRight w:val="0"/>
                                          <w:marTop w:val="0"/>
                                          <w:marBottom w:val="0"/>
                                          <w:divBdr>
                                            <w:top w:val="none" w:sz="0" w:space="0" w:color="auto"/>
                                            <w:left w:val="none" w:sz="0" w:space="0" w:color="auto"/>
                                            <w:bottom w:val="none" w:sz="0" w:space="0" w:color="auto"/>
                                            <w:right w:val="none" w:sz="0" w:space="0" w:color="auto"/>
                                          </w:divBdr>
                                        </w:div>
                                        <w:div w:id="1185898364">
                                          <w:marLeft w:val="0"/>
                                          <w:marRight w:val="0"/>
                                          <w:marTop w:val="0"/>
                                          <w:marBottom w:val="0"/>
                                          <w:divBdr>
                                            <w:top w:val="none" w:sz="0" w:space="0" w:color="auto"/>
                                            <w:left w:val="none" w:sz="0" w:space="0" w:color="auto"/>
                                            <w:bottom w:val="none" w:sz="0" w:space="0" w:color="auto"/>
                                            <w:right w:val="none" w:sz="0" w:space="0" w:color="auto"/>
                                          </w:divBdr>
                                        </w:div>
                                        <w:div w:id="975795238">
                                          <w:marLeft w:val="0"/>
                                          <w:marRight w:val="0"/>
                                          <w:marTop w:val="0"/>
                                          <w:marBottom w:val="0"/>
                                          <w:divBdr>
                                            <w:top w:val="none" w:sz="0" w:space="0" w:color="auto"/>
                                            <w:left w:val="none" w:sz="0" w:space="0" w:color="auto"/>
                                            <w:bottom w:val="none" w:sz="0" w:space="0" w:color="auto"/>
                                            <w:right w:val="none" w:sz="0" w:space="0" w:color="auto"/>
                                          </w:divBdr>
                                        </w:div>
                                        <w:div w:id="2118283996">
                                          <w:marLeft w:val="0"/>
                                          <w:marRight w:val="0"/>
                                          <w:marTop w:val="0"/>
                                          <w:marBottom w:val="0"/>
                                          <w:divBdr>
                                            <w:top w:val="none" w:sz="0" w:space="0" w:color="auto"/>
                                            <w:left w:val="none" w:sz="0" w:space="0" w:color="auto"/>
                                            <w:bottom w:val="none" w:sz="0" w:space="0" w:color="auto"/>
                                            <w:right w:val="none" w:sz="0" w:space="0" w:color="auto"/>
                                          </w:divBdr>
                                        </w:div>
                                        <w:div w:id="133184167">
                                          <w:marLeft w:val="0"/>
                                          <w:marRight w:val="0"/>
                                          <w:marTop w:val="0"/>
                                          <w:marBottom w:val="0"/>
                                          <w:divBdr>
                                            <w:top w:val="none" w:sz="0" w:space="0" w:color="auto"/>
                                            <w:left w:val="none" w:sz="0" w:space="0" w:color="auto"/>
                                            <w:bottom w:val="none" w:sz="0" w:space="0" w:color="auto"/>
                                            <w:right w:val="none" w:sz="0" w:space="0" w:color="auto"/>
                                          </w:divBdr>
                                        </w:div>
                                        <w:div w:id="655887429">
                                          <w:marLeft w:val="0"/>
                                          <w:marRight w:val="0"/>
                                          <w:marTop w:val="0"/>
                                          <w:marBottom w:val="0"/>
                                          <w:divBdr>
                                            <w:top w:val="none" w:sz="0" w:space="0" w:color="auto"/>
                                            <w:left w:val="none" w:sz="0" w:space="0" w:color="auto"/>
                                            <w:bottom w:val="none" w:sz="0" w:space="0" w:color="auto"/>
                                            <w:right w:val="none" w:sz="0" w:space="0" w:color="auto"/>
                                          </w:divBdr>
                                        </w:div>
                                        <w:div w:id="897205282">
                                          <w:marLeft w:val="0"/>
                                          <w:marRight w:val="0"/>
                                          <w:marTop w:val="0"/>
                                          <w:marBottom w:val="0"/>
                                          <w:divBdr>
                                            <w:top w:val="none" w:sz="0" w:space="0" w:color="auto"/>
                                            <w:left w:val="none" w:sz="0" w:space="0" w:color="auto"/>
                                            <w:bottom w:val="none" w:sz="0" w:space="0" w:color="auto"/>
                                            <w:right w:val="none" w:sz="0" w:space="0" w:color="auto"/>
                                          </w:divBdr>
                                        </w:div>
                                        <w:div w:id="1662269254">
                                          <w:marLeft w:val="0"/>
                                          <w:marRight w:val="0"/>
                                          <w:marTop w:val="0"/>
                                          <w:marBottom w:val="0"/>
                                          <w:divBdr>
                                            <w:top w:val="none" w:sz="0" w:space="0" w:color="auto"/>
                                            <w:left w:val="none" w:sz="0" w:space="0" w:color="auto"/>
                                            <w:bottom w:val="none" w:sz="0" w:space="0" w:color="auto"/>
                                            <w:right w:val="none" w:sz="0" w:space="0" w:color="auto"/>
                                          </w:divBdr>
                                        </w:div>
                                        <w:div w:id="2124835269">
                                          <w:marLeft w:val="0"/>
                                          <w:marRight w:val="0"/>
                                          <w:marTop w:val="0"/>
                                          <w:marBottom w:val="0"/>
                                          <w:divBdr>
                                            <w:top w:val="none" w:sz="0" w:space="0" w:color="auto"/>
                                            <w:left w:val="none" w:sz="0" w:space="0" w:color="auto"/>
                                            <w:bottom w:val="none" w:sz="0" w:space="0" w:color="auto"/>
                                            <w:right w:val="none" w:sz="0" w:space="0" w:color="auto"/>
                                          </w:divBdr>
                                        </w:div>
                                        <w:div w:id="1266186796">
                                          <w:marLeft w:val="0"/>
                                          <w:marRight w:val="0"/>
                                          <w:marTop w:val="0"/>
                                          <w:marBottom w:val="0"/>
                                          <w:divBdr>
                                            <w:top w:val="none" w:sz="0" w:space="0" w:color="auto"/>
                                            <w:left w:val="none" w:sz="0" w:space="0" w:color="auto"/>
                                            <w:bottom w:val="none" w:sz="0" w:space="0" w:color="auto"/>
                                            <w:right w:val="none" w:sz="0" w:space="0" w:color="auto"/>
                                          </w:divBdr>
                                        </w:div>
                                        <w:div w:id="521089540">
                                          <w:marLeft w:val="0"/>
                                          <w:marRight w:val="0"/>
                                          <w:marTop w:val="0"/>
                                          <w:marBottom w:val="0"/>
                                          <w:divBdr>
                                            <w:top w:val="none" w:sz="0" w:space="0" w:color="auto"/>
                                            <w:left w:val="none" w:sz="0" w:space="0" w:color="auto"/>
                                            <w:bottom w:val="none" w:sz="0" w:space="0" w:color="auto"/>
                                            <w:right w:val="none" w:sz="0" w:space="0" w:color="auto"/>
                                          </w:divBdr>
                                        </w:div>
                                        <w:div w:id="1655834612">
                                          <w:marLeft w:val="0"/>
                                          <w:marRight w:val="0"/>
                                          <w:marTop w:val="0"/>
                                          <w:marBottom w:val="0"/>
                                          <w:divBdr>
                                            <w:top w:val="none" w:sz="0" w:space="0" w:color="auto"/>
                                            <w:left w:val="none" w:sz="0" w:space="0" w:color="auto"/>
                                            <w:bottom w:val="none" w:sz="0" w:space="0" w:color="auto"/>
                                            <w:right w:val="none" w:sz="0" w:space="0" w:color="auto"/>
                                          </w:divBdr>
                                        </w:div>
                                        <w:div w:id="933322473">
                                          <w:marLeft w:val="0"/>
                                          <w:marRight w:val="0"/>
                                          <w:marTop w:val="0"/>
                                          <w:marBottom w:val="0"/>
                                          <w:divBdr>
                                            <w:top w:val="none" w:sz="0" w:space="0" w:color="auto"/>
                                            <w:left w:val="none" w:sz="0" w:space="0" w:color="auto"/>
                                            <w:bottom w:val="none" w:sz="0" w:space="0" w:color="auto"/>
                                            <w:right w:val="none" w:sz="0" w:space="0" w:color="auto"/>
                                          </w:divBdr>
                                        </w:div>
                                        <w:div w:id="1011489015">
                                          <w:marLeft w:val="0"/>
                                          <w:marRight w:val="0"/>
                                          <w:marTop w:val="0"/>
                                          <w:marBottom w:val="0"/>
                                          <w:divBdr>
                                            <w:top w:val="none" w:sz="0" w:space="0" w:color="auto"/>
                                            <w:left w:val="none" w:sz="0" w:space="0" w:color="auto"/>
                                            <w:bottom w:val="none" w:sz="0" w:space="0" w:color="auto"/>
                                            <w:right w:val="none" w:sz="0" w:space="0" w:color="auto"/>
                                          </w:divBdr>
                                        </w:div>
                                        <w:div w:id="1451783033">
                                          <w:marLeft w:val="0"/>
                                          <w:marRight w:val="0"/>
                                          <w:marTop w:val="0"/>
                                          <w:marBottom w:val="0"/>
                                          <w:divBdr>
                                            <w:top w:val="none" w:sz="0" w:space="0" w:color="auto"/>
                                            <w:left w:val="none" w:sz="0" w:space="0" w:color="auto"/>
                                            <w:bottom w:val="none" w:sz="0" w:space="0" w:color="auto"/>
                                            <w:right w:val="none" w:sz="0" w:space="0" w:color="auto"/>
                                          </w:divBdr>
                                        </w:div>
                                        <w:div w:id="637613075">
                                          <w:marLeft w:val="0"/>
                                          <w:marRight w:val="0"/>
                                          <w:marTop w:val="0"/>
                                          <w:marBottom w:val="0"/>
                                          <w:divBdr>
                                            <w:top w:val="none" w:sz="0" w:space="0" w:color="auto"/>
                                            <w:left w:val="none" w:sz="0" w:space="0" w:color="auto"/>
                                            <w:bottom w:val="none" w:sz="0" w:space="0" w:color="auto"/>
                                            <w:right w:val="none" w:sz="0" w:space="0" w:color="auto"/>
                                          </w:divBdr>
                                        </w:div>
                                        <w:div w:id="1315523811">
                                          <w:marLeft w:val="0"/>
                                          <w:marRight w:val="0"/>
                                          <w:marTop w:val="0"/>
                                          <w:marBottom w:val="0"/>
                                          <w:divBdr>
                                            <w:top w:val="none" w:sz="0" w:space="0" w:color="auto"/>
                                            <w:left w:val="none" w:sz="0" w:space="0" w:color="auto"/>
                                            <w:bottom w:val="none" w:sz="0" w:space="0" w:color="auto"/>
                                            <w:right w:val="none" w:sz="0" w:space="0" w:color="auto"/>
                                          </w:divBdr>
                                        </w:div>
                                        <w:div w:id="785200889">
                                          <w:marLeft w:val="0"/>
                                          <w:marRight w:val="0"/>
                                          <w:marTop w:val="0"/>
                                          <w:marBottom w:val="0"/>
                                          <w:divBdr>
                                            <w:top w:val="none" w:sz="0" w:space="0" w:color="auto"/>
                                            <w:left w:val="none" w:sz="0" w:space="0" w:color="auto"/>
                                            <w:bottom w:val="none" w:sz="0" w:space="0" w:color="auto"/>
                                            <w:right w:val="none" w:sz="0" w:space="0" w:color="auto"/>
                                          </w:divBdr>
                                        </w:div>
                                        <w:div w:id="357587641">
                                          <w:marLeft w:val="0"/>
                                          <w:marRight w:val="0"/>
                                          <w:marTop w:val="0"/>
                                          <w:marBottom w:val="0"/>
                                          <w:divBdr>
                                            <w:top w:val="none" w:sz="0" w:space="0" w:color="auto"/>
                                            <w:left w:val="none" w:sz="0" w:space="0" w:color="auto"/>
                                            <w:bottom w:val="none" w:sz="0" w:space="0" w:color="auto"/>
                                            <w:right w:val="none" w:sz="0" w:space="0" w:color="auto"/>
                                          </w:divBdr>
                                        </w:div>
                                        <w:div w:id="438259531">
                                          <w:marLeft w:val="0"/>
                                          <w:marRight w:val="0"/>
                                          <w:marTop w:val="0"/>
                                          <w:marBottom w:val="0"/>
                                          <w:divBdr>
                                            <w:top w:val="none" w:sz="0" w:space="0" w:color="auto"/>
                                            <w:left w:val="none" w:sz="0" w:space="0" w:color="auto"/>
                                            <w:bottom w:val="none" w:sz="0" w:space="0" w:color="auto"/>
                                            <w:right w:val="none" w:sz="0" w:space="0" w:color="auto"/>
                                          </w:divBdr>
                                        </w:div>
                                        <w:div w:id="27293567">
                                          <w:marLeft w:val="0"/>
                                          <w:marRight w:val="0"/>
                                          <w:marTop w:val="0"/>
                                          <w:marBottom w:val="0"/>
                                          <w:divBdr>
                                            <w:top w:val="none" w:sz="0" w:space="0" w:color="auto"/>
                                            <w:left w:val="none" w:sz="0" w:space="0" w:color="auto"/>
                                            <w:bottom w:val="none" w:sz="0" w:space="0" w:color="auto"/>
                                            <w:right w:val="none" w:sz="0" w:space="0" w:color="auto"/>
                                          </w:divBdr>
                                        </w:div>
                                        <w:div w:id="2103257527">
                                          <w:marLeft w:val="0"/>
                                          <w:marRight w:val="0"/>
                                          <w:marTop w:val="0"/>
                                          <w:marBottom w:val="0"/>
                                          <w:divBdr>
                                            <w:top w:val="none" w:sz="0" w:space="0" w:color="auto"/>
                                            <w:left w:val="none" w:sz="0" w:space="0" w:color="auto"/>
                                            <w:bottom w:val="none" w:sz="0" w:space="0" w:color="auto"/>
                                            <w:right w:val="none" w:sz="0" w:space="0" w:color="auto"/>
                                          </w:divBdr>
                                        </w:div>
                                        <w:div w:id="1621492096">
                                          <w:marLeft w:val="0"/>
                                          <w:marRight w:val="0"/>
                                          <w:marTop w:val="0"/>
                                          <w:marBottom w:val="0"/>
                                          <w:divBdr>
                                            <w:top w:val="none" w:sz="0" w:space="0" w:color="auto"/>
                                            <w:left w:val="none" w:sz="0" w:space="0" w:color="auto"/>
                                            <w:bottom w:val="none" w:sz="0" w:space="0" w:color="auto"/>
                                            <w:right w:val="none" w:sz="0" w:space="0" w:color="auto"/>
                                          </w:divBdr>
                                        </w:div>
                                        <w:div w:id="244194808">
                                          <w:marLeft w:val="0"/>
                                          <w:marRight w:val="0"/>
                                          <w:marTop w:val="0"/>
                                          <w:marBottom w:val="0"/>
                                          <w:divBdr>
                                            <w:top w:val="none" w:sz="0" w:space="0" w:color="auto"/>
                                            <w:left w:val="none" w:sz="0" w:space="0" w:color="auto"/>
                                            <w:bottom w:val="none" w:sz="0" w:space="0" w:color="auto"/>
                                            <w:right w:val="none" w:sz="0" w:space="0" w:color="auto"/>
                                          </w:divBdr>
                                        </w:div>
                                        <w:div w:id="971592176">
                                          <w:marLeft w:val="0"/>
                                          <w:marRight w:val="0"/>
                                          <w:marTop w:val="0"/>
                                          <w:marBottom w:val="0"/>
                                          <w:divBdr>
                                            <w:top w:val="none" w:sz="0" w:space="0" w:color="auto"/>
                                            <w:left w:val="none" w:sz="0" w:space="0" w:color="auto"/>
                                            <w:bottom w:val="none" w:sz="0" w:space="0" w:color="auto"/>
                                            <w:right w:val="none" w:sz="0" w:space="0" w:color="auto"/>
                                          </w:divBdr>
                                        </w:div>
                                        <w:div w:id="10029879">
                                          <w:marLeft w:val="0"/>
                                          <w:marRight w:val="0"/>
                                          <w:marTop w:val="0"/>
                                          <w:marBottom w:val="0"/>
                                          <w:divBdr>
                                            <w:top w:val="none" w:sz="0" w:space="0" w:color="auto"/>
                                            <w:left w:val="none" w:sz="0" w:space="0" w:color="auto"/>
                                            <w:bottom w:val="none" w:sz="0" w:space="0" w:color="auto"/>
                                            <w:right w:val="none" w:sz="0" w:space="0" w:color="auto"/>
                                          </w:divBdr>
                                        </w:div>
                                        <w:div w:id="1058821547">
                                          <w:marLeft w:val="0"/>
                                          <w:marRight w:val="0"/>
                                          <w:marTop w:val="0"/>
                                          <w:marBottom w:val="0"/>
                                          <w:divBdr>
                                            <w:top w:val="none" w:sz="0" w:space="0" w:color="auto"/>
                                            <w:left w:val="none" w:sz="0" w:space="0" w:color="auto"/>
                                            <w:bottom w:val="none" w:sz="0" w:space="0" w:color="auto"/>
                                            <w:right w:val="none" w:sz="0" w:space="0" w:color="auto"/>
                                          </w:divBdr>
                                        </w:div>
                                        <w:div w:id="519776536">
                                          <w:marLeft w:val="0"/>
                                          <w:marRight w:val="0"/>
                                          <w:marTop w:val="0"/>
                                          <w:marBottom w:val="0"/>
                                          <w:divBdr>
                                            <w:top w:val="none" w:sz="0" w:space="0" w:color="auto"/>
                                            <w:left w:val="none" w:sz="0" w:space="0" w:color="auto"/>
                                            <w:bottom w:val="none" w:sz="0" w:space="0" w:color="auto"/>
                                            <w:right w:val="none" w:sz="0" w:space="0" w:color="auto"/>
                                          </w:divBdr>
                                        </w:div>
                                        <w:div w:id="179852249">
                                          <w:marLeft w:val="0"/>
                                          <w:marRight w:val="0"/>
                                          <w:marTop w:val="0"/>
                                          <w:marBottom w:val="0"/>
                                          <w:divBdr>
                                            <w:top w:val="none" w:sz="0" w:space="0" w:color="auto"/>
                                            <w:left w:val="none" w:sz="0" w:space="0" w:color="auto"/>
                                            <w:bottom w:val="none" w:sz="0" w:space="0" w:color="auto"/>
                                            <w:right w:val="none" w:sz="0" w:space="0" w:color="auto"/>
                                          </w:divBdr>
                                        </w:div>
                                        <w:div w:id="1247223458">
                                          <w:marLeft w:val="0"/>
                                          <w:marRight w:val="0"/>
                                          <w:marTop w:val="0"/>
                                          <w:marBottom w:val="0"/>
                                          <w:divBdr>
                                            <w:top w:val="none" w:sz="0" w:space="0" w:color="auto"/>
                                            <w:left w:val="none" w:sz="0" w:space="0" w:color="auto"/>
                                            <w:bottom w:val="none" w:sz="0" w:space="0" w:color="auto"/>
                                            <w:right w:val="none" w:sz="0" w:space="0" w:color="auto"/>
                                          </w:divBdr>
                                        </w:div>
                                        <w:div w:id="1224486427">
                                          <w:marLeft w:val="0"/>
                                          <w:marRight w:val="0"/>
                                          <w:marTop w:val="0"/>
                                          <w:marBottom w:val="0"/>
                                          <w:divBdr>
                                            <w:top w:val="none" w:sz="0" w:space="0" w:color="auto"/>
                                            <w:left w:val="none" w:sz="0" w:space="0" w:color="auto"/>
                                            <w:bottom w:val="none" w:sz="0" w:space="0" w:color="auto"/>
                                            <w:right w:val="none" w:sz="0" w:space="0" w:color="auto"/>
                                          </w:divBdr>
                                        </w:div>
                                        <w:div w:id="1226260205">
                                          <w:marLeft w:val="0"/>
                                          <w:marRight w:val="0"/>
                                          <w:marTop w:val="0"/>
                                          <w:marBottom w:val="0"/>
                                          <w:divBdr>
                                            <w:top w:val="none" w:sz="0" w:space="0" w:color="auto"/>
                                            <w:left w:val="none" w:sz="0" w:space="0" w:color="auto"/>
                                            <w:bottom w:val="none" w:sz="0" w:space="0" w:color="auto"/>
                                            <w:right w:val="none" w:sz="0" w:space="0" w:color="auto"/>
                                          </w:divBdr>
                                        </w:div>
                                        <w:div w:id="862745816">
                                          <w:marLeft w:val="0"/>
                                          <w:marRight w:val="0"/>
                                          <w:marTop w:val="0"/>
                                          <w:marBottom w:val="0"/>
                                          <w:divBdr>
                                            <w:top w:val="none" w:sz="0" w:space="0" w:color="auto"/>
                                            <w:left w:val="none" w:sz="0" w:space="0" w:color="auto"/>
                                            <w:bottom w:val="none" w:sz="0" w:space="0" w:color="auto"/>
                                            <w:right w:val="none" w:sz="0" w:space="0" w:color="auto"/>
                                          </w:divBdr>
                                        </w:div>
                                        <w:div w:id="801655402">
                                          <w:marLeft w:val="0"/>
                                          <w:marRight w:val="0"/>
                                          <w:marTop w:val="0"/>
                                          <w:marBottom w:val="0"/>
                                          <w:divBdr>
                                            <w:top w:val="none" w:sz="0" w:space="0" w:color="auto"/>
                                            <w:left w:val="none" w:sz="0" w:space="0" w:color="auto"/>
                                            <w:bottom w:val="none" w:sz="0" w:space="0" w:color="auto"/>
                                            <w:right w:val="none" w:sz="0" w:space="0" w:color="auto"/>
                                          </w:divBdr>
                                        </w:div>
                                        <w:div w:id="1589382416">
                                          <w:marLeft w:val="0"/>
                                          <w:marRight w:val="0"/>
                                          <w:marTop w:val="0"/>
                                          <w:marBottom w:val="0"/>
                                          <w:divBdr>
                                            <w:top w:val="none" w:sz="0" w:space="0" w:color="auto"/>
                                            <w:left w:val="none" w:sz="0" w:space="0" w:color="auto"/>
                                            <w:bottom w:val="none" w:sz="0" w:space="0" w:color="auto"/>
                                            <w:right w:val="none" w:sz="0" w:space="0" w:color="auto"/>
                                          </w:divBdr>
                                        </w:div>
                                        <w:div w:id="646469864">
                                          <w:marLeft w:val="0"/>
                                          <w:marRight w:val="0"/>
                                          <w:marTop w:val="0"/>
                                          <w:marBottom w:val="0"/>
                                          <w:divBdr>
                                            <w:top w:val="none" w:sz="0" w:space="0" w:color="auto"/>
                                            <w:left w:val="none" w:sz="0" w:space="0" w:color="auto"/>
                                            <w:bottom w:val="none" w:sz="0" w:space="0" w:color="auto"/>
                                            <w:right w:val="none" w:sz="0" w:space="0" w:color="auto"/>
                                          </w:divBdr>
                                        </w:div>
                                        <w:div w:id="1329097918">
                                          <w:marLeft w:val="0"/>
                                          <w:marRight w:val="0"/>
                                          <w:marTop w:val="0"/>
                                          <w:marBottom w:val="0"/>
                                          <w:divBdr>
                                            <w:top w:val="none" w:sz="0" w:space="0" w:color="auto"/>
                                            <w:left w:val="none" w:sz="0" w:space="0" w:color="auto"/>
                                            <w:bottom w:val="none" w:sz="0" w:space="0" w:color="auto"/>
                                            <w:right w:val="none" w:sz="0" w:space="0" w:color="auto"/>
                                          </w:divBdr>
                                        </w:div>
                                        <w:div w:id="1668362994">
                                          <w:marLeft w:val="0"/>
                                          <w:marRight w:val="0"/>
                                          <w:marTop w:val="0"/>
                                          <w:marBottom w:val="0"/>
                                          <w:divBdr>
                                            <w:top w:val="none" w:sz="0" w:space="0" w:color="auto"/>
                                            <w:left w:val="none" w:sz="0" w:space="0" w:color="auto"/>
                                            <w:bottom w:val="none" w:sz="0" w:space="0" w:color="auto"/>
                                            <w:right w:val="none" w:sz="0" w:space="0" w:color="auto"/>
                                          </w:divBdr>
                                        </w:div>
                                        <w:div w:id="318046463">
                                          <w:marLeft w:val="0"/>
                                          <w:marRight w:val="0"/>
                                          <w:marTop w:val="0"/>
                                          <w:marBottom w:val="0"/>
                                          <w:divBdr>
                                            <w:top w:val="none" w:sz="0" w:space="0" w:color="auto"/>
                                            <w:left w:val="none" w:sz="0" w:space="0" w:color="auto"/>
                                            <w:bottom w:val="none" w:sz="0" w:space="0" w:color="auto"/>
                                            <w:right w:val="none" w:sz="0" w:space="0" w:color="auto"/>
                                          </w:divBdr>
                                        </w:div>
                                        <w:div w:id="1357464114">
                                          <w:marLeft w:val="0"/>
                                          <w:marRight w:val="0"/>
                                          <w:marTop w:val="0"/>
                                          <w:marBottom w:val="0"/>
                                          <w:divBdr>
                                            <w:top w:val="none" w:sz="0" w:space="0" w:color="auto"/>
                                            <w:left w:val="none" w:sz="0" w:space="0" w:color="auto"/>
                                            <w:bottom w:val="none" w:sz="0" w:space="0" w:color="auto"/>
                                            <w:right w:val="none" w:sz="0" w:space="0" w:color="auto"/>
                                          </w:divBdr>
                                        </w:div>
                                        <w:div w:id="295910542">
                                          <w:marLeft w:val="0"/>
                                          <w:marRight w:val="0"/>
                                          <w:marTop w:val="0"/>
                                          <w:marBottom w:val="0"/>
                                          <w:divBdr>
                                            <w:top w:val="none" w:sz="0" w:space="0" w:color="auto"/>
                                            <w:left w:val="none" w:sz="0" w:space="0" w:color="auto"/>
                                            <w:bottom w:val="none" w:sz="0" w:space="0" w:color="auto"/>
                                            <w:right w:val="none" w:sz="0" w:space="0" w:color="auto"/>
                                          </w:divBdr>
                                        </w:div>
                                        <w:div w:id="838425160">
                                          <w:marLeft w:val="0"/>
                                          <w:marRight w:val="0"/>
                                          <w:marTop w:val="0"/>
                                          <w:marBottom w:val="0"/>
                                          <w:divBdr>
                                            <w:top w:val="none" w:sz="0" w:space="0" w:color="auto"/>
                                            <w:left w:val="none" w:sz="0" w:space="0" w:color="auto"/>
                                            <w:bottom w:val="none" w:sz="0" w:space="0" w:color="auto"/>
                                            <w:right w:val="none" w:sz="0" w:space="0" w:color="auto"/>
                                          </w:divBdr>
                                        </w:div>
                                        <w:div w:id="610285051">
                                          <w:marLeft w:val="0"/>
                                          <w:marRight w:val="0"/>
                                          <w:marTop w:val="0"/>
                                          <w:marBottom w:val="0"/>
                                          <w:divBdr>
                                            <w:top w:val="none" w:sz="0" w:space="0" w:color="auto"/>
                                            <w:left w:val="none" w:sz="0" w:space="0" w:color="auto"/>
                                            <w:bottom w:val="none" w:sz="0" w:space="0" w:color="auto"/>
                                            <w:right w:val="none" w:sz="0" w:space="0" w:color="auto"/>
                                          </w:divBdr>
                                        </w:div>
                                        <w:div w:id="1815482546">
                                          <w:marLeft w:val="0"/>
                                          <w:marRight w:val="0"/>
                                          <w:marTop w:val="0"/>
                                          <w:marBottom w:val="0"/>
                                          <w:divBdr>
                                            <w:top w:val="none" w:sz="0" w:space="0" w:color="auto"/>
                                            <w:left w:val="none" w:sz="0" w:space="0" w:color="auto"/>
                                            <w:bottom w:val="none" w:sz="0" w:space="0" w:color="auto"/>
                                            <w:right w:val="none" w:sz="0" w:space="0" w:color="auto"/>
                                          </w:divBdr>
                                        </w:div>
                                        <w:div w:id="2095079605">
                                          <w:marLeft w:val="0"/>
                                          <w:marRight w:val="0"/>
                                          <w:marTop w:val="0"/>
                                          <w:marBottom w:val="0"/>
                                          <w:divBdr>
                                            <w:top w:val="none" w:sz="0" w:space="0" w:color="auto"/>
                                            <w:left w:val="none" w:sz="0" w:space="0" w:color="auto"/>
                                            <w:bottom w:val="none" w:sz="0" w:space="0" w:color="auto"/>
                                            <w:right w:val="none" w:sz="0" w:space="0" w:color="auto"/>
                                          </w:divBdr>
                                        </w:div>
                                        <w:div w:id="845023685">
                                          <w:marLeft w:val="0"/>
                                          <w:marRight w:val="0"/>
                                          <w:marTop w:val="0"/>
                                          <w:marBottom w:val="0"/>
                                          <w:divBdr>
                                            <w:top w:val="none" w:sz="0" w:space="0" w:color="auto"/>
                                            <w:left w:val="none" w:sz="0" w:space="0" w:color="auto"/>
                                            <w:bottom w:val="none" w:sz="0" w:space="0" w:color="auto"/>
                                            <w:right w:val="none" w:sz="0" w:space="0" w:color="auto"/>
                                          </w:divBdr>
                                        </w:div>
                                        <w:div w:id="1424180985">
                                          <w:marLeft w:val="0"/>
                                          <w:marRight w:val="0"/>
                                          <w:marTop w:val="0"/>
                                          <w:marBottom w:val="0"/>
                                          <w:divBdr>
                                            <w:top w:val="none" w:sz="0" w:space="0" w:color="auto"/>
                                            <w:left w:val="none" w:sz="0" w:space="0" w:color="auto"/>
                                            <w:bottom w:val="none" w:sz="0" w:space="0" w:color="auto"/>
                                            <w:right w:val="none" w:sz="0" w:space="0" w:color="auto"/>
                                          </w:divBdr>
                                        </w:div>
                                        <w:div w:id="1794789620">
                                          <w:marLeft w:val="0"/>
                                          <w:marRight w:val="0"/>
                                          <w:marTop w:val="0"/>
                                          <w:marBottom w:val="0"/>
                                          <w:divBdr>
                                            <w:top w:val="none" w:sz="0" w:space="0" w:color="auto"/>
                                            <w:left w:val="none" w:sz="0" w:space="0" w:color="auto"/>
                                            <w:bottom w:val="none" w:sz="0" w:space="0" w:color="auto"/>
                                            <w:right w:val="none" w:sz="0" w:space="0" w:color="auto"/>
                                          </w:divBdr>
                                        </w:div>
                                        <w:div w:id="978070028">
                                          <w:marLeft w:val="0"/>
                                          <w:marRight w:val="0"/>
                                          <w:marTop w:val="0"/>
                                          <w:marBottom w:val="0"/>
                                          <w:divBdr>
                                            <w:top w:val="none" w:sz="0" w:space="0" w:color="auto"/>
                                            <w:left w:val="none" w:sz="0" w:space="0" w:color="auto"/>
                                            <w:bottom w:val="none" w:sz="0" w:space="0" w:color="auto"/>
                                            <w:right w:val="none" w:sz="0" w:space="0" w:color="auto"/>
                                          </w:divBdr>
                                        </w:div>
                                        <w:div w:id="791871976">
                                          <w:marLeft w:val="0"/>
                                          <w:marRight w:val="0"/>
                                          <w:marTop w:val="0"/>
                                          <w:marBottom w:val="0"/>
                                          <w:divBdr>
                                            <w:top w:val="none" w:sz="0" w:space="0" w:color="auto"/>
                                            <w:left w:val="none" w:sz="0" w:space="0" w:color="auto"/>
                                            <w:bottom w:val="none" w:sz="0" w:space="0" w:color="auto"/>
                                            <w:right w:val="none" w:sz="0" w:space="0" w:color="auto"/>
                                          </w:divBdr>
                                        </w:div>
                                        <w:div w:id="888953826">
                                          <w:marLeft w:val="0"/>
                                          <w:marRight w:val="0"/>
                                          <w:marTop w:val="0"/>
                                          <w:marBottom w:val="0"/>
                                          <w:divBdr>
                                            <w:top w:val="none" w:sz="0" w:space="0" w:color="auto"/>
                                            <w:left w:val="none" w:sz="0" w:space="0" w:color="auto"/>
                                            <w:bottom w:val="none" w:sz="0" w:space="0" w:color="auto"/>
                                            <w:right w:val="none" w:sz="0" w:space="0" w:color="auto"/>
                                          </w:divBdr>
                                        </w:div>
                                        <w:div w:id="183371660">
                                          <w:marLeft w:val="0"/>
                                          <w:marRight w:val="0"/>
                                          <w:marTop w:val="0"/>
                                          <w:marBottom w:val="0"/>
                                          <w:divBdr>
                                            <w:top w:val="none" w:sz="0" w:space="0" w:color="auto"/>
                                            <w:left w:val="none" w:sz="0" w:space="0" w:color="auto"/>
                                            <w:bottom w:val="none" w:sz="0" w:space="0" w:color="auto"/>
                                            <w:right w:val="none" w:sz="0" w:space="0" w:color="auto"/>
                                          </w:divBdr>
                                        </w:div>
                                        <w:div w:id="142815496">
                                          <w:marLeft w:val="0"/>
                                          <w:marRight w:val="0"/>
                                          <w:marTop w:val="0"/>
                                          <w:marBottom w:val="0"/>
                                          <w:divBdr>
                                            <w:top w:val="none" w:sz="0" w:space="0" w:color="auto"/>
                                            <w:left w:val="none" w:sz="0" w:space="0" w:color="auto"/>
                                            <w:bottom w:val="none" w:sz="0" w:space="0" w:color="auto"/>
                                            <w:right w:val="none" w:sz="0" w:space="0" w:color="auto"/>
                                          </w:divBdr>
                                        </w:div>
                                        <w:div w:id="289553660">
                                          <w:marLeft w:val="0"/>
                                          <w:marRight w:val="0"/>
                                          <w:marTop w:val="0"/>
                                          <w:marBottom w:val="0"/>
                                          <w:divBdr>
                                            <w:top w:val="none" w:sz="0" w:space="0" w:color="auto"/>
                                            <w:left w:val="none" w:sz="0" w:space="0" w:color="auto"/>
                                            <w:bottom w:val="none" w:sz="0" w:space="0" w:color="auto"/>
                                            <w:right w:val="none" w:sz="0" w:space="0" w:color="auto"/>
                                          </w:divBdr>
                                        </w:div>
                                        <w:div w:id="953564036">
                                          <w:marLeft w:val="0"/>
                                          <w:marRight w:val="0"/>
                                          <w:marTop w:val="0"/>
                                          <w:marBottom w:val="0"/>
                                          <w:divBdr>
                                            <w:top w:val="none" w:sz="0" w:space="0" w:color="auto"/>
                                            <w:left w:val="none" w:sz="0" w:space="0" w:color="auto"/>
                                            <w:bottom w:val="none" w:sz="0" w:space="0" w:color="auto"/>
                                            <w:right w:val="none" w:sz="0" w:space="0" w:color="auto"/>
                                          </w:divBdr>
                                        </w:div>
                                        <w:div w:id="1068765946">
                                          <w:marLeft w:val="0"/>
                                          <w:marRight w:val="0"/>
                                          <w:marTop w:val="0"/>
                                          <w:marBottom w:val="0"/>
                                          <w:divBdr>
                                            <w:top w:val="none" w:sz="0" w:space="0" w:color="auto"/>
                                            <w:left w:val="none" w:sz="0" w:space="0" w:color="auto"/>
                                            <w:bottom w:val="none" w:sz="0" w:space="0" w:color="auto"/>
                                            <w:right w:val="none" w:sz="0" w:space="0" w:color="auto"/>
                                          </w:divBdr>
                                        </w:div>
                                        <w:div w:id="491484359">
                                          <w:marLeft w:val="0"/>
                                          <w:marRight w:val="0"/>
                                          <w:marTop w:val="0"/>
                                          <w:marBottom w:val="0"/>
                                          <w:divBdr>
                                            <w:top w:val="none" w:sz="0" w:space="0" w:color="auto"/>
                                            <w:left w:val="none" w:sz="0" w:space="0" w:color="auto"/>
                                            <w:bottom w:val="none" w:sz="0" w:space="0" w:color="auto"/>
                                            <w:right w:val="none" w:sz="0" w:space="0" w:color="auto"/>
                                          </w:divBdr>
                                        </w:div>
                                        <w:div w:id="676470359">
                                          <w:marLeft w:val="0"/>
                                          <w:marRight w:val="0"/>
                                          <w:marTop w:val="0"/>
                                          <w:marBottom w:val="0"/>
                                          <w:divBdr>
                                            <w:top w:val="none" w:sz="0" w:space="0" w:color="auto"/>
                                            <w:left w:val="none" w:sz="0" w:space="0" w:color="auto"/>
                                            <w:bottom w:val="none" w:sz="0" w:space="0" w:color="auto"/>
                                            <w:right w:val="none" w:sz="0" w:space="0" w:color="auto"/>
                                          </w:divBdr>
                                        </w:div>
                                        <w:div w:id="150684114">
                                          <w:marLeft w:val="0"/>
                                          <w:marRight w:val="0"/>
                                          <w:marTop w:val="0"/>
                                          <w:marBottom w:val="0"/>
                                          <w:divBdr>
                                            <w:top w:val="none" w:sz="0" w:space="0" w:color="auto"/>
                                            <w:left w:val="none" w:sz="0" w:space="0" w:color="auto"/>
                                            <w:bottom w:val="none" w:sz="0" w:space="0" w:color="auto"/>
                                            <w:right w:val="none" w:sz="0" w:space="0" w:color="auto"/>
                                          </w:divBdr>
                                        </w:div>
                                        <w:div w:id="926038151">
                                          <w:marLeft w:val="0"/>
                                          <w:marRight w:val="0"/>
                                          <w:marTop w:val="0"/>
                                          <w:marBottom w:val="0"/>
                                          <w:divBdr>
                                            <w:top w:val="none" w:sz="0" w:space="0" w:color="auto"/>
                                            <w:left w:val="none" w:sz="0" w:space="0" w:color="auto"/>
                                            <w:bottom w:val="none" w:sz="0" w:space="0" w:color="auto"/>
                                            <w:right w:val="none" w:sz="0" w:space="0" w:color="auto"/>
                                          </w:divBdr>
                                        </w:div>
                                        <w:div w:id="922836322">
                                          <w:marLeft w:val="0"/>
                                          <w:marRight w:val="0"/>
                                          <w:marTop w:val="0"/>
                                          <w:marBottom w:val="0"/>
                                          <w:divBdr>
                                            <w:top w:val="none" w:sz="0" w:space="0" w:color="auto"/>
                                            <w:left w:val="none" w:sz="0" w:space="0" w:color="auto"/>
                                            <w:bottom w:val="none" w:sz="0" w:space="0" w:color="auto"/>
                                            <w:right w:val="none" w:sz="0" w:space="0" w:color="auto"/>
                                          </w:divBdr>
                                        </w:div>
                                        <w:div w:id="496505397">
                                          <w:marLeft w:val="0"/>
                                          <w:marRight w:val="0"/>
                                          <w:marTop w:val="0"/>
                                          <w:marBottom w:val="0"/>
                                          <w:divBdr>
                                            <w:top w:val="none" w:sz="0" w:space="0" w:color="auto"/>
                                            <w:left w:val="none" w:sz="0" w:space="0" w:color="auto"/>
                                            <w:bottom w:val="none" w:sz="0" w:space="0" w:color="auto"/>
                                            <w:right w:val="none" w:sz="0" w:space="0" w:color="auto"/>
                                          </w:divBdr>
                                        </w:div>
                                        <w:div w:id="424348247">
                                          <w:marLeft w:val="0"/>
                                          <w:marRight w:val="0"/>
                                          <w:marTop w:val="0"/>
                                          <w:marBottom w:val="0"/>
                                          <w:divBdr>
                                            <w:top w:val="none" w:sz="0" w:space="0" w:color="auto"/>
                                            <w:left w:val="none" w:sz="0" w:space="0" w:color="auto"/>
                                            <w:bottom w:val="none" w:sz="0" w:space="0" w:color="auto"/>
                                            <w:right w:val="none" w:sz="0" w:space="0" w:color="auto"/>
                                          </w:divBdr>
                                        </w:div>
                                        <w:div w:id="892430472">
                                          <w:marLeft w:val="0"/>
                                          <w:marRight w:val="0"/>
                                          <w:marTop w:val="0"/>
                                          <w:marBottom w:val="0"/>
                                          <w:divBdr>
                                            <w:top w:val="none" w:sz="0" w:space="0" w:color="auto"/>
                                            <w:left w:val="none" w:sz="0" w:space="0" w:color="auto"/>
                                            <w:bottom w:val="none" w:sz="0" w:space="0" w:color="auto"/>
                                            <w:right w:val="none" w:sz="0" w:space="0" w:color="auto"/>
                                          </w:divBdr>
                                        </w:div>
                                        <w:div w:id="1497768785">
                                          <w:marLeft w:val="0"/>
                                          <w:marRight w:val="0"/>
                                          <w:marTop w:val="0"/>
                                          <w:marBottom w:val="0"/>
                                          <w:divBdr>
                                            <w:top w:val="none" w:sz="0" w:space="0" w:color="auto"/>
                                            <w:left w:val="none" w:sz="0" w:space="0" w:color="auto"/>
                                            <w:bottom w:val="none" w:sz="0" w:space="0" w:color="auto"/>
                                            <w:right w:val="none" w:sz="0" w:space="0" w:color="auto"/>
                                          </w:divBdr>
                                        </w:div>
                                        <w:div w:id="1640571021">
                                          <w:marLeft w:val="0"/>
                                          <w:marRight w:val="0"/>
                                          <w:marTop w:val="0"/>
                                          <w:marBottom w:val="0"/>
                                          <w:divBdr>
                                            <w:top w:val="none" w:sz="0" w:space="0" w:color="auto"/>
                                            <w:left w:val="none" w:sz="0" w:space="0" w:color="auto"/>
                                            <w:bottom w:val="none" w:sz="0" w:space="0" w:color="auto"/>
                                            <w:right w:val="none" w:sz="0" w:space="0" w:color="auto"/>
                                          </w:divBdr>
                                        </w:div>
                                        <w:div w:id="1138767830">
                                          <w:marLeft w:val="0"/>
                                          <w:marRight w:val="0"/>
                                          <w:marTop w:val="0"/>
                                          <w:marBottom w:val="0"/>
                                          <w:divBdr>
                                            <w:top w:val="none" w:sz="0" w:space="0" w:color="auto"/>
                                            <w:left w:val="none" w:sz="0" w:space="0" w:color="auto"/>
                                            <w:bottom w:val="none" w:sz="0" w:space="0" w:color="auto"/>
                                            <w:right w:val="none" w:sz="0" w:space="0" w:color="auto"/>
                                          </w:divBdr>
                                        </w:div>
                                        <w:div w:id="311523386">
                                          <w:marLeft w:val="0"/>
                                          <w:marRight w:val="0"/>
                                          <w:marTop w:val="0"/>
                                          <w:marBottom w:val="0"/>
                                          <w:divBdr>
                                            <w:top w:val="none" w:sz="0" w:space="0" w:color="auto"/>
                                            <w:left w:val="none" w:sz="0" w:space="0" w:color="auto"/>
                                            <w:bottom w:val="none" w:sz="0" w:space="0" w:color="auto"/>
                                            <w:right w:val="none" w:sz="0" w:space="0" w:color="auto"/>
                                          </w:divBdr>
                                        </w:div>
                                        <w:div w:id="1643801672">
                                          <w:marLeft w:val="0"/>
                                          <w:marRight w:val="0"/>
                                          <w:marTop w:val="0"/>
                                          <w:marBottom w:val="0"/>
                                          <w:divBdr>
                                            <w:top w:val="none" w:sz="0" w:space="0" w:color="auto"/>
                                            <w:left w:val="none" w:sz="0" w:space="0" w:color="auto"/>
                                            <w:bottom w:val="none" w:sz="0" w:space="0" w:color="auto"/>
                                            <w:right w:val="none" w:sz="0" w:space="0" w:color="auto"/>
                                          </w:divBdr>
                                        </w:div>
                                        <w:div w:id="548152023">
                                          <w:marLeft w:val="0"/>
                                          <w:marRight w:val="0"/>
                                          <w:marTop w:val="0"/>
                                          <w:marBottom w:val="0"/>
                                          <w:divBdr>
                                            <w:top w:val="none" w:sz="0" w:space="0" w:color="auto"/>
                                            <w:left w:val="none" w:sz="0" w:space="0" w:color="auto"/>
                                            <w:bottom w:val="none" w:sz="0" w:space="0" w:color="auto"/>
                                            <w:right w:val="none" w:sz="0" w:space="0" w:color="auto"/>
                                          </w:divBdr>
                                        </w:div>
                                        <w:div w:id="404185395">
                                          <w:marLeft w:val="0"/>
                                          <w:marRight w:val="0"/>
                                          <w:marTop w:val="0"/>
                                          <w:marBottom w:val="0"/>
                                          <w:divBdr>
                                            <w:top w:val="none" w:sz="0" w:space="0" w:color="auto"/>
                                            <w:left w:val="none" w:sz="0" w:space="0" w:color="auto"/>
                                            <w:bottom w:val="none" w:sz="0" w:space="0" w:color="auto"/>
                                            <w:right w:val="none" w:sz="0" w:space="0" w:color="auto"/>
                                          </w:divBdr>
                                        </w:div>
                                        <w:div w:id="122889835">
                                          <w:marLeft w:val="0"/>
                                          <w:marRight w:val="0"/>
                                          <w:marTop w:val="0"/>
                                          <w:marBottom w:val="0"/>
                                          <w:divBdr>
                                            <w:top w:val="none" w:sz="0" w:space="0" w:color="auto"/>
                                            <w:left w:val="none" w:sz="0" w:space="0" w:color="auto"/>
                                            <w:bottom w:val="none" w:sz="0" w:space="0" w:color="auto"/>
                                            <w:right w:val="none" w:sz="0" w:space="0" w:color="auto"/>
                                          </w:divBdr>
                                        </w:div>
                                        <w:div w:id="1940332419">
                                          <w:marLeft w:val="0"/>
                                          <w:marRight w:val="0"/>
                                          <w:marTop w:val="0"/>
                                          <w:marBottom w:val="0"/>
                                          <w:divBdr>
                                            <w:top w:val="none" w:sz="0" w:space="0" w:color="auto"/>
                                            <w:left w:val="none" w:sz="0" w:space="0" w:color="auto"/>
                                            <w:bottom w:val="none" w:sz="0" w:space="0" w:color="auto"/>
                                            <w:right w:val="none" w:sz="0" w:space="0" w:color="auto"/>
                                          </w:divBdr>
                                        </w:div>
                                        <w:div w:id="1920551493">
                                          <w:marLeft w:val="0"/>
                                          <w:marRight w:val="0"/>
                                          <w:marTop w:val="0"/>
                                          <w:marBottom w:val="0"/>
                                          <w:divBdr>
                                            <w:top w:val="none" w:sz="0" w:space="0" w:color="auto"/>
                                            <w:left w:val="none" w:sz="0" w:space="0" w:color="auto"/>
                                            <w:bottom w:val="none" w:sz="0" w:space="0" w:color="auto"/>
                                            <w:right w:val="none" w:sz="0" w:space="0" w:color="auto"/>
                                          </w:divBdr>
                                        </w:div>
                                        <w:div w:id="1479806380">
                                          <w:marLeft w:val="0"/>
                                          <w:marRight w:val="0"/>
                                          <w:marTop w:val="0"/>
                                          <w:marBottom w:val="0"/>
                                          <w:divBdr>
                                            <w:top w:val="none" w:sz="0" w:space="0" w:color="auto"/>
                                            <w:left w:val="none" w:sz="0" w:space="0" w:color="auto"/>
                                            <w:bottom w:val="none" w:sz="0" w:space="0" w:color="auto"/>
                                            <w:right w:val="none" w:sz="0" w:space="0" w:color="auto"/>
                                          </w:divBdr>
                                        </w:div>
                                        <w:div w:id="171262683">
                                          <w:marLeft w:val="0"/>
                                          <w:marRight w:val="0"/>
                                          <w:marTop w:val="0"/>
                                          <w:marBottom w:val="0"/>
                                          <w:divBdr>
                                            <w:top w:val="none" w:sz="0" w:space="0" w:color="auto"/>
                                            <w:left w:val="none" w:sz="0" w:space="0" w:color="auto"/>
                                            <w:bottom w:val="none" w:sz="0" w:space="0" w:color="auto"/>
                                            <w:right w:val="none" w:sz="0" w:space="0" w:color="auto"/>
                                          </w:divBdr>
                                        </w:div>
                                        <w:div w:id="1463226270">
                                          <w:marLeft w:val="0"/>
                                          <w:marRight w:val="0"/>
                                          <w:marTop w:val="0"/>
                                          <w:marBottom w:val="0"/>
                                          <w:divBdr>
                                            <w:top w:val="none" w:sz="0" w:space="0" w:color="auto"/>
                                            <w:left w:val="none" w:sz="0" w:space="0" w:color="auto"/>
                                            <w:bottom w:val="none" w:sz="0" w:space="0" w:color="auto"/>
                                            <w:right w:val="none" w:sz="0" w:space="0" w:color="auto"/>
                                          </w:divBdr>
                                        </w:div>
                                        <w:div w:id="688027272">
                                          <w:marLeft w:val="0"/>
                                          <w:marRight w:val="0"/>
                                          <w:marTop w:val="0"/>
                                          <w:marBottom w:val="0"/>
                                          <w:divBdr>
                                            <w:top w:val="none" w:sz="0" w:space="0" w:color="auto"/>
                                            <w:left w:val="none" w:sz="0" w:space="0" w:color="auto"/>
                                            <w:bottom w:val="none" w:sz="0" w:space="0" w:color="auto"/>
                                            <w:right w:val="none" w:sz="0" w:space="0" w:color="auto"/>
                                          </w:divBdr>
                                        </w:div>
                                        <w:div w:id="2102020900">
                                          <w:marLeft w:val="0"/>
                                          <w:marRight w:val="0"/>
                                          <w:marTop w:val="0"/>
                                          <w:marBottom w:val="0"/>
                                          <w:divBdr>
                                            <w:top w:val="none" w:sz="0" w:space="0" w:color="auto"/>
                                            <w:left w:val="none" w:sz="0" w:space="0" w:color="auto"/>
                                            <w:bottom w:val="none" w:sz="0" w:space="0" w:color="auto"/>
                                            <w:right w:val="none" w:sz="0" w:space="0" w:color="auto"/>
                                          </w:divBdr>
                                        </w:div>
                                        <w:div w:id="1216157874">
                                          <w:marLeft w:val="0"/>
                                          <w:marRight w:val="0"/>
                                          <w:marTop w:val="0"/>
                                          <w:marBottom w:val="0"/>
                                          <w:divBdr>
                                            <w:top w:val="none" w:sz="0" w:space="0" w:color="auto"/>
                                            <w:left w:val="none" w:sz="0" w:space="0" w:color="auto"/>
                                            <w:bottom w:val="none" w:sz="0" w:space="0" w:color="auto"/>
                                            <w:right w:val="none" w:sz="0" w:space="0" w:color="auto"/>
                                          </w:divBdr>
                                        </w:div>
                                        <w:div w:id="1787306298">
                                          <w:marLeft w:val="0"/>
                                          <w:marRight w:val="0"/>
                                          <w:marTop w:val="0"/>
                                          <w:marBottom w:val="0"/>
                                          <w:divBdr>
                                            <w:top w:val="none" w:sz="0" w:space="0" w:color="auto"/>
                                            <w:left w:val="none" w:sz="0" w:space="0" w:color="auto"/>
                                            <w:bottom w:val="none" w:sz="0" w:space="0" w:color="auto"/>
                                            <w:right w:val="none" w:sz="0" w:space="0" w:color="auto"/>
                                          </w:divBdr>
                                        </w:div>
                                        <w:div w:id="822115020">
                                          <w:marLeft w:val="0"/>
                                          <w:marRight w:val="0"/>
                                          <w:marTop w:val="0"/>
                                          <w:marBottom w:val="0"/>
                                          <w:divBdr>
                                            <w:top w:val="none" w:sz="0" w:space="0" w:color="auto"/>
                                            <w:left w:val="none" w:sz="0" w:space="0" w:color="auto"/>
                                            <w:bottom w:val="none" w:sz="0" w:space="0" w:color="auto"/>
                                            <w:right w:val="none" w:sz="0" w:space="0" w:color="auto"/>
                                          </w:divBdr>
                                        </w:div>
                                        <w:div w:id="494613062">
                                          <w:marLeft w:val="0"/>
                                          <w:marRight w:val="0"/>
                                          <w:marTop w:val="0"/>
                                          <w:marBottom w:val="0"/>
                                          <w:divBdr>
                                            <w:top w:val="none" w:sz="0" w:space="0" w:color="auto"/>
                                            <w:left w:val="none" w:sz="0" w:space="0" w:color="auto"/>
                                            <w:bottom w:val="none" w:sz="0" w:space="0" w:color="auto"/>
                                            <w:right w:val="none" w:sz="0" w:space="0" w:color="auto"/>
                                          </w:divBdr>
                                        </w:div>
                                        <w:div w:id="966425112">
                                          <w:marLeft w:val="0"/>
                                          <w:marRight w:val="0"/>
                                          <w:marTop w:val="0"/>
                                          <w:marBottom w:val="0"/>
                                          <w:divBdr>
                                            <w:top w:val="none" w:sz="0" w:space="0" w:color="auto"/>
                                            <w:left w:val="none" w:sz="0" w:space="0" w:color="auto"/>
                                            <w:bottom w:val="none" w:sz="0" w:space="0" w:color="auto"/>
                                            <w:right w:val="none" w:sz="0" w:space="0" w:color="auto"/>
                                          </w:divBdr>
                                        </w:div>
                                        <w:div w:id="535042912">
                                          <w:marLeft w:val="0"/>
                                          <w:marRight w:val="0"/>
                                          <w:marTop w:val="0"/>
                                          <w:marBottom w:val="0"/>
                                          <w:divBdr>
                                            <w:top w:val="none" w:sz="0" w:space="0" w:color="auto"/>
                                            <w:left w:val="none" w:sz="0" w:space="0" w:color="auto"/>
                                            <w:bottom w:val="none" w:sz="0" w:space="0" w:color="auto"/>
                                            <w:right w:val="none" w:sz="0" w:space="0" w:color="auto"/>
                                          </w:divBdr>
                                        </w:div>
                                        <w:div w:id="1081415373">
                                          <w:marLeft w:val="0"/>
                                          <w:marRight w:val="0"/>
                                          <w:marTop w:val="0"/>
                                          <w:marBottom w:val="0"/>
                                          <w:divBdr>
                                            <w:top w:val="none" w:sz="0" w:space="0" w:color="auto"/>
                                            <w:left w:val="none" w:sz="0" w:space="0" w:color="auto"/>
                                            <w:bottom w:val="none" w:sz="0" w:space="0" w:color="auto"/>
                                            <w:right w:val="none" w:sz="0" w:space="0" w:color="auto"/>
                                          </w:divBdr>
                                        </w:div>
                                        <w:div w:id="1405906475">
                                          <w:marLeft w:val="0"/>
                                          <w:marRight w:val="0"/>
                                          <w:marTop w:val="0"/>
                                          <w:marBottom w:val="0"/>
                                          <w:divBdr>
                                            <w:top w:val="none" w:sz="0" w:space="0" w:color="auto"/>
                                            <w:left w:val="none" w:sz="0" w:space="0" w:color="auto"/>
                                            <w:bottom w:val="none" w:sz="0" w:space="0" w:color="auto"/>
                                            <w:right w:val="none" w:sz="0" w:space="0" w:color="auto"/>
                                          </w:divBdr>
                                        </w:div>
                                        <w:div w:id="69617010">
                                          <w:marLeft w:val="0"/>
                                          <w:marRight w:val="0"/>
                                          <w:marTop w:val="0"/>
                                          <w:marBottom w:val="0"/>
                                          <w:divBdr>
                                            <w:top w:val="none" w:sz="0" w:space="0" w:color="auto"/>
                                            <w:left w:val="none" w:sz="0" w:space="0" w:color="auto"/>
                                            <w:bottom w:val="none" w:sz="0" w:space="0" w:color="auto"/>
                                            <w:right w:val="none" w:sz="0" w:space="0" w:color="auto"/>
                                          </w:divBdr>
                                        </w:div>
                                        <w:div w:id="1005088186">
                                          <w:marLeft w:val="0"/>
                                          <w:marRight w:val="0"/>
                                          <w:marTop w:val="0"/>
                                          <w:marBottom w:val="0"/>
                                          <w:divBdr>
                                            <w:top w:val="none" w:sz="0" w:space="0" w:color="auto"/>
                                            <w:left w:val="none" w:sz="0" w:space="0" w:color="auto"/>
                                            <w:bottom w:val="none" w:sz="0" w:space="0" w:color="auto"/>
                                            <w:right w:val="none" w:sz="0" w:space="0" w:color="auto"/>
                                          </w:divBdr>
                                        </w:div>
                                        <w:div w:id="275602129">
                                          <w:marLeft w:val="0"/>
                                          <w:marRight w:val="0"/>
                                          <w:marTop w:val="0"/>
                                          <w:marBottom w:val="0"/>
                                          <w:divBdr>
                                            <w:top w:val="none" w:sz="0" w:space="0" w:color="auto"/>
                                            <w:left w:val="none" w:sz="0" w:space="0" w:color="auto"/>
                                            <w:bottom w:val="none" w:sz="0" w:space="0" w:color="auto"/>
                                            <w:right w:val="none" w:sz="0" w:space="0" w:color="auto"/>
                                          </w:divBdr>
                                        </w:div>
                                        <w:div w:id="953899012">
                                          <w:marLeft w:val="0"/>
                                          <w:marRight w:val="0"/>
                                          <w:marTop w:val="0"/>
                                          <w:marBottom w:val="0"/>
                                          <w:divBdr>
                                            <w:top w:val="none" w:sz="0" w:space="0" w:color="auto"/>
                                            <w:left w:val="none" w:sz="0" w:space="0" w:color="auto"/>
                                            <w:bottom w:val="none" w:sz="0" w:space="0" w:color="auto"/>
                                            <w:right w:val="none" w:sz="0" w:space="0" w:color="auto"/>
                                          </w:divBdr>
                                        </w:div>
                                        <w:div w:id="840466179">
                                          <w:marLeft w:val="0"/>
                                          <w:marRight w:val="0"/>
                                          <w:marTop w:val="0"/>
                                          <w:marBottom w:val="0"/>
                                          <w:divBdr>
                                            <w:top w:val="none" w:sz="0" w:space="0" w:color="auto"/>
                                            <w:left w:val="none" w:sz="0" w:space="0" w:color="auto"/>
                                            <w:bottom w:val="none" w:sz="0" w:space="0" w:color="auto"/>
                                            <w:right w:val="none" w:sz="0" w:space="0" w:color="auto"/>
                                          </w:divBdr>
                                        </w:div>
                                        <w:div w:id="884221879">
                                          <w:marLeft w:val="0"/>
                                          <w:marRight w:val="0"/>
                                          <w:marTop w:val="0"/>
                                          <w:marBottom w:val="0"/>
                                          <w:divBdr>
                                            <w:top w:val="none" w:sz="0" w:space="0" w:color="auto"/>
                                            <w:left w:val="none" w:sz="0" w:space="0" w:color="auto"/>
                                            <w:bottom w:val="none" w:sz="0" w:space="0" w:color="auto"/>
                                            <w:right w:val="none" w:sz="0" w:space="0" w:color="auto"/>
                                          </w:divBdr>
                                        </w:div>
                                        <w:div w:id="849838071">
                                          <w:marLeft w:val="0"/>
                                          <w:marRight w:val="0"/>
                                          <w:marTop w:val="0"/>
                                          <w:marBottom w:val="0"/>
                                          <w:divBdr>
                                            <w:top w:val="none" w:sz="0" w:space="0" w:color="auto"/>
                                            <w:left w:val="none" w:sz="0" w:space="0" w:color="auto"/>
                                            <w:bottom w:val="none" w:sz="0" w:space="0" w:color="auto"/>
                                            <w:right w:val="none" w:sz="0" w:space="0" w:color="auto"/>
                                          </w:divBdr>
                                        </w:div>
                                        <w:div w:id="1188174885">
                                          <w:marLeft w:val="0"/>
                                          <w:marRight w:val="0"/>
                                          <w:marTop w:val="0"/>
                                          <w:marBottom w:val="0"/>
                                          <w:divBdr>
                                            <w:top w:val="none" w:sz="0" w:space="0" w:color="auto"/>
                                            <w:left w:val="none" w:sz="0" w:space="0" w:color="auto"/>
                                            <w:bottom w:val="none" w:sz="0" w:space="0" w:color="auto"/>
                                            <w:right w:val="none" w:sz="0" w:space="0" w:color="auto"/>
                                          </w:divBdr>
                                        </w:div>
                                        <w:div w:id="1382632161">
                                          <w:marLeft w:val="0"/>
                                          <w:marRight w:val="0"/>
                                          <w:marTop w:val="0"/>
                                          <w:marBottom w:val="0"/>
                                          <w:divBdr>
                                            <w:top w:val="none" w:sz="0" w:space="0" w:color="auto"/>
                                            <w:left w:val="none" w:sz="0" w:space="0" w:color="auto"/>
                                            <w:bottom w:val="none" w:sz="0" w:space="0" w:color="auto"/>
                                            <w:right w:val="none" w:sz="0" w:space="0" w:color="auto"/>
                                          </w:divBdr>
                                        </w:div>
                                        <w:div w:id="794521167">
                                          <w:marLeft w:val="0"/>
                                          <w:marRight w:val="0"/>
                                          <w:marTop w:val="0"/>
                                          <w:marBottom w:val="0"/>
                                          <w:divBdr>
                                            <w:top w:val="none" w:sz="0" w:space="0" w:color="auto"/>
                                            <w:left w:val="none" w:sz="0" w:space="0" w:color="auto"/>
                                            <w:bottom w:val="none" w:sz="0" w:space="0" w:color="auto"/>
                                            <w:right w:val="none" w:sz="0" w:space="0" w:color="auto"/>
                                          </w:divBdr>
                                        </w:div>
                                        <w:div w:id="97482944">
                                          <w:marLeft w:val="0"/>
                                          <w:marRight w:val="0"/>
                                          <w:marTop w:val="0"/>
                                          <w:marBottom w:val="0"/>
                                          <w:divBdr>
                                            <w:top w:val="none" w:sz="0" w:space="0" w:color="auto"/>
                                            <w:left w:val="none" w:sz="0" w:space="0" w:color="auto"/>
                                            <w:bottom w:val="none" w:sz="0" w:space="0" w:color="auto"/>
                                            <w:right w:val="none" w:sz="0" w:space="0" w:color="auto"/>
                                          </w:divBdr>
                                        </w:div>
                                        <w:div w:id="2101631782">
                                          <w:marLeft w:val="0"/>
                                          <w:marRight w:val="0"/>
                                          <w:marTop w:val="0"/>
                                          <w:marBottom w:val="0"/>
                                          <w:divBdr>
                                            <w:top w:val="none" w:sz="0" w:space="0" w:color="auto"/>
                                            <w:left w:val="none" w:sz="0" w:space="0" w:color="auto"/>
                                            <w:bottom w:val="none" w:sz="0" w:space="0" w:color="auto"/>
                                            <w:right w:val="none" w:sz="0" w:space="0" w:color="auto"/>
                                          </w:divBdr>
                                        </w:div>
                                        <w:div w:id="1668291709">
                                          <w:marLeft w:val="0"/>
                                          <w:marRight w:val="0"/>
                                          <w:marTop w:val="0"/>
                                          <w:marBottom w:val="0"/>
                                          <w:divBdr>
                                            <w:top w:val="none" w:sz="0" w:space="0" w:color="auto"/>
                                            <w:left w:val="none" w:sz="0" w:space="0" w:color="auto"/>
                                            <w:bottom w:val="none" w:sz="0" w:space="0" w:color="auto"/>
                                            <w:right w:val="none" w:sz="0" w:space="0" w:color="auto"/>
                                          </w:divBdr>
                                        </w:div>
                                        <w:div w:id="1704671613">
                                          <w:marLeft w:val="0"/>
                                          <w:marRight w:val="0"/>
                                          <w:marTop w:val="0"/>
                                          <w:marBottom w:val="0"/>
                                          <w:divBdr>
                                            <w:top w:val="none" w:sz="0" w:space="0" w:color="auto"/>
                                            <w:left w:val="none" w:sz="0" w:space="0" w:color="auto"/>
                                            <w:bottom w:val="none" w:sz="0" w:space="0" w:color="auto"/>
                                            <w:right w:val="none" w:sz="0" w:space="0" w:color="auto"/>
                                          </w:divBdr>
                                        </w:div>
                                        <w:div w:id="24913259">
                                          <w:marLeft w:val="0"/>
                                          <w:marRight w:val="0"/>
                                          <w:marTop w:val="0"/>
                                          <w:marBottom w:val="0"/>
                                          <w:divBdr>
                                            <w:top w:val="none" w:sz="0" w:space="0" w:color="auto"/>
                                            <w:left w:val="none" w:sz="0" w:space="0" w:color="auto"/>
                                            <w:bottom w:val="none" w:sz="0" w:space="0" w:color="auto"/>
                                            <w:right w:val="none" w:sz="0" w:space="0" w:color="auto"/>
                                          </w:divBdr>
                                        </w:div>
                                        <w:div w:id="325744660">
                                          <w:marLeft w:val="0"/>
                                          <w:marRight w:val="0"/>
                                          <w:marTop w:val="0"/>
                                          <w:marBottom w:val="0"/>
                                          <w:divBdr>
                                            <w:top w:val="none" w:sz="0" w:space="0" w:color="auto"/>
                                            <w:left w:val="none" w:sz="0" w:space="0" w:color="auto"/>
                                            <w:bottom w:val="none" w:sz="0" w:space="0" w:color="auto"/>
                                            <w:right w:val="none" w:sz="0" w:space="0" w:color="auto"/>
                                          </w:divBdr>
                                        </w:div>
                                        <w:div w:id="853032818">
                                          <w:marLeft w:val="0"/>
                                          <w:marRight w:val="0"/>
                                          <w:marTop w:val="0"/>
                                          <w:marBottom w:val="0"/>
                                          <w:divBdr>
                                            <w:top w:val="none" w:sz="0" w:space="0" w:color="auto"/>
                                            <w:left w:val="none" w:sz="0" w:space="0" w:color="auto"/>
                                            <w:bottom w:val="none" w:sz="0" w:space="0" w:color="auto"/>
                                            <w:right w:val="none" w:sz="0" w:space="0" w:color="auto"/>
                                          </w:divBdr>
                                        </w:div>
                                        <w:div w:id="429130280">
                                          <w:marLeft w:val="0"/>
                                          <w:marRight w:val="0"/>
                                          <w:marTop w:val="0"/>
                                          <w:marBottom w:val="0"/>
                                          <w:divBdr>
                                            <w:top w:val="none" w:sz="0" w:space="0" w:color="auto"/>
                                            <w:left w:val="none" w:sz="0" w:space="0" w:color="auto"/>
                                            <w:bottom w:val="none" w:sz="0" w:space="0" w:color="auto"/>
                                            <w:right w:val="none" w:sz="0" w:space="0" w:color="auto"/>
                                          </w:divBdr>
                                        </w:div>
                                        <w:div w:id="868296084">
                                          <w:marLeft w:val="0"/>
                                          <w:marRight w:val="0"/>
                                          <w:marTop w:val="0"/>
                                          <w:marBottom w:val="0"/>
                                          <w:divBdr>
                                            <w:top w:val="none" w:sz="0" w:space="0" w:color="auto"/>
                                            <w:left w:val="none" w:sz="0" w:space="0" w:color="auto"/>
                                            <w:bottom w:val="none" w:sz="0" w:space="0" w:color="auto"/>
                                            <w:right w:val="none" w:sz="0" w:space="0" w:color="auto"/>
                                          </w:divBdr>
                                        </w:div>
                                        <w:div w:id="1030647053">
                                          <w:marLeft w:val="0"/>
                                          <w:marRight w:val="0"/>
                                          <w:marTop w:val="0"/>
                                          <w:marBottom w:val="0"/>
                                          <w:divBdr>
                                            <w:top w:val="none" w:sz="0" w:space="0" w:color="auto"/>
                                            <w:left w:val="none" w:sz="0" w:space="0" w:color="auto"/>
                                            <w:bottom w:val="none" w:sz="0" w:space="0" w:color="auto"/>
                                            <w:right w:val="none" w:sz="0" w:space="0" w:color="auto"/>
                                          </w:divBdr>
                                        </w:div>
                                        <w:div w:id="998538081">
                                          <w:marLeft w:val="0"/>
                                          <w:marRight w:val="0"/>
                                          <w:marTop w:val="0"/>
                                          <w:marBottom w:val="0"/>
                                          <w:divBdr>
                                            <w:top w:val="none" w:sz="0" w:space="0" w:color="auto"/>
                                            <w:left w:val="none" w:sz="0" w:space="0" w:color="auto"/>
                                            <w:bottom w:val="none" w:sz="0" w:space="0" w:color="auto"/>
                                            <w:right w:val="none" w:sz="0" w:space="0" w:color="auto"/>
                                          </w:divBdr>
                                        </w:div>
                                        <w:div w:id="1375806831">
                                          <w:marLeft w:val="0"/>
                                          <w:marRight w:val="0"/>
                                          <w:marTop w:val="0"/>
                                          <w:marBottom w:val="0"/>
                                          <w:divBdr>
                                            <w:top w:val="none" w:sz="0" w:space="0" w:color="auto"/>
                                            <w:left w:val="none" w:sz="0" w:space="0" w:color="auto"/>
                                            <w:bottom w:val="none" w:sz="0" w:space="0" w:color="auto"/>
                                            <w:right w:val="none" w:sz="0" w:space="0" w:color="auto"/>
                                          </w:divBdr>
                                        </w:div>
                                        <w:div w:id="565457206">
                                          <w:marLeft w:val="0"/>
                                          <w:marRight w:val="0"/>
                                          <w:marTop w:val="0"/>
                                          <w:marBottom w:val="0"/>
                                          <w:divBdr>
                                            <w:top w:val="none" w:sz="0" w:space="0" w:color="auto"/>
                                            <w:left w:val="none" w:sz="0" w:space="0" w:color="auto"/>
                                            <w:bottom w:val="none" w:sz="0" w:space="0" w:color="auto"/>
                                            <w:right w:val="none" w:sz="0" w:space="0" w:color="auto"/>
                                          </w:divBdr>
                                        </w:div>
                                        <w:div w:id="1779791126">
                                          <w:marLeft w:val="0"/>
                                          <w:marRight w:val="0"/>
                                          <w:marTop w:val="0"/>
                                          <w:marBottom w:val="0"/>
                                          <w:divBdr>
                                            <w:top w:val="none" w:sz="0" w:space="0" w:color="auto"/>
                                            <w:left w:val="none" w:sz="0" w:space="0" w:color="auto"/>
                                            <w:bottom w:val="none" w:sz="0" w:space="0" w:color="auto"/>
                                            <w:right w:val="none" w:sz="0" w:space="0" w:color="auto"/>
                                          </w:divBdr>
                                        </w:div>
                                        <w:div w:id="1790661342">
                                          <w:marLeft w:val="0"/>
                                          <w:marRight w:val="0"/>
                                          <w:marTop w:val="0"/>
                                          <w:marBottom w:val="0"/>
                                          <w:divBdr>
                                            <w:top w:val="none" w:sz="0" w:space="0" w:color="auto"/>
                                            <w:left w:val="none" w:sz="0" w:space="0" w:color="auto"/>
                                            <w:bottom w:val="none" w:sz="0" w:space="0" w:color="auto"/>
                                            <w:right w:val="none" w:sz="0" w:space="0" w:color="auto"/>
                                          </w:divBdr>
                                        </w:div>
                                        <w:div w:id="1084915251">
                                          <w:marLeft w:val="0"/>
                                          <w:marRight w:val="0"/>
                                          <w:marTop w:val="0"/>
                                          <w:marBottom w:val="0"/>
                                          <w:divBdr>
                                            <w:top w:val="none" w:sz="0" w:space="0" w:color="auto"/>
                                            <w:left w:val="none" w:sz="0" w:space="0" w:color="auto"/>
                                            <w:bottom w:val="none" w:sz="0" w:space="0" w:color="auto"/>
                                            <w:right w:val="none" w:sz="0" w:space="0" w:color="auto"/>
                                          </w:divBdr>
                                        </w:div>
                                        <w:div w:id="93092059">
                                          <w:marLeft w:val="0"/>
                                          <w:marRight w:val="0"/>
                                          <w:marTop w:val="0"/>
                                          <w:marBottom w:val="0"/>
                                          <w:divBdr>
                                            <w:top w:val="none" w:sz="0" w:space="0" w:color="auto"/>
                                            <w:left w:val="none" w:sz="0" w:space="0" w:color="auto"/>
                                            <w:bottom w:val="none" w:sz="0" w:space="0" w:color="auto"/>
                                            <w:right w:val="none" w:sz="0" w:space="0" w:color="auto"/>
                                          </w:divBdr>
                                        </w:div>
                                        <w:div w:id="552540651">
                                          <w:marLeft w:val="0"/>
                                          <w:marRight w:val="0"/>
                                          <w:marTop w:val="0"/>
                                          <w:marBottom w:val="0"/>
                                          <w:divBdr>
                                            <w:top w:val="none" w:sz="0" w:space="0" w:color="auto"/>
                                            <w:left w:val="none" w:sz="0" w:space="0" w:color="auto"/>
                                            <w:bottom w:val="none" w:sz="0" w:space="0" w:color="auto"/>
                                            <w:right w:val="none" w:sz="0" w:space="0" w:color="auto"/>
                                          </w:divBdr>
                                        </w:div>
                                        <w:div w:id="1518886402">
                                          <w:marLeft w:val="0"/>
                                          <w:marRight w:val="0"/>
                                          <w:marTop w:val="0"/>
                                          <w:marBottom w:val="0"/>
                                          <w:divBdr>
                                            <w:top w:val="none" w:sz="0" w:space="0" w:color="auto"/>
                                            <w:left w:val="none" w:sz="0" w:space="0" w:color="auto"/>
                                            <w:bottom w:val="none" w:sz="0" w:space="0" w:color="auto"/>
                                            <w:right w:val="none" w:sz="0" w:space="0" w:color="auto"/>
                                          </w:divBdr>
                                        </w:div>
                                        <w:div w:id="155852341">
                                          <w:marLeft w:val="0"/>
                                          <w:marRight w:val="0"/>
                                          <w:marTop w:val="0"/>
                                          <w:marBottom w:val="0"/>
                                          <w:divBdr>
                                            <w:top w:val="none" w:sz="0" w:space="0" w:color="auto"/>
                                            <w:left w:val="none" w:sz="0" w:space="0" w:color="auto"/>
                                            <w:bottom w:val="none" w:sz="0" w:space="0" w:color="auto"/>
                                            <w:right w:val="none" w:sz="0" w:space="0" w:color="auto"/>
                                          </w:divBdr>
                                        </w:div>
                                        <w:div w:id="1524856893">
                                          <w:marLeft w:val="0"/>
                                          <w:marRight w:val="0"/>
                                          <w:marTop w:val="0"/>
                                          <w:marBottom w:val="0"/>
                                          <w:divBdr>
                                            <w:top w:val="none" w:sz="0" w:space="0" w:color="auto"/>
                                            <w:left w:val="none" w:sz="0" w:space="0" w:color="auto"/>
                                            <w:bottom w:val="none" w:sz="0" w:space="0" w:color="auto"/>
                                            <w:right w:val="none" w:sz="0" w:space="0" w:color="auto"/>
                                          </w:divBdr>
                                        </w:div>
                                        <w:div w:id="1680352945">
                                          <w:marLeft w:val="0"/>
                                          <w:marRight w:val="0"/>
                                          <w:marTop w:val="0"/>
                                          <w:marBottom w:val="0"/>
                                          <w:divBdr>
                                            <w:top w:val="none" w:sz="0" w:space="0" w:color="auto"/>
                                            <w:left w:val="none" w:sz="0" w:space="0" w:color="auto"/>
                                            <w:bottom w:val="none" w:sz="0" w:space="0" w:color="auto"/>
                                            <w:right w:val="none" w:sz="0" w:space="0" w:color="auto"/>
                                          </w:divBdr>
                                        </w:div>
                                        <w:div w:id="1848790297">
                                          <w:marLeft w:val="0"/>
                                          <w:marRight w:val="0"/>
                                          <w:marTop w:val="0"/>
                                          <w:marBottom w:val="0"/>
                                          <w:divBdr>
                                            <w:top w:val="none" w:sz="0" w:space="0" w:color="auto"/>
                                            <w:left w:val="none" w:sz="0" w:space="0" w:color="auto"/>
                                            <w:bottom w:val="none" w:sz="0" w:space="0" w:color="auto"/>
                                            <w:right w:val="none" w:sz="0" w:space="0" w:color="auto"/>
                                          </w:divBdr>
                                        </w:div>
                                        <w:div w:id="1618833844">
                                          <w:marLeft w:val="0"/>
                                          <w:marRight w:val="0"/>
                                          <w:marTop w:val="0"/>
                                          <w:marBottom w:val="0"/>
                                          <w:divBdr>
                                            <w:top w:val="none" w:sz="0" w:space="0" w:color="auto"/>
                                            <w:left w:val="none" w:sz="0" w:space="0" w:color="auto"/>
                                            <w:bottom w:val="none" w:sz="0" w:space="0" w:color="auto"/>
                                            <w:right w:val="none" w:sz="0" w:space="0" w:color="auto"/>
                                          </w:divBdr>
                                        </w:div>
                                        <w:div w:id="573590836">
                                          <w:marLeft w:val="0"/>
                                          <w:marRight w:val="0"/>
                                          <w:marTop w:val="0"/>
                                          <w:marBottom w:val="0"/>
                                          <w:divBdr>
                                            <w:top w:val="none" w:sz="0" w:space="0" w:color="auto"/>
                                            <w:left w:val="none" w:sz="0" w:space="0" w:color="auto"/>
                                            <w:bottom w:val="none" w:sz="0" w:space="0" w:color="auto"/>
                                            <w:right w:val="none" w:sz="0" w:space="0" w:color="auto"/>
                                          </w:divBdr>
                                        </w:div>
                                        <w:div w:id="1725523010">
                                          <w:marLeft w:val="0"/>
                                          <w:marRight w:val="0"/>
                                          <w:marTop w:val="0"/>
                                          <w:marBottom w:val="0"/>
                                          <w:divBdr>
                                            <w:top w:val="none" w:sz="0" w:space="0" w:color="auto"/>
                                            <w:left w:val="none" w:sz="0" w:space="0" w:color="auto"/>
                                            <w:bottom w:val="none" w:sz="0" w:space="0" w:color="auto"/>
                                            <w:right w:val="none" w:sz="0" w:space="0" w:color="auto"/>
                                          </w:divBdr>
                                        </w:div>
                                        <w:div w:id="1313755188">
                                          <w:marLeft w:val="0"/>
                                          <w:marRight w:val="0"/>
                                          <w:marTop w:val="0"/>
                                          <w:marBottom w:val="0"/>
                                          <w:divBdr>
                                            <w:top w:val="none" w:sz="0" w:space="0" w:color="auto"/>
                                            <w:left w:val="none" w:sz="0" w:space="0" w:color="auto"/>
                                            <w:bottom w:val="none" w:sz="0" w:space="0" w:color="auto"/>
                                            <w:right w:val="none" w:sz="0" w:space="0" w:color="auto"/>
                                          </w:divBdr>
                                        </w:div>
                                        <w:div w:id="2049407424">
                                          <w:marLeft w:val="0"/>
                                          <w:marRight w:val="0"/>
                                          <w:marTop w:val="0"/>
                                          <w:marBottom w:val="0"/>
                                          <w:divBdr>
                                            <w:top w:val="none" w:sz="0" w:space="0" w:color="auto"/>
                                            <w:left w:val="none" w:sz="0" w:space="0" w:color="auto"/>
                                            <w:bottom w:val="none" w:sz="0" w:space="0" w:color="auto"/>
                                            <w:right w:val="none" w:sz="0" w:space="0" w:color="auto"/>
                                          </w:divBdr>
                                        </w:div>
                                        <w:div w:id="1601261571">
                                          <w:marLeft w:val="0"/>
                                          <w:marRight w:val="0"/>
                                          <w:marTop w:val="0"/>
                                          <w:marBottom w:val="0"/>
                                          <w:divBdr>
                                            <w:top w:val="none" w:sz="0" w:space="0" w:color="auto"/>
                                            <w:left w:val="none" w:sz="0" w:space="0" w:color="auto"/>
                                            <w:bottom w:val="none" w:sz="0" w:space="0" w:color="auto"/>
                                            <w:right w:val="none" w:sz="0" w:space="0" w:color="auto"/>
                                          </w:divBdr>
                                        </w:div>
                                        <w:div w:id="567689647">
                                          <w:marLeft w:val="0"/>
                                          <w:marRight w:val="0"/>
                                          <w:marTop w:val="0"/>
                                          <w:marBottom w:val="0"/>
                                          <w:divBdr>
                                            <w:top w:val="none" w:sz="0" w:space="0" w:color="auto"/>
                                            <w:left w:val="none" w:sz="0" w:space="0" w:color="auto"/>
                                            <w:bottom w:val="none" w:sz="0" w:space="0" w:color="auto"/>
                                            <w:right w:val="none" w:sz="0" w:space="0" w:color="auto"/>
                                          </w:divBdr>
                                        </w:div>
                                        <w:div w:id="1984388780">
                                          <w:marLeft w:val="0"/>
                                          <w:marRight w:val="0"/>
                                          <w:marTop w:val="0"/>
                                          <w:marBottom w:val="0"/>
                                          <w:divBdr>
                                            <w:top w:val="none" w:sz="0" w:space="0" w:color="auto"/>
                                            <w:left w:val="none" w:sz="0" w:space="0" w:color="auto"/>
                                            <w:bottom w:val="none" w:sz="0" w:space="0" w:color="auto"/>
                                            <w:right w:val="none" w:sz="0" w:space="0" w:color="auto"/>
                                          </w:divBdr>
                                        </w:div>
                                        <w:div w:id="200939564">
                                          <w:marLeft w:val="0"/>
                                          <w:marRight w:val="0"/>
                                          <w:marTop w:val="0"/>
                                          <w:marBottom w:val="0"/>
                                          <w:divBdr>
                                            <w:top w:val="none" w:sz="0" w:space="0" w:color="auto"/>
                                            <w:left w:val="none" w:sz="0" w:space="0" w:color="auto"/>
                                            <w:bottom w:val="none" w:sz="0" w:space="0" w:color="auto"/>
                                            <w:right w:val="none" w:sz="0" w:space="0" w:color="auto"/>
                                          </w:divBdr>
                                        </w:div>
                                        <w:div w:id="1524006575">
                                          <w:marLeft w:val="0"/>
                                          <w:marRight w:val="0"/>
                                          <w:marTop w:val="0"/>
                                          <w:marBottom w:val="0"/>
                                          <w:divBdr>
                                            <w:top w:val="none" w:sz="0" w:space="0" w:color="auto"/>
                                            <w:left w:val="none" w:sz="0" w:space="0" w:color="auto"/>
                                            <w:bottom w:val="none" w:sz="0" w:space="0" w:color="auto"/>
                                            <w:right w:val="none" w:sz="0" w:space="0" w:color="auto"/>
                                          </w:divBdr>
                                        </w:div>
                                        <w:div w:id="691614525">
                                          <w:marLeft w:val="0"/>
                                          <w:marRight w:val="0"/>
                                          <w:marTop w:val="0"/>
                                          <w:marBottom w:val="0"/>
                                          <w:divBdr>
                                            <w:top w:val="none" w:sz="0" w:space="0" w:color="auto"/>
                                            <w:left w:val="none" w:sz="0" w:space="0" w:color="auto"/>
                                            <w:bottom w:val="none" w:sz="0" w:space="0" w:color="auto"/>
                                            <w:right w:val="none" w:sz="0" w:space="0" w:color="auto"/>
                                          </w:divBdr>
                                        </w:div>
                                        <w:div w:id="1176263910">
                                          <w:marLeft w:val="0"/>
                                          <w:marRight w:val="0"/>
                                          <w:marTop w:val="0"/>
                                          <w:marBottom w:val="0"/>
                                          <w:divBdr>
                                            <w:top w:val="none" w:sz="0" w:space="0" w:color="auto"/>
                                            <w:left w:val="none" w:sz="0" w:space="0" w:color="auto"/>
                                            <w:bottom w:val="none" w:sz="0" w:space="0" w:color="auto"/>
                                            <w:right w:val="none" w:sz="0" w:space="0" w:color="auto"/>
                                          </w:divBdr>
                                        </w:div>
                                        <w:div w:id="200944625">
                                          <w:marLeft w:val="0"/>
                                          <w:marRight w:val="0"/>
                                          <w:marTop w:val="0"/>
                                          <w:marBottom w:val="0"/>
                                          <w:divBdr>
                                            <w:top w:val="none" w:sz="0" w:space="0" w:color="auto"/>
                                            <w:left w:val="none" w:sz="0" w:space="0" w:color="auto"/>
                                            <w:bottom w:val="none" w:sz="0" w:space="0" w:color="auto"/>
                                            <w:right w:val="none" w:sz="0" w:space="0" w:color="auto"/>
                                          </w:divBdr>
                                        </w:div>
                                        <w:div w:id="1108038997">
                                          <w:marLeft w:val="0"/>
                                          <w:marRight w:val="0"/>
                                          <w:marTop w:val="0"/>
                                          <w:marBottom w:val="0"/>
                                          <w:divBdr>
                                            <w:top w:val="none" w:sz="0" w:space="0" w:color="auto"/>
                                            <w:left w:val="none" w:sz="0" w:space="0" w:color="auto"/>
                                            <w:bottom w:val="none" w:sz="0" w:space="0" w:color="auto"/>
                                            <w:right w:val="none" w:sz="0" w:space="0" w:color="auto"/>
                                          </w:divBdr>
                                        </w:div>
                                        <w:div w:id="1002320781">
                                          <w:marLeft w:val="0"/>
                                          <w:marRight w:val="0"/>
                                          <w:marTop w:val="0"/>
                                          <w:marBottom w:val="0"/>
                                          <w:divBdr>
                                            <w:top w:val="none" w:sz="0" w:space="0" w:color="auto"/>
                                            <w:left w:val="none" w:sz="0" w:space="0" w:color="auto"/>
                                            <w:bottom w:val="none" w:sz="0" w:space="0" w:color="auto"/>
                                            <w:right w:val="none" w:sz="0" w:space="0" w:color="auto"/>
                                          </w:divBdr>
                                        </w:div>
                                        <w:div w:id="1347559903">
                                          <w:marLeft w:val="0"/>
                                          <w:marRight w:val="0"/>
                                          <w:marTop w:val="0"/>
                                          <w:marBottom w:val="0"/>
                                          <w:divBdr>
                                            <w:top w:val="none" w:sz="0" w:space="0" w:color="auto"/>
                                            <w:left w:val="none" w:sz="0" w:space="0" w:color="auto"/>
                                            <w:bottom w:val="none" w:sz="0" w:space="0" w:color="auto"/>
                                            <w:right w:val="none" w:sz="0" w:space="0" w:color="auto"/>
                                          </w:divBdr>
                                        </w:div>
                                        <w:div w:id="139885918">
                                          <w:marLeft w:val="0"/>
                                          <w:marRight w:val="0"/>
                                          <w:marTop w:val="0"/>
                                          <w:marBottom w:val="0"/>
                                          <w:divBdr>
                                            <w:top w:val="none" w:sz="0" w:space="0" w:color="auto"/>
                                            <w:left w:val="none" w:sz="0" w:space="0" w:color="auto"/>
                                            <w:bottom w:val="none" w:sz="0" w:space="0" w:color="auto"/>
                                            <w:right w:val="none" w:sz="0" w:space="0" w:color="auto"/>
                                          </w:divBdr>
                                        </w:div>
                                        <w:div w:id="829492065">
                                          <w:marLeft w:val="0"/>
                                          <w:marRight w:val="0"/>
                                          <w:marTop w:val="0"/>
                                          <w:marBottom w:val="0"/>
                                          <w:divBdr>
                                            <w:top w:val="none" w:sz="0" w:space="0" w:color="auto"/>
                                            <w:left w:val="none" w:sz="0" w:space="0" w:color="auto"/>
                                            <w:bottom w:val="none" w:sz="0" w:space="0" w:color="auto"/>
                                            <w:right w:val="none" w:sz="0" w:space="0" w:color="auto"/>
                                          </w:divBdr>
                                        </w:div>
                                        <w:div w:id="246962361">
                                          <w:marLeft w:val="0"/>
                                          <w:marRight w:val="0"/>
                                          <w:marTop w:val="0"/>
                                          <w:marBottom w:val="0"/>
                                          <w:divBdr>
                                            <w:top w:val="none" w:sz="0" w:space="0" w:color="auto"/>
                                            <w:left w:val="none" w:sz="0" w:space="0" w:color="auto"/>
                                            <w:bottom w:val="none" w:sz="0" w:space="0" w:color="auto"/>
                                            <w:right w:val="none" w:sz="0" w:space="0" w:color="auto"/>
                                          </w:divBdr>
                                        </w:div>
                                        <w:div w:id="1531652023">
                                          <w:marLeft w:val="0"/>
                                          <w:marRight w:val="0"/>
                                          <w:marTop w:val="0"/>
                                          <w:marBottom w:val="0"/>
                                          <w:divBdr>
                                            <w:top w:val="none" w:sz="0" w:space="0" w:color="auto"/>
                                            <w:left w:val="none" w:sz="0" w:space="0" w:color="auto"/>
                                            <w:bottom w:val="none" w:sz="0" w:space="0" w:color="auto"/>
                                            <w:right w:val="none" w:sz="0" w:space="0" w:color="auto"/>
                                          </w:divBdr>
                                        </w:div>
                                        <w:div w:id="676351366">
                                          <w:marLeft w:val="0"/>
                                          <w:marRight w:val="0"/>
                                          <w:marTop w:val="0"/>
                                          <w:marBottom w:val="0"/>
                                          <w:divBdr>
                                            <w:top w:val="none" w:sz="0" w:space="0" w:color="auto"/>
                                            <w:left w:val="none" w:sz="0" w:space="0" w:color="auto"/>
                                            <w:bottom w:val="none" w:sz="0" w:space="0" w:color="auto"/>
                                            <w:right w:val="none" w:sz="0" w:space="0" w:color="auto"/>
                                          </w:divBdr>
                                        </w:div>
                                        <w:div w:id="618099786">
                                          <w:marLeft w:val="0"/>
                                          <w:marRight w:val="0"/>
                                          <w:marTop w:val="0"/>
                                          <w:marBottom w:val="0"/>
                                          <w:divBdr>
                                            <w:top w:val="none" w:sz="0" w:space="0" w:color="auto"/>
                                            <w:left w:val="none" w:sz="0" w:space="0" w:color="auto"/>
                                            <w:bottom w:val="none" w:sz="0" w:space="0" w:color="auto"/>
                                            <w:right w:val="none" w:sz="0" w:space="0" w:color="auto"/>
                                          </w:divBdr>
                                        </w:div>
                                        <w:div w:id="1434202418">
                                          <w:marLeft w:val="0"/>
                                          <w:marRight w:val="0"/>
                                          <w:marTop w:val="0"/>
                                          <w:marBottom w:val="0"/>
                                          <w:divBdr>
                                            <w:top w:val="none" w:sz="0" w:space="0" w:color="auto"/>
                                            <w:left w:val="none" w:sz="0" w:space="0" w:color="auto"/>
                                            <w:bottom w:val="none" w:sz="0" w:space="0" w:color="auto"/>
                                            <w:right w:val="none" w:sz="0" w:space="0" w:color="auto"/>
                                          </w:divBdr>
                                        </w:div>
                                        <w:div w:id="1897084296">
                                          <w:marLeft w:val="0"/>
                                          <w:marRight w:val="0"/>
                                          <w:marTop w:val="0"/>
                                          <w:marBottom w:val="0"/>
                                          <w:divBdr>
                                            <w:top w:val="none" w:sz="0" w:space="0" w:color="auto"/>
                                            <w:left w:val="none" w:sz="0" w:space="0" w:color="auto"/>
                                            <w:bottom w:val="none" w:sz="0" w:space="0" w:color="auto"/>
                                            <w:right w:val="none" w:sz="0" w:space="0" w:color="auto"/>
                                          </w:divBdr>
                                        </w:div>
                                        <w:div w:id="1259748653">
                                          <w:marLeft w:val="0"/>
                                          <w:marRight w:val="0"/>
                                          <w:marTop w:val="0"/>
                                          <w:marBottom w:val="0"/>
                                          <w:divBdr>
                                            <w:top w:val="none" w:sz="0" w:space="0" w:color="auto"/>
                                            <w:left w:val="none" w:sz="0" w:space="0" w:color="auto"/>
                                            <w:bottom w:val="none" w:sz="0" w:space="0" w:color="auto"/>
                                            <w:right w:val="none" w:sz="0" w:space="0" w:color="auto"/>
                                          </w:divBdr>
                                        </w:div>
                                        <w:div w:id="1913812491">
                                          <w:marLeft w:val="0"/>
                                          <w:marRight w:val="0"/>
                                          <w:marTop w:val="0"/>
                                          <w:marBottom w:val="0"/>
                                          <w:divBdr>
                                            <w:top w:val="none" w:sz="0" w:space="0" w:color="auto"/>
                                            <w:left w:val="none" w:sz="0" w:space="0" w:color="auto"/>
                                            <w:bottom w:val="none" w:sz="0" w:space="0" w:color="auto"/>
                                            <w:right w:val="none" w:sz="0" w:space="0" w:color="auto"/>
                                          </w:divBdr>
                                        </w:div>
                                        <w:div w:id="658264944">
                                          <w:marLeft w:val="0"/>
                                          <w:marRight w:val="0"/>
                                          <w:marTop w:val="0"/>
                                          <w:marBottom w:val="0"/>
                                          <w:divBdr>
                                            <w:top w:val="none" w:sz="0" w:space="0" w:color="auto"/>
                                            <w:left w:val="none" w:sz="0" w:space="0" w:color="auto"/>
                                            <w:bottom w:val="none" w:sz="0" w:space="0" w:color="auto"/>
                                            <w:right w:val="none" w:sz="0" w:space="0" w:color="auto"/>
                                          </w:divBdr>
                                        </w:div>
                                        <w:div w:id="3558192">
                                          <w:marLeft w:val="0"/>
                                          <w:marRight w:val="0"/>
                                          <w:marTop w:val="0"/>
                                          <w:marBottom w:val="0"/>
                                          <w:divBdr>
                                            <w:top w:val="none" w:sz="0" w:space="0" w:color="auto"/>
                                            <w:left w:val="none" w:sz="0" w:space="0" w:color="auto"/>
                                            <w:bottom w:val="none" w:sz="0" w:space="0" w:color="auto"/>
                                            <w:right w:val="none" w:sz="0" w:space="0" w:color="auto"/>
                                          </w:divBdr>
                                        </w:div>
                                        <w:div w:id="2141997675">
                                          <w:marLeft w:val="0"/>
                                          <w:marRight w:val="0"/>
                                          <w:marTop w:val="0"/>
                                          <w:marBottom w:val="0"/>
                                          <w:divBdr>
                                            <w:top w:val="none" w:sz="0" w:space="0" w:color="auto"/>
                                            <w:left w:val="none" w:sz="0" w:space="0" w:color="auto"/>
                                            <w:bottom w:val="none" w:sz="0" w:space="0" w:color="auto"/>
                                            <w:right w:val="none" w:sz="0" w:space="0" w:color="auto"/>
                                          </w:divBdr>
                                        </w:div>
                                        <w:div w:id="122358137">
                                          <w:marLeft w:val="0"/>
                                          <w:marRight w:val="0"/>
                                          <w:marTop w:val="0"/>
                                          <w:marBottom w:val="0"/>
                                          <w:divBdr>
                                            <w:top w:val="none" w:sz="0" w:space="0" w:color="auto"/>
                                            <w:left w:val="none" w:sz="0" w:space="0" w:color="auto"/>
                                            <w:bottom w:val="none" w:sz="0" w:space="0" w:color="auto"/>
                                            <w:right w:val="none" w:sz="0" w:space="0" w:color="auto"/>
                                          </w:divBdr>
                                        </w:div>
                                        <w:div w:id="79303571">
                                          <w:marLeft w:val="0"/>
                                          <w:marRight w:val="0"/>
                                          <w:marTop w:val="0"/>
                                          <w:marBottom w:val="0"/>
                                          <w:divBdr>
                                            <w:top w:val="none" w:sz="0" w:space="0" w:color="auto"/>
                                            <w:left w:val="none" w:sz="0" w:space="0" w:color="auto"/>
                                            <w:bottom w:val="none" w:sz="0" w:space="0" w:color="auto"/>
                                            <w:right w:val="none" w:sz="0" w:space="0" w:color="auto"/>
                                          </w:divBdr>
                                        </w:div>
                                        <w:div w:id="1924796060">
                                          <w:marLeft w:val="0"/>
                                          <w:marRight w:val="0"/>
                                          <w:marTop w:val="0"/>
                                          <w:marBottom w:val="0"/>
                                          <w:divBdr>
                                            <w:top w:val="none" w:sz="0" w:space="0" w:color="auto"/>
                                            <w:left w:val="none" w:sz="0" w:space="0" w:color="auto"/>
                                            <w:bottom w:val="none" w:sz="0" w:space="0" w:color="auto"/>
                                            <w:right w:val="none" w:sz="0" w:space="0" w:color="auto"/>
                                          </w:divBdr>
                                        </w:div>
                                        <w:div w:id="338853849">
                                          <w:marLeft w:val="0"/>
                                          <w:marRight w:val="0"/>
                                          <w:marTop w:val="0"/>
                                          <w:marBottom w:val="0"/>
                                          <w:divBdr>
                                            <w:top w:val="none" w:sz="0" w:space="0" w:color="auto"/>
                                            <w:left w:val="none" w:sz="0" w:space="0" w:color="auto"/>
                                            <w:bottom w:val="none" w:sz="0" w:space="0" w:color="auto"/>
                                            <w:right w:val="none" w:sz="0" w:space="0" w:color="auto"/>
                                          </w:divBdr>
                                        </w:div>
                                        <w:div w:id="1604460340">
                                          <w:marLeft w:val="0"/>
                                          <w:marRight w:val="0"/>
                                          <w:marTop w:val="0"/>
                                          <w:marBottom w:val="0"/>
                                          <w:divBdr>
                                            <w:top w:val="none" w:sz="0" w:space="0" w:color="auto"/>
                                            <w:left w:val="none" w:sz="0" w:space="0" w:color="auto"/>
                                            <w:bottom w:val="none" w:sz="0" w:space="0" w:color="auto"/>
                                            <w:right w:val="none" w:sz="0" w:space="0" w:color="auto"/>
                                          </w:divBdr>
                                        </w:div>
                                        <w:div w:id="471027310">
                                          <w:marLeft w:val="0"/>
                                          <w:marRight w:val="0"/>
                                          <w:marTop w:val="0"/>
                                          <w:marBottom w:val="0"/>
                                          <w:divBdr>
                                            <w:top w:val="none" w:sz="0" w:space="0" w:color="auto"/>
                                            <w:left w:val="none" w:sz="0" w:space="0" w:color="auto"/>
                                            <w:bottom w:val="none" w:sz="0" w:space="0" w:color="auto"/>
                                            <w:right w:val="none" w:sz="0" w:space="0" w:color="auto"/>
                                          </w:divBdr>
                                        </w:div>
                                        <w:div w:id="1877355574">
                                          <w:marLeft w:val="0"/>
                                          <w:marRight w:val="0"/>
                                          <w:marTop w:val="0"/>
                                          <w:marBottom w:val="0"/>
                                          <w:divBdr>
                                            <w:top w:val="none" w:sz="0" w:space="0" w:color="auto"/>
                                            <w:left w:val="none" w:sz="0" w:space="0" w:color="auto"/>
                                            <w:bottom w:val="none" w:sz="0" w:space="0" w:color="auto"/>
                                            <w:right w:val="none" w:sz="0" w:space="0" w:color="auto"/>
                                          </w:divBdr>
                                        </w:div>
                                        <w:div w:id="654721774">
                                          <w:marLeft w:val="0"/>
                                          <w:marRight w:val="0"/>
                                          <w:marTop w:val="0"/>
                                          <w:marBottom w:val="0"/>
                                          <w:divBdr>
                                            <w:top w:val="none" w:sz="0" w:space="0" w:color="auto"/>
                                            <w:left w:val="none" w:sz="0" w:space="0" w:color="auto"/>
                                            <w:bottom w:val="none" w:sz="0" w:space="0" w:color="auto"/>
                                            <w:right w:val="none" w:sz="0" w:space="0" w:color="auto"/>
                                          </w:divBdr>
                                        </w:div>
                                        <w:div w:id="978268745">
                                          <w:marLeft w:val="0"/>
                                          <w:marRight w:val="0"/>
                                          <w:marTop w:val="0"/>
                                          <w:marBottom w:val="0"/>
                                          <w:divBdr>
                                            <w:top w:val="none" w:sz="0" w:space="0" w:color="auto"/>
                                            <w:left w:val="none" w:sz="0" w:space="0" w:color="auto"/>
                                            <w:bottom w:val="none" w:sz="0" w:space="0" w:color="auto"/>
                                            <w:right w:val="none" w:sz="0" w:space="0" w:color="auto"/>
                                          </w:divBdr>
                                        </w:div>
                                        <w:div w:id="766776854">
                                          <w:marLeft w:val="0"/>
                                          <w:marRight w:val="0"/>
                                          <w:marTop w:val="0"/>
                                          <w:marBottom w:val="0"/>
                                          <w:divBdr>
                                            <w:top w:val="none" w:sz="0" w:space="0" w:color="auto"/>
                                            <w:left w:val="none" w:sz="0" w:space="0" w:color="auto"/>
                                            <w:bottom w:val="none" w:sz="0" w:space="0" w:color="auto"/>
                                            <w:right w:val="none" w:sz="0" w:space="0" w:color="auto"/>
                                          </w:divBdr>
                                        </w:div>
                                        <w:div w:id="1655795612">
                                          <w:marLeft w:val="0"/>
                                          <w:marRight w:val="0"/>
                                          <w:marTop w:val="0"/>
                                          <w:marBottom w:val="0"/>
                                          <w:divBdr>
                                            <w:top w:val="none" w:sz="0" w:space="0" w:color="auto"/>
                                            <w:left w:val="none" w:sz="0" w:space="0" w:color="auto"/>
                                            <w:bottom w:val="none" w:sz="0" w:space="0" w:color="auto"/>
                                            <w:right w:val="none" w:sz="0" w:space="0" w:color="auto"/>
                                          </w:divBdr>
                                        </w:div>
                                        <w:div w:id="1359895385">
                                          <w:marLeft w:val="0"/>
                                          <w:marRight w:val="0"/>
                                          <w:marTop w:val="0"/>
                                          <w:marBottom w:val="0"/>
                                          <w:divBdr>
                                            <w:top w:val="none" w:sz="0" w:space="0" w:color="auto"/>
                                            <w:left w:val="none" w:sz="0" w:space="0" w:color="auto"/>
                                            <w:bottom w:val="none" w:sz="0" w:space="0" w:color="auto"/>
                                            <w:right w:val="none" w:sz="0" w:space="0" w:color="auto"/>
                                          </w:divBdr>
                                        </w:div>
                                        <w:div w:id="54669550">
                                          <w:marLeft w:val="0"/>
                                          <w:marRight w:val="0"/>
                                          <w:marTop w:val="0"/>
                                          <w:marBottom w:val="0"/>
                                          <w:divBdr>
                                            <w:top w:val="none" w:sz="0" w:space="0" w:color="auto"/>
                                            <w:left w:val="none" w:sz="0" w:space="0" w:color="auto"/>
                                            <w:bottom w:val="none" w:sz="0" w:space="0" w:color="auto"/>
                                            <w:right w:val="none" w:sz="0" w:space="0" w:color="auto"/>
                                          </w:divBdr>
                                        </w:div>
                                        <w:div w:id="701442576">
                                          <w:marLeft w:val="0"/>
                                          <w:marRight w:val="0"/>
                                          <w:marTop w:val="0"/>
                                          <w:marBottom w:val="0"/>
                                          <w:divBdr>
                                            <w:top w:val="none" w:sz="0" w:space="0" w:color="auto"/>
                                            <w:left w:val="none" w:sz="0" w:space="0" w:color="auto"/>
                                            <w:bottom w:val="none" w:sz="0" w:space="0" w:color="auto"/>
                                            <w:right w:val="none" w:sz="0" w:space="0" w:color="auto"/>
                                          </w:divBdr>
                                        </w:div>
                                        <w:div w:id="802234173">
                                          <w:marLeft w:val="0"/>
                                          <w:marRight w:val="0"/>
                                          <w:marTop w:val="0"/>
                                          <w:marBottom w:val="0"/>
                                          <w:divBdr>
                                            <w:top w:val="none" w:sz="0" w:space="0" w:color="auto"/>
                                            <w:left w:val="none" w:sz="0" w:space="0" w:color="auto"/>
                                            <w:bottom w:val="none" w:sz="0" w:space="0" w:color="auto"/>
                                            <w:right w:val="none" w:sz="0" w:space="0" w:color="auto"/>
                                          </w:divBdr>
                                        </w:div>
                                        <w:div w:id="1804541035">
                                          <w:marLeft w:val="0"/>
                                          <w:marRight w:val="0"/>
                                          <w:marTop w:val="0"/>
                                          <w:marBottom w:val="0"/>
                                          <w:divBdr>
                                            <w:top w:val="none" w:sz="0" w:space="0" w:color="auto"/>
                                            <w:left w:val="none" w:sz="0" w:space="0" w:color="auto"/>
                                            <w:bottom w:val="none" w:sz="0" w:space="0" w:color="auto"/>
                                            <w:right w:val="none" w:sz="0" w:space="0" w:color="auto"/>
                                          </w:divBdr>
                                        </w:div>
                                        <w:div w:id="891237288">
                                          <w:marLeft w:val="0"/>
                                          <w:marRight w:val="0"/>
                                          <w:marTop w:val="0"/>
                                          <w:marBottom w:val="0"/>
                                          <w:divBdr>
                                            <w:top w:val="none" w:sz="0" w:space="0" w:color="auto"/>
                                            <w:left w:val="none" w:sz="0" w:space="0" w:color="auto"/>
                                            <w:bottom w:val="none" w:sz="0" w:space="0" w:color="auto"/>
                                            <w:right w:val="none" w:sz="0" w:space="0" w:color="auto"/>
                                          </w:divBdr>
                                        </w:div>
                                        <w:div w:id="1424375998">
                                          <w:marLeft w:val="0"/>
                                          <w:marRight w:val="0"/>
                                          <w:marTop w:val="0"/>
                                          <w:marBottom w:val="0"/>
                                          <w:divBdr>
                                            <w:top w:val="none" w:sz="0" w:space="0" w:color="auto"/>
                                            <w:left w:val="none" w:sz="0" w:space="0" w:color="auto"/>
                                            <w:bottom w:val="none" w:sz="0" w:space="0" w:color="auto"/>
                                            <w:right w:val="none" w:sz="0" w:space="0" w:color="auto"/>
                                          </w:divBdr>
                                        </w:div>
                                        <w:div w:id="1545675226">
                                          <w:marLeft w:val="0"/>
                                          <w:marRight w:val="0"/>
                                          <w:marTop w:val="0"/>
                                          <w:marBottom w:val="0"/>
                                          <w:divBdr>
                                            <w:top w:val="none" w:sz="0" w:space="0" w:color="auto"/>
                                            <w:left w:val="none" w:sz="0" w:space="0" w:color="auto"/>
                                            <w:bottom w:val="none" w:sz="0" w:space="0" w:color="auto"/>
                                            <w:right w:val="none" w:sz="0" w:space="0" w:color="auto"/>
                                          </w:divBdr>
                                        </w:div>
                                        <w:div w:id="1143815483">
                                          <w:marLeft w:val="0"/>
                                          <w:marRight w:val="0"/>
                                          <w:marTop w:val="0"/>
                                          <w:marBottom w:val="0"/>
                                          <w:divBdr>
                                            <w:top w:val="none" w:sz="0" w:space="0" w:color="auto"/>
                                            <w:left w:val="none" w:sz="0" w:space="0" w:color="auto"/>
                                            <w:bottom w:val="none" w:sz="0" w:space="0" w:color="auto"/>
                                            <w:right w:val="none" w:sz="0" w:space="0" w:color="auto"/>
                                          </w:divBdr>
                                        </w:div>
                                        <w:div w:id="251284932">
                                          <w:marLeft w:val="0"/>
                                          <w:marRight w:val="0"/>
                                          <w:marTop w:val="0"/>
                                          <w:marBottom w:val="0"/>
                                          <w:divBdr>
                                            <w:top w:val="none" w:sz="0" w:space="0" w:color="auto"/>
                                            <w:left w:val="none" w:sz="0" w:space="0" w:color="auto"/>
                                            <w:bottom w:val="none" w:sz="0" w:space="0" w:color="auto"/>
                                            <w:right w:val="none" w:sz="0" w:space="0" w:color="auto"/>
                                          </w:divBdr>
                                        </w:div>
                                        <w:div w:id="2123379374">
                                          <w:marLeft w:val="0"/>
                                          <w:marRight w:val="0"/>
                                          <w:marTop w:val="0"/>
                                          <w:marBottom w:val="0"/>
                                          <w:divBdr>
                                            <w:top w:val="none" w:sz="0" w:space="0" w:color="auto"/>
                                            <w:left w:val="none" w:sz="0" w:space="0" w:color="auto"/>
                                            <w:bottom w:val="none" w:sz="0" w:space="0" w:color="auto"/>
                                            <w:right w:val="none" w:sz="0" w:space="0" w:color="auto"/>
                                          </w:divBdr>
                                        </w:div>
                                        <w:div w:id="1221869819">
                                          <w:marLeft w:val="0"/>
                                          <w:marRight w:val="0"/>
                                          <w:marTop w:val="0"/>
                                          <w:marBottom w:val="0"/>
                                          <w:divBdr>
                                            <w:top w:val="none" w:sz="0" w:space="0" w:color="auto"/>
                                            <w:left w:val="none" w:sz="0" w:space="0" w:color="auto"/>
                                            <w:bottom w:val="none" w:sz="0" w:space="0" w:color="auto"/>
                                            <w:right w:val="none" w:sz="0" w:space="0" w:color="auto"/>
                                          </w:divBdr>
                                        </w:div>
                                        <w:div w:id="1830363799">
                                          <w:marLeft w:val="0"/>
                                          <w:marRight w:val="0"/>
                                          <w:marTop w:val="0"/>
                                          <w:marBottom w:val="0"/>
                                          <w:divBdr>
                                            <w:top w:val="none" w:sz="0" w:space="0" w:color="auto"/>
                                            <w:left w:val="none" w:sz="0" w:space="0" w:color="auto"/>
                                            <w:bottom w:val="none" w:sz="0" w:space="0" w:color="auto"/>
                                            <w:right w:val="none" w:sz="0" w:space="0" w:color="auto"/>
                                          </w:divBdr>
                                        </w:div>
                                        <w:div w:id="2058312252">
                                          <w:marLeft w:val="0"/>
                                          <w:marRight w:val="0"/>
                                          <w:marTop w:val="0"/>
                                          <w:marBottom w:val="0"/>
                                          <w:divBdr>
                                            <w:top w:val="none" w:sz="0" w:space="0" w:color="auto"/>
                                            <w:left w:val="none" w:sz="0" w:space="0" w:color="auto"/>
                                            <w:bottom w:val="none" w:sz="0" w:space="0" w:color="auto"/>
                                            <w:right w:val="none" w:sz="0" w:space="0" w:color="auto"/>
                                          </w:divBdr>
                                        </w:div>
                                        <w:div w:id="1578902523">
                                          <w:marLeft w:val="0"/>
                                          <w:marRight w:val="0"/>
                                          <w:marTop w:val="0"/>
                                          <w:marBottom w:val="0"/>
                                          <w:divBdr>
                                            <w:top w:val="none" w:sz="0" w:space="0" w:color="auto"/>
                                            <w:left w:val="none" w:sz="0" w:space="0" w:color="auto"/>
                                            <w:bottom w:val="none" w:sz="0" w:space="0" w:color="auto"/>
                                            <w:right w:val="none" w:sz="0" w:space="0" w:color="auto"/>
                                          </w:divBdr>
                                        </w:div>
                                        <w:div w:id="1889493998">
                                          <w:marLeft w:val="0"/>
                                          <w:marRight w:val="0"/>
                                          <w:marTop w:val="0"/>
                                          <w:marBottom w:val="0"/>
                                          <w:divBdr>
                                            <w:top w:val="none" w:sz="0" w:space="0" w:color="auto"/>
                                            <w:left w:val="none" w:sz="0" w:space="0" w:color="auto"/>
                                            <w:bottom w:val="none" w:sz="0" w:space="0" w:color="auto"/>
                                            <w:right w:val="none" w:sz="0" w:space="0" w:color="auto"/>
                                          </w:divBdr>
                                        </w:div>
                                        <w:div w:id="1031222147">
                                          <w:marLeft w:val="0"/>
                                          <w:marRight w:val="0"/>
                                          <w:marTop w:val="0"/>
                                          <w:marBottom w:val="0"/>
                                          <w:divBdr>
                                            <w:top w:val="none" w:sz="0" w:space="0" w:color="auto"/>
                                            <w:left w:val="none" w:sz="0" w:space="0" w:color="auto"/>
                                            <w:bottom w:val="none" w:sz="0" w:space="0" w:color="auto"/>
                                            <w:right w:val="none" w:sz="0" w:space="0" w:color="auto"/>
                                          </w:divBdr>
                                        </w:div>
                                        <w:div w:id="1321344404">
                                          <w:marLeft w:val="0"/>
                                          <w:marRight w:val="0"/>
                                          <w:marTop w:val="0"/>
                                          <w:marBottom w:val="0"/>
                                          <w:divBdr>
                                            <w:top w:val="none" w:sz="0" w:space="0" w:color="auto"/>
                                            <w:left w:val="none" w:sz="0" w:space="0" w:color="auto"/>
                                            <w:bottom w:val="none" w:sz="0" w:space="0" w:color="auto"/>
                                            <w:right w:val="none" w:sz="0" w:space="0" w:color="auto"/>
                                          </w:divBdr>
                                        </w:div>
                                        <w:div w:id="1377854200">
                                          <w:marLeft w:val="0"/>
                                          <w:marRight w:val="0"/>
                                          <w:marTop w:val="0"/>
                                          <w:marBottom w:val="0"/>
                                          <w:divBdr>
                                            <w:top w:val="none" w:sz="0" w:space="0" w:color="auto"/>
                                            <w:left w:val="none" w:sz="0" w:space="0" w:color="auto"/>
                                            <w:bottom w:val="none" w:sz="0" w:space="0" w:color="auto"/>
                                            <w:right w:val="none" w:sz="0" w:space="0" w:color="auto"/>
                                          </w:divBdr>
                                        </w:div>
                                        <w:div w:id="1915703554">
                                          <w:marLeft w:val="0"/>
                                          <w:marRight w:val="0"/>
                                          <w:marTop w:val="0"/>
                                          <w:marBottom w:val="0"/>
                                          <w:divBdr>
                                            <w:top w:val="none" w:sz="0" w:space="0" w:color="auto"/>
                                            <w:left w:val="none" w:sz="0" w:space="0" w:color="auto"/>
                                            <w:bottom w:val="none" w:sz="0" w:space="0" w:color="auto"/>
                                            <w:right w:val="none" w:sz="0" w:space="0" w:color="auto"/>
                                          </w:divBdr>
                                        </w:div>
                                        <w:div w:id="1707095536">
                                          <w:marLeft w:val="0"/>
                                          <w:marRight w:val="0"/>
                                          <w:marTop w:val="0"/>
                                          <w:marBottom w:val="0"/>
                                          <w:divBdr>
                                            <w:top w:val="none" w:sz="0" w:space="0" w:color="auto"/>
                                            <w:left w:val="none" w:sz="0" w:space="0" w:color="auto"/>
                                            <w:bottom w:val="none" w:sz="0" w:space="0" w:color="auto"/>
                                            <w:right w:val="none" w:sz="0" w:space="0" w:color="auto"/>
                                          </w:divBdr>
                                        </w:div>
                                        <w:div w:id="1098791569">
                                          <w:marLeft w:val="0"/>
                                          <w:marRight w:val="0"/>
                                          <w:marTop w:val="0"/>
                                          <w:marBottom w:val="0"/>
                                          <w:divBdr>
                                            <w:top w:val="none" w:sz="0" w:space="0" w:color="auto"/>
                                            <w:left w:val="none" w:sz="0" w:space="0" w:color="auto"/>
                                            <w:bottom w:val="none" w:sz="0" w:space="0" w:color="auto"/>
                                            <w:right w:val="none" w:sz="0" w:space="0" w:color="auto"/>
                                          </w:divBdr>
                                        </w:div>
                                        <w:div w:id="1795831037">
                                          <w:marLeft w:val="0"/>
                                          <w:marRight w:val="0"/>
                                          <w:marTop w:val="0"/>
                                          <w:marBottom w:val="0"/>
                                          <w:divBdr>
                                            <w:top w:val="none" w:sz="0" w:space="0" w:color="auto"/>
                                            <w:left w:val="none" w:sz="0" w:space="0" w:color="auto"/>
                                            <w:bottom w:val="none" w:sz="0" w:space="0" w:color="auto"/>
                                            <w:right w:val="none" w:sz="0" w:space="0" w:color="auto"/>
                                          </w:divBdr>
                                        </w:div>
                                        <w:div w:id="1632664647">
                                          <w:marLeft w:val="0"/>
                                          <w:marRight w:val="0"/>
                                          <w:marTop w:val="0"/>
                                          <w:marBottom w:val="0"/>
                                          <w:divBdr>
                                            <w:top w:val="none" w:sz="0" w:space="0" w:color="auto"/>
                                            <w:left w:val="none" w:sz="0" w:space="0" w:color="auto"/>
                                            <w:bottom w:val="none" w:sz="0" w:space="0" w:color="auto"/>
                                            <w:right w:val="none" w:sz="0" w:space="0" w:color="auto"/>
                                          </w:divBdr>
                                        </w:div>
                                        <w:div w:id="1641500277">
                                          <w:marLeft w:val="0"/>
                                          <w:marRight w:val="0"/>
                                          <w:marTop w:val="0"/>
                                          <w:marBottom w:val="0"/>
                                          <w:divBdr>
                                            <w:top w:val="none" w:sz="0" w:space="0" w:color="auto"/>
                                            <w:left w:val="none" w:sz="0" w:space="0" w:color="auto"/>
                                            <w:bottom w:val="none" w:sz="0" w:space="0" w:color="auto"/>
                                            <w:right w:val="none" w:sz="0" w:space="0" w:color="auto"/>
                                          </w:divBdr>
                                        </w:div>
                                        <w:div w:id="1959335130">
                                          <w:marLeft w:val="0"/>
                                          <w:marRight w:val="0"/>
                                          <w:marTop w:val="0"/>
                                          <w:marBottom w:val="0"/>
                                          <w:divBdr>
                                            <w:top w:val="none" w:sz="0" w:space="0" w:color="auto"/>
                                            <w:left w:val="none" w:sz="0" w:space="0" w:color="auto"/>
                                            <w:bottom w:val="none" w:sz="0" w:space="0" w:color="auto"/>
                                            <w:right w:val="none" w:sz="0" w:space="0" w:color="auto"/>
                                          </w:divBdr>
                                        </w:div>
                                        <w:div w:id="2134974976">
                                          <w:marLeft w:val="0"/>
                                          <w:marRight w:val="0"/>
                                          <w:marTop w:val="0"/>
                                          <w:marBottom w:val="0"/>
                                          <w:divBdr>
                                            <w:top w:val="none" w:sz="0" w:space="0" w:color="auto"/>
                                            <w:left w:val="none" w:sz="0" w:space="0" w:color="auto"/>
                                            <w:bottom w:val="none" w:sz="0" w:space="0" w:color="auto"/>
                                            <w:right w:val="none" w:sz="0" w:space="0" w:color="auto"/>
                                          </w:divBdr>
                                        </w:div>
                                        <w:div w:id="1699165210">
                                          <w:marLeft w:val="0"/>
                                          <w:marRight w:val="0"/>
                                          <w:marTop w:val="0"/>
                                          <w:marBottom w:val="0"/>
                                          <w:divBdr>
                                            <w:top w:val="none" w:sz="0" w:space="0" w:color="auto"/>
                                            <w:left w:val="none" w:sz="0" w:space="0" w:color="auto"/>
                                            <w:bottom w:val="none" w:sz="0" w:space="0" w:color="auto"/>
                                            <w:right w:val="none" w:sz="0" w:space="0" w:color="auto"/>
                                          </w:divBdr>
                                        </w:div>
                                        <w:div w:id="1435636105">
                                          <w:marLeft w:val="0"/>
                                          <w:marRight w:val="0"/>
                                          <w:marTop w:val="0"/>
                                          <w:marBottom w:val="0"/>
                                          <w:divBdr>
                                            <w:top w:val="none" w:sz="0" w:space="0" w:color="auto"/>
                                            <w:left w:val="none" w:sz="0" w:space="0" w:color="auto"/>
                                            <w:bottom w:val="none" w:sz="0" w:space="0" w:color="auto"/>
                                            <w:right w:val="none" w:sz="0" w:space="0" w:color="auto"/>
                                          </w:divBdr>
                                        </w:div>
                                        <w:div w:id="1037585429">
                                          <w:marLeft w:val="0"/>
                                          <w:marRight w:val="0"/>
                                          <w:marTop w:val="0"/>
                                          <w:marBottom w:val="0"/>
                                          <w:divBdr>
                                            <w:top w:val="none" w:sz="0" w:space="0" w:color="auto"/>
                                            <w:left w:val="none" w:sz="0" w:space="0" w:color="auto"/>
                                            <w:bottom w:val="none" w:sz="0" w:space="0" w:color="auto"/>
                                            <w:right w:val="none" w:sz="0" w:space="0" w:color="auto"/>
                                          </w:divBdr>
                                        </w:div>
                                        <w:div w:id="1409035635">
                                          <w:marLeft w:val="0"/>
                                          <w:marRight w:val="0"/>
                                          <w:marTop w:val="0"/>
                                          <w:marBottom w:val="0"/>
                                          <w:divBdr>
                                            <w:top w:val="none" w:sz="0" w:space="0" w:color="auto"/>
                                            <w:left w:val="none" w:sz="0" w:space="0" w:color="auto"/>
                                            <w:bottom w:val="none" w:sz="0" w:space="0" w:color="auto"/>
                                            <w:right w:val="none" w:sz="0" w:space="0" w:color="auto"/>
                                          </w:divBdr>
                                        </w:div>
                                        <w:div w:id="567811423">
                                          <w:marLeft w:val="0"/>
                                          <w:marRight w:val="0"/>
                                          <w:marTop w:val="0"/>
                                          <w:marBottom w:val="0"/>
                                          <w:divBdr>
                                            <w:top w:val="none" w:sz="0" w:space="0" w:color="auto"/>
                                            <w:left w:val="none" w:sz="0" w:space="0" w:color="auto"/>
                                            <w:bottom w:val="none" w:sz="0" w:space="0" w:color="auto"/>
                                            <w:right w:val="none" w:sz="0" w:space="0" w:color="auto"/>
                                          </w:divBdr>
                                        </w:div>
                                        <w:div w:id="1252007064">
                                          <w:marLeft w:val="0"/>
                                          <w:marRight w:val="0"/>
                                          <w:marTop w:val="0"/>
                                          <w:marBottom w:val="0"/>
                                          <w:divBdr>
                                            <w:top w:val="none" w:sz="0" w:space="0" w:color="auto"/>
                                            <w:left w:val="none" w:sz="0" w:space="0" w:color="auto"/>
                                            <w:bottom w:val="none" w:sz="0" w:space="0" w:color="auto"/>
                                            <w:right w:val="none" w:sz="0" w:space="0" w:color="auto"/>
                                          </w:divBdr>
                                        </w:div>
                                        <w:div w:id="1980839386">
                                          <w:marLeft w:val="0"/>
                                          <w:marRight w:val="0"/>
                                          <w:marTop w:val="0"/>
                                          <w:marBottom w:val="0"/>
                                          <w:divBdr>
                                            <w:top w:val="none" w:sz="0" w:space="0" w:color="auto"/>
                                            <w:left w:val="none" w:sz="0" w:space="0" w:color="auto"/>
                                            <w:bottom w:val="none" w:sz="0" w:space="0" w:color="auto"/>
                                            <w:right w:val="none" w:sz="0" w:space="0" w:color="auto"/>
                                          </w:divBdr>
                                        </w:div>
                                        <w:div w:id="2070882551">
                                          <w:marLeft w:val="0"/>
                                          <w:marRight w:val="0"/>
                                          <w:marTop w:val="0"/>
                                          <w:marBottom w:val="0"/>
                                          <w:divBdr>
                                            <w:top w:val="none" w:sz="0" w:space="0" w:color="auto"/>
                                            <w:left w:val="none" w:sz="0" w:space="0" w:color="auto"/>
                                            <w:bottom w:val="none" w:sz="0" w:space="0" w:color="auto"/>
                                            <w:right w:val="none" w:sz="0" w:space="0" w:color="auto"/>
                                          </w:divBdr>
                                        </w:div>
                                        <w:div w:id="680667704">
                                          <w:marLeft w:val="0"/>
                                          <w:marRight w:val="0"/>
                                          <w:marTop w:val="0"/>
                                          <w:marBottom w:val="0"/>
                                          <w:divBdr>
                                            <w:top w:val="none" w:sz="0" w:space="0" w:color="auto"/>
                                            <w:left w:val="none" w:sz="0" w:space="0" w:color="auto"/>
                                            <w:bottom w:val="none" w:sz="0" w:space="0" w:color="auto"/>
                                            <w:right w:val="none" w:sz="0" w:space="0" w:color="auto"/>
                                          </w:divBdr>
                                        </w:div>
                                        <w:div w:id="1027363953">
                                          <w:marLeft w:val="0"/>
                                          <w:marRight w:val="0"/>
                                          <w:marTop w:val="0"/>
                                          <w:marBottom w:val="0"/>
                                          <w:divBdr>
                                            <w:top w:val="none" w:sz="0" w:space="0" w:color="auto"/>
                                            <w:left w:val="none" w:sz="0" w:space="0" w:color="auto"/>
                                            <w:bottom w:val="none" w:sz="0" w:space="0" w:color="auto"/>
                                            <w:right w:val="none" w:sz="0" w:space="0" w:color="auto"/>
                                          </w:divBdr>
                                        </w:div>
                                        <w:div w:id="372578584">
                                          <w:marLeft w:val="0"/>
                                          <w:marRight w:val="0"/>
                                          <w:marTop w:val="0"/>
                                          <w:marBottom w:val="0"/>
                                          <w:divBdr>
                                            <w:top w:val="none" w:sz="0" w:space="0" w:color="auto"/>
                                            <w:left w:val="none" w:sz="0" w:space="0" w:color="auto"/>
                                            <w:bottom w:val="none" w:sz="0" w:space="0" w:color="auto"/>
                                            <w:right w:val="none" w:sz="0" w:space="0" w:color="auto"/>
                                          </w:divBdr>
                                        </w:div>
                                        <w:div w:id="903754427">
                                          <w:marLeft w:val="0"/>
                                          <w:marRight w:val="0"/>
                                          <w:marTop w:val="0"/>
                                          <w:marBottom w:val="0"/>
                                          <w:divBdr>
                                            <w:top w:val="none" w:sz="0" w:space="0" w:color="auto"/>
                                            <w:left w:val="none" w:sz="0" w:space="0" w:color="auto"/>
                                            <w:bottom w:val="none" w:sz="0" w:space="0" w:color="auto"/>
                                            <w:right w:val="none" w:sz="0" w:space="0" w:color="auto"/>
                                          </w:divBdr>
                                        </w:div>
                                        <w:div w:id="1028221605">
                                          <w:marLeft w:val="0"/>
                                          <w:marRight w:val="0"/>
                                          <w:marTop w:val="0"/>
                                          <w:marBottom w:val="0"/>
                                          <w:divBdr>
                                            <w:top w:val="none" w:sz="0" w:space="0" w:color="auto"/>
                                            <w:left w:val="none" w:sz="0" w:space="0" w:color="auto"/>
                                            <w:bottom w:val="none" w:sz="0" w:space="0" w:color="auto"/>
                                            <w:right w:val="none" w:sz="0" w:space="0" w:color="auto"/>
                                          </w:divBdr>
                                        </w:div>
                                        <w:div w:id="1939215875">
                                          <w:marLeft w:val="0"/>
                                          <w:marRight w:val="0"/>
                                          <w:marTop w:val="0"/>
                                          <w:marBottom w:val="0"/>
                                          <w:divBdr>
                                            <w:top w:val="none" w:sz="0" w:space="0" w:color="auto"/>
                                            <w:left w:val="none" w:sz="0" w:space="0" w:color="auto"/>
                                            <w:bottom w:val="none" w:sz="0" w:space="0" w:color="auto"/>
                                            <w:right w:val="none" w:sz="0" w:space="0" w:color="auto"/>
                                          </w:divBdr>
                                        </w:div>
                                        <w:div w:id="198247749">
                                          <w:marLeft w:val="0"/>
                                          <w:marRight w:val="0"/>
                                          <w:marTop w:val="0"/>
                                          <w:marBottom w:val="0"/>
                                          <w:divBdr>
                                            <w:top w:val="none" w:sz="0" w:space="0" w:color="auto"/>
                                            <w:left w:val="none" w:sz="0" w:space="0" w:color="auto"/>
                                            <w:bottom w:val="none" w:sz="0" w:space="0" w:color="auto"/>
                                            <w:right w:val="none" w:sz="0" w:space="0" w:color="auto"/>
                                          </w:divBdr>
                                        </w:div>
                                        <w:div w:id="953902684">
                                          <w:marLeft w:val="0"/>
                                          <w:marRight w:val="0"/>
                                          <w:marTop w:val="0"/>
                                          <w:marBottom w:val="0"/>
                                          <w:divBdr>
                                            <w:top w:val="none" w:sz="0" w:space="0" w:color="auto"/>
                                            <w:left w:val="none" w:sz="0" w:space="0" w:color="auto"/>
                                            <w:bottom w:val="none" w:sz="0" w:space="0" w:color="auto"/>
                                            <w:right w:val="none" w:sz="0" w:space="0" w:color="auto"/>
                                          </w:divBdr>
                                        </w:div>
                                        <w:div w:id="1942447960">
                                          <w:marLeft w:val="0"/>
                                          <w:marRight w:val="0"/>
                                          <w:marTop w:val="0"/>
                                          <w:marBottom w:val="0"/>
                                          <w:divBdr>
                                            <w:top w:val="none" w:sz="0" w:space="0" w:color="auto"/>
                                            <w:left w:val="none" w:sz="0" w:space="0" w:color="auto"/>
                                            <w:bottom w:val="none" w:sz="0" w:space="0" w:color="auto"/>
                                            <w:right w:val="none" w:sz="0" w:space="0" w:color="auto"/>
                                          </w:divBdr>
                                        </w:div>
                                        <w:div w:id="1122453652">
                                          <w:marLeft w:val="0"/>
                                          <w:marRight w:val="0"/>
                                          <w:marTop w:val="0"/>
                                          <w:marBottom w:val="0"/>
                                          <w:divBdr>
                                            <w:top w:val="none" w:sz="0" w:space="0" w:color="auto"/>
                                            <w:left w:val="none" w:sz="0" w:space="0" w:color="auto"/>
                                            <w:bottom w:val="none" w:sz="0" w:space="0" w:color="auto"/>
                                            <w:right w:val="none" w:sz="0" w:space="0" w:color="auto"/>
                                          </w:divBdr>
                                        </w:div>
                                        <w:div w:id="104423419">
                                          <w:marLeft w:val="0"/>
                                          <w:marRight w:val="0"/>
                                          <w:marTop w:val="0"/>
                                          <w:marBottom w:val="0"/>
                                          <w:divBdr>
                                            <w:top w:val="none" w:sz="0" w:space="0" w:color="auto"/>
                                            <w:left w:val="none" w:sz="0" w:space="0" w:color="auto"/>
                                            <w:bottom w:val="none" w:sz="0" w:space="0" w:color="auto"/>
                                            <w:right w:val="none" w:sz="0" w:space="0" w:color="auto"/>
                                          </w:divBdr>
                                        </w:div>
                                        <w:div w:id="1385375705">
                                          <w:marLeft w:val="0"/>
                                          <w:marRight w:val="0"/>
                                          <w:marTop w:val="0"/>
                                          <w:marBottom w:val="0"/>
                                          <w:divBdr>
                                            <w:top w:val="none" w:sz="0" w:space="0" w:color="auto"/>
                                            <w:left w:val="none" w:sz="0" w:space="0" w:color="auto"/>
                                            <w:bottom w:val="none" w:sz="0" w:space="0" w:color="auto"/>
                                            <w:right w:val="none" w:sz="0" w:space="0" w:color="auto"/>
                                          </w:divBdr>
                                        </w:div>
                                        <w:div w:id="1171725313">
                                          <w:marLeft w:val="0"/>
                                          <w:marRight w:val="0"/>
                                          <w:marTop w:val="0"/>
                                          <w:marBottom w:val="0"/>
                                          <w:divBdr>
                                            <w:top w:val="none" w:sz="0" w:space="0" w:color="auto"/>
                                            <w:left w:val="none" w:sz="0" w:space="0" w:color="auto"/>
                                            <w:bottom w:val="none" w:sz="0" w:space="0" w:color="auto"/>
                                            <w:right w:val="none" w:sz="0" w:space="0" w:color="auto"/>
                                          </w:divBdr>
                                        </w:div>
                                        <w:div w:id="1745643019">
                                          <w:marLeft w:val="0"/>
                                          <w:marRight w:val="0"/>
                                          <w:marTop w:val="0"/>
                                          <w:marBottom w:val="0"/>
                                          <w:divBdr>
                                            <w:top w:val="none" w:sz="0" w:space="0" w:color="auto"/>
                                            <w:left w:val="none" w:sz="0" w:space="0" w:color="auto"/>
                                            <w:bottom w:val="none" w:sz="0" w:space="0" w:color="auto"/>
                                            <w:right w:val="none" w:sz="0" w:space="0" w:color="auto"/>
                                          </w:divBdr>
                                        </w:div>
                                        <w:div w:id="1276250687">
                                          <w:marLeft w:val="0"/>
                                          <w:marRight w:val="0"/>
                                          <w:marTop w:val="0"/>
                                          <w:marBottom w:val="0"/>
                                          <w:divBdr>
                                            <w:top w:val="none" w:sz="0" w:space="0" w:color="auto"/>
                                            <w:left w:val="none" w:sz="0" w:space="0" w:color="auto"/>
                                            <w:bottom w:val="none" w:sz="0" w:space="0" w:color="auto"/>
                                            <w:right w:val="none" w:sz="0" w:space="0" w:color="auto"/>
                                          </w:divBdr>
                                        </w:div>
                                        <w:div w:id="353700197">
                                          <w:marLeft w:val="0"/>
                                          <w:marRight w:val="0"/>
                                          <w:marTop w:val="0"/>
                                          <w:marBottom w:val="0"/>
                                          <w:divBdr>
                                            <w:top w:val="none" w:sz="0" w:space="0" w:color="auto"/>
                                            <w:left w:val="none" w:sz="0" w:space="0" w:color="auto"/>
                                            <w:bottom w:val="none" w:sz="0" w:space="0" w:color="auto"/>
                                            <w:right w:val="none" w:sz="0" w:space="0" w:color="auto"/>
                                          </w:divBdr>
                                        </w:div>
                                        <w:div w:id="1604147657">
                                          <w:marLeft w:val="0"/>
                                          <w:marRight w:val="0"/>
                                          <w:marTop w:val="0"/>
                                          <w:marBottom w:val="0"/>
                                          <w:divBdr>
                                            <w:top w:val="none" w:sz="0" w:space="0" w:color="auto"/>
                                            <w:left w:val="none" w:sz="0" w:space="0" w:color="auto"/>
                                            <w:bottom w:val="none" w:sz="0" w:space="0" w:color="auto"/>
                                            <w:right w:val="none" w:sz="0" w:space="0" w:color="auto"/>
                                          </w:divBdr>
                                        </w:div>
                                        <w:div w:id="650334866">
                                          <w:marLeft w:val="0"/>
                                          <w:marRight w:val="0"/>
                                          <w:marTop w:val="0"/>
                                          <w:marBottom w:val="0"/>
                                          <w:divBdr>
                                            <w:top w:val="none" w:sz="0" w:space="0" w:color="auto"/>
                                            <w:left w:val="none" w:sz="0" w:space="0" w:color="auto"/>
                                            <w:bottom w:val="none" w:sz="0" w:space="0" w:color="auto"/>
                                            <w:right w:val="none" w:sz="0" w:space="0" w:color="auto"/>
                                          </w:divBdr>
                                        </w:div>
                                        <w:div w:id="1504781924">
                                          <w:marLeft w:val="0"/>
                                          <w:marRight w:val="0"/>
                                          <w:marTop w:val="0"/>
                                          <w:marBottom w:val="0"/>
                                          <w:divBdr>
                                            <w:top w:val="none" w:sz="0" w:space="0" w:color="auto"/>
                                            <w:left w:val="none" w:sz="0" w:space="0" w:color="auto"/>
                                            <w:bottom w:val="none" w:sz="0" w:space="0" w:color="auto"/>
                                            <w:right w:val="none" w:sz="0" w:space="0" w:color="auto"/>
                                          </w:divBdr>
                                        </w:div>
                                        <w:div w:id="1319263524">
                                          <w:marLeft w:val="0"/>
                                          <w:marRight w:val="0"/>
                                          <w:marTop w:val="0"/>
                                          <w:marBottom w:val="0"/>
                                          <w:divBdr>
                                            <w:top w:val="none" w:sz="0" w:space="0" w:color="auto"/>
                                            <w:left w:val="none" w:sz="0" w:space="0" w:color="auto"/>
                                            <w:bottom w:val="none" w:sz="0" w:space="0" w:color="auto"/>
                                            <w:right w:val="none" w:sz="0" w:space="0" w:color="auto"/>
                                          </w:divBdr>
                                        </w:div>
                                        <w:div w:id="1328704246">
                                          <w:marLeft w:val="0"/>
                                          <w:marRight w:val="0"/>
                                          <w:marTop w:val="0"/>
                                          <w:marBottom w:val="0"/>
                                          <w:divBdr>
                                            <w:top w:val="none" w:sz="0" w:space="0" w:color="auto"/>
                                            <w:left w:val="none" w:sz="0" w:space="0" w:color="auto"/>
                                            <w:bottom w:val="none" w:sz="0" w:space="0" w:color="auto"/>
                                            <w:right w:val="none" w:sz="0" w:space="0" w:color="auto"/>
                                          </w:divBdr>
                                        </w:div>
                                        <w:div w:id="72901809">
                                          <w:marLeft w:val="0"/>
                                          <w:marRight w:val="0"/>
                                          <w:marTop w:val="0"/>
                                          <w:marBottom w:val="0"/>
                                          <w:divBdr>
                                            <w:top w:val="none" w:sz="0" w:space="0" w:color="auto"/>
                                            <w:left w:val="none" w:sz="0" w:space="0" w:color="auto"/>
                                            <w:bottom w:val="none" w:sz="0" w:space="0" w:color="auto"/>
                                            <w:right w:val="none" w:sz="0" w:space="0" w:color="auto"/>
                                          </w:divBdr>
                                        </w:div>
                                        <w:div w:id="87889392">
                                          <w:marLeft w:val="0"/>
                                          <w:marRight w:val="0"/>
                                          <w:marTop w:val="0"/>
                                          <w:marBottom w:val="0"/>
                                          <w:divBdr>
                                            <w:top w:val="none" w:sz="0" w:space="0" w:color="auto"/>
                                            <w:left w:val="none" w:sz="0" w:space="0" w:color="auto"/>
                                            <w:bottom w:val="none" w:sz="0" w:space="0" w:color="auto"/>
                                            <w:right w:val="none" w:sz="0" w:space="0" w:color="auto"/>
                                          </w:divBdr>
                                        </w:div>
                                        <w:div w:id="928655994">
                                          <w:marLeft w:val="0"/>
                                          <w:marRight w:val="0"/>
                                          <w:marTop w:val="0"/>
                                          <w:marBottom w:val="0"/>
                                          <w:divBdr>
                                            <w:top w:val="none" w:sz="0" w:space="0" w:color="auto"/>
                                            <w:left w:val="none" w:sz="0" w:space="0" w:color="auto"/>
                                            <w:bottom w:val="none" w:sz="0" w:space="0" w:color="auto"/>
                                            <w:right w:val="none" w:sz="0" w:space="0" w:color="auto"/>
                                          </w:divBdr>
                                        </w:div>
                                        <w:div w:id="753822656">
                                          <w:marLeft w:val="0"/>
                                          <w:marRight w:val="0"/>
                                          <w:marTop w:val="0"/>
                                          <w:marBottom w:val="0"/>
                                          <w:divBdr>
                                            <w:top w:val="none" w:sz="0" w:space="0" w:color="auto"/>
                                            <w:left w:val="none" w:sz="0" w:space="0" w:color="auto"/>
                                            <w:bottom w:val="none" w:sz="0" w:space="0" w:color="auto"/>
                                            <w:right w:val="none" w:sz="0" w:space="0" w:color="auto"/>
                                          </w:divBdr>
                                        </w:div>
                                        <w:div w:id="1576548127">
                                          <w:marLeft w:val="0"/>
                                          <w:marRight w:val="0"/>
                                          <w:marTop w:val="0"/>
                                          <w:marBottom w:val="0"/>
                                          <w:divBdr>
                                            <w:top w:val="none" w:sz="0" w:space="0" w:color="auto"/>
                                            <w:left w:val="none" w:sz="0" w:space="0" w:color="auto"/>
                                            <w:bottom w:val="none" w:sz="0" w:space="0" w:color="auto"/>
                                            <w:right w:val="none" w:sz="0" w:space="0" w:color="auto"/>
                                          </w:divBdr>
                                        </w:div>
                                        <w:div w:id="694229928">
                                          <w:marLeft w:val="0"/>
                                          <w:marRight w:val="0"/>
                                          <w:marTop w:val="0"/>
                                          <w:marBottom w:val="0"/>
                                          <w:divBdr>
                                            <w:top w:val="none" w:sz="0" w:space="0" w:color="auto"/>
                                            <w:left w:val="none" w:sz="0" w:space="0" w:color="auto"/>
                                            <w:bottom w:val="none" w:sz="0" w:space="0" w:color="auto"/>
                                            <w:right w:val="none" w:sz="0" w:space="0" w:color="auto"/>
                                          </w:divBdr>
                                        </w:div>
                                        <w:div w:id="519784828">
                                          <w:marLeft w:val="0"/>
                                          <w:marRight w:val="0"/>
                                          <w:marTop w:val="0"/>
                                          <w:marBottom w:val="0"/>
                                          <w:divBdr>
                                            <w:top w:val="none" w:sz="0" w:space="0" w:color="auto"/>
                                            <w:left w:val="none" w:sz="0" w:space="0" w:color="auto"/>
                                            <w:bottom w:val="none" w:sz="0" w:space="0" w:color="auto"/>
                                            <w:right w:val="none" w:sz="0" w:space="0" w:color="auto"/>
                                          </w:divBdr>
                                        </w:div>
                                        <w:div w:id="781073557">
                                          <w:marLeft w:val="0"/>
                                          <w:marRight w:val="0"/>
                                          <w:marTop w:val="0"/>
                                          <w:marBottom w:val="0"/>
                                          <w:divBdr>
                                            <w:top w:val="none" w:sz="0" w:space="0" w:color="auto"/>
                                            <w:left w:val="none" w:sz="0" w:space="0" w:color="auto"/>
                                            <w:bottom w:val="none" w:sz="0" w:space="0" w:color="auto"/>
                                            <w:right w:val="none" w:sz="0" w:space="0" w:color="auto"/>
                                          </w:divBdr>
                                        </w:div>
                                        <w:div w:id="936717752">
                                          <w:marLeft w:val="0"/>
                                          <w:marRight w:val="0"/>
                                          <w:marTop w:val="0"/>
                                          <w:marBottom w:val="0"/>
                                          <w:divBdr>
                                            <w:top w:val="none" w:sz="0" w:space="0" w:color="auto"/>
                                            <w:left w:val="none" w:sz="0" w:space="0" w:color="auto"/>
                                            <w:bottom w:val="none" w:sz="0" w:space="0" w:color="auto"/>
                                            <w:right w:val="none" w:sz="0" w:space="0" w:color="auto"/>
                                          </w:divBdr>
                                        </w:div>
                                        <w:div w:id="1891989471">
                                          <w:marLeft w:val="0"/>
                                          <w:marRight w:val="0"/>
                                          <w:marTop w:val="0"/>
                                          <w:marBottom w:val="0"/>
                                          <w:divBdr>
                                            <w:top w:val="none" w:sz="0" w:space="0" w:color="auto"/>
                                            <w:left w:val="none" w:sz="0" w:space="0" w:color="auto"/>
                                            <w:bottom w:val="none" w:sz="0" w:space="0" w:color="auto"/>
                                            <w:right w:val="none" w:sz="0" w:space="0" w:color="auto"/>
                                          </w:divBdr>
                                        </w:div>
                                        <w:div w:id="1258368026">
                                          <w:marLeft w:val="0"/>
                                          <w:marRight w:val="0"/>
                                          <w:marTop w:val="0"/>
                                          <w:marBottom w:val="0"/>
                                          <w:divBdr>
                                            <w:top w:val="none" w:sz="0" w:space="0" w:color="auto"/>
                                            <w:left w:val="none" w:sz="0" w:space="0" w:color="auto"/>
                                            <w:bottom w:val="none" w:sz="0" w:space="0" w:color="auto"/>
                                            <w:right w:val="none" w:sz="0" w:space="0" w:color="auto"/>
                                          </w:divBdr>
                                        </w:div>
                                        <w:div w:id="2081904322">
                                          <w:marLeft w:val="0"/>
                                          <w:marRight w:val="0"/>
                                          <w:marTop w:val="0"/>
                                          <w:marBottom w:val="0"/>
                                          <w:divBdr>
                                            <w:top w:val="none" w:sz="0" w:space="0" w:color="auto"/>
                                            <w:left w:val="none" w:sz="0" w:space="0" w:color="auto"/>
                                            <w:bottom w:val="none" w:sz="0" w:space="0" w:color="auto"/>
                                            <w:right w:val="none" w:sz="0" w:space="0" w:color="auto"/>
                                          </w:divBdr>
                                        </w:div>
                                        <w:div w:id="2113549914">
                                          <w:marLeft w:val="0"/>
                                          <w:marRight w:val="0"/>
                                          <w:marTop w:val="0"/>
                                          <w:marBottom w:val="0"/>
                                          <w:divBdr>
                                            <w:top w:val="none" w:sz="0" w:space="0" w:color="auto"/>
                                            <w:left w:val="none" w:sz="0" w:space="0" w:color="auto"/>
                                            <w:bottom w:val="none" w:sz="0" w:space="0" w:color="auto"/>
                                            <w:right w:val="none" w:sz="0" w:space="0" w:color="auto"/>
                                          </w:divBdr>
                                        </w:div>
                                        <w:div w:id="780028213">
                                          <w:marLeft w:val="0"/>
                                          <w:marRight w:val="0"/>
                                          <w:marTop w:val="0"/>
                                          <w:marBottom w:val="0"/>
                                          <w:divBdr>
                                            <w:top w:val="none" w:sz="0" w:space="0" w:color="auto"/>
                                            <w:left w:val="none" w:sz="0" w:space="0" w:color="auto"/>
                                            <w:bottom w:val="none" w:sz="0" w:space="0" w:color="auto"/>
                                            <w:right w:val="none" w:sz="0" w:space="0" w:color="auto"/>
                                          </w:divBdr>
                                        </w:div>
                                        <w:div w:id="469976515">
                                          <w:marLeft w:val="0"/>
                                          <w:marRight w:val="0"/>
                                          <w:marTop w:val="0"/>
                                          <w:marBottom w:val="0"/>
                                          <w:divBdr>
                                            <w:top w:val="none" w:sz="0" w:space="0" w:color="auto"/>
                                            <w:left w:val="none" w:sz="0" w:space="0" w:color="auto"/>
                                            <w:bottom w:val="none" w:sz="0" w:space="0" w:color="auto"/>
                                            <w:right w:val="none" w:sz="0" w:space="0" w:color="auto"/>
                                          </w:divBdr>
                                        </w:div>
                                        <w:div w:id="1941596000">
                                          <w:marLeft w:val="0"/>
                                          <w:marRight w:val="0"/>
                                          <w:marTop w:val="0"/>
                                          <w:marBottom w:val="0"/>
                                          <w:divBdr>
                                            <w:top w:val="none" w:sz="0" w:space="0" w:color="auto"/>
                                            <w:left w:val="none" w:sz="0" w:space="0" w:color="auto"/>
                                            <w:bottom w:val="none" w:sz="0" w:space="0" w:color="auto"/>
                                            <w:right w:val="none" w:sz="0" w:space="0" w:color="auto"/>
                                          </w:divBdr>
                                        </w:div>
                                        <w:div w:id="2136172334">
                                          <w:marLeft w:val="0"/>
                                          <w:marRight w:val="0"/>
                                          <w:marTop w:val="0"/>
                                          <w:marBottom w:val="0"/>
                                          <w:divBdr>
                                            <w:top w:val="none" w:sz="0" w:space="0" w:color="auto"/>
                                            <w:left w:val="none" w:sz="0" w:space="0" w:color="auto"/>
                                            <w:bottom w:val="none" w:sz="0" w:space="0" w:color="auto"/>
                                            <w:right w:val="none" w:sz="0" w:space="0" w:color="auto"/>
                                          </w:divBdr>
                                        </w:div>
                                        <w:div w:id="1753971077">
                                          <w:marLeft w:val="0"/>
                                          <w:marRight w:val="0"/>
                                          <w:marTop w:val="0"/>
                                          <w:marBottom w:val="0"/>
                                          <w:divBdr>
                                            <w:top w:val="none" w:sz="0" w:space="0" w:color="auto"/>
                                            <w:left w:val="none" w:sz="0" w:space="0" w:color="auto"/>
                                            <w:bottom w:val="none" w:sz="0" w:space="0" w:color="auto"/>
                                            <w:right w:val="none" w:sz="0" w:space="0" w:color="auto"/>
                                          </w:divBdr>
                                        </w:div>
                                        <w:div w:id="300811922">
                                          <w:marLeft w:val="0"/>
                                          <w:marRight w:val="0"/>
                                          <w:marTop w:val="0"/>
                                          <w:marBottom w:val="0"/>
                                          <w:divBdr>
                                            <w:top w:val="none" w:sz="0" w:space="0" w:color="auto"/>
                                            <w:left w:val="none" w:sz="0" w:space="0" w:color="auto"/>
                                            <w:bottom w:val="none" w:sz="0" w:space="0" w:color="auto"/>
                                            <w:right w:val="none" w:sz="0" w:space="0" w:color="auto"/>
                                          </w:divBdr>
                                        </w:div>
                                        <w:div w:id="175970073">
                                          <w:marLeft w:val="0"/>
                                          <w:marRight w:val="0"/>
                                          <w:marTop w:val="0"/>
                                          <w:marBottom w:val="0"/>
                                          <w:divBdr>
                                            <w:top w:val="none" w:sz="0" w:space="0" w:color="auto"/>
                                            <w:left w:val="none" w:sz="0" w:space="0" w:color="auto"/>
                                            <w:bottom w:val="none" w:sz="0" w:space="0" w:color="auto"/>
                                            <w:right w:val="none" w:sz="0" w:space="0" w:color="auto"/>
                                          </w:divBdr>
                                        </w:div>
                                        <w:div w:id="834497529">
                                          <w:marLeft w:val="0"/>
                                          <w:marRight w:val="0"/>
                                          <w:marTop w:val="0"/>
                                          <w:marBottom w:val="0"/>
                                          <w:divBdr>
                                            <w:top w:val="none" w:sz="0" w:space="0" w:color="auto"/>
                                            <w:left w:val="none" w:sz="0" w:space="0" w:color="auto"/>
                                            <w:bottom w:val="none" w:sz="0" w:space="0" w:color="auto"/>
                                            <w:right w:val="none" w:sz="0" w:space="0" w:color="auto"/>
                                          </w:divBdr>
                                        </w:div>
                                        <w:div w:id="1514765297">
                                          <w:marLeft w:val="0"/>
                                          <w:marRight w:val="0"/>
                                          <w:marTop w:val="0"/>
                                          <w:marBottom w:val="0"/>
                                          <w:divBdr>
                                            <w:top w:val="none" w:sz="0" w:space="0" w:color="auto"/>
                                            <w:left w:val="none" w:sz="0" w:space="0" w:color="auto"/>
                                            <w:bottom w:val="none" w:sz="0" w:space="0" w:color="auto"/>
                                            <w:right w:val="none" w:sz="0" w:space="0" w:color="auto"/>
                                          </w:divBdr>
                                        </w:div>
                                        <w:div w:id="1986927244">
                                          <w:marLeft w:val="0"/>
                                          <w:marRight w:val="0"/>
                                          <w:marTop w:val="0"/>
                                          <w:marBottom w:val="0"/>
                                          <w:divBdr>
                                            <w:top w:val="none" w:sz="0" w:space="0" w:color="auto"/>
                                            <w:left w:val="none" w:sz="0" w:space="0" w:color="auto"/>
                                            <w:bottom w:val="none" w:sz="0" w:space="0" w:color="auto"/>
                                            <w:right w:val="none" w:sz="0" w:space="0" w:color="auto"/>
                                          </w:divBdr>
                                        </w:div>
                                        <w:div w:id="2068339424">
                                          <w:marLeft w:val="0"/>
                                          <w:marRight w:val="0"/>
                                          <w:marTop w:val="0"/>
                                          <w:marBottom w:val="0"/>
                                          <w:divBdr>
                                            <w:top w:val="none" w:sz="0" w:space="0" w:color="auto"/>
                                            <w:left w:val="none" w:sz="0" w:space="0" w:color="auto"/>
                                            <w:bottom w:val="none" w:sz="0" w:space="0" w:color="auto"/>
                                            <w:right w:val="none" w:sz="0" w:space="0" w:color="auto"/>
                                          </w:divBdr>
                                        </w:div>
                                        <w:div w:id="1472400851">
                                          <w:marLeft w:val="0"/>
                                          <w:marRight w:val="0"/>
                                          <w:marTop w:val="0"/>
                                          <w:marBottom w:val="0"/>
                                          <w:divBdr>
                                            <w:top w:val="none" w:sz="0" w:space="0" w:color="auto"/>
                                            <w:left w:val="none" w:sz="0" w:space="0" w:color="auto"/>
                                            <w:bottom w:val="none" w:sz="0" w:space="0" w:color="auto"/>
                                            <w:right w:val="none" w:sz="0" w:space="0" w:color="auto"/>
                                          </w:divBdr>
                                        </w:div>
                                        <w:div w:id="1775785797">
                                          <w:marLeft w:val="0"/>
                                          <w:marRight w:val="0"/>
                                          <w:marTop w:val="0"/>
                                          <w:marBottom w:val="0"/>
                                          <w:divBdr>
                                            <w:top w:val="none" w:sz="0" w:space="0" w:color="auto"/>
                                            <w:left w:val="none" w:sz="0" w:space="0" w:color="auto"/>
                                            <w:bottom w:val="none" w:sz="0" w:space="0" w:color="auto"/>
                                            <w:right w:val="none" w:sz="0" w:space="0" w:color="auto"/>
                                          </w:divBdr>
                                        </w:div>
                                        <w:div w:id="456223703">
                                          <w:marLeft w:val="0"/>
                                          <w:marRight w:val="0"/>
                                          <w:marTop w:val="0"/>
                                          <w:marBottom w:val="0"/>
                                          <w:divBdr>
                                            <w:top w:val="none" w:sz="0" w:space="0" w:color="auto"/>
                                            <w:left w:val="none" w:sz="0" w:space="0" w:color="auto"/>
                                            <w:bottom w:val="none" w:sz="0" w:space="0" w:color="auto"/>
                                            <w:right w:val="none" w:sz="0" w:space="0" w:color="auto"/>
                                          </w:divBdr>
                                        </w:div>
                                        <w:div w:id="1139152960">
                                          <w:marLeft w:val="0"/>
                                          <w:marRight w:val="0"/>
                                          <w:marTop w:val="0"/>
                                          <w:marBottom w:val="0"/>
                                          <w:divBdr>
                                            <w:top w:val="none" w:sz="0" w:space="0" w:color="auto"/>
                                            <w:left w:val="none" w:sz="0" w:space="0" w:color="auto"/>
                                            <w:bottom w:val="none" w:sz="0" w:space="0" w:color="auto"/>
                                            <w:right w:val="none" w:sz="0" w:space="0" w:color="auto"/>
                                          </w:divBdr>
                                        </w:div>
                                        <w:div w:id="1328946717">
                                          <w:marLeft w:val="0"/>
                                          <w:marRight w:val="0"/>
                                          <w:marTop w:val="0"/>
                                          <w:marBottom w:val="0"/>
                                          <w:divBdr>
                                            <w:top w:val="none" w:sz="0" w:space="0" w:color="auto"/>
                                            <w:left w:val="none" w:sz="0" w:space="0" w:color="auto"/>
                                            <w:bottom w:val="none" w:sz="0" w:space="0" w:color="auto"/>
                                            <w:right w:val="none" w:sz="0" w:space="0" w:color="auto"/>
                                          </w:divBdr>
                                        </w:div>
                                        <w:div w:id="1648316360">
                                          <w:marLeft w:val="0"/>
                                          <w:marRight w:val="0"/>
                                          <w:marTop w:val="0"/>
                                          <w:marBottom w:val="0"/>
                                          <w:divBdr>
                                            <w:top w:val="none" w:sz="0" w:space="0" w:color="auto"/>
                                            <w:left w:val="none" w:sz="0" w:space="0" w:color="auto"/>
                                            <w:bottom w:val="none" w:sz="0" w:space="0" w:color="auto"/>
                                            <w:right w:val="none" w:sz="0" w:space="0" w:color="auto"/>
                                          </w:divBdr>
                                        </w:div>
                                        <w:div w:id="1394505801">
                                          <w:marLeft w:val="0"/>
                                          <w:marRight w:val="0"/>
                                          <w:marTop w:val="0"/>
                                          <w:marBottom w:val="0"/>
                                          <w:divBdr>
                                            <w:top w:val="none" w:sz="0" w:space="0" w:color="auto"/>
                                            <w:left w:val="none" w:sz="0" w:space="0" w:color="auto"/>
                                            <w:bottom w:val="none" w:sz="0" w:space="0" w:color="auto"/>
                                            <w:right w:val="none" w:sz="0" w:space="0" w:color="auto"/>
                                          </w:divBdr>
                                        </w:div>
                                        <w:div w:id="925654831">
                                          <w:marLeft w:val="0"/>
                                          <w:marRight w:val="0"/>
                                          <w:marTop w:val="0"/>
                                          <w:marBottom w:val="0"/>
                                          <w:divBdr>
                                            <w:top w:val="none" w:sz="0" w:space="0" w:color="auto"/>
                                            <w:left w:val="none" w:sz="0" w:space="0" w:color="auto"/>
                                            <w:bottom w:val="none" w:sz="0" w:space="0" w:color="auto"/>
                                            <w:right w:val="none" w:sz="0" w:space="0" w:color="auto"/>
                                          </w:divBdr>
                                        </w:div>
                                        <w:div w:id="678432527">
                                          <w:marLeft w:val="0"/>
                                          <w:marRight w:val="0"/>
                                          <w:marTop w:val="0"/>
                                          <w:marBottom w:val="0"/>
                                          <w:divBdr>
                                            <w:top w:val="none" w:sz="0" w:space="0" w:color="auto"/>
                                            <w:left w:val="none" w:sz="0" w:space="0" w:color="auto"/>
                                            <w:bottom w:val="none" w:sz="0" w:space="0" w:color="auto"/>
                                            <w:right w:val="none" w:sz="0" w:space="0" w:color="auto"/>
                                          </w:divBdr>
                                        </w:div>
                                        <w:div w:id="768624993">
                                          <w:marLeft w:val="0"/>
                                          <w:marRight w:val="0"/>
                                          <w:marTop w:val="0"/>
                                          <w:marBottom w:val="0"/>
                                          <w:divBdr>
                                            <w:top w:val="none" w:sz="0" w:space="0" w:color="auto"/>
                                            <w:left w:val="none" w:sz="0" w:space="0" w:color="auto"/>
                                            <w:bottom w:val="none" w:sz="0" w:space="0" w:color="auto"/>
                                            <w:right w:val="none" w:sz="0" w:space="0" w:color="auto"/>
                                          </w:divBdr>
                                        </w:div>
                                        <w:div w:id="778111961">
                                          <w:marLeft w:val="0"/>
                                          <w:marRight w:val="0"/>
                                          <w:marTop w:val="0"/>
                                          <w:marBottom w:val="0"/>
                                          <w:divBdr>
                                            <w:top w:val="none" w:sz="0" w:space="0" w:color="auto"/>
                                            <w:left w:val="none" w:sz="0" w:space="0" w:color="auto"/>
                                            <w:bottom w:val="none" w:sz="0" w:space="0" w:color="auto"/>
                                            <w:right w:val="none" w:sz="0" w:space="0" w:color="auto"/>
                                          </w:divBdr>
                                        </w:div>
                                        <w:div w:id="58864313">
                                          <w:marLeft w:val="0"/>
                                          <w:marRight w:val="0"/>
                                          <w:marTop w:val="0"/>
                                          <w:marBottom w:val="0"/>
                                          <w:divBdr>
                                            <w:top w:val="none" w:sz="0" w:space="0" w:color="auto"/>
                                            <w:left w:val="none" w:sz="0" w:space="0" w:color="auto"/>
                                            <w:bottom w:val="none" w:sz="0" w:space="0" w:color="auto"/>
                                            <w:right w:val="none" w:sz="0" w:space="0" w:color="auto"/>
                                          </w:divBdr>
                                        </w:div>
                                        <w:div w:id="1968898384">
                                          <w:marLeft w:val="0"/>
                                          <w:marRight w:val="0"/>
                                          <w:marTop w:val="0"/>
                                          <w:marBottom w:val="0"/>
                                          <w:divBdr>
                                            <w:top w:val="none" w:sz="0" w:space="0" w:color="auto"/>
                                            <w:left w:val="none" w:sz="0" w:space="0" w:color="auto"/>
                                            <w:bottom w:val="none" w:sz="0" w:space="0" w:color="auto"/>
                                            <w:right w:val="none" w:sz="0" w:space="0" w:color="auto"/>
                                          </w:divBdr>
                                        </w:div>
                                        <w:div w:id="1676885550">
                                          <w:marLeft w:val="0"/>
                                          <w:marRight w:val="0"/>
                                          <w:marTop w:val="0"/>
                                          <w:marBottom w:val="0"/>
                                          <w:divBdr>
                                            <w:top w:val="none" w:sz="0" w:space="0" w:color="auto"/>
                                            <w:left w:val="none" w:sz="0" w:space="0" w:color="auto"/>
                                            <w:bottom w:val="none" w:sz="0" w:space="0" w:color="auto"/>
                                            <w:right w:val="none" w:sz="0" w:space="0" w:color="auto"/>
                                          </w:divBdr>
                                        </w:div>
                                        <w:div w:id="2034064185">
                                          <w:marLeft w:val="0"/>
                                          <w:marRight w:val="0"/>
                                          <w:marTop w:val="0"/>
                                          <w:marBottom w:val="0"/>
                                          <w:divBdr>
                                            <w:top w:val="none" w:sz="0" w:space="0" w:color="auto"/>
                                            <w:left w:val="none" w:sz="0" w:space="0" w:color="auto"/>
                                            <w:bottom w:val="none" w:sz="0" w:space="0" w:color="auto"/>
                                            <w:right w:val="none" w:sz="0" w:space="0" w:color="auto"/>
                                          </w:divBdr>
                                        </w:div>
                                        <w:div w:id="900363461">
                                          <w:marLeft w:val="0"/>
                                          <w:marRight w:val="0"/>
                                          <w:marTop w:val="0"/>
                                          <w:marBottom w:val="0"/>
                                          <w:divBdr>
                                            <w:top w:val="none" w:sz="0" w:space="0" w:color="auto"/>
                                            <w:left w:val="none" w:sz="0" w:space="0" w:color="auto"/>
                                            <w:bottom w:val="none" w:sz="0" w:space="0" w:color="auto"/>
                                            <w:right w:val="none" w:sz="0" w:space="0" w:color="auto"/>
                                          </w:divBdr>
                                        </w:div>
                                        <w:div w:id="1176266894">
                                          <w:marLeft w:val="0"/>
                                          <w:marRight w:val="0"/>
                                          <w:marTop w:val="0"/>
                                          <w:marBottom w:val="0"/>
                                          <w:divBdr>
                                            <w:top w:val="none" w:sz="0" w:space="0" w:color="auto"/>
                                            <w:left w:val="none" w:sz="0" w:space="0" w:color="auto"/>
                                            <w:bottom w:val="none" w:sz="0" w:space="0" w:color="auto"/>
                                            <w:right w:val="none" w:sz="0" w:space="0" w:color="auto"/>
                                          </w:divBdr>
                                        </w:div>
                                        <w:div w:id="871958105">
                                          <w:marLeft w:val="0"/>
                                          <w:marRight w:val="0"/>
                                          <w:marTop w:val="0"/>
                                          <w:marBottom w:val="0"/>
                                          <w:divBdr>
                                            <w:top w:val="none" w:sz="0" w:space="0" w:color="auto"/>
                                            <w:left w:val="none" w:sz="0" w:space="0" w:color="auto"/>
                                            <w:bottom w:val="none" w:sz="0" w:space="0" w:color="auto"/>
                                            <w:right w:val="none" w:sz="0" w:space="0" w:color="auto"/>
                                          </w:divBdr>
                                        </w:div>
                                        <w:div w:id="344021790">
                                          <w:marLeft w:val="0"/>
                                          <w:marRight w:val="0"/>
                                          <w:marTop w:val="0"/>
                                          <w:marBottom w:val="0"/>
                                          <w:divBdr>
                                            <w:top w:val="none" w:sz="0" w:space="0" w:color="auto"/>
                                            <w:left w:val="none" w:sz="0" w:space="0" w:color="auto"/>
                                            <w:bottom w:val="none" w:sz="0" w:space="0" w:color="auto"/>
                                            <w:right w:val="none" w:sz="0" w:space="0" w:color="auto"/>
                                          </w:divBdr>
                                        </w:div>
                                        <w:div w:id="1086616054">
                                          <w:marLeft w:val="0"/>
                                          <w:marRight w:val="0"/>
                                          <w:marTop w:val="0"/>
                                          <w:marBottom w:val="0"/>
                                          <w:divBdr>
                                            <w:top w:val="none" w:sz="0" w:space="0" w:color="auto"/>
                                            <w:left w:val="none" w:sz="0" w:space="0" w:color="auto"/>
                                            <w:bottom w:val="none" w:sz="0" w:space="0" w:color="auto"/>
                                            <w:right w:val="none" w:sz="0" w:space="0" w:color="auto"/>
                                          </w:divBdr>
                                        </w:div>
                                        <w:div w:id="308480213">
                                          <w:marLeft w:val="0"/>
                                          <w:marRight w:val="0"/>
                                          <w:marTop w:val="0"/>
                                          <w:marBottom w:val="0"/>
                                          <w:divBdr>
                                            <w:top w:val="none" w:sz="0" w:space="0" w:color="auto"/>
                                            <w:left w:val="none" w:sz="0" w:space="0" w:color="auto"/>
                                            <w:bottom w:val="none" w:sz="0" w:space="0" w:color="auto"/>
                                            <w:right w:val="none" w:sz="0" w:space="0" w:color="auto"/>
                                          </w:divBdr>
                                        </w:div>
                                        <w:div w:id="1892420017">
                                          <w:marLeft w:val="0"/>
                                          <w:marRight w:val="0"/>
                                          <w:marTop w:val="0"/>
                                          <w:marBottom w:val="0"/>
                                          <w:divBdr>
                                            <w:top w:val="none" w:sz="0" w:space="0" w:color="auto"/>
                                            <w:left w:val="none" w:sz="0" w:space="0" w:color="auto"/>
                                            <w:bottom w:val="none" w:sz="0" w:space="0" w:color="auto"/>
                                            <w:right w:val="none" w:sz="0" w:space="0" w:color="auto"/>
                                          </w:divBdr>
                                        </w:div>
                                        <w:div w:id="1576353115">
                                          <w:marLeft w:val="0"/>
                                          <w:marRight w:val="0"/>
                                          <w:marTop w:val="0"/>
                                          <w:marBottom w:val="0"/>
                                          <w:divBdr>
                                            <w:top w:val="none" w:sz="0" w:space="0" w:color="auto"/>
                                            <w:left w:val="none" w:sz="0" w:space="0" w:color="auto"/>
                                            <w:bottom w:val="none" w:sz="0" w:space="0" w:color="auto"/>
                                            <w:right w:val="none" w:sz="0" w:space="0" w:color="auto"/>
                                          </w:divBdr>
                                        </w:div>
                                        <w:div w:id="1719278004">
                                          <w:marLeft w:val="0"/>
                                          <w:marRight w:val="0"/>
                                          <w:marTop w:val="0"/>
                                          <w:marBottom w:val="0"/>
                                          <w:divBdr>
                                            <w:top w:val="none" w:sz="0" w:space="0" w:color="auto"/>
                                            <w:left w:val="none" w:sz="0" w:space="0" w:color="auto"/>
                                            <w:bottom w:val="none" w:sz="0" w:space="0" w:color="auto"/>
                                            <w:right w:val="none" w:sz="0" w:space="0" w:color="auto"/>
                                          </w:divBdr>
                                        </w:div>
                                        <w:div w:id="637033526">
                                          <w:marLeft w:val="0"/>
                                          <w:marRight w:val="0"/>
                                          <w:marTop w:val="0"/>
                                          <w:marBottom w:val="0"/>
                                          <w:divBdr>
                                            <w:top w:val="none" w:sz="0" w:space="0" w:color="auto"/>
                                            <w:left w:val="none" w:sz="0" w:space="0" w:color="auto"/>
                                            <w:bottom w:val="none" w:sz="0" w:space="0" w:color="auto"/>
                                            <w:right w:val="none" w:sz="0" w:space="0" w:color="auto"/>
                                          </w:divBdr>
                                        </w:div>
                                        <w:div w:id="874924952">
                                          <w:marLeft w:val="0"/>
                                          <w:marRight w:val="0"/>
                                          <w:marTop w:val="0"/>
                                          <w:marBottom w:val="0"/>
                                          <w:divBdr>
                                            <w:top w:val="none" w:sz="0" w:space="0" w:color="auto"/>
                                            <w:left w:val="none" w:sz="0" w:space="0" w:color="auto"/>
                                            <w:bottom w:val="none" w:sz="0" w:space="0" w:color="auto"/>
                                            <w:right w:val="none" w:sz="0" w:space="0" w:color="auto"/>
                                          </w:divBdr>
                                        </w:div>
                                        <w:div w:id="662197665">
                                          <w:marLeft w:val="0"/>
                                          <w:marRight w:val="0"/>
                                          <w:marTop w:val="0"/>
                                          <w:marBottom w:val="0"/>
                                          <w:divBdr>
                                            <w:top w:val="none" w:sz="0" w:space="0" w:color="auto"/>
                                            <w:left w:val="none" w:sz="0" w:space="0" w:color="auto"/>
                                            <w:bottom w:val="none" w:sz="0" w:space="0" w:color="auto"/>
                                            <w:right w:val="none" w:sz="0" w:space="0" w:color="auto"/>
                                          </w:divBdr>
                                        </w:div>
                                        <w:div w:id="677738026">
                                          <w:marLeft w:val="0"/>
                                          <w:marRight w:val="0"/>
                                          <w:marTop w:val="0"/>
                                          <w:marBottom w:val="0"/>
                                          <w:divBdr>
                                            <w:top w:val="none" w:sz="0" w:space="0" w:color="auto"/>
                                            <w:left w:val="none" w:sz="0" w:space="0" w:color="auto"/>
                                            <w:bottom w:val="none" w:sz="0" w:space="0" w:color="auto"/>
                                            <w:right w:val="none" w:sz="0" w:space="0" w:color="auto"/>
                                          </w:divBdr>
                                        </w:div>
                                        <w:div w:id="1492526335">
                                          <w:marLeft w:val="0"/>
                                          <w:marRight w:val="0"/>
                                          <w:marTop w:val="0"/>
                                          <w:marBottom w:val="0"/>
                                          <w:divBdr>
                                            <w:top w:val="none" w:sz="0" w:space="0" w:color="auto"/>
                                            <w:left w:val="none" w:sz="0" w:space="0" w:color="auto"/>
                                            <w:bottom w:val="none" w:sz="0" w:space="0" w:color="auto"/>
                                            <w:right w:val="none" w:sz="0" w:space="0" w:color="auto"/>
                                          </w:divBdr>
                                        </w:div>
                                        <w:div w:id="1809201513">
                                          <w:marLeft w:val="0"/>
                                          <w:marRight w:val="0"/>
                                          <w:marTop w:val="0"/>
                                          <w:marBottom w:val="0"/>
                                          <w:divBdr>
                                            <w:top w:val="none" w:sz="0" w:space="0" w:color="auto"/>
                                            <w:left w:val="none" w:sz="0" w:space="0" w:color="auto"/>
                                            <w:bottom w:val="none" w:sz="0" w:space="0" w:color="auto"/>
                                            <w:right w:val="none" w:sz="0" w:space="0" w:color="auto"/>
                                          </w:divBdr>
                                        </w:div>
                                        <w:div w:id="345445753">
                                          <w:marLeft w:val="0"/>
                                          <w:marRight w:val="0"/>
                                          <w:marTop w:val="0"/>
                                          <w:marBottom w:val="0"/>
                                          <w:divBdr>
                                            <w:top w:val="none" w:sz="0" w:space="0" w:color="auto"/>
                                            <w:left w:val="none" w:sz="0" w:space="0" w:color="auto"/>
                                            <w:bottom w:val="none" w:sz="0" w:space="0" w:color="auto"/>
                                            <w:right w:val="none" w:sz="0" w:space="0" w:color="auto"/>
                                          </w:divBdr>
                                        </w:div>
                                        <w:div w:id="1241672953">
                                          <w:marLeft w:val="0"/>
                                          <w:marRight w:val="0"/>
                                          <w:marTop w:val="0"/>
                                          <w:marBottom w:val="0"/>
                                          <w:divBdr>
                                            <w:top w:val="none" w:sz="0" w:space="0" w:color="auto"/>
                                            <w:left w:val="none" w:sz="0" w:space="0" w:color="auto"/>
                                            <w:bottom w:val="none" w:sz="0" w:space="0" w:color="auto"/>
                                            <w:right w:val="none" w:sz="0" w:space="0" w:color="auto"/>
                                          </w:divBdr>
                                        </w:div>
                                        <w:div w:id="582646377">
                                          <w:marLeft w:val="0"/>
                                          <w:marRight w:val="0"/>
                                          <w:marTop w:val="0"/>
                                          <w:marBottom w:val="0"/>
                                          <w:divBdr>
                                            <w:top w:val="none" w:sz="0" w:space="0" w:color="auto"/>
                                            <w:left w:val="none" w:sz="0" w:space="0" w:color="auto"/>
                                            <w:bottom w:val="none" w:sz="0" w:space="0" w:color="auto"/>
                                            <w:right w:val="none" w:sz="0" w:space="0" w:color="auto"/>
                                          </w:divBdr>
                                        </w:div>
                                        <w:div w:id="711199358">
                                          <w:marLeft w:val="0"/>
                                          <w:marRight w:val="0"/>
                                          <w:marTop w:val="0"/>
                                          <w:marBottom w:val="0"/>
                                          <w:divBdr>
                                            <w:top w:val="none" w:sz="0" w:space="0" w:color="auto"/>
                                            <w:left w:val="none" w:sz="0" w:space="0" w:color="auto"/>
                                            <w:bottom w:val="none" w:sz="0" w:space="0" w:color="auto"/>
                                            <w:right w:val="none" w:sz="0" w:space="0" w:color="auto"/>
                                          </w:divBdr>
                                        </w:div>
                                        <w:div w:id="435830654">
                                          <w:marLeft w:val="0"/>
                                          <w:marRight w:val="0"/>
                                          <w:marTop w:val="0"/>
                                          <w:marBottom w:val="0"/>
                                          <w:divBdr>
                                            <w:top w:val="none" w:sz="0" w:space="0" w:color="auto"/>
                                            <w:left w:val="none" w:sz="0" w:space="0" w:color="auto"/>
                                            <w:bottom w:val="none" w:sz="0" w:space="0" w:color="auto"/>
                                            <w:right w:val="none" w:sz="0" w:space="0" w:color="auto"/>
                                          </w:divBdr>
                                        </w:div>
                                        <w:div w:id="1504859124">
                                          <w:marLeft w:val="0"/>
                                          <w:marRight w:val="0"/>
                                          <w:marTop w:val="0"/>
                                          <w:marBottom w:val="0"/>
                                          <w:divBdr>
                                            <w:top w:val="none" w:sz="0" w:space="0" w:color="auto"/>
                                            <w:left w:val="none" w:sz="0" w:space="0" w:color="auto"/>
                                            <w:bottom w:val="none" w:sz="0" w:space="0" w:color="auto"/>
                                            <w:right w:val="none" w:sz="0" w:space="0" w:color="auto"/>
                                          </w:divBdr>
                                        </w:div>
                                        <w:div w:id="1605647602">
                                          <w:marLeft w:val="0"/>
                                          <w:marRight w:val="0"/>
                                          <w:marTop w:val="0"/>
                                          <w:marBottom w:val="0"/>
                                          <w:divBdr>
                                            <w:top w:val="none" w:sz="0" w:space="0" w:color="auto"/>
                                            <w:left w:val="none" w:sz="0" w:space="0" w:color="auto"/>
                                            <w:bottom w:val="none" w:sz="0" w:space="0" w:color="auto"/>
                                            <w:right w:val="none" w:sz="0" w:space="0" w:color="auto"/>
                                          </w:divBdr>
                                        </w:div>
                                        <w:div w:id="405542962">
                                          <w:marLeft w:val="0"/>
                                          <w:marRight w:val="0"/>
                                          <w:marTop w:val="0"/>
                                          <w:marBottom w:val="0"/>
                                          <w:divBdr>
                                            <w:top w:val="none" w:sz="0" w:space="0" w:color="auto"/>
                                            <w:left w:val="none" w:sz="0" w:space="0" w:color="auto"/>
                                            <w:bottom w:val="none" w:sz="0" w:space="0" w:color="auto"/>
                                            <w:right w:val="none" w:sz="0" w:space="0" w:color="auto"/>
                                          </w:divBdr>
                                        </w:div>
                                        <w:div w:id="1342930547">
                                          <w:marLeft w:val="0"/>
                                          <w:marRight w:val="0"/>
                                          <w:marTop w:val="0"/>
                                          <w:marBottom w:val="0"/>
                                          <w:divBdr>
                                            <w:top w:val="none" w:sz="0" w:space="0" w:color="auto"/>
                                            <w:left w:val="none" w:sz="0" w:space="0" w:color="auto"/>
                                            <w:bottom w:val="none" w:sz="0" w:space="0" w:color="auto"/>
                                            <w:right w:val="none" w:sz="0" w:space="0" w:color="auto"/>
                                          </w:divBdr>
                                        </w:div>
                                        <w:div w:id="962267541">
                                          <w:marLeft w:val="0"/>
                                          <w:marRight w:val="0"/>
                                          <w:marTop w:val="0"/>
                                          <w:marBottom w:val="0"/>
                                          <w:divBdr>
                                            <w:top w:val="none" w:sz="0" w:space="0" w:color="auto"/>
                                            <w:left w:val="none" w:sz="0" w:space="0" w:color="auto"/>
                                            <w:bottom w:val="none" w:sz="0" w:space="0" w:color="auto"/>
                                            <w:right w:val="none" w:sz="0" w:space="0" w:color="auto"/>
                                          </w:divBdr>
                                        </w:div>
                                        <w:div w:id="735781402">
                                          <w:marLeft w:val="0"/>
                                          <w:marRight w:val="0"/>
                                          <w:marTop w:val="0"/>
                                          <w:marBottom w:val="0"/>
                                          <w:divBdr>
                                            <w:top w:val="none" w:sz="0" w:space="0" w:color="auto"/>
                                            <w:left w:val="none" w:sz="0" w:space="0" w:color="auto"/>
                                            <w:bottom w:val="none" w:sz="0" w:space="0" w:color="auto"/>
                                            <w:right w:val="none" w:sz="0" w:space="0" w:color="auto"/>
                                          </w:divBdr>
                                        </w:div>
                                        <w:div w:id="1242791685">
                                          <w:marLeft w:val="0"/>
                                          <w:marRight w:val="0"/>
                                          <w:marTop w:val="0"/>
                                          <w:marBottom w:val="0"/>
                                          <w:divBdr>
                                            <w:top w:val="none" w:sz="0" w:space="0" w:color="auto"/>
                                            <w:left w:val="none" w:sz="0" w:space="0" w:color="auto"/>
                                            <w:bottom w:val="none" w:sz="0" w:space="0" w:color="auto"/>
                                            <w:right w:val="none" w:sz="0" w:space="0" w:color="auto"/>
                                          </w:divBdr>
                                        </w:div>
                                        <w:div w:id="269624203">
                                          <w:marLeft w:val="0"/>
                                          <w:marRight w:val="0"/>
                                          <w:marTop w:val="0"/>
                                          <w:marBottom w:val="0"/>
                                          <w:divBdr>
                                            <w:top w:val="none" w:sz="0" w:space="0" w:color="auto"/>
                                            <w:left w:val="none" w:sz="0" w:space="0" w:color="auto"/>
                                            <w:bottom w:val="none" w:sz="0" w:space="0" w:color="auto"/>
                                            <w:right w:val="none" w:sz="0" w:space="0" w:color="auto"/>
                                          </w:divBdr>
                                        </w:div>
                                        <w:div w:id="377627724">
                                          <w:marLeft w:val="0"/>
                                          <w:marRight w:val="0"/>
                                          <w:marTop w:val="0"/>
                                          <w:marBottom w:val="0"/>
                                          <w:divBdr>
                                            <w:top w:val="none" w:sz="0" w:space="0" w:color="auto"/>
                                            <w:left w:val="none" w:sz="0" w:space="0" w:color="auto"/>
                                            <w:bottom w:val="none" w:sz="0" w:space="0" w:color="auto"/>
                                            <w:right w:val="none" w:sz="0" w:space="0" w:color="auto"/>
                                          </w:divBdr>
                                        </w:div>
                                        <w:div w:id="283389507">
                                          <w:marLeft w:val="0"/>
                                          <w:marRight w:val="0"/>
                                          <w:marTop w:val="0"/>
                                          <w:marBottom w:val="0"/>
                                          <w:divBdr>
                                            <w:top w:val="none" w:sz="0" w:space="0" w:color="auto"/>
                                            <w:left w:val="none" w:sz="0" w:space="0" w:color="auto"/>
                                            <w:bottom w:val="none" w:sz="0" w:space="0" w:color="auto"/>
                                            <w:right w:val="none" w:sz="0" w:space="0" w:color="auto"/>
                                          </w:divBdr>
                                        </w:div>
                                        <w:div w:id="1704866458">
                                          <w:marLeft w:val="0"/>
                                          <w:marRight w:val="0"/>
                                          <w:marTop w:val="0"/>
                                          <w:marBottom w:val="0"/>
                                          <w:divBdr>
                                            <w:top w:val="none" w:sz="0" w:space="0" w:color="auto"/>
                                            <w:left w:val="none" w:sz="0" w:space="0" w:color="auto"/>
                                            <w:bottom w:val="none" w:sz="0" w:space="0" w:color="auto"/>
                                            <w:right w:val="none" w:sz="0" w:space="0" w:color="auto"/>
                                          </w:divBdr>
                                        </w:div>
                                        <w:div w:id="1500002295">
                                          <w:marLeft w:val="0"/>
                                          <w:marRight w:val="0"/>
                                          <w:marTop w:val="0"/>
                                          <w:marBottom w:val="0"/>
                                          <w:divBdr>
                                            <w:top w:val="none" w:sz="0" w:space="0" w:color="auto"/>
                                            <w:left w:val="none" w:sz="0" w:space="0" w:color="auto"/>
                                            <w:bottom w:val="none" w:sz="0" w:space="0" w:color="auto"/>
                                            <w:right w:val="none" w:sz="0" w:space="0" w:color="auto"/>
                                          </w:divBdr>
                                        </w:div>
                                        <w:div w:id="112600102">
                                          <w:marLeft w:val="0"/>
                                          <w:marRight w:val="0"/>
                                          <w:marTop w:val="0"/>
                                          <w:marBottom w:val="0"/>
                                          <w:divBdr>
                                            <w:top w:val="none" w:sz="0" w:space="0" w:color="auto"/>
                                            <w:left w:val="none" w:sz="0" w:space="0" w:color="auto"/>
                                            <w:bottom w:val="none" w:sz="0" w:space="0" w:color="auto"/>
                                            <w:right w:val="none" w:sz="0" w:space="0" w:color="auto"/>
                                          </w:divBdr>
                                        </w:div>
                                        <w:div w:id="1691222585">
                                          <w:marLeft w:val="0"/>
                                          <w:marRight w:val="0"/>
                                          <w:marTop w:val="0"/>
                                          <w:marBottom w:val="0"/>
                                          <w:divBdr>
                                            <w:top w:val="none" w:sz="0" w:space="0" w:color="auto"/>
                                            <w:left w:val="none" w:sz="0" w:space="0" w:color="auto"/>
                                            <w:bottom w:val="none" w:sz="0" w:space="0" w:color="auto"/>
                                            <w:right w:val="none" w:sz="0" w:space="0" w:color="auto"/>
                                          </w:divBdr>
                                        </w:div>
                                        <w:div w:id="1060789456">
                                          <w:marLeft w:val="0"/>
                                          <w:marRight w:val="0"/>
                                          <w:marTop w:val="0"/>
                                          <w:marBottom w:val="0"/>
                                          <w:divBdr>
                                            <w:top w:val="none" w:sz="0" w:space="0" w:color="auto"/>
                                            <w:left w:val="none" w:sz="0" w:space="0" w:color="auto"/>
                                            <w:bottom w:val="none" w:sz="0" w:space="0" w:color="auto"/>
                                            <w:right w:val="none" w:sz="0" w:space="0" w:color="auto"/>
                                          </w:divBdr>
                                        </w:div>
                                        <w:div w:id="1023630893">
                                          <w:marLeft w:val="0"/>
                                          <w:marRight w:val="0"/>
                                          <w:marTop w:val="0"/>
                                          <w:marBottom w:val="0"/>
                                          <w:divBdr>
                                            <w:top w:val="none" w:sz="0" w:space="0" w:color="auto"/>
                                            <w:left w:val="none" w:sz="0" w:space="0" w:color="auto"/>
                                            <w:bottom w:val="none" w:sz="0" w:space="0" w:color="auto"/>
                                            <w:right w:val="none" w:sz="0" w:space="0" w:color="auto"/>
                                          </w:divBdr>
                                        </w:div>
                                        <w:div w:id="155346799">
                                          <w:marLeft w:val="0"/>
                                          <w:marRight w:val="0"/>
                                          <w:marTop w:val="0"/>
                                          <w:marBottom w:val="0"/>
                                          <w:divBdr>
                                            <w:top w:val="none" w:sz="0" w:space="0" w:color="auto"/>
                                            <w:left w:val="none" w:sz="0" w:space="0" w:color="auto"/>
                                            <w:bottom w:val="none" w:sz="0" w:space="0" w:color="auto"/>
                                            <w:right w:val="none" w:sz="0" w:space="0" w:color="auto"/>
                                          </w:divBdr>
                                        </w:div>
                                        <w:div w:id="907572780">
                                          <w:marLeft w:val="0"/>
                                          <w:marRight w:val="0"/>
                                          <w:marTop w:val="0"/>
                                          <w:marBottom w:val="0"/>
                                          <w:divBdr>
                                            <w:top w:val="none" w:sz="0" w:space="0" w:color="auto"/>
                                            <w:left w:val="none" w:sz="0" w:space="0" w:color="auto"/>
                                            <w:bottom w:val="none" w:sz="0" w:space="0" w:color="auto"/>
                                            <w:right w:val="none" w:sz="0" w:space="0" w:color="auto"/>
                                          </w:divBdr>
                                        </w:div>
                                        <w:div w:id="787431984">
                                          <w:marLeft w:val="0"/>
                                          <w:marRight w:val="0"/>
                                          <w:marTop w:val="0"/>
                                          <w:marBottom w:val="0"/>
                                          <w:divBdr>
                                            <w:top w:val="none" w:sz="0" w:space="0" w:color="auto"/>
                                            <w:left w:val="none" w:sz="0" w:space="0" w:color="auto"/>
                                            <w:bottom w:val="none" w:sz="0" w:space="0" w:color="auto"/>
                                            <w:right w:val="none" w:sz="0" w:space="0" w:color="auto"/>
                                          </w:divBdr>
                                        </w:div>
                                        <w:div w:id="951740331">
                                          <w:marLeft w:val="0"/>
                                          <w:marRight w:val="0"/>
                                          <w:marTop w:val="0"/>
                                          <w:marBottom w:val="0"/>
                                          <w:divBdr>
                                            <w:top w:val="none" w:sz="0" w:space="0" w:color="auto"/>
                                            <w:left w:val="none" w:sz="0" w:space="0" w:color="auto"/>
                                            <w:bottom w:val="none" w:sz="0" w:space="0" w:color="auto"/>
                                            <w:right w:val="none" w:sz="0" w:space="0" w:color="auto"/>
                                          </w:divBdr>
                                        </w:div>
                                        <w:div w:id="1105272308">
                                          <w:marLeft w:val="0"/>
                                          <w:marRight w:val="0"/>
                                          <w:marTop w:val="0"/>
                                          <w:marBottom w:val="0"/>
                                          <w:divBdr>
                                            <w:top w:val="none" w:sz="0" w:space="0" w:color="auto"/>
                                            <w:left w:val="none" w:sz="0" w:space="0" w:color="auto"/>
                                            <w:bottom w:val="none" w:sz="0" w:space="0" w:color="auto"/>
                                            <w:right w:val="none" w:sz="0" w:space="0" w:color="auto"/>
                                          </w:divBdr>
                                        </w:div>
                                        <w:div w:id="997342232">
                                          <w:marLeft w:val="0"/>
                                          <w:marRight w:val="0"/>
                                          <w:marTop w:val="0"/>
                                          <w:marBottom w:val="0"/>
                                          <w:divBdr>
                                            <w:top w:val="none" w:sz="0" w:space="0" w:color="auto"/>
                                            <w:left w:val="none" w:sz="0" w:space="0" w:color="auto"/>
                                            <w:bottom w:val="none" w:sz="0" w:space="0" w:color="auto"/>
                                            <w:right w:val="none" w:sz="0" w:space="0" w:color="auto"/>
                                          </w:divBdr>
                                        </w:div>
                                        <w:div w:id="2113864328">
                                          <w:marLeft w:val="0"/>
                                          <w:marRight w:val="0"/>
                                          <w:marTop w:val="0"/>
                                          <w:marBottom w:val="0"/>
                                          <w:divBdr>
                                            <w:top w:val="none" w:sz="0" w:space="0" w:color="auto"/>
                                            <w:left w:val="none" w:sz="0" w:space="0" w:color="auto"/>
                                            <w:bottom w:val="none" w:sz="0" w:space="0" w:color="auto"/>
                                            <w:right w:val="none" w:sz="0" w:space="0" w:color="auto"/>
                                          </w:divBdr>
                                        </w:div>
                                        <w:div w:id="661005215">
                                          <w:marLeft w:val="0"/>
                                          <w:marRight w:val="0"/>
                                          <w:marTop w:val="0"/>
                                          <w:marBottom w:val="0"/>
                                          <w:divBdr>
                                            <w:top w:val="none" w:sz="0" w:space="0" w:color="auto"/>
                                            <w:left w:val="none" w:sz="0" w:space="0" w:color="auto"/>
                                            <w:bottom w:val="none" w:sz="0" w:space="0" w:color="auto"/>
                                            <w:right w:val="none" w:sz="0" w:space="0" w:color="auto"/>
                                          </w:divBdr>
                                        </w:div>
                                        <w:div w:id="410346801">
                                          <w:marLeft w:val="0"/>
                                          <w:marRight w:val="0"/>
                                          <w:marTop w:val="0"/>
                                          <w:marBottom w:val="0"/>
                                          <w:divBdr>
                                            <w:top w:val="none" w:sz="0" w:space="0" w:color="auto"/>
                                            <w:left w:val="none" w:sz="0" w:space="0" w:color="auto"/>
                                            <w:bottom w:val="none" w:sz="0" w:space="0" w:color="auto"/>
                                            <w:right w:val="none" w:sz="0" w:space="0" w:color="auto"/>
                                          </w:divBdr>
                                        </w:div>
                                        <w:div w:id="590116853">
                                          <w:marLeft w:val="0"/>
                                          <w:marRight w:val="0"/>
                                          <w:marTop w:val="0"/>
                                          <w:marBottom w:val="0"/>
                                          <w:divBdr>
                                            <w:top w:val="none" w:sz="0" w:space="0" w:color="auto"/>
                                            <w:left w:val="none" w:sz="0" w:space="0" w:color="auto"/>
                                            <w:bottom w:val="none" w:sz="0" w:space="0" w:color="auto"/>
                                            <w:right w:val="none" w:sz="0" w:space="0" w:color="auto"/>
                                          </w:divBdr>
                                        </w:div>
                                        <w:div w:id="659651595">
                                          <w:marLeft w:val="0"/>
                                          <w:marRight w:val="0"/>
                                          <w:marTop w:val="0"/>
                                          <w:marBottom w:val="0"/>
                                          <w:divBdr>
                                            <w:top w:val="none" w:sz="0" w:space="0" w:color="auto"/>
                                            <w:left w:val="none" w:sz="0" w:space="0" w:color="auto"/>
                                            <w:bottom w:val="none" w:sz="0" w:space="0" w:color="auto"/>
                                            <w:right w:val="none" w:sz="0" w:space="0" w:color="auto"/>
                                          </w:divBdr>
                                        </w:div>
                                        <w:div w:id="1315795602">
                                          <w:marLeft w:val="0"/>
                                          <w:marRight w:val="0"/>
                                          <w:marTop w:val="0"/>
                                          <w:marBottom w:val="0"/>
                                          <w:divBdr>
                                            <w:top w:val="none" w:sz="0" w:space="0" w:color="auto"/>
                                            <w:left w:val="none" w:sz="0" w:space="0" w:color="auto"/>
                                            <w:bottom w:val="none" w:sz="0" w:space="0" w:color="auto"/>
                                            <w:right w:val="none" w:sz="0" w:space="0" w:color="auto"/>
                                          </w:divBdr>
                                        </w:div>
                                        <w:div w:id="1864243132">
                                          <w:marLeft w:val="0"/>
                                          <w:marRight w:val="0"/>
                                          <w:marTop w:val="0"/>
                                          <w:marBottom w:val="0"/>
                                          <w:divBdr>
                                            <w:top w:val="none" w:sz="0" w:space="0" w:color="auto"/>
                                            <w:left w:val="none" w:sz="0" w:space="0" w:color="auto"/>
                                            <w:bottom w:val="none" w:sz="0" w:space="0" w:color="auto"/>
                                            <w:right w:val="none" w:sz="0" w:space="0" w:color="auto"/>
                                          </w:divBdr>
                                        </w:div>
                                        <w:div w:id="278799685">
                                          <w:marLeft w:val="0"/>
                                          <w:marRight w:val="0"/>
                                          <w:marTop w:val="0"/>
                                          <w:marBottom w:val="0"/>
                                          <w:divBdr>
                                            <w:top w:val="none" w:sz="0" w:space="0" w:color="auto"/>
                                            <w:left w:val="none" w:sz="0" w:space="0" w:color="auto"/>
                                            <w:bottom w:val="none" w:sz="0" w:space="0" w:color="auto"/>
                                            <w:right w:val="none" w:sz="0" w:space="0" w:color="auto"/>
                                          </w:divBdr>
                                        </w:div>
                                        <w:div w:id="1391809926">
                                          <w:marLeft w:val="0"/>
                                          <w:marRight w:val="0"/>
                                          <w:marTop w:val="0"/>
                                          <w:marBottom w:val="0"/>
                                          <w:divBdr>
                                            <w:top w:val="none" w:sz="0" w:space="0" w:color="auto"/>
                                            <w:left w:val="none" w:sz="0" w:space="0" w:color="auto"/>
                                            <w:bottom w:val="none" w:sz="0" w:space="0" w:color="auto"/>
                                            <w:right w:val="none" w:sz="0" w:space="0" w:color="auto"/>
                                          </w:divBdr>
                                        </w:div>
                                        <w:div w:id="583104399">
                                          <w:marLeft w:val="0"/>
                                          <w:marRight w:val="0"/>
                                          <w:marTop w:val="0"/>
                                          <w:marBottom w:val="0"/>
                                          <w:divBdr>
                                            <w:top w:val="none" w:sz="0" w:space="0" w:color="auto"/>
                                            <w:left w:val="none" w:sz="0" w:space="0" w:color="auto"/>
                                            <w:bottom w:val="none" w:sz="0" w:space="0" w:color="auto"/>
                                            <w:right w:val="none" w:sz="0" w:space="0" w:color="auto"/>
                                          </w:divBdr>
                                        </w:div>
                                        <w:div w:id="1535263726">
                                          <w:marLeft w:val="0"/>
                                          <w:marRight w:val="0"/>
                                          <w:marTop w:val="0"/>
                                          <w:marBottom w:val="0"/>
                                          <w:divBdr>
                                            <w:top w:val="none" w:sz="0" w:space="0" w:color="auto"/>
                                            <w:left w:val="none" w:sz="0" w:space="0" w:color="auto"/>
                                            <w:bottom w:val="none" w:sz="0" w:space="0" w:color="auto"/>
                                            <w:right w:val="none" w:sz="0" w:space="0" w:color="auto"/>
                                          </w:divBdr>
                                        </w:div>
                                        <w:div w:id="281613277">
                                          <w:marLeft w:val="0"/>
                                          <w:marRight w:val="0"/>
                                          <w:marTop w:val="0"/>
                                          <w:marBottom w:val="0"/>
                                          <w:divBdr>
                                            <w:top w:val="none" w:sz="0" w:space="0" w:color="auto"/>
                                            <w:left w:val="none" w:sz="0" w:space="0" w:color="auto"/>
                                            <w:bottom w:val="none" w:sz="0" w:space="0" w:color="auto"/>
                                            <w:right w:val="none" w:sz="0" w:space="0" w:color="auto"/>
                                          </w:divBdr>
                                        </w:div>
                                        <w:div w:id="50350475">
                                          <w:marLeft w:val="0"/>
                                          <w:marRight w:val="0"/>
                                          <w:marTop w:val="0"/>
                                          <w:marBottom w:val="0"/>
                                          <w:divBdr>
                                            <w:top w:val="none" w:sz="0" w:space="0" w:color="auto"/>
                                            <w:left w:val="none" w:sz="0" w:space="0" w:color="auto"/>
                                            <w:bottom w:val="none" w:sz="0" w:space="0" w:color="auto"/>
                                            <w:right w:val="none" w:sz="0" w:space="0" w:color="auto"/>
                                          </w:divBdr>
                                        </w:div>
                                        <w:div w:id="2055501449">
                                          <w:marLeft w:val="0"/>
                                          <w:marRight w:val="0"/>
                                          <w:marTop w:val="0"/>
                                          <w:marBottom w:val="0"/>
                                          <w:divBdr>
                                            <w:top w:val="none" w:sz="0" w:space="0" w:color="auto"/>
                                            <w:left w:val="none" w:sz="0" w:space="0" w:color="auto"/>
                                            <w:bottom w:val="none" w:sz="0" w:space="0" w:color="auto"/>
                                            <w:right w:val="none" w:sz="0" w:space="0" w:color="auto"/>
                                          </w:divBdr>
                                        </w:div>
                                        <w:div w:id="373232288">
                                          <w:marLeft w:val="0"/>
                                          <w:marRight w:val="0"/>
                                          <w:marTop w:val="0"/>
                                          <w:marBottom w:val="0"/>
                                          <w:divBdr>
                                            <w:top w:val="none" w:sz="0" w:space="0" w:color="auto"/>
                                            <w:left w:val="none" w:sz="0" w:space="0" w:color="auto"/>
                                            <w:bottom w:val="none" w:sz="0" w:space="0" w:color="auto"/>
                                            <w:right w:val="none" w:sz="0" w:space="0" w:color="auto"/>
                                          </w:divBdr>
                                        </w:div>
                                        <w:div w:id="611792042">
                                          <w:marLeft w:val="0"/>
                                          <w:marRight w:val="0"/>
                                          <w:marTop w:val="0"/>
                                          <w:marBottom w:val="0"/>
                                          <w:divBdr>
                                            <w:top w:val="none" w:sz="0" w:space="0" w:color="auto"/>
                                            <w:left w:val="none" w:sz="0" w:space="0" w:color="auto"/>
                                            <w:bottom w:val="none" w:sz="0" w:space="0" w:color="auto"/>
                                            <w:right w:val="none" w:sz="0" w:space="0" w:color="auto"/>
                                          </w:divBdr>
                                        </w:div>
                                        <w:div w:id="1745836461">
                                          <w:marLeft w:val="0"/>
                                          <w:marRight w:val="0"/>
                                          <w:marTop w:val="0"/>
                                          <w:marBottom w:val="0"/>
                                          <w:divBdr>
                                            <w:top w:val="none" w:sz="0" w:space="0" w:color="auto"/>
                                            <w:left w:val="none" w:sz="0" w:space="0" w:color="auto"/>
                                            <w:bottom w:val="none" w:sz="0" w:space="0" w:color="auto"/>
                                            <w:right w:val="none" w:sz="0" w:space="0" w:color="auto"/>
                                          </w:divBdr>
                                        </w:div>
                                        <w:div w:id="1605763828">
                                          <w:marLeft w:val="0"/>
                                          <w:marRight w:val="0"/>
                                          <w:marTop w:val="0"/>
                                          <w:marBottom w:val="0"/>
                                          <w:divBdr>
                                            <w:top w:val="none" w:sz="0" w:space="0" w:color="auto"/>
                                            <w:left w:val="none" w:sz="0" w:space="0" w:color="auto"/>
                                            <w:bottom w:val="none" w:sz="0" w:space="0" w:color="auto"/>
                                            <w:right w:val="none" w:sz="0" w:space="0" w:color="auto"/>
                                          </w:divBdr>
                                        </w:div>
                                        <w:div w:id="1150175209">
                                          <w:marLeft w:val="0"/>
                                          <w:marRight w:val="0"/>
                                          <w:marTop w:val="0"/>
                                          <w:marBottom w:val="0"/>
                                          <w:divBdr>
                                            <w:top w:val="none" w:sz="0" w:space="0" w:color="auto"/>
                                            <w:left w:val="none" w:sz="0" w:space="0" w:color="auto"/>
                                            <w:bottom w:val="none" w:sz="0" w:space="0" w:color="auto"/>
                                            <w:right w:val="none" w:sz="0" w:space="0" w:color="auto"/>
                                          </w:divBdr>
                                        </w:div>
                                        <w:div w:id="1604335581">
                                          <w:marLeft w:val="0"/>
                                          <w:marRight w:val="0"/>
                                          <w:marTop w:val="0"/>
                                          <w:marBottom w:val="0"/>
                                          <w:divBdr>
                                            <w:top w:val="none" w:sz="0" w:space="0" w:color="auto"/>
                                            <w:left w:val="none" w:sz="0" w:space="0" w:color="auto"/>
                                            <w:bottom w:val="none" w:sz="0" w:space="0" w:color="auto"/>
                                            <w:right w:val="none" w:sz="0" w:space="0" w:color="auto"/>
                                          </w:divBdr>
                                        </w:div>
                                        <w:div w:id="995844796">
                                          <w:marLeft w:val="0"/>
                                          <w:marRight w:val="0"/>
                                          <w:marTop w:val="0"/>
                                          <w:marBottom w:val="0"/>
                                          <w:divBdr>
                                            <w:top w:val="none" w:sz="0" w:space="0" w:color="auto"/>
                                            <w:left w:val="none" w:sz="0" w:space="0" w:color="auto"/>
                                            <w:bottom w:val="none" w:sz="0" w:space="0" w:color="auto"/>
                                            <w:right w:val="none" w:sz="0" w:space="0" w:color="auto"/>
                                          </w:divBdr>
                                        </w:div>
                                        <w:div w:id="1688943185">
                                          <w:marLeft w:val="0"/>
                                          <w:marRight w:val="0"/>
                                          <w:marTop w:val="0"/>
                                          <w:marBottom w:val="0"/>
                                          <w:divBdr>
                                            <w:top w:val="none" w:sz="0" w:space="0" w:color="auto"/>
                                            <w:left w:val="none" w:sz="0" w:space="0" w:color="auto"/>
                                            <w:bottom w:val="none" w:sz="0" w:space="0" w:color="auto"/>
                                            <w:right w:val="none" w:sz="0" w:space="0" w:color="auto"/>
                                          </w:divBdr>
                                        </w:div>
                                        <w:div w:id="1237979733">
                                          <w:marLeft w:val="0"/>
                                          <w:marRight w:val="0"/>
                                          <w:marTop w:val="0"/>
                                          <w:marBottom w:val="0"/>
                                          <w:divBdr>
                                            <w:top w:val="none" w:sz="0" w:space="0" w:color="auto"/>
                                            <w:left w:val="none" w:sz="0" w:space="0" w:color="auto"/>
                                            <w:bottom w:val="none" w:sz="0" w:space="0" w:color="auto"/>
                                            <w:right w:val="none" w:sz="0" w:space="0" w:color="auto"/>
                                          </w:divBdr>
                                        </w:div>
                                        <w:div w:id="1319118166">
                                          <w:marLeft w:val="0"/>
                                          <w:marRight w:val="0"/>
                                          <w:marTop w:val="0"/>
                                          <w:marBottom w:val="0"/>
                                          <w:divBdr>
                                            <w:top w:val="none" w:sz="0" w:space="0" w:color="auto"/>
                                            <w:left w:val="none" w:sz="0" w:space="0" w:color="auto"/>
                                            <w:bottom w:val="none" w:sz="0" w:space="0" w:color="auto"/>
                                            <w:right w:val="none" w:sz="0" w:space="0" w:color="auto"/>
                                          </w:divBdr>
                                        </w:div>
                                        <w:div w:id="1619411432">
                                          <w:marLeft w:val="0"/>
                                          <w:marRight w:val="0"/>
                                          <w:marTop w:val="0"/>
                                          <w:marBottom w:val="0"/>
                                          <w:divBdr>
                                            <w:top w:val="none" w:sz="0" w:space="0" w:color="auto"/>
                                            <w:left w:val="none" w:sz="0" w:space="0" w:color="auto"/>
                                            <w:bottom w:val="none" w:sz="0" w:space="0" w:color="auto"/>
                                            <w:right w:val="none" w:sz="0" w:space="0" w:color="auto"/>
                                          </w:divBdr>
                                        </w:div>
                                        <w:div w:id="1985311545">
                                          <w:marLeft w:val="0"/>
                                          <w:marRight w:val="0"/>
                                          <w:marTop w:val="0"/>
                                          <w:marBottom w:val="0"/>
                                          <w:divBdr>
                                            <w:top w:val="none" w:sz="0" w:space="0" w:color="auto"/>
                                            <w:left w:val="none" w:sz="0" w:space="0" w:color="auto"/>
                                            <w:bottom w:val="none" w:sz="0" w:space="0" w:color="auto"/>
                                            <w:right w:val="none" w:sz="0" w:space="0" w:color="auto"/>
                                          </w:divBdr>
                                        </w:div>
                                        <w:div w:id="1975212851">
                                          <w:marLeft w:val="0"/>
                                          <w:marRight w:val="0"/>
                                          <w:marTop w:val="0"/>
                                          <w:marBottom w:val="0"/>
                                          <w:divBdr>
                                            <w:top w:val="none" w:sz="0" w:space="0" w:color="auto"/>
                                            <w:left w:val="none" w:sz="0" w:space="0" w:color="auto"/>
                                            <w:bottom w:val="none" w:sz="0" w:space="0" w:color="auto"/>
                                            <w:right w:val="none" w:sz="0" w:space="0" w:color="auto"/>
                                          </w:divBdr>
                                        </w:div>
                                        <w:div w:id="1593516103">
                                          <w:marLeft w:val="0"/>
                                          <w:marRight w:val="0"/>
                                          <w:marTop w:val="0"/>
                                          <w:marBottom w:val="0"/>
                                          <w:divBdr>
                                            <w:top w:val="none" w:sz="0" w:space="0" w:color="auto"/>
                                            <w:left w:val="none" w:sz="0" w:space="0" w:color="auto"/>
                                            <w:bottom w:val="none" w:sz="0" w:space="0" w:color="auto"/>
                                            <w:right w:val="none" w:sz="0" w:space="0" w:color="auto"/>
                                          </w:divBdr>
                                        </w:div>
                                        <w:div w:id="1711612639">
                                          <w:marLeft w:val="0"/>
                                          <w:marRight w:val="0"/>
                                          <w:marTop w:val="0"/>
                                          <w:marBottom w:val="0"/>
                                          <w:divBdr>
                                            <w:top w:val="none" w:sz="0" w:space="0" w:color="auto"/>
                                            <w:left w:val="none" w:sz="0" w:space="0" w:color="auto"/>
                                            <w:bottom w:val="none" w:sz="0" w:space="0" w:color="auto"/>
                                            <w:right w:val="none" w:sz="0" w:space="0" w:color="auto"/>
                                          </w:divBdr>
                                        </w:div>
                                        <w:div w:id="1675841661">
                                          <w:marLeft w:val="0"/>
                                          <w:marRight w:val="0"/>
                                          <w:marTop w:val="0"/>
                                          <w:marBottom w:val="0"/>
                                          <w:divBdr>
                                            <w:top w:val="none" w:sz="0" w:space="0" w:color="auto"/>
                                            <w:left w:val="none" w:sz="0" w:space="0" w:color="auto"/>
                                            <w:bottom w:val="none" w:sz="0" w:space="0" w:color="auto"/>
                                            <w:right w:val="none" w:sz="0" w:space="0" w:color="auto"/>
                                          </w:divBdr>
                                        </w:div>
                                        <w:div w:id="1561407502">
                                          <w:marLeft w:val="0"/>
                                          <w:marRight w:val="0"/>
                                          <w:marTop w:val="0"/>
                                          <w:marBottom w:val="0"/>
                                          <w:divBdr>
                                            <w:top w:val="none" w:sz="0" w:space="0" w:color="auto"/>
                                            <w:left w:val="none" w:sz="0" w:space="0" w:color="auto"/>
                                            <w:bottom w:val="none" w:sz="0" w:space="0" w:color="auto"/>
                                            <w:right w:val="none" w:sz="0" w:space="0" w:color="auto"/>
                                          </w:divBdr>
                                        </w:div>
                                        <w:div w:id="612635171">
                                          <w:marLeft w:val="0"/>
                                          <w:marRight w:val="0"/>
                                          <w:marTop w:val="0"/>
                                          <w:marBottom w:val="0"/>
                                          <w:divBdr>
                                            <w:top w:val="none" w:sz="0" w:space="0" w:color="auto"/>
                                            <w:left w:val="none" w:sz="0" w:space="0" w:color="auto"/>
                                            <w:bottom w:val="none" w:sz="0" w:space="0" w:color="auto"/>
                                            <w:right w:val="none" w:sz="0" w:space="0" w:color="auto"/>
                                          </w:divBdr>
                                        </w:div>
                                        <w:div w:id="1654797929">
                                          <w:marLeft w:val="0"/>
                                          <w:marRight w:val="0"/>
                                          <w:marTop w:val="0"/>
                                          <w:marBottom w:val="0"/>
                                          <w:divBdr>
                                            <w:top w:val="none" w:sz="0" w:space="0" w:color="auto"/>
                                            <w:left w:val="none" w:sz="0" w:space="0" w:color="auto"/>
                                            <w:bottom w:val="none" w:sz="0" w:space="0" w:color="auto"/>
                                            <w:right w:val="none" w:sz="0" w:space="0" w:color="auto"/>
                                          </w:divBdr>
                                        </w:div>
                                        <w:div w:id="2139374095">
                                          <w:marLeft w:val="0"/>
                                          <w:marRight w:val="0"/>
                                          <w:marTop w:val="0"/>
                                          <w:marBottom w:val="0"/>
                                          <w:divBdr>
                                            <w:top w:val="none" w:sz="0" w:space="0" w:color="auto"/>
                                            <w:left w:val="none" w:sz="0" w:space="0" w:color="auto"/>
                                            <w:bottom w:val="none" w:sz="0" w:space="0" w:color="auto"/>
                                            <w:right w:val="none" w:sz="0" w:space="0" w:color="auto"/>
                                          </w:divBdr>
                                        </w:div>
                                        <w:div w:id="1630823603">
                                          <w:marLeft w:val="0"/>
                                          <w:marRight w:val="0"/>
                                          <w:marTop w:val="0"/>
                                          <w:marBottom w:val="0"/>
                                          <w:divBdr>
                                            <w:top w:val="none" w:sz="0" w:space="0" w:color="auto"/>
                                            <w:left w:val="none" w:sz="0" w:space="0" w:color="auto"/>
                                            <w:bottom w:val="none" w:sz="0" w:space="0" w:color="auto"/>
                                            <w:right w:val="none" w:sz="0" w:space="0" w:color="auto"/>
                                          </w:divBdr>
                                        </w:div>
                                        <w:div w:id="1087730204">
                                          <w:marLeft w:val="0"/>
                                          <w:marRight w:val="0"/>
                                          <w:marTop w:val="0"/>
                                          <w:marBottom w:val="0"/>
                                          <w:divBdr>
                                            <w:top w:val="none" w:sz="0" w:space="0" w:color="auto"/>
                                            <w:left w:val="none" w:sz="0" w:space="0" w:color="auto"/>
                                            <w:bottom w:val="none" w:sz="0" w:space="0" w:color="auto"/>
                                            <w:right w:val="none" w:sz="0" w:space="0" w:color="auto"/>
                                          </w:divBdr>
                                        </w:div>
                                        <w:div w:id="1081022952">
                                          <w:marLeft w:val="0"/>
                                          <w:marRight w:val="0"/>
                                          <w:marTop w:val="0"/>
                                          <w:marBottom w:val="0"/>
                                          <w:divBdr>
                                            <w:top w:val="none" w:sz="0" w:space="0" w:color="auto"/>
                                            <w:left w:val="none" w:sz="0" w:space="0" w:color="auto"/>
                                            <w:bottom w:val="none" w:sz="0" w:space="0" w:color="auto"/>
                                            <w:right w:val="none" w:sz="0" w:space="0" w:color="auto"/>
                                          </w:divBdr>
                                        </w:div>
                                        <w:div w:id="2069112989">
                                          <w:marLeft w:val="0"/>
                                          <w:marRight w:val="0"/>
                                          <w:marTop w:val="0"/>
                                          <w:marBottom w:val="0"/>
                                          <w:divBdr>
                                            <w:top w:val="none" w:sz="0" w:space="0" w:color="auto"/>
                                            <w:left w:val="none" w:sz="0" w:space="0" w:color="auto"/>
                                            <w:bottom w:val="none" w:sz="0" w:space="0" w:color="auto"/>
                                            <w:right w:val="none" w:sz="0" w:space="0" w:color="auto"/>
                                          </w:divBdr>
                                        </w:div>
                                        <w:div w:id="698891126">
                                          <w:marLeft w:val="0"/>
                                          <w:marRight w:val="0"/>
                                          <w:marTop w:val="0"/>
                                          <w:marBottom w:val="0"/>
                                          <w:divBdr>
                                            <w:top w:val="none" w:sz="0" w:space="0" w:color="auto"/>
                                            <w:left w:val="none" w:sz="0" w:space="0" w:color="auto"/>
                                            <w:bottom w:val="none" w:sz="0" w:space="0" w:color="auto"/>
                                            <w:right w:val="none" w:sz="0" w:space="0" w:color="auto"/>
                                          </w:divBdr>
                                        </w:div>
                                        <w:div w:id="1164317521">
                                          <w:marLeft w:val="0"/>
                                          <w:marRight w:val="0"/>
                                          <w:marTop w:val="0"/>
                                          <w:marBottom w:val="0"/>
                                          <w:divBdr>
                                            <w:top w:val="none" w:sz="0" w:space="0" w:color="auto"/>
                                            <w:left w:val="none" w:sz="0" w:space="0" w:color="auto"/>
                                            <w:bottom w:val="none" w:sz="0" w:space="0" w:color="auto"/>
                                            <w:right w:val="none" w:sz="0" w:space="0" w:color="auto"/>
                                          </w:divBdr>
                                        </w:div>
                                        <w:div w:id="595673823">
                                          <w:marLeft w:val="0"/>
                                          <w:marRight w:val="0"/>
                                          <w:marTop w:val="0"/>
                                          <w:marBottom w:val="0"/>
                                          <w:divBdr>
                                            <w:top w:val="none" w:sz="0" w:space="0" w:color="auto"/>
                                            <w:left w:val="none" w:sz="0" w:space="0" w:color="auto"/>
                                            <w:bottom w:val="none" w:sz="0" w:space="0" w:color="auto"/>
                                            <w:right w:val="none" w:sz="0" w:space="0" w:color="auto"/>
                                          </w:divBdr>
                                        </w:div>
                                        <w:div w:id="2137330523">
                                          <w:marLeft w:val="0"/>
                                          <w:marRight w:val="0"/>
                                          <w:marTop w:val="0"/>
                                          <w:marBottom w:val="0"/>
                                          <w:divBdr>
                                            <w:top w:val="none" w:sz="0" w:space="0" w:color="auto"/>
                                            <w:left w:val="none" w:sz="0" w:space="0" w:color="auto"/>
                                            <w:bottom w:val="none" w:sz="0" w:space="0" w:color="auto"/>
                                            <w:right w:val="none" w:sz="0" w:space="0" w:color="auto"/>
                                          </w:divBdr>
                                        </w:div>
                                        <w:div w:id="127671680">
                                          <w:marLeft w:val="0"/>
                                          <w:marRight w:val="0"/>
                                          <w:marTop w:val="0"/>
                                          <w:marBottom w:val="0"/>
                                          <w:divBdr>
                                            <w:top w:val="none" w:sz="0" w:space="0" w:color="auto"/>
                                            <w:left w:val="none" w:sz="0" w:space="0" w:color="auto"/>
                                            <w:bottom w:val="none" w:sz="0" w:space="0" w:color="auto"/>
                                            <w:right w:val="none" w:sz="0" w:space="0" w:color="auto"/>
                                          </w:divBdr>
                                        </w:div>
                                        <w:div w:id="1259288587">
                                          <w:marLeft w:val="0"/>
                                          <w:marRight w:val="0"/>
                                          <w:marTop w:val="0"/>
                                          <w:marBottom w:val="0"/>
                                          <w:divBdr>
                                            <w:top w:val="none" w:sz="0" w:space="0" w:color="auto"/>
                                            <w:left w:val="none" w:sz="0" w:space="0" w:color="auto"/>
                                            <w:bottom w:val="none" w:sz="0" w:space="0" w:color="auto"/>
                                            <w:right w:val="none" w:sz="0" w:space="0" w:color="auto"/>
                                          </w:divBdr>
                                        </w:div>
                                        <w:div w:id="386538711">
                                          <w:marLeft w:val="0"/>
                                          <w:marRight w:val="0"/>
                                          <w:marTop w:val="0"/>
                                          <w:marBottom w:val="0"/>
                                          <w:divBdr>
                                            <w:top w:val="none" w:sz="0" w:space="0" w:color="auto"/>
                                            <w:left w:val="none" w:sz="0" w:space="0" w:color="auto"/>
                                            <w:bottom w:val="none" w:sz="0" w:space="0" w:color="auto"/>
                                            <w:right w:val="none" w:sz="0" w:space="0" w:color="auto"/>
                                          </w:divBdr>
                                        </w:div>
                                        <w:div w:id="2141460523">
                                          <w:marLeft w:val="0"/>
                                          <w:marRight w:val="0"/>
                                          <w:marTop w:val="0"/>
                                          <w:marBottom w:val="0"/>
                                          <w:divBdr>
                                            <w:top w:val="none" w:sz="0" w:space="0" w:color="auto"/>
                                            <w:left w:val="none" w:sz="0" w:space="0" w:color="auto"/>
                                            <w:bottom w:val="none" w:sz="0" w:space="0" w:color="auto"/>
                                            <w:right w:val="none" w:sz="0" w:space="0" w:color="auto"/>
                                          </w:divBdr>
                                        </w:div>
                                        <w:div w:id="1258825466">
                                          <w:marLeft w:val="0"/>
                                          <w:marRight w:val="0"/>
                                          <w:marTop w:val="0"/>
                                          <w:marBottom w:val="0"/>
                                          <w:divBdr>
                                            <w:top w:val="none" w:sz="0" w:space="0" w:color="auto"/>
                                            <w:left w:val="none" w:sz="0" w:space="0" w:color="auto"/>
                                            <w:bottom w:val="none" w:sz="0" w:space="0" w:color="auto"/>
                                            <w:right w:val="none" w:sz="0" w:space="0" w:color="auto"/>
                                          </w:divBdr>
                                        </w:div>
                                        <w:div w:id="1622489916">
                                          <w:marLeft w:val="0"/>
                                          <w:marRight w:val="0"/>
                                          <w:marTop w:val="0"/>
                                          <w:marBottom w:val="0"/>
                                          <w:divBdr>
                                            <w:top w:val="none" w:sz="0" w:space="0" w:color="auto"/>
                                            <w:left w:val="none" w:sz="0" w:space="0" w:color="auto"/>
                                            <w:bottom w:val="none" w:sz="0" w:space="0" w:color="auto"/>
                                            <w:right w:val="none" w:sz="0" w:space="0" w:color="auto"/>
                                          </w:divBdr>
                                        </w:div>
                                        <w:div w:id="157960805">
                                          <w:marLeft w:val="0"/>
                                          <w:marRight w:val="0"/>
                                          <w:marTop w:val="0"/>
                                          <w:marBottom w:val="0"/>
                                          <w:divBdr>
                                            <w:top w:val="none" w:sz="0" w:space="0" w:color="auto"/>
                                            <w:left w:val="none" w:sz="0" w:space="0" w:color="auto"/>
                                            <w:bottom w:val="none" w:sz="0" w:space="0" w:color="auto"/>
                                            <w:right w:val="none" w:sz="0" w:space="0" w:color="auto"/>
                                          </w:divBdr>
                                        </w:div>
                                        <w:div w:id="620186612">
                                          <w:marLeft w:val="0"/>
                                          <w:marRight w:val="0"/>
                                          <w:marTop w:val="0"/>
                                          <w:marBottom w:val="0"/>
                                          <w:divBdr>
                                            <w:top w:val="none" w:sz="0" w:space="0" w:color="auto"/>
                                            <w:left w:val="none" w:sz="0" w:space="0" w:color="auto"/>
                                            <w:bottom w:val="none" w:sz="0" w:space="0" w:color="auto"/>
                                            <w:right w:val="none" w:sz="0" w:space="0" w:color="auto"/>
                                          </w:divBdr>
                                        </w:div>
                                        <w:div w:id="12270378">
                                          <w:marLeft w:val="0"/>
                                          <w:marRight w:val="0"/>
                                          <w:marTop w:val="0"/>
                                          <w:marBottom w:val="0"/>
                                          <w:divBdr>
                                            <w:top w:val="none" w:sz="0" w:space="0" w:color="auto"/>
                                            <w:left w:val="none" w:sz="0" w:space="0" w:color="auto"/>
                                            <w:bottom w:val="none" w:sz="0" w:space="0" w:color="auto"/>
                                            <w:right w:val="none" w:sz="0" w:space="0" w:color="auto"/>
                                          </w:divBdr>
                                        </w:div>
                                        <w:div w:id="1347174954">
                                          <w:marLeft w:val="0"/>
                                          <w:marRight w:val="0"/>
                                          <w:marTop w:val="0"/>
                                          <w:marBottom w:val="0"/>
                                          <w:divBdr>
                                            <w:top w:val="none" w:sz="0" w:space="0" w:color="auto"/>
                                            <w:left w:val="none" w:sz="0" w:space="0" w:color="auto"/>
                                            <w:bottom w:val="none" w:sz="0" w:space="0" w:color="auto"/>
                                            <w:right w:val="none" w:sz="0" w:space="0" w:color="auto"/>
                                          </w:divBdr>
                                        </w:div>
                                        <w:div w:id="1643073747">
                                          <w:marLeft w:val="0"/>
                                          <w:marRight w:val="0"/>
                                          <w:marTop w:val="0"/>
                                          <w:marBottom w:val="0"/>
                                          <w:divBdr>
                                            <w:top w:val="none" w:sz="0" w:space="0" w:color="auto"/>
                                            <w:left w:val="none" w:sz="0" w:space="0" w:color="auto"/>
                                            <w:bottom w:val="none" w:sz="0" w:space="0" w:color="auto"/>
                                            <w:right w:val="none" w:sz="0" w:space="0" w:color="auto"/>
                                          </w:divBdr>
                                        </w:div>
                                        <w:div w:id="1350061846">
                                          <w:marLeft w:val="0"/>
                                          <w:marRight w:val="0"/>
                                          <w:marTop w:val="0"/>
                                          <w:marBottom w:val="0"/>
                                          <w:divBdr>
                                            <w:top w:val="none" w:sz="0" w:space="0" w:color="auto"/>
                                            <w:left w:val="none" w:sz="0" w:space="0" w:color="auto"/>
                                            <w:bottom w:val="none" w:sz="0" w:space="0" w:color="auto"/>
                                            <w:right w:val="none" w:sz="0" w:space="0" w:color="auto"/>
                                          </w:divBdr>
                                        </w:div>
                                        <w:div w:id="755130035">
                                          <w:marLeft w:val="0"/>
                                          <w:marRight w:val="0"/>
                                          <w:marTop w:val="0"/>
                                          <w:marBottom w:val="0"/>
                                          <w:divBdr>
                                            <w:top w:val="none" w:sz="0" w:space="0" w:color="auto"/>
                                            <w:left w:val="none" w:sz="0" w:space="0" w:color="auto"/>
                                            <w:bottom w:val="none" w:sz="0" w:space="0" w:color="auto"/>
                                            <w:right w:val="none" w:sz="0" w:space="0" w:color="auto"/>
                                          </w:divBdr>
                                        </w:div>
                                        <w:div w:id="616373777">
                                          <w:marLeft w:val="0"/>
                                          <w:marRight w:val="0"/>
                                          <w:marTop w:val="0"/>
                                          <w:marBottom w:val="0"/>
                                          <w:divBdr>
                                            <w:top w:val="none" w:sz="0" w:space="0" w:color="auto"/>
                                            <w:left w:val="none" w:sz="0" w:space="0" w:color="auto"/>
                                            <w:bottom w:val="none" w:sz="0" w:space="0" w:color="auto"/>
                                            <w:right w:val="none" w:sz="0" w:space="0" w:color="auto"/>
                                          </w:divBdr>
                                        </w:div>
                                        <w:div w:id="2106874557">
                                          <w:marLeft w:val="0"/>
                                          <w:marRight w:val="0"/>
                                          <w:marTop w:val="0"/>
                                          <w:marBottom w:val="0"/>
                                          <w:divBdr>
                                            <w:top w:val="none" w:sz="0" w:space="0" w:color="auto"/>
                                            <w:left w:val="none" w:sz="0" w:space="0" w:color="auto"/>
                                            <w:bottom w:val="none" w:sz="0" w:space="0" w:color="auto"/>
                                            <w:right w:val="none" w:sz="0" w:space="0" w:color="auto"/>
                                          </w:divBdr>
                                        </w:div>
                                        <w:div w:id="843472714">
                                          <w:marLeft w:val="0"/>
                                          <w:marRight w:val="0"/>
                                          <w:marTop w:val="0"/>
                                          <w:marBottom w:val="0"/>
                                          <w:divBdr>
                                            <w:top w:val="none" w:sz="0" w:space="0" w:color="auto"/>
                                            <w:left w:val="none" w:sz="0" w:space="0" w:color="auto"/>
                                            <w:bottom w:val="none" w:sz="0" w:space="0" w:color="auto"/>
                                            <w:right w:val="none" w:sz="0" w:space="0" w:color="auto"/>
                                          </w:divBdr>
                                        </w:div>
                                        <w:div w:id="1137070578">
                                          <w:marLeft w:val="0"/>
                                          <w:marRight w:val="0"/>
                                          <w:marTop w:val="0"/>
                                          <w:marBottom w:val="0"/>
                                          <w:divBdr>
                                            <w:top w:val="none" w:sz="0" w:space="0" w:color="auto"/>
                                            <w:left w:val="none" w:sz="0" w:space="0" w:color="auto"/>
                                            <w:bottom w:val="none" w:sz="0" w:space="0" w:color="auto"/>
                                            <w:right w:val="none" w:sz="0" w:space="0" w:color="auto"/>
                                          </w:divBdr>
                                        </w:div>
                                        <w:div w:id="1254318360">
                                          <w:marLeft w:val="0"/>
                                          <w:marRight w:val="0"/>
                                          <w:marTop w:val="0"/>
                                          <w:marBottom w:val="0"/>
                                          <w:divBdr>
                                            <w:top w:val="none" w:sz="0" w:space="0" w:color="auto"/>
                                            <w:left w:val="none" w:sz="0" w:space="0" w:color="auto"/>
                                            <w:bottom w:val="none" w:sz="0" w:space="0" w:color="auto"/>
                                            <w:right w:val="none" w:sz="0" w:space="0" w:color="auto"/>
                                          </w:divBdr>
                                        </w:div>
                                        <w:div w:id="1747535352">
                                          <w:marLeft w:val="0"/>
                                          <w:marRight w:val="0"/>
                                          <w:marTop w:val="0"/>
                                          <w:marBottom w:val="0"/>
                                          <w:divBdr>
                                            <w:top w:val="none" w:sz="0" w:space="0" w:color="auto"/>
                                            <w:left w:val="none" w:sz="0" w:space="0" w:color="auto"/>
                                            <w:bottom w:val="none" w:sz="0" w:space="0" w:color="auto"/>
                                            <w:right w:val="none" w:sz="0" w:space="0" w:color="auto"/>
                                          </w:divBdr>
                                        </w:div>
                                        <w:div w:id="1552107817">
                                          <w:marLeft w:val="0"/>
                                          <w:marRight w:val="0"/>
                                          <w:marTop w:val="0"/>
                                          <w:marBottom w:val="0"/>
                                          <w:divBdr>
                                            <w:top w:val="none" w:sz="0" w:space="0" w:color="auto"/>
                                            <w:left w:val="none" w:sz="0" w:space="0" w:color="auto"/>
                                            <w:bottom w:val="none" w:sz="0" w:space="0" w:color="auto"/>
                                            <w:right w:val="none" w:sz="0" w:space="0" w:color="auto"/>
                                          </w:divBdr>
                                        </w:div>
                                        <w:div w:id="1013454875">
                                          <w:marLeft w:val="0"/>
                                          <w:marRight w:val="0"/>
                                          <w:marTop w:val="0"/>
                                          <w:marBottom w:val="0"/>
                                          <w:divBdr>
                                            <w:top w:val="none" w:sz="0" w:space="0" w:color="auto"/>
                                            <w:left w:val="none" w:sz="0" w:space="0" w:color="auto"/>
                                            <w:bottom w:val="none" w:sz="0" w:space="0" w:color="auto"/>
                                            <w:right w:val="none" w:sz="0" w:space="0" w:color="auto"/>
                                          </w:divBdr>
                                        </w:div>
                                        <w:div w:id="1695417396">
                                          <w:marLeft w:val="0"/>
                                          <w:marRight w:val="0"/>
                                          <w:marTop w:val="0"/>
                                          <w:marBottom w:val="0"/>
                                          <w:divBdr>
                                            <w:top w:val="none" w:sz="0" w:space="0" w:color="auto"/>
                                            <w:left w:val="none" w:sz="0" w:space="0" w:color="auto"/>
                                            <w:bottom w:val="none" w:sz="0" w:space="0" w:color="auto"/>
                                            <w:right w:val="none" w:sz="0" w:space="0" w:color="auto"/>
                                          </w:divBdr>
                                        </w:div>
                                        <w:div w:id="1049842620">
                                          <w:marLeft w:val="0"/>
                                          <w:marRight w:val="0"/>
                                          <w:marTop w:val="0"/>
                                          <w:marBottom w:val="0"/>
                                          <w:divBdr>
                                            <w:top w:val="none" w:sz="0" w:space="0" w:color="auto"/>
                                            <w:left w:val="none" w:sz="0" w:space="0" w:color="auto"/>
                                            <w:bottom w:val="none" w:sz="0" w:space="0" w:color="auto"/>
                                            <w:right w:val="none" w:sz="0" w:space="0" w:color="auto"/>
                                          </w:divBdr>
                                        </w:div>
                                        <w:div w:id="2004964123">
                                          <w:marLeft w:val="0"/>
                                          <w:marRight w:val="0"/>
                                          <w:marTop w:val="0"/>
                                          <w:marBottom w:val="0"/>
                                          <w:divBdr>
                                            <w:top w:val="none" w:sz="0" w:space="0" w:color="auto"/>
                                            <w:left w:val="none" w:sz="0" w:space="0" w:color="auto"/>
                                            <w:bottom w:val="none" w:sz="0" w:space="0" w:color="auto"/>
                                            <w:right w:val="none" w:sz="0" w:space="0" w:color="auto"/>
                                          </w:divBdr>
                                        </w:div>
                                        <w:div w:id="1352299194">
                                          <w:marLeft w:val="0"/>
                                          <w:marRight w:val="0"/>
                                          <w:marTop w:val="0"/>
                                          <w:marBottom w:val="0"/>
                                          <w:divBdr>
                                            <w:top w:val="none" w:sz="0" w:space="0" w:color="auto"/>
                                            <w:left w:val="none" w:sz="0" w:space="0" w:color="auto"/>
                                            <w:bottom w:val="none" w:sz="0" w:space="0" w:color="auto"/>
                                            <w:right w:val="none" w:sz="0" w:space="0" w:color="auto"/>
                                          </w:divBdr>
                                        </w:div>
                                        <w:div w:id="1937008945">
                                          <w:marLeft w:val="0"/>
                                          <w:marRight w:val="0"/>
                                          <w:marTop w:val="0"/>
                                          <w:marBottom w:val="0"/>
                                          <w:divBdr>
                                            <w:top w:val="none" w:sz="0" w:space="0" w:color="auto"/>
                                            <w:left w:val="none" w:sz="0" w:space="0" w:color="auto"/>
                                            <w:bottom w:val="none" w:sz="0" w:space="0" w:color="auto"/>
                                            <w:right w:val="none" w:sz="0" w:space="0" w:color="auto"/>
                                          </w:divBdr>
                                        </w:div>
                                        <w:div w:id="299960715">
                                          <w:marLeft w:val="0"/>
                                          <w:marRight w:val="0"/>
                                          <w:marTop w:val="0"/>
                                          <w:marBottom w:val="0"/>
                                          <w:divBdr>
                                            <w:top w:val="none" w:sz="0" w:space="0" w:color="auto"/>
                                            <w:left w:val="none" w:sz="0" w:space="0" w:color="auto"/>
                                            <w:bottom w:val="none" w:sz="0" w:space="0" w:color="auto"/>
                                            <w:right w:val="none" w:sz="0" w:space="0" w:color="auto"/>
                                          </w:divBdr>
                                        </w:div>
                                        <w:div w:id="701974491">
                                          <w:marLeft w:val="0"/>
                                          <w:marRight w:val="0"/>
                                          <w:marTop w:val="0"/>
                                          <w:marBottom w:val="0"/>
                                          <w:divBdr>
                                            <w:top w:val="none" w:sz="0" w:space="0" w:color="auto"/>
                                            <w:left w:val="none" w:sz="0" w:space="0" w:color="auto"/>
                                            <w:bottom w:val="none" w:sz="0" w:space="0" w:color="auto"/>
                                            <w:right w:val="none" w:sz="0" w:space="0" w:color="auto"/>
                                          </w:divBdr>
                                        </w:div>
                                        <w:div w:id="1003581453">
                                          <w:marLeft w:val="0"/>
                                          <w:marRight w:val="0"/>
                                          <w:marTop w:val="0"/>
                                          <w:marBottom w:val="0"/>
                                          <w:divBdr>
                                            <w:top w:val="none" w:sz="0" w:space="0" w:color="auto"/>
                                            <w:left w:val="none" w:sz="0" w:space="0" w:color="auto"/>
                                            <w:bottom w:val="none" w:sz="0" w:space="0" w:color="auto"/>
                                            <w:right w:val="none" w:sz="0" w:space="0" w:color="auto"/>
                                          </w:divBdr>
                                        </w:div>
                                        <w:div w:id="1559392059">
                                          <w:marLeft w:val="0"/>
                                          <w:marRight w:val="0"/>
                                          <w:marTop w:val="0"/>
                                          <w:marBottom w:val="0"/>
                                          <w:divBdr>
                                            <w:top w:val="none" w:sz="0" w:space="0" w:color="auto"/>
                                            <w:left w:val="none" w:sz="0" w:space="0" w:color="auto"/>
                                            <w:bottom w:val="none" w:sz="0" w:space="0" w:color="auto"/>
                                            <w:right w:val="none" w:sz="0" w:space="0" w:color="auto"/>
                                          </w:divBdr>
                                        </w:div>
                                        <w:div w:id="1351642703">
                                          <w:marLeft w:val="0"/>
                                          <w:marRight w:val="0"/>
                                          <w:marTop w:val="0"/>
                                          <w:marBottom w:val="0"/>
                                          <w:divBdr>
                                            <w:top w:val="none" w:sz="0" w:space="0" w:color="auto"/>
                                            <w:left w:val="none" w:sz="0" w:space="0" w:color="auto"/>
                                            <w:bottom w:val="none" w:sz="0" w:space="0" w:color="auto"/>
                                            <w:right w:val="none" w:sz="0" w:space="0" w:color="auto"/>
                                          </w:divBdr>
                                        </w:div>
                                        <w:div w:id="2032106267">
                                          <w:marLeft w:val="0"/>
                                          <w:marRight w:val="0"/>
                                          <w:marTop w:val="0"/>
                                          <w:marBottom w:val="0"/>
                                          <w:divBdr>
                                            <w:top w:val="none" w:sz="0" w:space="0" w:color="auto"/>
                                            <w:left w:val="none" w:sz="0" w:space="0" w:color="auto"/>
                                            <w:bottom w:val="none" w:sz="0" w:space="0" w:color="auto"/>
                                            <w:right w:val="none" w:sz="0" w:space="0" w:color="auto"/>
                                          </w:divBdr>
                                        </w:div>
                                        <w:div w:id="1824421244">
                                          <w:marLeft w:val="0"/>
                                          <w:marRight w:val="0"/>
                                          <w:marTop w:val="0"/>
                                          <w:marBottom w:val="0"/>
                                          <w:divBdr>
                                            <w:top w:val="none" w:sz="0" w:space="0" w:color="auto"/>
                                            <w:left w:val="none" w:sz="0" w:space="0" w:color="auto"/>
                                            <w:bottom w:val="none" w:sz="0" w:space="0" w:color="auto"/>
                                            <w:right w:val="none" w:sz="0" w:space="0" w:color="auto"/>
                                          </w:divBdr>
                                        </w:div>
                                        <w:div w:id="1016422688">
                                          <w:marLeft w:val="0"/>
                                          <w:marRight w:val="0"/>
                                          <w:marTop w:val="0"/>
                                          <w:marBottom w:val="0"/>
                                          <w:divBdr>
                                            <w:top w:val="none" w:sz="0" w:space="0" w:color="auto"/>
                                            <w:left w:val="none" w:sz="0" w:space="0" w:color="auto"/>
                                            <w:bottom w:val="none" w:sz="0" w:space="0" w:color="auto"/>
                                            <w:right w:val="none" w:sz="0" w:space="0" w:color="auto"/>
                                          </w:divBdr>
                                        </w:div>
                                        <w:div w:id="1068111341">
                                          <w:marLeft w:val="0"/>
                                          <w:marRight w:val="0"/>
                                          <w:marTop w:val="0"/>
                                          <w:marBottom w:val="0"/>
                                          <w:divBdr>
                                            <w:top w:val="none" w:sz="0" w:space="0" w:color="auto"/>
                                            <w:left w:val="none" w:sz="0" w:space="0" w:color="auto"/>
                                            <w:bottom w:val="none" w:sz="0" w:space="0" w:color="auto"/>
                                            <w:right w:val="none" w:sz="0" w:space="0" w:color="auto"/>
                                          </w:divBdr>
                                        </w:div>
                                        <w:div w:id="996688498">
                                          <w:marLeft w:val="0"/>
                                          <w:marRight w:val="0"/>
                                          <w:marTop w:val="0"/>
                                          <w:marBottom w:val="0"/>
                                          <w:divBdr>
                                            <w:top w:val="none" w:sz="0" w:space="0" w:color="auto"/>
                                            <w:left w:val="none" w:sz="0" w:space="0" w:color="auto"/>
                                            <w:bottom w:val="none" w:sz="0" w:space="0" w:color="auto"/>
                                            <w:right w:val="none" w:sz="0" w:space="0" w:color="auto"/>
                                          </w:divBdr>
                                        </w:div>
                                        <w:div w:id="415710439">
                                          <w:marLeft w:val="0"/>
                                          <w:marRight w:val="0"/>
                                          <w:marTop w:val="0"/>
                                          <w:marBottom w:val="0"/>
                                          <w:divBdr>
                                            <w:top w:val="none" w:sz="0" w:space="0" w:color="auto"/>
                                            <w:left w:val="none" w:sz="0" w:space="0" w:color="auto"/>
                                            <w:bottom w:val="none" w:sz="0" w:space="0" w:color="auto"/>
                                            <w:right w:val="none" w:sz="0" w:space="0" w:color="auto"/>
                                          </w:divBdr>
                                        </w:div>
                                        <w:div w:id="371269935">
                                          <w:marLeft w:val="0"/>
                                          <w:marRight w:val="0"/>
                                          <w:marTop w:val="0"/>
                                          <w:marBottom w:val="0"/>
                                          <w:divBdr>
                                            <w:top w:val="none" w:sz="0" w:space="0" w:color="auto"/>
                                            <w:left w:val="none" w:sz="0" w:space="0" w:color="auto"/>
                                            <w:bottom w:val="none" w:sz="0" w:space="0" w:color="auto"/>
                                            <w:right w:val="none" w:sz="0" w:space="0" w:color="auto"/>
                                          </w:divBdr>
                                          <w:divsChild>
                                            <w:div w:id="948240922">
                                              <w:marLeft w:val="0"/>
                                              <w:marRight w:val="0"/>
                                              <w:marTop w:val="240"/>
                                              <w:marBottom w:val="0"/>
                                              <w:divBdr>
                                                <w:top w:val="none" w:sz="0" w:space="0" w:color="auto"/>
                                                <w:left w:val="none" w:sz="0" w:space="0" w:color="auto"/>
                                                <w:bottom w:val="none" w:sz="0" w:space="0" w:color="auto"/>
                                                <w:right w:val="none" w:sz="0" w:space="0" w:color="auto"/>
                                              </w:divBdr>
                                            </w:div>
                                            <w:div w:id="915171002">
                                              <w:marLeft w:val="0"/>
                                              <w:marRight w:val="0"/>
                                              <w:marTop w:val="240"/>
                                              <w:marBottom w:val="0"/>
                                              <w:divBdr>
                                                <w:top w:val="none" w:sz="0" w:space="0" w:color="auto"/>
                                                <w:left w:val="none" w:sz="0" w:space="0" w:color="auto"/>
                                                <w:bottom w:val="none" w:sz="0" w:space="0" w:color="auto"/>
                                                <w:right w:val="none" w:sz="0" w:space="0" w:color="auto"/>
                                              </w:divBdr>
                                            </w:div>
                                            <w:div w:id="20982176">
                                              <w:marLeft w:val="0"/>
                                              <w:marRight w:val="0"/>
                                              <w:marTop w:val="0"/>
                                              <w:marBottom w:val="0"/>
                                              <w:divBdr>
                                                <w:top w:val="none" w:sz="0" w:space="0" w:color="auto"/>
                                                <w:left w:val="none" w:sz="0" w:space="0" w:color="auto"/>
                                                <w:bottom w:val="none" w:sz="0" w:space="0" w:color="auto"/>
                                                <w:right w:val="none" w:sz="0" w:space="0" w:color="auto"/>
                                              </w:divBdr>
                                            </w:div>
                                            <w:div w:id="67463485">
                                              <w:marLeft w:val="0"/>
                                              <w:marRight w:val="0"/>
                                              <w:marTop w:val="0"/>
                                              <w:marBottom w:val="0"/>
                                              <w:divBdr>
                                                <w:top w:val="none" w:sz="0" w:space="0" w:color="auto"/>
                                                <w:left w:val="none" w:sz="0" w:space="0" w:color="auto"/>
                                                <w:bottom w:val="none" w:sz="0" w:space="0" w:color="auto"/>
                                                <w:right w:val="none" w:sz="0" w:space="0" w:color="auto"/>
                                              </w:divBdr>
                                            </w:div>
                                            <w:div w:id="2059666559">
                                              <w:marLeft w:val="0"/>
                                              <w:marRight w:val="0"/>
                                              <w:marTop w:val="0"/>
                                              <w:marBottom w:val="0"/>
                                              <w:divBdr>
                                                <w:top w:val="none" w:sz="0" w:space="0" w:color="auto"/>
                                                <w:left w:val="none" w:sz="0" w:space="0" w:color="auto"/>
                                                <w:bottom w:val="none" w:sz="0" w:space="0" w:color="auto"/>
                                                <w:right w:val="none" w:sz="0" w:space="0" w:color="auto"/>
                                              </w:divBdr>
                                            </w:div>
                                            <w:div w:id="146551922">
                                              <w:marLeft w:val="0"/>
                                              <w:marRight w:val="0"/>
                                              <w:marTop w:val="0"/>
                                              <w:marBottom w:val="0"/>
                                              <w:divBdr>
                                                <w:top w:val="none" w:sz="0" w:space="0" w:color="auto"/>
                                                <w:left w:val="none" w:sz="0" w:space="0" w:color="auto"/>
                                                <w:bottom w:val="none" w:sz="0" w:space="0" w:color="auto"/>
                                                <w:right w:val="none" w:sz="0" w:space="0" w:color="auto"/>
                                              </w:divBdr>
                                            </w:div>
                                            <w:div w:id="225068334">
                                              <w:marLeft w:val="0"/>
                                              <w:marRight w:val="0"/>
                                              <w:marTop w:val="0"/>
                                              <w:marBottom w:val="0"/>
                                              <w:divBdr>
                                                <w:top w:val="none" w:sz="0" w:space="0" w:color="auto"/>
                                                <w:left w:val="none" w:sz="0" w:space="0" w:color="auto"/>
                                                <w:bottom w:val="none" w:sz="0" w:space="0" w:color="auto"/>
                                                <w:right w:val="none" w:sz="0" w:space="0" w:color="auto"/>
                                              </w:divBdr>
                                            </w:div>
                                            <w:div w:id="523523711">
                                              <w:marLeft w:val="0"/>
                                              <w:marRight w:val="0"/>
                                              <w:marTop w:val="0"/>
                                              <w:marBottom w:val="0"/>
                                              <w:divBdr>
                                                <w:top w:val="none" w:sz="0" w:space="0" w:color="auto"/>
                                                <w:left w:val="none" w:sz="0" w:space="0" w:color="auto"/>
                                                <w:bottom w:val="none" w:sz="0" w:space="0" w:color="auto"/>
                                                <w:right w:val="none" w:sz="0" w:space="0" w:color="auto"/>
                                              </w:divBdr>
                                            </w:div>
                                            <w:div w:id="1829125293">
                                              <w:marLeft w:val="0"/>
                                              <w:marRight w:val="0"/>
                                              <w:marTop w:val="0"/>
                                              <w:marBottom w:val="0"/>
                                              <w:divBdr>
                                                <w:top w:val="none" w:sz="0" w:space="0" w:color="auto"/>
                                                <w:left w:val="none" w:sz="0" w:space="0" w:color="auto"/>
                                                <w:bottom w:val="none" w:sz="0" w:space="0" w:color="auto"/>
                                                <w:right w:val="none" w:sz="0" w:space="0" w:color="auto"/>
                                              </w:divBdr>
                                            </w:div>
                                            <w:div w:id="1277103280">
                                              <w:marLeft w:val="0"/>
                                              <w:marRight w:val="0"/>
                                              <w:marTop w:val="0"/>
                                              <w:marBottom w:val="0"/>
                                              <w:divBdr>
                                                <w:top w:val="none" w:sz="0" w:space="0" w:color="auto"/>
                                                <w:left w:val="none" w:sz="0" w:space="0" w:color="auto"/>
                                                <w:bottom w:val="none" w:sz="0" w:space="0" w:color="auto"/>
                                                <w:right w:val="none" w:sz="0" w:space="0" w:color="auto"/>
                                              </w:divBdr>
                                            </w:div>
                                            <w:div w:id="907962250">
                                              <w:marLeft w:val="0"/>
                                              <w:marRight w:val="0"/>
                                              <w:marTop w:val="0"/>
                                              <w:marBottom w:val="0"/>
                                              <w:divBdr>
                                                <w:top w:val="none" w:sz="0" w:space="0" w:color="auto"/>
                                                <w:left w:val="none" w:sz="0" w:space="0" w:color="auto"/>
                                                <w:bottom w:val="none" w:sz="0" w:space="0" w:color="auto"/>
                                                <w:right w:val="none" w:sz="0" w:space="0" w:color="auto"/>
                                              </w:divBdr>
                                            </w:div>
                                            <w:div w:id="1340276783">
                                              <w:marLeft w:val="0"/>
                                              <w:marRight w:val="0"/>
                                              <w:marTop w:val="0"/>
                                              <w:marBottom w:val="0"/>
                                              <w:divBdr>
                                                <w:top w:val="none" w:sz="0" w:space="0" w:color="auto"/>
                                                <w:left w:val="none" w:sz="0" w:space="0" w:color="auto"/>
                                                <w:bottom w:val="none" w:sz="0" w:space="0" w:color="auto"/>
                                                <w:right w:val="none" w:sz="0" w:space="0" w:color="auto"/>
                                              </w:divBdr>
                                            </w:div>
                                            <w:div w:id="349651823">
                                              <w:marLeft w:val="0"/>
                                              <w:marRight w:val="0"/>
                                              <w:marTop w:val="0"/>
                                              <w:marBottom w:val="0"/>
                                              <w:divBdr>
                                                <w:top w:val="none" w:sz="0" w:space="0" w:color="auto"/>
                                                <w:left w:val="none" w:sz="0" w:space="0" w:color="auto"/>
                                                <w:bottom w:val="none" w:sz="0" w:space="0" w:color="auto"/>
                                                <w:right w:val="none" w:sz="0" w:space="0" w:color="auto"/>
                                              </w:divBdr>
                                            </w:div>
                                            <w:div w:id="116679407">
                                              <w:marLeft w:val="0"/>
                                              <w:marRight w:val="0"/>
                                              <w:marTop w:val="0"/>
                                              <w:marBottom w:val="0"/>
                                              <w:divBdr>
                                                <w:top w:val="none" w:sz="0" w:space="0" w:color="auto"/>
                                                <w:left w:val="none" w:sz="0" w:space="0" w:color="auto"/>
                                                <w:bottom w:val="none" w:sz="0" w:space="0" w:color="auto"/>
                                                <w:right w:val="none" w:sz="0" w:space="0" w:color="auto"/>
                                              </w:divBdr>
                                            </w:div>
                                            <w:div w:id="258367464">
                                              <w:marLeft w:val="0"/>
                                              <w:marRight w:val="0"/>
                                              <w:marTop w:val="0"/>
                                              <w:marBottom w:val="0"/>
                                              <w:divBdr>
                                                <w:top w:val="none" w:sz="0" w:space="0" w:color="auto"/>
                                                <w:left w:val="none" w:sz="0" w:space="0" w:color="auto"/>
                                                <w:bottom w:val="none" w:sz="0" w:space="0" w:color="auto"/>
                                                <w:right w:val="none" w:sz="0" w:space="0" w:color="auto"/>
                                              </w:divBdr>
                                            </w:div>
                                            <w:div w:id="2045669270">
                                              <w:marLeft w:val="0"/>
                                              <w:marRight w:val="0"/>
                                              <w:marTop w:val="0"/>
                                              <w:marBottom w:val="0"/>
                                              <w:divBdr>
                                                <w:top w:val="none" w:sz="0" w:space="0" w:color="auto"/>
                                                <w:left w:val="none" w:sz="0" w:space="0" w:color="auto"/>
                                                <w:bottom w:val="none" w:sz="0" w:space="0" w:color="auto"/>
                                                <w:right w:val="none" w:sz="0" w:space="0" w:color="auto"/>
                                              </w:divBdr>
                                            </w:div>
                                            <w:div w:id="475842">
                                              <w:marLeft w:val="0"/>
                                              <w:marRight w:val="0"/>
                                              <w:marTop w:val="0"/>
                                              <w:marBottom w:val="0"/>
                                              <w:divBdr>
                                                <w:top w:val="none" w:sz="0" w:space="0" w:color="auto"/>
                                                <w:left w:val="none" w:sz="0" w:space="0" w:color="auto"/>
                                                <w:bottom w:val="none" w:sz="0" w:space="0" w:color="auto"/>
                                                <w:right w:val="none" w:sz="0" w:space="0" w:color="auto"/>
                                              </w:divBdr>
                                            </w:div>
                                            <w:div w:id="957368612">
                                              <w:marLeft w:val="0"/>
                                              <w:marRight w:val="0"/>
                                              <w:marTop w:val="0"/>
                                              <w:marBottom w:val="0"/>
                                              <w:divBdr>
                                                <w:top w:val="none" w:sz="0" w:space="0" w:color="auto"/>
                                                <w:left w:val="none" w:sz="0" w:space="0" w:color="auto"/>
                                                <w:bottom w:val="none" w:sz="0" w:space="0" w:color="auto"/>
                                                <w:right w:val="none" w:sz="0" w:space="0" w:color="auto"/>
                                              </w:divBdr>
                                            </w:div>
                                            <w:div w:id="2028097423">
                                              <w:marLeft w:val="0"/>
                                              <w:marRight w:val="0"/>
                                              <w:marTop w:val="0"/>
                                              <w:marBottom w:val="0"/>
                                              <w:divBdr>
                                                <w:top w:val="none" w:sz="0" w:space="0" w:color="auto"/>
                                                <w:left w:val="none" w:sz="0" w:space="0" w:color="auto"/>
                                                <w:bottom w:val="none" w:sz="0" w:space="0" w:color="auto"/>
                                                <w:right w:val="none" w:sz="0" w:space="0" w:color="auto"/>
                                              </w:divBdr>
                                            </w:div>
                                            <w:div w:id="797796621">
                                              <w:marLeft w:val="0"/>
                                              <w:marRight w:val="0"/>
                                              <w:marTop w:val="0"/>
                                              <w:marBottom w:val="0"/>
                                              <w:divBdr>
                                                <w:top w:val="none" w:sz="0" w:space="0" w:color="auto"/>
                                                <w:left w:val="none" w:sz="0" w:space="0" w:color="auto"/>
                                                <w:bottom w:val="none" w:sz="0" w:space="0" w:color="auto"/>
                                                <w:right w:val="none" w:sz="0" w:space="0" w:color="auto"/>
                                              </w:divBdr>
                                            </w:div>
                                            <w:div w:id="1302417119">
                                              <w:marLeft w:val="0"/>
                                              <w:marRight w:val="0"/>
                                              <w:marTop w:val="0"/>
                                              <w:marBottom w:val="0"/>
                                              <w:divBdr>
                                                <w:top w:val="none" w:sz="0" w:space="0" w:color="auto"/>
                                                <w:left w:val="none" w:sz="0" w:space="0" w:color="auto"/>
                                                <w:bottom w:val="none" w:sz="0" w:space="0" w:color="auto"/>
                                                <w:right w:val="none" w:sz="0" w:space="0" w:color="auto"/>
                                              </w:divBdr>
                                            </w:div>
                                            <w:div w:id="1840735235">
                                              <w:marLeft w:val="0"/>
                                              <w:marRight w:val="0"/>
                                              <w:marTop w:val="0"/>
                                              <w:marBottom w:val="0"/>
                                              <w:divBdr>
                                                <w:top w:val="none" w:sz="0" w:space="0" w:color="auto"/>
                                                <w:left w:val="none" w:sz="0" w:space="0" w:color="auto"/>
                                                <w:bottom w:val="none" w:sz="0" w:space="0" w:color="auto"/>
                                                <w:right w:val="none" w:sz="0" w:space="0" w:color="auto"/>
                                              </w:divBdr>
                                            </w:div>
                                            <w:div w:id="1520387953">
                                              <w:marLeft w:val="0"/>
                                              <w:marRight w:val="0"/>
                                              <w:marTop w:val="0"/>
                                              <w:marBottom w:val="0"/>
                                              <w:divBdr>
                                                <w:top w:val="none" w:sz="0" w:space="0" w:color="auto"/>
                                                <w:left w:val="none" w:sz="0" w:space="0" w:color="auto"/>
                                                <w:bottom w:val="none" w:sz="0" w:space="0" w:color="auto"/>
                                                <w:right w:val="none" w:sz="0" w:space="0" w:color="auto"/>
                                              </w:divBdr>
                                            </w:div>
                                            <w:div w:id="1534462999">
                                              <w:marLeft w:val="0"/>
                                              <w:marRight w:val="0"/>
                                              <w:marTop w:val="0"/>
                                              <w:marBottom w:val="0"/>
                                              <w:divBdr>
                                                <w:top w:val="none" w:sz="0" w:space="0" w:color="auto"/>
                                                <w:left w:val="none" w:sz="0" w:space="0" w:color="auto"/>
                                                <w:bottom w:val="none" w:sz="0" w:space="0" w:color="auto"/>
                                                <w:right w:val="none" w:sz="0" w:space="0" w:color="auto"/>
                                              </w:divBdr>
                                            </w:div>
                                            <w:div w:id="1697732896">
                                              <w:marLeft w:val="0"/>
                                              <w:marRight w:val="0"/>
                                              <w:marTop w:val="0"/>
                                              <w:marBottom w:val="0"/>
                                              <w:divBdr>
                                                <w:top w:val="none" w:sz="0" w:space="0" w:color="auto"/>
                                                <w:left w:val="none" w:sz="0" w:space="0" w:color="auto"/>
                                                <w:bottom w:val="none" w:sz="0" w:space="0" w:color="auto"/>
                                                <w:right w:val="none" w:sz="0" w:space="0" w:color="auto"/>
                                              </w:divBdr>
                                            </w:div>
                                            <w:div w:id="882132741">
                                              <w:marLeft w:val="0"/>
                                              <w:marRight w:val="0"/>
                                              <w:marTop w:val="0"/>
                                              <w:marBottom w:val="0"/>
                                              <w:divBdr>
                                                <w:top w:val="none" w:sz="0" w:space="0" w:color="auto"/>
                                                <w:left w:val="none" w:sz="0" w:space="0" w:color="auto"/>
                                                <w:bottom w:val="none" w:sz="0" w:space="0" w:color="auto"/>
                                                <w:right w:val="none" w:sz="0" w:space="0" w:color="auto"/>
                                              </w:divBdr>
                                            </w:div>
                                            <w:div w:id="356933667">
                                              <w:marLeft w:val="0"/>
                                              <w:marRight w:val="0"/>
                                              <w:marTop w:val="0"/>
                                              <w:marBottom w:val="0"/>
                                              <w:divBdr>
                                                <w:top w:val="none" w:sz="0" w:space="0" w:color="auto"/>
                                                <w:left w:val="none" w:sz="0" w:space="0" w:color="auto"/>
                                                <w:bottom w:val="none" w:sz="0" w:space="0" w:color="auto"/>
                                                <w:right w:val="none" w:sz="0" w:space="0" w:color="auto"/>
                                              </w:divBdr>
                                            </w:div>
                                            <w:div w:id="1388532765">
                                              <w:marLeft w:val="0"/>
                                              <w:marRight w:val="0"/>
                                              <w:marTop w:val="0"/>
                                              <w:marBottom w:val="0"/>
                                              <w:divBdr>
                                                <w:top w:val="none" w:sz="0" w:space="0" w:color="auto"/>
                                                <w:left w:val="none" w:sz="0" w:space="0" w:color="auto"/>
                                                <w:bottom w:val="none" w:sz="0" w:space="0" w:color="auto"/>
                                                <w:right w:val="none" w:sz="0" w:space="0" w:color="auto"/>
                                              </w:divBdr>
                                            </w:div>
                                            <w:div w:id="2025160391">
                                              <w:marLeft w:val="0"/>
                                              <w:marRight w:val="0"/>
                                              <w:marTop w:val="0"/>
                                              <w:marBottom w:val="0"/>
                                              <w:divBdr>
                                                <w:top w:val="none" w:sz="0" w:space="0" w:color="auto"/>
                                                <w:left w:val="none" w:sz="0" w:space="0" w:color="auto"/>
                                                <w:bottom w:val="none" w:sz="0" w:space="0" w:color="auto"/>
                                                <w:right w:val="none" w:sz="0" w:space="0" w:color="auto"/>
                                              </w:divBdr>
                                            </w:div>
                                            <w:div w:id="1198469333">
                                              <w:marLeft w:val="0"/>
                                              <w:marRight w:val="0"/>
                                              <w:marTop w:val="0"/>
                                              <w:marBottom w:val="0"/>
                                              <w:divBdr>
                                                <w:top w:val="none" w:sz="0" w:space="0" w:color="auto"/>
                                                <w:left w:val="none" w:sz="0" w:space="0" w:color="auto"/>
                                                <w:bottom w:val="none" w:sz="0" w:space="0" w:color="auto"/>
                                                <w:right w:val="none" w:sz="0" w:space="0" w:color="auto"/>
                                              </w:divBdr>
                                            </w:div>
                                            <w:div w:id="1986272004">
                                              <w:marLeft w:val="0"/>
                                              <w:marRight w:val="0"/>
                                              <w:marTop w:val="0"/>
                                              <w:marBottom w:val="0"/>
                                              <w:divBdr>
                                                <w:top w:val="none" w:sz="0" w:space="0" w:color="auto"/>
                                                <w:left w:val="none" w:sz="0" w:space="0" w:color="auto"/>
                                                <w:bottom w:val="none" w:sz="0" w:space="0" w:color="auto"/>
                                                <w:right w:val="none" w:sz="0" w:space="0" w:color="auto"/>
                                              </w:divBdr>
                                            </w:div>
                                            <w:div w:id="1758669784">
                                              <w:marLeft w:val="0"/>
                                              <w:marRight w:val="0"/>
                                              <w:marTop w:val="0"/>
                                              <w:marBottom w:val="0"/>
                                              <w:divBdr>
                                                <w:top w:val="none" w:sz="0" w:space="0" w:color="auto"/>
                                                <w:left w:val="none" w:sz="0" w:space="0" w:color="auto"/>
                                                <w:bottom w:val="none" w:sz="0" w:space="0" w:color="auto"/>
                                                <w:right w:val="none" w:sz="0" w:space="0" w:color="auto"/>
                                              </w:divBdr>
                                            </w:div>
                                            <w:div w:id="420955616">
                                              <w:marLeft w:val="0"/>
                                              <w:marRight w:val="0"/>
                                              <w:marTop w:val="0"/>
                                              <w:marBottom w:val="0"/>
                                              <w:divBdr>
                                                <w:top w:val="none" w:sz="0" w:space="0" w:color="auto"/>
                                                <w:left w:val="none" w:sz="0" w:space="0" w:color="auto"/>
                                                <w:bottom w:val="none" w:sz="0" w:space="0" w:color="auto"/>
                                                <w:right w:val="none" w:sz="0" w:space="0" w:color="auto"/>
                                              </w:divBdr>
                                            </w:div>
                                            <w:div w:id="1366323053">
                                              <w:marLeft w:val="0"/>
                                              <w:marRight w:val="0"/>
                                              <w:marTop w:val="0"/>
                                              <w:marBottom w:val="0"/>
                                              <w:divBdr>
                                                <w:top w:val="none" w:sz="0" w:space="0" w:color="auto"/>
                                                <w:left w:val="none" w:sz="0" w:space="0" w:color="auto"/>
                                                <w:bottom w:val="none" w:sz="0" w:space="0" w:color="auto"/>
                                                <w:right w:val="none" w:sz="0" w:space="0" w:color="auto"/>
                                              </w:divBdr>
                                            </w:div>
                                            <w:div w:id="1268923421">
                                              <w:marLeft w:val="0"/>
                                              <w:marRight w:val="0"/>
                                              <w:marTop w:val="0"/>
                                              <w:marBottom w:val="0"/>
                                              <w:divBdr>
                                                <w:top w:val="none" w:sz="0" w:space="0" w:color="auto"/>
                                                <w:left w:val="none" w:sz="0" w:space="0" w:color="auto"/>
                                                <w:bottom w:val="none" w:sz="0" w:space="0" w:color="auto"/>
                                                <w:right w:val="none" w:sz="0" w:space="0" w:color="auto"/>
                                              </w:divBdr>
                                            </w:div>
                                            <w:div w:id="1359235481">
                                              <w:marLeft w:val="0"/>
                                              <w:marRight w:val="0"/>
                                              <w:marTop w:val="0"/>
                                              <w:marBottom w:val="0"/>
                                              <w:divBdr>
                                                <w:top w:val="none" w:sz="0" w:space="0" w:color="auto"/>
                                                <w:left w:val="none" w:sz="0" w:space="0" w:color="auto"/>
                                                <w:bottom w:val="none" w:sz="0" w:space="0" w:color="auto"/>
                                                <w:right w:val="none" w:sz="0" w:space="0" w:color="auto"/>
                                              </w:divBdr>
                                            </w:div>
                                            <w:div w:id="578095475">
                                              <w:marLeft w:val="0"/>
                                              <w:marRight w:val="0"/>
                                              <w:marTop w:val="0"/>
                                              <w:marBottom w:val="0"/>
                                              <w:divBdr>
                                                <w:top w:val="none" w:sz="0" w:space="0" w:color="auto"/>
                                                <w:left w:val="none" w:sz="0" w:space="0" w:color="auto"/>
                                                <w:bottom w:val="none" w:sz="0" w:space="0" w:color="auto"/>
                                                <w:right w:val="none" w:sz="0" w:space="0" w:color="auto"/>
                                              </w:divBdr>
                                            </w:div>
                                            <w:div w:id="255598576">
                                              <w:marLeft w:val="0"/>
                                              <w:marRight w:val="0"/>
                                              <w:marTop w:val="0"/>
                                              <w:marBottom w:val="0"/>
                                              <w:divBdr>
                                                <w:top w:val="none" w:sz="0" w:space="0" w:color="auto"/>
                                                <w:left w:val="none" w:sz="0" w:space="0" w:color="auto"/>
                                                <w:bottom w:val="none" w:sz="0" w:space="0" w:color="auto"/>
                                                <w:right w:val="none" w:sz="0" w:space="0" w:color="auto"/>
                                              </w:divBdr>
                                            </w:div>
                                            <w:div w:id="1393305604">
                                              <w:marLeft w:val="0"/>
                                              <w:marRight w:val="0"/>
                                              <w:marTop w:val="0"/>
                                              <w:marBottom w:val="0"/>
                                              <w:divBdr>
                                                <w:top w:val="none" w:sz="0" w:space="0" w:color="auto"/>
                                                <w:left w:val="none" w:sz="0" w:space="0" w:color="auto"/>
                                                <w:bottom w:val="none" w:sz="0" w:space="0" w:color="auto"/>
                                                <w:right w:val="none" w:sz="0" w:space="0" w:color="auto"/>
                                              </w:divBdr>
                                            </w:div>
                                            <w:div w:id="1091778462">
                                              <w:marLeft w:val="0"/>
                                              <w:marRight w:val="0"/>
                                              <w:marTop w:val="0"/>
                                              <w:marBottom w:val="0"/>
                                              <w:divBdr>
                                                <w:top w:val="none" w:sz="0" w:space="0" w:color="auto"/>
                                                <w:left w:val="none" w:sz="0" w:space="0" w:color="auto"/>
                                                <w:bottom w:val="none" w:sz="0" w:space="0" w:color="auto"/>
                                                <w:right w:val="none" w:sz="0" w:space="0" w:color="auto"/>
                                              </w:divBdr>
                                            </w:div>
                                            <w:div w:id="863785257">
                                              <w:marLeft w:val="0"/>
                                              <w:marRight w:val="0"/>
                                              <w:marTop w:val="0"/>
                                              <w:marBottom w:val="0"/>
                                              <w:divBdr>
                                                <w:top w:val="none" w:sz="0" w:space="0" w:color="auto"/>
                                                <w:left w:val="none" w:sz="0" w:space="0" w:color="auto"/>
                                                <w:bottom w:val="none" w:sz="0" w:space="0" w:color="auto"/>
                                                <w:right w:val="none" w:sz="0" w:space="0" w:color="auto"/>
                                              </w:divBdr>
                                            </w:div>
                                            <w:div w:id="1048841896">
                                              <w:marLeft w:val="0"/>
                                              <w:marRight w:val="0"/>
                                              <w:marTop w:val="0"/>
                                              <w:marBottom w:val="0"/>
                                              <w:divBdr>
                                                <w:top w:val="none" w:sz="0" w:space="0" w:color="auto"/>
                                                <w:left w:val="none" w:sz="0" w:space="0" w:color="auto"/>
                                                <w:bottom w:val="none" w:sz="0" w:space="0" w:color="auto"/>
                                                <w:right w:val="none" w:sz="0" w:space="0" w:color="auto"/>
                                              </w:divBdr>
                                            </w:div>
                                            <w:div w:id="1589270736">
                                              <w:marLeft w:val="0"/>
                                              <w:marRight w:val="0"/>
                                              <w:marTop w:val="0"/>
                                              <w:marBottom w:val="0"/>
                                              <w:divBdr>
                                                <w:top w:val="none" w:sz="0" w:space="0" w:color="auto"/>
                                                <w:left w:val="none" w:sz="0" w:space="0" w:color="auto"/>
                                                <w:bottom w:val="none" w:sz="0" w:space="0" w:color="auto"/>
                                                <w:right w:val="none" w:sz="0" w:space="0" w:color="auto"/>
                                              </w:divBdr>
                                            </w:div>
                                          </w:divsChild>
                                        </w:div>
                                        <w:div w:id="316955011">
                                          <w:marLeft w:val="0"/>
                                          <w:marRight w:val="0"/>
                                          <w:marTop w:val="0"/>
                                          <w:marBottom w:val="0"/>
                                          <w:divBdr>
                                            <w:top w:val="none" w:sz="0" w:space="0" w:color="auto"/>
                                            <w:left w:val="none" w:sz="0" w:space="0" w:color="auto"/>
                                            <w:bottom w:val="none" w:sz="0" w:space="0" w:color="auto"/>
                                            <w:right w:val="none" w:sz="0" w:space="0" w:color="auto"/>
                                          </w:divBdr>
                                          <w:divsChild>
                                            <w:div w:id="290941302">
                                              <w:marLeft w:val="0"/>
                                              <w:marRight w:val="0"/>
                                              <w:marTop w:val="0"/>
                                              <w:marBottom w:val="0"/>
                                              <w:divBdr>
                                                <w:top w:val="none" w:sz="0" w:space="0" w:color="auto"/>
                                                <w:left w:val="none" w:sz="0" w:space="0" w:color="auto"/>
                                                <w:bottom w:val="none" w:sz="0" w:space="0" w:color="auto"/>
                                                <w:right w:val="none" w:sz="0" w:space="0" w:color="auto"/>
                                              </w:divBdr>
                                            </w:div>
                                            <w:div w:id="1859924043">
                                              <w:marLeft w:val="0"/>
                                              <w:marRight w:val="0"/>
                                              <w:marTop w:val="0"/>
                                              <w:marBottom w:val="0"/>
                                              <w:divBdr>
                                                <w:top w:val="none" w:sz="0" w:space="0" w:color="auto"/>
                                                <w:left w:val="none" w:sz="0" w:space="0" w:color="auto"/>
                                                <w:bottom w:val="none" w:sz="0" w:space="0" w:color="auto"/>
                                                <w:right w:val="none" w:sz="0" w:space="0" w:color="auto"/>
                                              </w:divBdr>
                                            </w:div>
                                            <w:div w:id="880674706">
                                              <w:marLeft w:val="0"/>
                                              <w:marRight w:val="0"/>
                                              <w:marTop w:val="0"/>
                                              <w:marBottom w:val="0"/>
                                              <w:divBdr>
                                                <w:top w:val="none" w:sz="0" w:space="0" w:color="auto"/>
                                                <w:left w:val="none" w:sz="0" w:space="0" w:color="auto"/>
                                                <w:bottom w:val="none" w:sz="0" w:space="0" w:color="auto"/>
                                                <w:right w:val="none" w:sz="0" w:space="0" w:color="auto"/>
                                              </w:divBdr>
                                            </w:div>
                                            <w:div w:id="1729644102">
                                              <w:marLeft w:val="0"/>
                                              <w:marRight w:val="0"/>
                                              <w:marTop w:val="0"/>
                                              <w:marBottom w:val="0"/>
                                              <w:divBdr>
                                                <w:top w:val="none" w:sz="0" w:space="0" w:color="auto"/>
                                                <w:left w:val="none" w:sz="0" w:space="0" w:color="auto"/>
                                                <w:bottom w:val="none" w:sz="0" w:space="0" w:color="auto"/>
                                                <w:right w:val="none" w:sz="0" w:space="0" w:color="auto"/>
                                              </w:divBdr>
                                            </w:div>
                                            <w:div w:id="2071607407">
                                              <w:marLeft w:val="0"/>
                                              <w:marRight w:val="0"/>
                                              <w:marTop w:val="0"/>
                                              <w:marBottom w:val="0"/>
                                              <w:divBdr>
                                                <w:top w:val="none" w:sz="0" w:space="0" w:color="auto"/>
                                                <w:left w:val="none" w:sz="0" w:space="0" w:color="auto"/>
                                                <w:bottom w:val="none" w:sz="0" w:space="0" w:color="auto"/>
                                                <w:right w:val="none" w:sz="0" w:space="0" w:color="auto"/>
                                              </w:divBdr>
                                            </w:div>
                                            <w:div w:id="377365659">
                                              <w:marLeft w:val="0"/>
                                              <w:marRight w:val="0"/>
                                              <w:marTop w:val="0"/>
                                              <w:marBottom w:val="0"/>
                                              <w:divBdr>
                                                <w:top w:val="none" w:sz="0" w:space="0" w:color="auto"/>
                                                <w:left w:val="none" w:sz="0" w:space="0" w:color="auto"/>
                                                <w:bottom w:val="none" w:sz="0" w:space="0" w:color="auto"/>
                                                <w:right w:val="none" w:sz="0" w:space="0" w:color="auto"/>
                                              </w:divBdr>
                                            </w:div>
                                            <w:div w:id="1670057228">
                                              <w:marLeft w:val="0"/>
                                              <w:marRight w:val="0"/>
                                              <w:marTop w:val="0"/>
                                              <w:marBottom w:val="0"/>
                                              <w:divBdr>
                                                <w:top w:val="none" w:sz="0" w:space="0" w:color="auto"/>
                                                <w:left w:val="none" w:sz="0" w:space="0" w:color="auto"/>
                                                <w:bottom w:val="none" w:sz="0" w:space="0" w:color="auto"/>
                                                <w:right w:val="none" w:sz="0" w:space="0" w:color="auto"/>
                                              </w:divBdr>
                                            </w:div>
                                            <w:div w:id="149755367">
                                              <w:marLeft w:val="0"/>
                                              <w:marRight w:val="0"/>
                                              <w:marTop w:val="0"/>
                                              <w:marBottom w:val="0"/>
                                              <w:divBdr>
                                                <w:top w:val="none" w:sz="0" w:space="0" w:color="auto"/>
                                                <w:left w:val="none" w:sz="0" w:space="0" w:color="auto"/>
                                                <w:bottom w:val="none" w:sz="0" w:space="0" w:color="auto"/>
                                                <w:right w:val="none" w:sz="0" w:space="0" w:color="auto"/>
                                              </w:divBdr>
                                            </w:div>
                                            <w:div w:id="1434016666">
                                              <w:marLeft w:val="0"/>
                                              <w:marRight w:val="0"/>
                                              <w:marTop w:val="0"/>
                                              <w:marBottom w:val="0"/>
                                              <w:divBdr>
                                                <w:top w:val="none" w:sz="0" w:space="0" w:color="auto"/>
                                                <w:left w:val="none" w:sz="0" w:space="0" w:color="auto"/>
                                                <w:bottom w:val="none" w:sz="0" w:space="0" w:color="auto"/>
                                                <w:right w:val="none" w:sz="0" w:space="0" w:color="auto"/>
                                              </w:divBdr>
                                            </w:div>
                                            <w:div w:id="1337610728">
                                              <w:marLeft w:val="0"/>
                                              <w:marRight w:val="0"/>
                                              <w:marTop w:val="0"/>
                                              <w:marBottom w:val="0"/>
                                              <w:divBdr>
                                                <w:top w:val="none" w:sz="0" w:space="0" w:color="auto"/>
                                                <w:left w:val="none" w:sz="0" w:space="0" w:color="auto"/>
                                                <w:bottom w:val="none" w:sz="0" w:space="0" w:color="auto"/>
                                                <w:right w:val="none" w:sz="0" w:space="0" w:color="auto"/>
                                              </w:divBdr>
                                            </w:div>
                                            <w:div w:id="1562211501">
                                              <w:marLeft w:val="0"/>
                                              <w:marRight w:val="0"/>
                                              <w:marTop w:val="0"/>
                                              <w:marBottom w:val="0"/>
                                              <w:divBdr>
                                                <w:top w:val="none" w:sz="0" w:space="0" w:color="auto"/>
                                                <w:left w:val="none" w:sz="0" w:space="0" w:color="auto"/>
                                                <w:bottom w:val="none" w:sz="0" w:space="0" w:color="auto"/>
                                                <w:right w:val="none" w:sz="0" w:space="0" w:color="auto"/>
                                              </w:divBdr>
                                            </w:div>
                                            <w:div w:id="1195578483">
                                              <w:marLeft w:val="0"/>
                                              <w:marRight w:val="0"/>
                                              <w:marTop w:val="0"/>
                                              <w:marBottom w:val="0"/>
                                              <w:divBdr>
                                                <w:top w:val="none" w:sz="0" w:space="0" w:color="auto"/>
                                                <w:left w:val="none" w:sz="0" w:space="0" w:color="auto"/>
                                                <w:bottom w:val="none" w:sz="0" w:space="0" w:color="auto"/>
                                                <w:right w:val="none" w:sz="0" w:space="0" w:color="auto"/>
                                              </w:divBdr>
                                            </w:div>
                                            <w:div w:id="220792072">
                                              <w:marLeft w:val="0"/>
                                              <w:marRight w:val="0"/>
                                              <w:marTop w:val="0"/>
                                              <w:marBottom w:val="0"/>
                                              <w:divBdr>
                                                <w:top w:val="none" w:sz="0" w:space="0" w:color="auto"/>
                                                <w:left w:val="none" w:sz="0" w:space="0" w:color="auto"/>
                                                <w:bottom w:val="none" w:sz="0" w:space="0" w:color="auto"/>
                                                <w:right w:val="none" w:sz="0" w:space="0" w:color="auto"/>
                                              </w:divBdr>
                                            </w:div>
                                            <w:div w:id="327440710">
                                              <w:marLeft w:val="0"/>
                                              <w:marRight w:val="0"/>
                                              <w:marTop w:val="0"/>
                                              <w:marBottom w:val="0"/>
                                              <w:divBdr>
                                                <w:top w:val="none" w:sz="0" w:space="0" w:color="auto"/>
                                                <w:left w:val="none" w:sz="0" w:space="0" w:color="auto"/>
                                                <w:bottom w:val="none" w:sz="0" w:space="0" w:color="auto"/>
                                                <w:right w:val="none" w:sz="0" w:space="0" w:color="auto"/>
                                              </w:divBdr>
                                            </w:div>
                                            <w:div w:id="5400745">
                                              <w:marLeft w:val="0"/>
                                              <w:marRight w:val="0"/>
                                              <w:marTop w:val="0"/>
                                              <w:marBottom w:val="0"/>
                                              <w:divBdr>
                                                <w:top w:val="none" w:sz="0" w:space="0" w:color="auto"/>
                                                <w:left w:val="none" w:sz="0" w:space="0" w:color="auto"/>
                                                <w:bottom w:val="none" w:sz="0" w:space="0" w:color="auto"/>
                                                <w:right w:val="none" w:sz="0" w:space="0" w:color="auto"/>
                                              </w:divBdr>
                                            </w:div>
                                            <w:div w:id="810828476">
                                              <w:marLeft w:val="0"/>
                                              <w:marRight w:val="0"/>
                                              <w:marTop w:val="0"/>
                                              <w:marBottom w:val="0"/>
                                              <w:divBdr>
                                                <w:top w:val="none" w:sz="0" w:space="0" w:color="auto"/>
                                                <w:left w:val="none" w:sz="0" w:space="0" w:color="auto"/>
                                                <w:bottom w:val="none" w:sz="0" w:space="0" w:color="auto"/>
                                                <w:right w:val="none" w:sz="0" w:space="0" w:color="auto"/>
                                              </w:divBdr>
                                            </w:div>
                                            <w:div w:id="910038096">
                                              <w:marLeft w:val="0"/>
                                              <w:marRight w:val="0"/>
                                              <w:marTop w:val="0"/>
                                              <w:marBottom w:val="0"/>
                                              <w:divBdr>
                                                <w:top w:val="none" w:sz="0" w:space="0" w:color="auto"/>
                                                <w:left w:val="none" w:sz="0" w:space="0" w:color="auto"/>
                                                <w:bottom w:val="none" w:sz="0" w:space="0" w:color="auto"/>
                                                <w:right w:val="none" w:sz="0" w:space="0" w:color="auto"/>
                                              </w:divBdr>
                                            </w:div>
                                            <w:div w:id="1056002851">
                                              <w:marLeft w:val="0"/>
                                              <w:marRight w:val="0"/>
                                              <w:marTop w:val="0"/>
                                              <w:marBottom w:val="0"/>
                                              <w:divBdr>
                                                <w:top w:val="none" w:sz="0" w:space="0" w:color="auto"/>
                                                <w:left w:val="none" w:sz="0" w:space="0" w:color="auto"/>
                                                <w:bottom w:val="none" w:sz="0" w:space="0" w:color="auto"/>
                                                <w:right w:val="none" w:sz="0" w:space="0" w:color="auto"/>
                                              </w:divBdr>
                                            </w:div>
                                            <w:div w:id="364865870">
                                              <w:marLeft w:val="0"/>
                                              <w:marRight w:val="0"/>
                                              <w:marTop w:val="0"/>
                                              <w:marBottom w:val="0"/>
                                              <w:divBdr>
                                                <w:top w:val="none" w:sz="0" w:space="0" w:color="auto"/>
                                                <w:left w:val="none" w:sz="0" w:space="0" w:color="auto"/>
                                                <w:bottom w:val="none" w:sz="0" w:space="0" w:color="auto"/>
                                                <w:right w:val="none" w:sz="0" w:space="0" w:color="auto"/>
                                              </w:divBdr>
                                            </w:div>
                                            <w:div w:id="87580529">
                                              <w:marLeft w:val="0"/>
                                              <w:marRight w:val="0"/>
                                              <w:marTop w:val="0"/>
                                              <w:marBottom w:val="0"/>
                                              <w:divBdr>
                                                <w:top w:val="none" w:sz="0" w:space="0" w:color="auto"/>
                                                <w:left w:val="none" w:sz="0" w:space="0" w:color="auto"/>
                                                <w:bottom w:val="none" w:sz="0" w:space="0" w:color="auto"/>
                                                <w:right w:val="none" w:sz="0" w:space="0" w:color="auto"/>
                                              </w:divBdr>
                                            </w:div>
                                            <w:div w:id="109083745">
                                              <w:marLeft w:val="0"/>
                                              <w:marRight w:val="0"/>
                                              <w:marTop w:val="0"/>
                                              <w:marBottom w:val="0"/>
                                              <w:divBdr>
                                                <w:top w:val="none" w:sz="0" w:space="0" w:color="auto"/>
                                                <w:left w:val="none" w:sz="0" w:space="0" w:color="auto"/>
                                                <w:bottom w:val="none" w:sz="0" w:space="0" w:color="auto"/>
                                                <w:right w:val="none" w:sz="0" w:space="0" w:color="auto"/>
                                              </w:divBdr>
                                            </w:div>
                                            <w:div w:id="1262303856">
                                              <w:marLeft w:val="0"/>
                                              <w:marRight w:val="0"/>
                                              <w:marTop w:val="0"/>
                                              <w:marBottom w:val="0"/>
                                              <w:divBdr>
                                                <w:top w:val="none" w:sz="0" w:space="0" w:color="auto"/>
                                                <w:left w:val="none" w:sz="0" w:space="0" w:color="auto"/>
                                                <w:bottom w:val="none" w:sz="0" w:space="0" w:color="auto"/>
                                                <w:right w:val="none" w:sz="0" w:space="0" w:color="auto"/>
                                              </w:divBdr>
                                            </w:div>
                                            <w:div w:id="76562958">
                                              <w:marLeft w:val="0"/>
                                              <w:marRight w:val="0"/>
                                              <w:marTop w:val="0"/>
                                              <w:marBottom w:val="0"/>
                                              <w:divBdr>
                                                <w:top w:val="none" w:sz="0" w:space="0" w:color="auto"/>
                                                <w:left w:val="none" w:sz="0" w:space="0" w:color="auto"/>
                                                <w:bottom w:val="none" w:sz="0" w:space="0" w:color="auto"/>
                                                <w:right w:val="none" w:sz="0" w:space="0" w:color="auto"/>
                                              </w:divBdr>
                                            </w:div>
                                            <w:div w:id="744954727">
                                              <w:marLeft w:val="0"/>
                                              <w:marRight w:val="0"/>
                                              <w:marTop w:val="0"/>
                                              <w:marBottom w:val="0"/>
                                              <w:divBdr>
                                                <w:top w:val="none" w:sz="0" w:space="0" w:color="auto"/>
                                                <w:left w:val="none" w:sz="0" w:space="0" w:color="auto"/>
                                                <w:bottom w:val="none" w:sz="0" w:space="0" w:color="auto"/>
                                                <w:right w:val="none" w:sz="0" w:space="0" w:color="auto"/>
                                              </w:divBdr>
                                            </w:div>
                                            <w:div w:id="1268006069">
                                              <w:marLeft w:val="0"/>
                                              <w:marRight w:val="0"/>
                                              <w:marTop w:val="0"/>
                                              <w:marBottom w:val="0"/>
                                              <w:divBdr>
                                                <w:top w:val="none" w:sz="0" w:space="0" w:color="auto"/>
                                                <w:left w:val="none" w:sz="0" w:space="0" w:color="auto"/>
                                                <w:bottom w:val="none" w:sz="0" w:space="0" w:color="auto"/>
                                                <w:right w:val="none" w:sz="0" w:space="0" w:color="auto"/>
                                              </w:divBdr>
                                            </w:div>
                                            <w:div w:id="273485881">
                                              <w:marLeft w:val="0"/>
                                              <w:marRight w:val="0"/>
                                              <w:marTop w:val="0"/>
                                              <w:marBottom w:val="0"/>
                                              <w:divBdr>
                                                <w:top w:val="none" w:sz="0" w:space="0" w:color="auto"/>
                                                <w:left w:val="none" w:sz="0" w:space="0" w:color="auto"/>
                                                <w:bottom w:val="none" w:sz="0" w:space="0" w:color="auto"/>
                                                <w:right w:val="none" w:sz="0" w:space="0" w:color="auto"/>
                                              </w:divBdr>
                                            </w:div>
                                            <w:div w:id="1730765105">
                                              <w:marLeft w:val="0"/>
                                              <w:marRight w:val="0"/>
                                              <w:marTop w:val="0"/>
                                              <w:marBottom w:val="0"/>
                                              <w:divBdr>
                                                <w:top w:val="none" w:sz="0" w:space="0" w:color="auto"/>
                                                <w:left w:val="none" w:sz="0" w:space="0" w:color="auto"/>
                                                <w:bottom w:val="none" w:sz="0" w:space="0" w:color="auto"/>
                                                <w:right w:val="none" w:sz="0" w:space="0" w:color="auto"/>
                                              </w:divBdr>
                                            </w:div>
                                            <w:div w:id="861893619">
                                              <w:marLeft w:val="0"/>
                                              <w:marRight w:val="0"/>
                                              <w:marTop w:val="0"/>
                                              <w:marBottom w:val="0"/>
                                              <w:divBdr>
                                                <w:top w:val="none" w:sz="0" w:space="0" w:color="auto"/>
                                                <w:left w:val="none" w:sz="0" w:space="0" w:color="auto"/>
                                                <w:bottom w:val="none" w:sz="0" w:space="0" w:color="auto"/>
                                                <w:right w:val="none" w:sz="0" w:space="0" w:color="auto"/>
                                              </w:divBdr>
                                            </w:div>
                                            <w:div w:id="1379550964">
                                              <w:marLeft w:val="0"/>
                                              <w:marRight w:val="0"/>
                                              <w:marTop w:val="0"/>
                                              <w:marBottom w:val="0"/>
                                              <w:divBdr>
                                                <w:top w:val="none" w:sz="0" w:space="0" w:color="auto"/>
                                                <w:left w:val="none" w:sz="0" w:space="0" w:color="auto"/>
                                                <w:bottom w:val="none" w:sz="0" w:space="0" w:color="auto"/>
                                                <w:right w:val="none" w:sz="0" w:space="0" w:color="auto"/>
                                              </w:divBdr>
                                            </w:div>
                                            <w:div w:id="777213194">
                                              <w:marLeft w:val="0"/>
                                              <w:marRight w:val="0"/>
                                              <w:marTop w:val="0"/>
                                              <w:marBottom w:val="0"/>
                                              <w:divBdr>
                                                <w:top w:val="none" w:sz="0" w:space="0" w:color="auto"/>
                                                <w:left w:val="none" w:sz="0" w:space="0" w:color="auto"/>
                                                <w:bottom w:val="none" w:sz="0" w:space="0" w:color="auto"/>
                                                <w:right w:val="none" w:sz="0" w:space="0" w:color="auto"/>
                                              </w:divBdr>
                                            </w:div>
                                            <w:div w:id="16539487">
                                              <w:marLeft w:val="0"/>
                                              <w:marRight w:val="0"/>
                                              <w:marTop w:val="0"/>
                                              <w:marBottom w:val="0"/>
                                              <w:divBdr>
                                                <w:top w:val="none" w:sz="0" w:space="0" w:color="auto"/>
                                                <w:left w:val="none" w:sz="0" w:space="0" w:color="auto"/>
                                                <w:bottom w:val="none" w:sz="0" w:space="0" w:color="auto"/>
                                                <w:right w:val="none" w:sz="0" w:space="0" w:color="auto"/>
                                              </w:divBdr>
                                            </w:div>
                                            <w:div w:id="1697850826">
                                              <w:marLeft w:val="0"/>
                                              <w:marRight w:val="0"/>
                                              <w:marTop w:val="0"/>
                                              <w:marBottom w:val="0"/>
                                              <w:divBdr>
                                                <w:top w:val="none" w:sz="0" w:space="0" w:color="auto"/>
                                                <w:left w:val="none" w:sz="0" w:space="0" w:color="auto"/>
                                                <w:bottom w:val="none" w:sz="0" w:space="0" w:color="auto"/>
                                                <w:right w:val="none" w:sz="0" w:space="0" w:color="auto"/>
                                              </w:divBdr>
                                            </w:div>
                                            <w:div w:id="1368406049">
                                              <w:marLeft w:val="0"/>
                                              <w:marRight w:val="0"/>
                                              <w:marTop w:val="0"/>
                                              <w:marBottom w:val="0"/>
                                              <w:divBdr>
                                                <w:top w:val="none" w:sz="0" w:space="0" w:color="auto"/>
                                                <w:left w:val="none" w:sz="0" w:space="0" w:color="auto"/>
                                                <w:bottom w:val="none" w:sz="0" w:space="0" w:color="auto"/>
                                                <w:right w:val="none" w:sz="0" w:space="0" w:color="auto"/>
                                              </w:divBdr>
                                            </w:div>
                                            <w:div w:id="1795367094">
                                              <w:marLeft w:val="0"/>
                                              <w:marRight w:val="0"/>
                                              <w:marTop w:val="0"/>
                                              <w:marBottom w:val="0"/>
                                              <w:divBdr>
                                                <w:top w:val="none" w:sz="0" w:space="0" w:color="auto"/>
                                                <w:left w:val="none" w:sz="0" w:space="0" w:color="auto"/>
                                                <w:bottom w:val="none" w:sz="0" w:space="0" w:color="auto"/>
                                                <w:right w:val="none" w:sz="0" w:space="0" w:color="auto"/>
                                              </w:divBdr>
                                            </w:div>
                                            <w:div w:id="2003465578">
                                              <w:marLeft w:val="0"/>
                                              <w:marRight w:val="0"/>
                                              <w:marTop w:val="0"/>
                                              <w:marBottom w:val="0"/>
                                              <w:divBdr>
                                                <w:top w:val="none" w:sz="0" w:space="0" w:color="auto"/>
                                                <w:left w:val="none" w:sz="0" w:space="0" w:color="auto"/>
                                                <w:bottom w:val="none" w:sz="0" w:space="0" w:color="auto"/>
                                                <w:right w:val="none" w:sz="0" w:space="0" w:color="auto"/>
                                              </w:divBdr>
                                            </w:div>
                                            <w:div w:id="2081557549">
                                              <w:marLeft w:val="0"/>
                                              <w:marRight w:val="0"/>
                                              <w:marTop w:val="0"/>
                                              <w:marBottom w:val="0"/>
                                              <w:divBdr>
                                                <w:top w:val="none" w:sz="0" w:space="0" w:color="auto"/>
                                                <w:left w:val="none" w:sz="0" w:space="0" w:color="auto"/>
                                                <w:bottom w:val="none" w:sz="0" w:space="0" w:color="auto"/>
                                                <w:right w:val="none" w:sz="0" w:space="0" w:color="auto"/>
                                              </w:divBdr>
                                            </w:div>
                                            <w:div w:id="764766168">
                                              <w:marLeft w:val="0"/>
                                              <w:marRight w:val="0"/>
                                              <w:marTop w:val="0"/>
                                              <w:marBottom w:val="0"/>
                                              <w:divBdr>
                                                <w:top w:val="none" w:sz="0" w:space="0" w:color="auto"/>
                                                <w:left w:val="none" w:sz="0" w:space="0" w:color="auto"/>
                                                <w:bottom w:val="none" w:sz="0" w:space="0" w:color="auto"/>
                                                <w:right w:val="none" w:sz="0" w:space="0" w:color="auto"/>
                                              </w:divBdr>
                                            </w:div>
                                            <w:div w:id="1625192608">
                                              <w:marLeft w:val="0"/>
                                              <w:marRight w:val="0"/>
                                              <w:marTop w:val="0"/>
                                              <w:marBottom w:val="0"/>
                                              <w:divBdr>
                                                <w:top w:val="none" w:sz="0" w:space="0" w:color="auto"/>
                                                <w:left w:val="none" w:sz="0" w:space="0" w:color="auto"/>
                                                <w:bottom w:val="none" w:sz="0" w:space="0" w:color="auto"/>
                                                <w:right w:val="none" w:sz="0" w:space="0" w:color="auto"/>
                                              </w:divBdr>
                                            </w:div>
                                            <w:div w:id="1148744036">
                                              <w:marLeft w:val="0"/>
                                              <w:marRight w:val="0"/>
                                              <w:marTop w:val="0"/>
                                              <w:marBottom w:val="0"/>
                                              <w:divBdr>
                                                <w:top w:val="none" w:sz="0" w:space="0" w:color="auto"/>
                                                <w:left w:val="none" w:sz="0" w:space="0" w:color="auto"/>
                                                <w:bottom w:val="none" w:sz="0" w:space="0" w:color="auto"/>
                                                <w:right w:val="none" w:sz="0" w:space="0" w:color="auto"/>
                                              </w:divBdr>
                                            </w:div>
                                            <w:div w:id="777529352">
                                              <w:marLeft w:val="0"/>
                                              <w:marRight w:val="0"/>
                                              <w:marTop w:val="0"/>
                                              <w:marBottom w:val="0"/>
                                              <w:divBdr>
                                                <w:top w:val="none" w:sz="0" w:space="0" w:color="auto"/>
                                                <w:left w:val="none" w:sz="0" w:space="0" w:color="auto"/>
                                                <w:bottom w:val="none" w:sz="0" w:space="0" w:color="auto"/>
                                                <w:right w:val="none" w:sz="0" w:space="0" w:color="auto"/>
                                              </w:divBdr>
                                            </w:div>
                                            <w:div w:id="1100176585">
                                              <w:marLeft w:val="0"/>
                                              <w:marRight w:val="0"/>
                                              <w:marTop w:val="0"/>
                                              <w:marBottom w:val="0"/>
                                              <w:divBdr>
                                                <w:top w:val="none" w:sz="0" w:space="0" w:color="auto"/>
                                                <w:left w:val="none" w:sz="0" w:space="0" w:color="auto"/>
                                                <w:bottom w:val="none" w:sz="0" w:space="0" w:color="auto"/>
                                                <w:right w:val="none" w:sz="0" w:space="0" w:color="auto"/>
                                              </w:divBdr>
                                            </w:div>
                                            <w:div w:id="581913606">
                                              <w:marLeft w:val="0"/>
                                              <w:marRight w:val="0"/>
                                              <w:marTop w:val="0"/>
                                              <w:marBottom w:val="0"/>
                                              <w:divBdr>
                                                <w:top w:val="none" w:sz="0" w:space="0" w:color="auto"/>
                                                <w:left w:val="none" w:sz="0" w:space="0" w:color="auto"/>
                                                <w:bottom w:val="none" w:sz="0" w:space="0" w:color="auto"/>
                                                <w:right w:val="none" w:sz="0" w:space="0" w:color="auto"/>
                                              </w:divBdr>
                                            </w:div>
                                            <w:div w:id="395931188">
                                              <w:marLeft w:val="0"/>
                                              <w:marRight w:val="0"/>
                                              <w:marTop w:val="0"/>
                                              <w:marBottom w:val="0"/>
                                              <w:divBdr>
                                                <w:top w:val="none" w:sz="0" w:space="0" w:color="auto"/>
                                                <w:left w:val="none" w:sz="0" w:space="0" w:color="auto"/>
                                                <w:bottom w:val="none" w:sz="0" w:space="0" w:color="auto"/>
                                                <w:right w:val="none" w:sz="0" w:space="0" w:color="auto"/>
                                              </w:divBdr>
                                            </w:div>
                                            <w:div w:id="1476530072">
                                              <w:marLeft w:val="0"/>
                                              <w:marRight w:val="0"/>
                                              <w:marTop w:val="0"/>
                                              <w:marBottom w:val="0"/>
                                              <w:divBdr>
                                                <w:top w:val="none" w:sz="0" w:space="0" w:color="auto"/>
                                                <w:left w:val="none" w:sz="0" w:space="0" w:color="auto"/>
                                                <w:bottom w:val="none" w:sz="0" w:space="0" w:color="auto"/>
                                                <w:right w:val="none" w:sz="0" w:space="0" w:color="auto"/>
                                              </w:divBdr>
                                            </w:div>
                                          </w:divsChild>
                                        </w:div>
                                        <w:div w:id="298346031">
                                          <w:marLeft w:val="0"/>
                                          <w:marRight w:val="0"/>
                                          <w:marTop w:val="0"/>
                                          <w:marBottom w:val="0"/>
                                          <w:divBdr>
                                            <w:top w:val="none" w:sz="0" w:space="0" w:color="auto"/>
                                            <w:left w:val="none" w:sz="0" w:space="0" w:color="auto"/>
                                            <w:bottom w:val="none" w:sz="0" w:space="0" w:color="auto"/>
                                            <w:right w:val="none" w:sz="0" w:space="0" w:color="auto"/>
                                          </w:divBdr>
                                          <w:divsChild>
                                            <w:div w:id="326323029">
                                              <w:marLeft w:val="0"/>
                                              <w:marRight w:val="0"/>
                                              <w:marTop w:val="240"/>
                                              <w:marBottom w:val="0"/>
                                              <w:divBdr>
                                                <w:top w:val="none" w:sz="0" w:space="0" w:color="auto"/>
                                                <w:left w:val="none" w:sz="0" w:space="0" w:color="auto"/>
                                                <w:bottom w:val="none" w:sz="0" w:space="0" w:color="auto"/>
                                                <w:right w:val="none" w:sz="0" w:space="0" w:color="auto"/>
                                              </w:divBdr>
                                            </w:div>
                                            <w:div w:id="461578094">
                                              <w:marLeft w:val="0"/>
                                              <w:marRight w:val="0"/>
                                              <w:marTop w:val="240"/>
                                              <w:marBottom w:val="0"/>
                                              <w:divBdr>
                                                <w:top w:val="none" w:sz="0" w:space="0" w:color="auto"/>
                                                <w:left w:val="none" w:sz="0" w:space="0" w:color="auto"/>
                                                <w:bottom w:val="none" w:sz="0" w:space="0" w:color="auto"/>
                                                <w:right w:val="none" w:sz="0" w:space="0" w:color="auto"/>
                                              </w:divBdr>
                                            </w:div>
                                            <w:div w:id="1593778867">
                                              <w:marLeft w:val="0"/>
                                              <w:marRight w:val="0"/>
                                              <w:marTop w:val="0"/>
                                              <w:marBottom w:val="0"/>
                                              <w:divBdr>
                                                <w:top w:val="none" w:sz="0" w:space="0" w:color="auto"/>
                                                <w:left w:val="none" w:sz="0" w:space="0" w:color="auto"/>
                                                <w:bottom w:val="none" w:sz="0" w:space="0" w:color="auto"/>
                                                <w:right w:val="none" w:sz="0" w:space="0" w:color="auto"/>
                                              </w:divBdr>
                                            </w:div>
                                            <w:div w:id="1246378119">
                                              <w:marLeft w:val="0"/>
                                              <w:marRight w:val="0"/>
                                              <w:marTop w:val="0"/>
                                              <w:marBottom w:val="0"/>
                                              <w:divBdr>
                                                <w:top w:val="none" w:sz="0" w:space="0" w:color="auto"/>
                                                <w:left w:val="none" w:sz="0" w:space="0" w:color="auto"/>
                                                <w:bottom w:val="none" w:sz="0" w:space="0" w:color="auto"/>
                                                <w:right w:val="none" w:sz="0" w:space="0" w:color="auto"/>
                                              </w:divBdr>
                                            </w:div>
                                            <w:div w:id="485779061">
                                              <w:marLeft w:val="0"/>
                                              <w:marRight w:val="0"/>
                                              <w:marTop w:val="0"/>
                                              <w:marBottom w:val="0"/>
                                              <w:divBdr>
                                                <w:top w:val="none" w:sz="0" w:space="0" w:color="auto"/>
                                                <w:left w:val="none" w:sz="0" w:space="0" w:color="auto"/>
                                                <w:bottom w:val="none" w:sz="0" w:space="0" w:color="auto"/>
                                                <w:right w:val="none" w:sz="0" w:space="0" w:color="auto"/>
                                              </w:divBdr>
                                            </w:div>
                                            <w:div w:id="745147158">
                                              <w:marLeft w:val="0"/>
                                              <w:marRight w:val="0"/>
                                              <w:marTop w:val="0"/>
                                              <w:marBottom w:val="0"/>
                                              <w:divBdr>
                                                <w:top w:val="none" w:sz="0" w:space="0" w:color="auto"/>
                                                <w:left w:val="none" w:sz="0" w:space="0" w:color="auto"/>
                                                <w:bottom w:val="none" w:sz="0" w:space="0" w:color="auto"/>
                                                <w:right w:val="none" w:sz="0" w:space="0" w:color="auto"/>
                                              </w:divBdr>
                                            </w:div>
                                            <w:div w:id="1219126242">
                                              <w:marLeft w:val="0"/>
                                              <w:marRight w:val="0"/>
                                              <w:marTop w:val="0"/>
                                              <w:marBottom w:val="0"/>
                                              <w:divBdr>
                                                <w:top w:val="none" w:sz="0" w:space="0" w:color="auto"/>
                                                <w:left w:val="none" w:sz="0" w:space="0" w:color="auto"/>
                                                <w:bottom w:val="none" w:sz="0" w:space="0" w:color="auto"/>
                                                <w:right w:val="none" w:sz="0" w:space="0" w:color="auto"/>
                                              </w:divBdr>
                                            </w:div>
                                            <w:div w:id="1762946147">
                                              <w:marLeft w:val="0"/>
                                              <w:marRight w:val="0"/>
                                              <w:marTop w:val="0"/>
                                              <w:marBottom w:val="0"/>
                                              <w:divBdr>
                                                <w:top w:val="none" w:sz="0" w:space="0" w:color="auto"/>
                                                <w:left w:val="none" w:sz="0" w:space="0" w:color="auto"/>
                                                <w:bottom w:val="none" w:sz="0" w:space="0" w:color="auto"/>
                                                <w:right w:val="none" w:sz="0" w:space="0" w:color="auto"/>
                                              </w:divBdr>
                                            </w:div>
                                            <w:div w:id="666859098">
                                              <w:marLeft w:val="0"/>
                                              <w:marRight w:val="0"/>
                                              <w:marTop w:val="0"/>
                                              <w:marBottom w:val="0"/>
                                              <w:divBdr>
                                                <w:top w:val="none" w:sz="0" w:space="0" w:color="auto"/>
                                                <w:left w:val="none" w:sz="0" w:space="0" w:color="auto"/>
                                                <w:bottom w:val="none" w:sz="0" w:space="0" w:color="auto"/>
                                                <w:right w:val="none" w:sz="0" w:space="0" w:color="auto"/>
                                              </w:divBdr>
                                            </w:div>
                                            <w:div w:id="130296658">
                                              <w:marLeft w:val="0"/>
                                              <w:marRight w:val="0"/>
                                              <w:marTop w:val="0"/>
                                              <w:marBottom w:val="0"/>
                                              <w:divBdr>
                                                <w:top w:val="none" w:sz="0" w:space="0" w:color="auto"/>
                                                <w:left w:val="none" w:sz="0" w:space="0" w:color="auto"/>
                                                <w:bottom w:val="none" w:sz="0" w:space="0" w:color="auto"/>
                                                <w:right w:val="none" w:sz="0" w:space="0" w:color="auto"/>
                                              </w:divBdr>
                                            </w:div>
                                            <w:div w:id="230970252">
                                              <w:marLeft w:val="0"/>
                                              <w:marRight w:val="0"/>
                                              <w:marTop w:val="0"/>
                                              <w:marBottom w:val="0"/>
                                              <w:divBdr>
                                                <w:top w:val="none" w:sz="0" w:space="0" w:color="auto"/>
                                                <w:left w:val="none" w:sz="0" w:space="0" w:color="auto"/>
                                                <w:bottom w:val="none" w:sz="0" w:space="0" w:color="auto"/>
                                                <w:right w:val="none" w:sz="0" w:space="0" w:color="auto"/>
                                              </w:divBdr>
                                            </w:div>
                                            <w:div w:id="1363479292">
                                              <w:marLeft w:val="0"/>
                                              <w:marRight w:val="0"/>
                                              <w:marTop w:val="0"/>
                                              <w:marBottom w:val="0"/>
                                              <w:divBdr>
                                                <w:top w:val="none" w:sz="0" w:space="0" w:color="auto"/>
                                                <w:left w:val="none" w:sz="0" w:space="0" w:color="auto"/>
                                                <w:bottom w:val="none" w:sz="0" w:space="0" w:color="auto"/>
                                                <w:right w:val="none" w:sz="0" w:space="0" w:color="auto"/>
                                              </w:divBdr>
                                            </w:div>
                                            <w:div w:id="1917203838">
                                              <w:marLeft w:val="0"/>
                                              <w:marRight w:val="0"/>
                                              <w:marTop w:val="0"/>
                                              <w:marBottom w:val="0"/>
                                              <w:divBdr>
                                                <w:top w:val="none" w:sz="0" w:space="0" w:color="auto"/>
                                                <w:left w:val="none" w:sz="0" w:space="0" w:color="auto"/>
                                                <w:bottom w:val="none" w:sz="0" w:space="0" w:color="auto"/>
                                                <w:right w:val="none" w:sz="0" w:space="0" w:color="auto"/>
                                              </w:divBdr>
                                            </w:div>
                                            <w:div w:id="1145051191">
                                              <w:marLeft w:val="0"/>
                                              <w:marRight w:val="0"/>
                                              <w:marTop w:val="0"/>
                                              <w:marBottom w:val="0"/>
                                              <w:divBdr>
                                                <w:top w:val="none" w:sz="0" w:space="0" w:color="auto"/>
                                                <w:left w:val="none" w:sz="0" w:space="0" w:color="auto"/>
                                                <w:bottom w:val="none" w:sz="0" w:space="0" w:color="auto"/>
                                                <w:right w:val="none" w:sz="0" w:space="0" w:color="auto"/>
                                              </w:divBdr>
                                            </w:div>
                                            <w:div w:id="2018001798">
                                              <w:marLeft w:val="0"/>
                                              <w:marRight w:val="0"/>
                                              <w:marTop w:val="0"/>
                                              <w:marBottom w:val="0"/>
                                              <w:divBdr>
                                                <w:top w:val="none" w:sz="0" w:space="0" w:color="auto"/>
                                                <w:left w:val="none" w:sz="0" w:space="0" w:color="auto"/>
                                                <w:bottom w:val="none" w:sz="0" w:space="0" w:color="auto"/>
                                                <w:right w:val="none" w:sz="0" w:space="0" w:color="auto"/>
                                              </w:divBdr>
                                            </w:div>
                                            <w:div w:id="341711589">
                                              <w:marLeft w:val="0"/>
                                              <w:marRight w:val="0"/>
                                              <w:marTop w:val="0"/>
                                              <w:marBottom w:val="0"/>
                                              <w:divBdr>
                                                <w:top w:val="none" w:sz="0" w:space="0" w:color="auto"/>
                                                <w:left w:val="none" w:sz="0" w:space="0" w:color="auto"/>
                                                <w:bottom w:val="none" w:sz="0" w:space="0" w:color="auto"/>
                                                <w:right w:val="none" w:sz="0" w:space="0" w:color="auto"/>
                                              </w:divBdr>
                                            </w:div>
                                            <w:div w:id="1077367284">
                                              <w:marLeft w:val="0"/>
                                              <w:marRight w:val="0"/>
                                              <w:marTop w:val="0"/>
                                              <w:marBottom w:val="0"/>
                                              <w:divBdr>
                                                <w:top w:val="none" w:sz="0" w:space="0" w:color="auto"/>
                                                <w:left w:val="none" w:sz="0" w:space="0" w:color="auto"/>
                                                <w:bottom w:val="none" w:sz="0" w:space="0" w:color="auto"/>
                                                <w:right w:val="none" w:sz="0" w:space="0" w:color="auto"/>
                                              </w:divBdr>
                                            </w:div>
                                            <w:div w:id="593055958">
                                              <w:marLeft w:val="0"/>
                                              <w:marRight w:val="0"/>
                                              <w:marTop w:val="0"/>
                                              <w:marBottom w:val="0"/>
                                              <w:divBdr>
                                                <w:top w:val="none" w:sz="0" w:space="0" w:color="auto"/>
                                                <w:left w:val="none" w:sz="0" w:space="0" w:color="auto"/>
                                                <w:bottom w:val="none" w:sz="0" w:space="0" w:color="auto"/>
                                                <w:right w:val="none" w:sz="0" w:space="0" w:color="auto"/>
                                              </w:divBdr>
                                            </w:div>
                                            <w:div w:id="1359430009">
                                              <w:marLeft w:val="0"/>
                                              <w:marRight w:val="0"/>
                                              <w:marTop w:val="0"/>
                                              <w:marBottom w:val="0"/>
                                              <w:divBdr>
                                                <w:top w:val="none" w:sz="0" w:space="0" w:color="auto"/>
                                                <w:left w:val="none" w:sz="0" w:space="0" w:color="auto"/>
                                                <w:bottom w:val="none" w:sz="0" w:space="0" w:color="auto"/>
                                                <w:right w:val="none" w:sz="0" w:space="0" w:color="auto"/>
                                              </w:divBdr>
                                            </w:div>
                                            <w:div w:id="1470129484">
                                              <w:marLeft w:val="0"/>
                                              <w:marRight w:val="0"/>
                                              <w:marTop w:val="0"/>
                                              <w:marBottom w:val="0"/>
                                              <w:divBdr>
                                                <w:top w:val="none" w:sz="0" w:space="0" w:color="auto"/>
                                                <w:left w:val="none" w:sz="0" w:space="0" w:color="auto"/>
                                                <w:bottom w:val="none" w:sz="0" w:space="0" w:color="auto"/>
                                                <w:right w:val="none" w:sz="0" w:space="0" w:color="auto"/>
                                              </w:divBdr>
                                            </w:div>
                                            <w:div w:id="690255665">
                                              <w:marLeft w:val="0"/>
                                              <w:marRight w:val="0"/>
                                              <w:marTop w:val="0"/>
                                              <w:marBottom w:val="0"/>
                                              <w:divBdr>
                                                <w:top w:val="none" w:sz="0" w:space="0" w:color="auto"/>
                                                <w:left w:val="none" w:sz="0" w:space="0" w:color="auto"/>
                                                <w:bottom w:val="none" w:sz="0" w:space="0" w:color="auto"/>
                                                <w:right w:val="none" w:sz="0" w:space="0" w:color="auto"/>
                                              </w:divBdr>
                                            </w:div>
                                            <w:div w:id="760489903">
                                              <w:marLeft w:val="0"/>
                                              <w:marRight w:val="0"/>
                                              <w:marTop w:val="0"/>
                                              <w:marBottom w:val="0"/>
                                              <w:divBdr>
                                                <w:top w:val="none" w:sz="0" w:space="0" w:color="auto"/>
                                                <w:left w:val="none" w:sz="0" w:space="0" w:color="auto"/>
                                                <w:bottom w:val="none" w:sz="0" w:space="0" w:color="auto"/>
                                                <w:right w:val="none" w:sz="0" w:space="0" w:color="auto"/>
                                              </w:divBdr>
                                            </w:div>
                                            <w:div w:id="2035955205">
                                              <w:marLeft w:val="0"/>
                                              <w:marRight w:val="0"/>
                                              <w:marTop w:val="0"/>
                                              <w:marBottom w:val="0"/>
                                              <w:divBdr>
                                                <w:top w:val="none" w:sz="0" w:space="0" w:color="auto"/>
                                                <w:left w:val="none" w:sz="0" w:space="0" w:color="auto"/>
                                                <w:bottom w:val="none" w:sz="0" w:space="0" w:color="auto"/>
                                                <w:right w:val="none" w:sz="0" w:space="0" w:color="auto"/>
                                              </w:divBdr>
                                            </w:div>
                                            <w:div w:id="2078891843">
                                              <w:marLeft w:val="0"/>
                                              <w:marRight w:val="0"/>
                                              <w:marTop w:val="0"/>
                                              <w:marBottom w:val="0"/>
                                              <w:divBdr>
                                                <w:top w:val="none" w:sz="0" w:space="0" w:color="auto"/>
                                                <w:left w:val="none" w:sz="0" w:space="0" w:color="auto"/>
                                                <w:bottom w:val="none" w:sz="0" w:space="0" w:color="auto"/>
                                                <w:right w:val="none" w:sz="0" w:space="0" w:color="auto"/>
                                              </w:divBdr>
                                            </w:div>
                                            <w:div w:id="772478520">
                                              <w:marLeft w:val="0"/>
                                              <w:marRight w:val="0"/>
                                              <w:marTop w:val="0"/>
                                              <w:marBottom w:val="0"/>
                                              <w:divBdr>
                                                <w:top w:val="none" w:sz="0" w:space="0" w:color="auto"/>
                                                <w:left w:val="none" w:sz="0" w:space="0" w:color="auto"/>
                                                <w:bottom w:val="none" w:sz="0" w:space="0" w:color="auto"/>
                                                <w:right w:val="none" w:sz="0" w:space="0" w:color="auto"/>
                                              </w:divBdr>
                                            </w:div>
                                            <w:div w:id="1746685662">
                                              <w:marLeft w:val="0"/>
                                              <w:marRight w:val="0"/>
                                              <w:marTop w:val="0"/>
                                              <w:marBottom w:val="0"/>
                                              <w:divBdr>
                                                <w:top w:val="none" w:sz="0" w:space="0" w:color="auto"/>
                                                <w:left w:val="none" w:sz="0" w:space="0" w:color="auto"/>
                                                <w:bottom w:val="none" w:sz="0" w:space="0" w:color="auto"/>
                                                <w:right w:val="none" w:sz="0" w:space="0" w:color="auto"/>
                                              </w:divBdr>
                                            </w:div>
                                            <w:div w:id="1201942531">
                                              <w:marLeft w:val="0"/>
                                              <w:marRight w:val="0"/>
                                              <w:marTop w:val="0"/>
                                              <w:marBottom w:val="0"/>
                                              <w:divBdr>
                                                <w:top w:val="none" w:sz="0" w:space="0" w:color="auto"/>
                                                <w:left w:val="none" w:sz="0" w:space="0" w:color="auto"/>
                                                <w:bottom w:val="none" w:sz="0" w:space="0" w:color="auto"/>
                                                <w:right w:val="none" w:sz="0" w:space="0" w:color="auto"/>
                                              </w:divBdr>
                                            </w:div>
                                            <w:div w:id="2064520644">
                                              <w:marLeft w:val="0"/>
                                              <w:marRight w:val="0"/>
                                              <w:marTop w:val="0"/>
                                              <w:marBottom w:val="0"/>
                                              <w:divBdr>
                                                <w:top w:val="none" w:sz="0" w:space="0" w:color="auto"/>
                                                <w:left w:val="none" w:sz="0" w:space="0" w:color="auto"/>
                                                <w:bottom w:val="none" w:sz="0" w:space="0" w:color="auto"/>
                                                <w:right w:val="none" w:sz="0" w:space="0" w:color="auto"/>
                                              </w:divBdr>
                                            </w:div>
                                            <w:div w:id="374430846">
                                              <w:marLeft w:val="0"/>
                                              <w:marRight w:val="0"/>
                                              <w:marTop w:val="0"/>
                                              <w:marBottom w:val="0"/>
                                              <w:divBdr>
                                                <w:top w:val="none" w:sz="0" w:space="0" w:color="auto"/>
                                                <w:left w:val="none" w:sz="0" w:space="0" w:color="auto"/>
                                                <w:bottom w:val="none" w:sz="0" w:space="0" w:color="auto"/>
                                                <w:right w:val="none" w:sz="0" w:space="0" w:color="auto"/>
                                              </w:divBdr>
                                            </w:div>
                                            <w:div w:id="2132167770">
                                              <w:marLeft w:val="0"/>
                                              <w:marRight w:val="0"/>
                                              <w:marTop w:val="0"/>
                                              <w:marBottom w:val="0"/>
                                              <w:divBdr>
                                                <w:top w:val="none" w:sz="0" w:space="0" w:color="auto"/>
                                                <w:left w:val="none" w:sz="0" w:space="0" w:color="auto"/>
                                                <w:bottom w:val="none" w:sz="0" w:space="0" w:color="auto"/>
                                                <w:right w:val="none" w:sz="0" w:space="0" w:color="auto"/>
                                              </w:divBdr>
                                            </w:div>
                                            <w:div w:id="663701448">
                                              <w:marLeft w:val="0"/>
                                              <w:marRight w:val="0"/>
                                              <w:marTop w:val="0"/>
                                              <w:marBottom w:val="0"/>
                                              <w:divBdr>
                                                <w:top w:val="none" w:sz="0" w:space="0" w:color="auto"/>
                                                <w:left w:val="none" w:sz="0" w:space="0" w:color="auto"/>
                                                <w:bottom w:val="none" w:sz="0" w:space="0" w:color="auto"/>
                                                <w:right w:val="none" w:sz="0" w:space="0" w:color="auto"/>
                                              </w:divBdr>
                                            </w:div>
                                            <w:div w:id="1639258832">
                                              <w:marLeft w:val="0"/>
                                              <w:marRight w:val="0"/>
                                              <w:marTop w:val="0"/>
                                              <w:marBottom w:val="0"/>
                                              <w:divBdr>
                                                <w:top w:val="none" w:sz="0" w:space="0" w:color="auto"/>
                                                <w:left w:val="none" w:sz="0" w:space="0" w:color="auto"/>
                                                <w:bottom w:val="none" w:sz="0" w:space="0" w:color="auto"/>
                                                <w:right w:val="none" w:sz="0" w:space="0" w:color="auto"/>
                                              </w:divBdr>
                                            </w:div>
                                            <w:div w:id="610938713">
                                              <w:marLeft w:val="0"/>
                                              <w:marRight w:val="0"/>
                                              <w:marTop w:val="0"/>
                                              <w:marBottom w:val="0"/>
                                              <w:divBdr>
                                                <w:top w:val="none" w:sz="0" w:space="0" w:color="auto"/>
                                                <w:left w:val="none" w:sz="0" w:space="0" w:color="auto"/>
                                                <w:bottom w:val="none" w:sz="0" w:space="0" w:color="auto"/>
                                                <w:right w:val="none" w:sz="0" w:space="0" w:color="auto"/>
                                              </w:divBdr>
                                            </w:div>
                                            <w:div w:id="166480187">
                                              <w:marLeft w:val="0"/>
                                              <w:marRight w:val="0"/>
                                              <w:marTop w:val="0"/>
                                              <w:marBottom w:val="0"/>
                                              <w:divBdr>
                                                <w:top w:val="none" w:sz="0" w:space="0" w:color="auto"/>
                                                <w:left w:val="none" w:sz="0" w:space="0" w:color="auto"/>
                                                <w:bottom w:val="none" w:sz="0" w:space="0" w:color="auto"/>
                                                <w:right w:val="none" w:sz="0" w:space="0" w:color="auto"/>
                                              </w:divBdr>
                                            </w:div>
                                            <w:div w:id="2092461348">
                                              <w:marLeft w:val="0"/>
                                              <w:marRight w:val="0"/>
                                              <w:marTop w:val="0"/>
                                              <w:marBottom w:val="0"/>
                                              <w:divBdr>
                                                <w:top w:val="none" w:sz="0" w:space="0" w:color="auto"/>
                                                <w:left w:val="none" w:sz="0" w:space="0" w:color="auto"/>
                                                <w:bottom w:val="none" w:sz="0" w:space="0" w:color="auto"/>
                                                <w:right w:val="none" w:sz="0" w:space="0" w:color="auto"/>
                                              </w:divBdr>
                                            </w:div>
                                            <w:div w:id="887183762">
                                              <w:marLeft w:val="0"/>
                                              <w:marRight w:val="0"/>
                                              <w:marTop w:val="0"/>
                                              <w:marBottom w:val="0"/>
                                              <w:divBdr>
                                                <w:top w:val="none" w:sz="0" w:space="0" w:color="auto"/>
                                                <w:left w:val="none" w:sz="0" w:space="0" w:color="auto"/>
                                                <w:bottom w:val="none" w:sz="0" w:space="0" w:color="auto"/>
                                                <w:right w:val="none" w:sz="0" w:space="0" w:color="auto"/>
                                              </w:divBdr>
                                            </w:div>
                                          </w:divsChild>
                                        </w:div>
                                        <w:div w:id="53355585">
                                          <w:marLeft w:val="0"/>
                                          <w:marRight w:val="0"/>
                                          <w:marTop w:val="0"/>
                                          <w:marBottom w:val="0"/>
                                          <w:divBdr>
                                            <w:top w:val="none" w:sz="0" w:space="0" w:color="auto"/>
                                            <w:left w:val="none" w:sz="0" w:space="0" w:color="auto"/>
                                            <w:bottom w:val="none" w:sz="0" w:space="0" w:color="auto"/>
                                            <w:right w:val="none" w:sz="0" w:space="0" w:color="auto"/>
                                          </w:divBdr>
                                          <w:divsChild>
                                            <w:div w:id="1272669194">
                                              <w:marLeft w:val="0"/>
                                              <w:marRight w:val="0"/>
                                              <w:marTop w:val="240"/>
                                              <w:marBottom w:val="0"/>
                                              <w:divBdr>
                                                <w:top w:val="none" w:sz="0" w:space="0" w:color="auto"/>
                                                <w:left w:val="none" w:sz="0" w:space="0" w:color="auto"/>
                                                <w:bottom w:val="none" w:sz="0" w:space="0" w:color="auto"/>
                                                <w:right w:val="none" w:sz="0" w:space="0" w:color="auto"/>
                                              </w:divBdr>
                                            </w:div>
                                            <w:div w:id="1794203185">
                                              <w:marLeft w:val="0"/>
                                              <w:marRight w:val="0"/>
                                              <w:marTop w:val="240"/>
                                              <w:marBottom w:val="0"/>
                                              <w:divBdr>
                                                <w:top w:val="none" w:sz="0" w:space="0" w:color="auto"/>
                                                <w:left w:val="none" w:sz="0" w:space="0" w:color="auto"/>
                                                <w:bottom w:val="none" w:sz="0" w:space="0" w:color="auto"/>
                                                <w:right w:val="none" w:sz="0" w:space="0" w:color="auto"/>
                                              </w:divBdr>
                                            </w:div>
                                            <w:div w:id="748426912">
                                              <w:marLeft w:val="0"/>
                                              <w:marRight w:val="0"/>
                                              <w:marTop w:val="0"/>
                                              <w:marBottom w:val="0"/>
                                              <w:divBdr>
                                                <w:top w:val="none" w:sz="0" w:space="0" w:color="auto"/>
                                                <w:left w:val="none" w:sz="0" w:space="0" w:color="auto"/>
                                                <w:bottom w:val="none" w:sz="0" w:space="0" w:color="auto"/>
                                                <w:right w:val="none" w:sz="0" w:space="0" w:color="auto"/>
                                              </w:divBdr>
                                            </w:div>
                                            <w:div w:id="249779565">
                                              <w:marLeft w:val="0"/>
                                              <w:marRight w:val="0"/>
                                              <w:marTop w:val="0"/>
                                              <w:marBottom w:val="0"/>
                                              <w:divBdr>
                                                <w:top w:val="none" w:sz="0" w:space="0" w:color="auto"/>
                                                <w:left w:val="none" w:sz="0" w:space="0" w:color="auto"/>
                                                <w:bottom w:val="none" w:sz="0" w:space="0" w:color="auto"/>
                                                <w:right w:val="none" w:sz="0" w:space="0" w:color="auto"/>
                                              </w:divBdr>
                                            </w:div>
                                            <w:div w:id="1253976960">
                                              <w:marLeft w:val="0"/>
                                              <w:marRight w:val="0"/>
                                              <w:marTop w:val="0"/>
                                              <w:marBottom w:val="0"/>
                                              <w:divBdr>
                                                <w:top w:val="none" w:sz="0" w:space="0" w:color="auto"/>
                                                <w:left w:val="none" w:sz="0" w:space="0" w:color="auto"/>
                                                <w:bottom w:val="none" w:sz="0" w:space="0" w:color="auto"/>
                                                <w:right w:val="none" w:sz="0" w:space="0" w:color="auto"/>
                                              </w:divBdr>
                                            </w:div>
                                            <w:div w:id="1766220929">
                                              <w:marLeft w:val="0"/>
                                              <w:marRight w:val="0"/>
                                              <w:marTop w:val="0"/>
                                              <w:marBottom w:val="0"/>
                                              <w:divBdr>
                                                <w:top w:val="none" w:sz="0" w:space="0" w:color="auto"/>
                                                <w:left w:val="none" w:sz="0" w:space="0" w:color="auto"/>
                                                <w:bottom w:val="none" w:sz="0" w:space="0" w:color="auto"/>
                                                <w:right w:val="none" w:sz="0" w:space="0" w:color="auto"/>
                                              </w:divBdr>
                                            </w:div>
                                            <w:div w:id="1492024025">
                                              <w:marLeft w:val="0"/>
                                              <w:marRight w:val="0"/>
                                              <w:marTop w:val="0"/>
                                              <w:marBottom w:val="0"/>
                                              <w:divBdr>
                                                <w:top w:val="none" w:sz="0" w:space="0" w:color="auto"/>
                                                <w:left w:val="none" w:sz="0" w:space="0" w:color="auto"/>
                                                <w:bottom w:val="none" w:sz="0" w:space="0" w:color="auto"/>
                                                <w:right w:val="none" w:sz="0" w:space="0" w:color="auto"/>
                                              </w:divBdr>
                                            </w:div>
                                            <w:div w:id="244874440">
                                              <w:marLeft w:val="0"/>
                                              <w:marRight w:val="0"/>
                                              <w:marTop w:val="0"/>
                                              <w:marBottom w:val="0"/>
                                              <w:divBdr>
                                                <w:top w:val="none" w:sz="0" w:space="0" w:color="auto"/>
                                                <w:left w:val="none" w:sz="0" w:space="0" w:color="auto"/>
                                                <w:bottom w:val="none" w:sz="0" w:space="0" w:color="auto"/>
                                                <w:right w:val="none" w:sz="0" w:space="0" w:color="auto"/>
                                              </w:divBdr>
                                            </w:div>
                                            <w:div w:id="1075468465">
                                              <w:marLeft w:val="0"/>
                                              <w:marRight w:val="0"/>
                                              <w:marTop w:val="0"/>
                                              <w:marBottom w:val="0"/>
                                              <w:divBdr>
                                                <w:top w:val="none" w:sz="0" w:space="0" w:color="auto"/>
                                                <w:left w:val="none" w:sz="0" w:space="0" w:color="auto"/>
                                                <w:bottom w:val="none" w:sz="0" w:space="0" w:color="auto"/>
                                                <w:right w:val="none" w:sz="0" w:space="0" w:color="auto"/>
                                              </w:divBdr>
                                            </w:div>
                                            <w:div w:id="727844329">
                                              <w:marLeft w:val="0"/>
                                              <w:marRight w:val="0"/>
                                              <w:marTop w:val="0"/>
                                              <w:marBottom w:val="0"/>
                                              <w:divBdr>
                                                <w:top w:val="none" w:sz="0" w:space="0" w:color="auto"/>
                                                <w:left w:val="none" w:sz="0" w:space="0" w:color="auto"/>
                                                <w:bottom w:val="none" w:sz="0" w:space="0" w:color="auto"/>
                                                <w:right w:val="none" w:sz="0" w:space="0" w:color="auto"/>
                                              </w:divBdr>
                                            </w:div>
                                            <w:div w:id="1146972301">
                                              <w:marLeft w:val="0"/>
                                              <w:marRight w:val="0"/>
                                              <w:marTop w:val="0"/>
                                              <w:marBottom w:val="0"/>
                                              <w:divBdr>
                                                <w:top w:val="none" w:sz="0" w:space="0" w:color="auto"/>
                                                <w:left w:val="none" w:sz="0" w:space="0" w:color="auto"/>
                                                <w:bottom w:val="none" w:sz="0" w:space="0" w:color="auto"/>
                                                <w:right w:val="none" w:sz="0" w:space="0" w:color="auto"/>
                                              </w:divBdr>
                                            </w:div>
                                            <w:div w:id="44136141">
                                              <w:marLeft w:val="0"/>
                                              <w:marRight w:val="0"/>
                                              <w:marTop w:val="0"/>
                                              <w:marBottom w:val="0"/>
                                              <w:divBdr>
                                                <w:top w:val="none" w:sz="0" w:space="0" w:color="auto"/>
                                                <w:left w:val="none" w:sz="0" w:space="0" w:color="auto"/>
                                                <w:bottom w:val="none" w:sz="0" w:space="0" w:color="auto"/>
                                                <w:right w:val="none" w:sz="0" w:space="0" w:color="auto"/>
                                              </w:divBdr>
                                            </w:div>
                                            <w:div w:id="879170643">
                                              <w:marLeft w:val="0"/>
                                              <w:marRight w:val="0"/>
                                              <w:marTop w:val="0"/>
                                              <w:marBottom w:val="0"/>
                                              <w:divBdr>
                                                <w:top w:val="none" w:sz="0" w:space="0" w:color="auto"/>
                                                <w:left w:val="none" w:sz="0" w:space="0" w:color="auto"/>
                                                <w:bottom w:val="none" w:sz="0" w:space="0" w:color="auto"/>
                                                <w:right w:val="none" w:sz="0" w:space="0" w:color="auto"/>
                                              </w:divBdr>
                                            </w:div>
                                            <w:div w:id="1049306414">
                                              <w:marLeft w:val="0"/>
                                              <w:marRight w:val="0"/>
                                              <w:marTop w:val="0"/>
                                              <w:marBottom w:val="0"/>
                                              <w:divBdr>
                                                <w:top w:val="none" w:sz="0" w:space="0" w:color="auto"/>
                                                <w:left w:val="none" w:sz="0" w:space="0" w:color="auto"/>
                                                <w:bottom w:val="none" w:sz="0" w:space="0" w:color="auto"/>
                                                <w:right w:val="none" w:sz="0" w:space="0" w:color="auto"/>
                                              </w:divBdr>
                                            </w:div>
                                            <w:div w:id="1869174221">
                                              <w:marLeft w:val="0"/>
                                              <w:marRight w:val="0"/>
                                              <w:marTop w:val="0"/>
                                              <w:marBottom w:val="0"/>
                                              <w:divBdr>
                                                <w:top w:val="none" w:sz="0" w:space="0" w:color="auto"/>
                                                <w:left w:val="none" w:sz="0" w:space="0" w:color="auto"/>
                                                <w:bottom w:val="none" w:sz="0" w:space="0" w:color="auto"/>
                                                <w:right w:val="none" w:sz="0" w:space="0" w:color="auto"/>
                                              </w:divBdr>
                                            </w:div>
                                            <w:div w:id="701247803">
                                              <w:marLeft w:val="0"/>
                                              <w:marRight w:val="0"/>
                                              <w:marTop w:val="0"/>
                                              <w:marBottom w:val="0"/>
                                              <w:divBdr>
                                                <w:top w:val="none" w:sz="0" w:space="0" w:color="auto"/>
                                                <w:left w:val="none" w:sz="0" w:space="0" w:color="auto"/>
                                                <w:bottom w:val="none" w:sz="0" w:space="0" w:color="auto"/>
                                                <w:right w:val="none" w:sz="0" w:space="0" w:color="auto"/>
                                              </w:divBdr>
                                            </w:div>
                                            <w:div w:id="1256934813">
                                              <w:marLeft w:val="0"/>
                                              <w:marRight w:val="0"/>
                                              <w:marTop w:val="0"/>
                                              <w:marBottom w:val="0"/>
                                              <w:divBdr>
                                                <w:top w:val="none" w:sz="0" w:space="0" w:color="auto"/>
                                                <w:left w:val="none" w:sz="0" w:space="0" w:color="auto"/>
                                                <w:bottom w:val="none" w:sz="0" w:space="0" w:color="auto"/>
                                                <w:right w:val="none" w:sz="0" w:space="0" w:color="auto"/>
                                              </w:divBdr>
                                            </w:div>
                                            <w:div w:id="287861910">
                                              <w:marLeft w:val="0"/>
                                              <w:marRight w:val="0"/>
                                              <w:marTop w:val="0"/>
                                              <w:marBottom w:val="0"/>
                                              <w:divBdr>
                                                <w:top w:val="none" w:sz="0" w:space="0" w:color="auto"/>
                                                <w:left w:val="none" w:sz="0" w:space="0" w:color="auto"/>
                                                <w:bottom w:val="none" w:sz="0" w:space="0" w:color="auto"/>
                                                <w:right w:val="none" w:sz="0" w:space="0" w:color="auto"/>
                                              </w:divBdr>
                                            </w:div>
                                            <w:div w:id="1614556503">
                                              <w:marLeft w:val="0"/>
                                              <w:marRight w:val="0"/>
                                              <w:marTop w:val="0"/>
                                              <w:marBottom w:val="0"/>
                                              <w:divBdr>
                                                <w:top w:val="none" w:sz="0" w:space="0" w:color="auto"/>
                                                <w:left w:val="none" w:sz="0" w:space="0" w:color="auto"/>
                                                <w:bottom w:val="none" w:sz="0" w:space="0" w:color="auto"/>
                                                <w:right w:val="none" w:sz="0" w:space="0" w:color="auto"/>
                                              </w:divBdr>
                                            </w:div>
                                            <w:div w:id="1807627766">
                                              <w:marLeft w:val="0"/>
                                              <w:marRight w:val="0"/>
                                              <w:marTop w:val="0"/>
                                              <w:marBottom w:val="0"/>
                                              <w:divBdr>
                                                <w:top w:val="none" w:sz="0" w:space="0" w:color="auto"/>
                                                <w:left w:val="none" w:sz="0" w:space="0" w:color="auto"/>
                                                <w:bottom w:val="none" w:sz="0" w:space="0" w:color="auto"/>
                                                <w:right w:val="none" w:sz="0" w:space="0" w:color="auto"/>
                                              </w:divBdr>
                                            </w:div>
                                            <w:div w:id="894506425">
                                              <w:marLeft w:val="0"/>
                                              <w:marRight w:val="0"/>
                                              <w:marTop w:val="0"/>
                                              <w:marBottom w:val="0"/>
                                              <w:divBdr>
                                                <w:top w:val="none" w:sz="0" w:space="0" w:color="auto"/>
                                                <w:left w:val="none" w:sz="0" w:space="0" w:color="auto"/>
                                                <w:bottom w:val="none" w:sz="0" w:space="0" w:color="auto"/>
                                                <w:right w:val="none" w:sz="0" w:space="0" w:color="auto"/>
                                              </w:divBdr>
                                            </w:div>
                                            <w:div w:id="1585647964">
                                              <w:marLeft w:val="0"/>
                                              <w:marRight w:val="0"/>
                                              <w:marTop w:val="0"/>
                                              <w:marBottom w:val="0"/>
                                              <w:divBdr>
                                                <w:top w:val="none" w:sz="0" w:space="0" w:color="auto"/>
                                                <w:left w:val="none" w:sz="0" w:space="0" w:color="auto"/>
                                                <w:bottom w:val="none" w:sz="0" w:space="0" w:color="auto"/>
                                                <w:right w:val="none" w:sz="0" w:space="0" w:color="auto"/>
                                              </w:divBdr>
                                            </w:div>
                                            <w:div w:id="1946182131">
                                              <w:marLeft w:val="0"/>
                                              <w:marRight w:val="0"/>
                                              <w:marTop w:val="0"/>
                                              <w:marBottom w:val="0"/>
                                              <w:divBdr>
                                                <w:top w:val="none" w:sz="0" w:space="0" w:color="auto"/>
                                                <w:left w:val="none" w:sz="0" w:space="0" w:color="auto"/>
                                                <w:bottom w:val="none" w:sz="0" w:space="0" w:color="auto"/>
                                                <w:right w:val="none" w:sz="0" w:space="0" w:color="auto"/>
                                              </w:divBdr>
                                            </w:div>
                                            <w:div w:id="1548682531">
                                              <w:marLeft w:val="0"/>
                                              <w:marRight w:val="0"/>
                                              <w:marTop w:val="0"/>
                                              <w:marBottom w:val="0"/>
                                              <w:divBdr>
                                                <w:top w:val="none" w:sz="0" w:space="0" w:color="auto"/>
                                                <w:left w:val="none" w:sz="0" w:space="0" w:color="auto"/>
                                                <w:bottom w:val="none" w:sz="0" w:space="0" w:color="auto"/>
                                                <w:right w:val="none" w:sz="0" w:space="0" w:color="auto"/>
                                              </w:divBdr>
                                            </w:div>
                                            <w:div w:id="714890189">
                                              <w:marLeft w:val="0"/>
                                              <w:marRight w:val="0"/>
                                              <w:marTop w:val="0"/>
                                              <w:marBottom w:val="0"/>
                                              <w:divBdr>
                                                <w:top w:val="none" w:sz="0" w:space="0" w:color="auto"/>
                                                <w:left w:val="none" w:sz="0" w:space="0" w:color="auto"/>
                                                <w:bottom w:val="none" w:sz="0" w:space="0" w:color="auto"/>
                                                <w:right w:val="none" w:sz="0" w:space="0" w:color="auto"/>
                                              </w:divBdr>
                                            </w:div>
                                            <w:div w:id="1523856733">
                                              <w:marLeft w:val="0"/>
                                              <w:marRight w:val="0"/>
                                              <w:marTop w:val="0"/>
                                              <w:marBottom w:val="0"/>
                                              <w:divBdr>
                                                <w:top w:val="none" w:sz="0" w:space="0" w:color="auto"/>
                                                <w:left w:val="none" w:sz="0" w:space="0" w:color="auto"/>
                                                <w:bottom w:val="none" w:sz="0" w:space="0" w:color="auto"/>
                                                <w:right w:val="none" w:sz="0" w:space="0" w:color="auto"/>
                                              </w:divBdr>
                                            </w:div>
                                            <w:div w:id="941230509">
                                              <w:marLeft w:val="0"/>
                                              <w:marRight w:val="0"/>
                                              <w:marTop w:val="0"/>
                                              <w:marBottom w:val="0"/>
                                              <w:divBdr>
                                                <w:top w:val="none" w:sz="0" w:space="0" w:color="auto"/>
                                                <w:left w:val="none" w:sz="0" w:space="0" w:color="auto"/>
                                                <w:bottom w:val="none" w:sz="0" w:space="0" w:color="auto"/>
                                                <w:right w:val="none" w:sz="0" w:space="0" w:color="auto"/>
                                              </w:divBdr>
                                            </w:div>
                                            <w:div w:id="729378222">
                                              <w:marLeft w:val="0"/>
                                              <w:marRight w:val="0"/>
                                              <w:marTop w:val="0"/>
                                              <w:marBottom w:val="0"/>
                                              <w:divBdr>
                                                <w:top w:val="none" w:sz="0" w:space="0" w:color="auto"/>
                                                <w:left w:val="none" w:sz="0" w:space="0" w:color="auto"/>
                                                <w:bottom w:val="none" w:sz="0" w:space="0" w:color="auto"/>
                                                <w:right w:val="none" w:sz="0" w:space="0" w:color="auto"/>
                                              </w:divBdr>
                                            </w:div>
                                            <w:div w:id="1137451157">
                                              <w:marLeft w:val="0"/>
                                              <w:marRight w:val="0"/>
                                              <w:marTop w:val="0"/>
                                              <w:marBottom w:val="0"/>
                                              <w:divBdr>
                                                <w:top w:val="none" w:sz="0" w:space="0" w:color="auto"/>
                                                <w:left w:val="none" w:sz="0" w:space="0" w:color="auto"/>
                                                <w:bottom w:val="none" w:sz="0" w:space="0" w:color="auto"/>
                                                <w:right w:val="none" w:sz="0" w:space="0" w:color="auto"/>
                                              </w:divBdr>
                                            </w:div>
                                            <w:div w:id="121001424">
                                              <w:marLeft w:val="0"/>
                                              <w:marRight w:val="0"/>
                                              <w:marTop w:val="0"/>
                                              <w:marBottom w:val="0"/>
                                              <w:divBdr>
                                                <w:top w:val="none" w:sz="0" w:space="0" w:color="auto"/>
                                                <w:left w:val="none" w:sz="0" w:space="0" w:color="auto"/>
                                                <w:bottom w:val="none" w:sz="0" w:space="0" w:color="auto"/>
                                                <w:right w:val="none" w:sz="0" w:space="0" w:color="auto"/>
                                              </w:divBdr>
                                            </w:div>
                                            <w:div w:id="781726218">
                                              <w:marLeft w:val="0"/>
                                              <w:marRight w:val="0"/>
                                              <w:marTop w:val="0"/>
                                              <w:marBottom w:val="0"/>
                                              <w:divBdr>
                                                <w:top w:val="none" w:sz="0" w:space="0" w:color="auto"/>
                                                <w:left w:val="none" w:sz="0" w:space="0" w:color="auto"/>
                                                <w:bottom w:val="none" w:sz="0" w:space="0" w:color="auto"/>
                                                <w:right w:val="none" w:sz="0" w:space="0" w:color="auto"/>
                                              </w:divBdr>
                                            </w:div>
                                            <w:div w:id="814371142">
                                              <w:marLeft w:val="0"/>
                                              <w:marRight w:val="0"/>
                                              <w:marTop w:val="0"/>
                                              <w:marBottom w:val="0"/>
                                              <w:divBdr>
                                                <w:top w:val="none" w:sz="0" w:space="0" w:color="auto"/>
                                                <w:left w:val="none" w:sz="0" w:space="0" w:color="auto"/>
                                                <w:bottom w:val="none" w:sz="0" w:space="0" w:color="auto"/>
                                                <w:right w:val="none" w:sz="0" w:space="0" w:color="auto"/>
                                              </w:divBdr>
                                            </w:div>
                                            <w:div w:id="485705756">
                                              <w:marLeft w:val="0"/>
                                              <w:marRight w:val="0"/>
                                              <w:marTop w:val="240"/>
                                              <w:marBottom w:val="0"/>
                                              <w:divBdr>
                                                <w:top w:val="none" w:sz="0" w:space="0" w:color="auto"/>
                                                <w:left w:val="none" w:sz="0" w:space="0" w:color="auto"/>
                                                <w:bottom w:val="none" w:sz="0" w:space="0" w:color="auto"/>
                                                <w:right w:val="none" w:sz="0" w:space="0" w:color="auto"/>
                                              </w:divBdr>
                                            </w:div>
                                            <w:div w:id="1762677293">
                                              <w:marLeft w:val="0"/>
                                              <w:marRight w:val="0"/>
                                              <w:marTop w:val="240"/>
                                              <w:marBottom w:val="0"/>
                                              <w:divBdr>
                                                <w:top w:val="none" w:sz="0" w:space="0" w:color="auto"/>
                                                <w:left w:val="none" w:sz="0" w:space="0" w:color="auto"/>
                                                <w:bottom w:val="none" w:sz="0" w:space="0" w:color="auto"/>
                                                <w:right w:val="none" w:sz="0" w:space="0" w:color="auto"/>
                                              </w:divBdr>
                                            </w:div>
                                            <w:div w:id="766080478">
                                              <w:marLeft w:val="0"/>
                                              <w:marRight w:val="0"/>
                                              <w:marTop w:val="0"/>
                                              <w:marBottom w:val="0"/>
                                              <w:divBdr>
                                                <w:top w:val="none" w:sz="0" w:space="0" w:color="auto"/>
                                                <w:left w:val="none" w:sz="0" w:space="0" w:color="auto"/>
                                                <w:bottom w:val="none" w:sz="0" w:space="0" w:color="auto"/>
                                                <w:right w:val="none" w:sz="0" w:space="0" w:color="auto"/>
                                              </w:divBdr>
                                            </w:div>
                                            <w:div w:id="2078934927">
                                              <w:marLeft w:val="0"/>
                                              <w:marRight w:val="0"/>
                                              <w:marTop w:val="0"/>
                                              <w:marBottom w:val="0"/>
                                              <w:divBdr>
                                                <w:top w:val="none" w:sz="0" w:space="0" w:color="auto"/>
                                                <w:left w:val="none" w:sz="0" w:space="0" w:color="auto"/>
                                                <w:bottom w:val="none" w:sz="0" w:space="0" w:color="auto"/>
                                                <w:right w:val="none" w:sz="0" w:space="0" w:color="auto"/>
                                              </w:divBdr>
                                            </w:div>
                                            <w:div w:id="159470458">
                                              <w:marLeft w:val="0"/>
                                              <w:marRight w:val="0"/>
                                              <w:marTop w:val="0"/>
                                              <w:marBottom w:val="0"/>
                                              <w:divBdr>
                                                <w:top w:val="none" w:sz="0" w:space="0" w:color="auto"/>
                                                <w:left w:val="none" w:sz="0" w:space="0" w:color="auto"/>
                                                <w:bottom w:val="none" w:sz="0" w:space="0" w:color="auto"/>
                                                <w:right w:val="none" w:sz="0" w:space="0" w:color="auto"/>
                                              </w:divBdr>
                                            </w:div>
                                            <w:div w:id="4940297">
                                              <w:marLeft w:val="0"/>
                                              <w:marRight w:val="0"/>
                                              <w:marTop w:val="0"/>
                                              <w:marBottom w:val="0"/>
                                              <w:divBdr>
                                                <w:top w:val="none" w:sz="0" w:space="0" w:color="auto"/>
                                                <w:left w:val="none" w:sz="0" w:space="0" w:color="auto"/>
                                                <w:bottom w:val="none" w:sz="0" w:space="0" w:color="auto"/>
                                                <w:right w:val="none" w:sz="0" w:space="0" w:color="auto"/>
                                              </w:divBdr>
                                            </w:div>
                                            <w:div w:id="718164220">
                                              <w:marLeft w:val="0"/>
                                              <w:marRight w:val="0"/>
                                              <w:marTop w:val="0"/>
                                              <w:marBottom w:val="0"/>
                                              <w:divBdr>
                                                <w:top w:val="none" w:sz="0" w:space="0" w:color="auto"/>
                                                <w:left w:val="none" w:sz="0" w:space="0" w:color="auto"/>
                                                <w:bottom w:val="none" w:sz="0" w:space="0" w:color="auto"/>
                                                <w:right w:val="none" w:sz="0" w:space="0" w:color="auto"/>
                                              </w:divBdr>
                                            </w:div>
                                            <w:div w:id="1863203726">
                                              <w:marLeft w:val="0"/>
                                              <w:marRight w:val="0"/>
                                              <w:marTop w:val="0"/>
                                              <w:marBottom w:val="0"/>
                                              <w:divBdr>
                                                <w:top w:val="none" w:sz="0" w:space="0" w:color="auto"/>
                                                <w:left w:val="none" w:sz="0" w:space="0" w:color="auto"/>
                                                <w:bottom w:val="none" w:sz="0" w:space="0" w:color="auto"/>
                                                <w:right w:val="none" w:sz="0" w:space="0" w:color="auto"/>
                                              </w:divBdr>
                                            </w:div>
                                            <w:div w:id="1571042233">
                                              <w:marLeft w:val="0"/>
                                              <w:marRight w:val="0"/>
                                              <w:marTop w:val="0"/>
                                              <w:marBottom w:val="0"/>
                                              <w:divBdr>
                                                <w:top w:val="none" w:sz="0" w:space="0" w:color="auto"/>
                                                <w:left w:val="none" w:sz="0" w:space="0" w:color="auto"/>
                                                <w:bottom w:val="none" w:sz="0" w:space="0" w:color="auto"/>
                                                <w:right w:val="none" w:sz="0" w:space="0" w:color="auto"/>
                                              </w:divBdr>
                                            </w:div>
                                            <w:div w:id="1322269869">
                                              <w:marLeft w:val="0"/>
                                              <w:marRight w:val="0"/>
                                              <w:marTop w:val="0"/>
                                              <w:marBottom w:val="0"/>
                                              <w:divBdr>
                                                <w:top w:val="none" w:sz="0" w:space="0" w:color="auto"/>
                                                <w:left w:val="none" w:sz="0" w:space="0" w:color="auto"/>
                                                <w:bottom w:val="none" w:sz="0" w:space="0" w:color="auto"/>
                                                <w:right w:val="none" w:sz="0" w:space="0" w:color="auto"/>
                                              </w:divBdr>
                                            </w:div>
                                            <w:div w:id="1208956007">
                                              <w:marLeft w:val="0"/>
                                              <w:marRight w:val="0"/>
                                              <w:marTop w:val="0"/>
                                              <w:marBottom w:val="0"/>
                                              <w:divBdr>
                                                <w:top w:val="none" w:sz="0" w:space="0" w:color="auto"/>
                                                <w:left w:val="none" w:sz="0" w:space="0" w:color="auto"/>
                                                <w:bottom w:val="none" w:sz="0" w:space="0" w:color="auto"/>
                                                <w:right w:val="none" w:sz="0" w:space="0" w:color="auto"/>
                                              </w:divBdr>
                                            </w:div>
                                            <w:div w:id="1923760220">
                                              <w:marLeft w:val="0"/>
                                              <w:marRight w:val="0"/>
                                              <w:marTop w:val="0"/>
                                              <w:marBottom w:val="0"/>
                                              <w:divBdr>
                                                <w:top w:val="none" w:sz="0" w:space="0" w:color="auto"/>
                                                <w:left w:val="none" w:sz="0" w:space="0" w:color="auto"/>
                                                <w:bottom w:val="none" w:sz="0" w:space="0" w:color="auto"/>
                                                <w:right w:val="none" w:sz="0" w:space="0" w:color="auto"/>
                                              </w:divBdr>
                                            </w:div>
                                            <w:div w:id="576323921">
                                              <w:marLeft w:val="0"/>
                                              <w:marRight w:val="0"/>
                                              <w:marTop w:val="0"/>
                                              <w:marBottom w:val="0"/>
                                              <w:divBdr>
                                                <w:top w:val="none" w:sz="0" w:space="0" w:color="auto"/>
                                                <w:left w:val="none" w:sz="0" w:space="0" w:color="auto"/>
                                                <w:bottom w:val="none" w:sz="0" w:space="0" w:color="auto"/>
                                                <w:right w:val="none" w:sz="0" w:space="0" w:color="auto"/>
                                              </w:divBdr>
                                            </w:div>
                                            <w:div w:id="382364944">
                                              <w:marLeft w:val="0"/>
                                              <w:marRight w:val="0"/>
                                              <w:marTop w:val="0"/>
                                              <w:marBottom w:val="0"/>
                                              <w:divBdr>
                                                <w:top w:val="none" w:sz="0" w:space="0" w:color="auto"/>
                                                <w:left w:val="none" w:sz="0" w:space="0" w:color="auto"/>
                                                <w:bottom w:val="none" w:sz="0" w:space="0" w:color="auto"/>
                                                <w:right w:val="none" w:sz="0" w:space="0" w:color="auto"/>
                                              </w:divBdr>
                                            </w:div>
                                            <w:div w:id="851605148">
                                              <w:marLeft w:val="0"/>
                                              <w:marRight w:val="0"/>
                                              <w:marTop w:val="0"/>
                                              <w:marBottom w:val="0"/>
                                              <w:divBdr>
                                                <w:top w:val="none" w:sz="0" w:space="0" w:color="auto"/>
                                                <w:left w:val="none" w:sz="0" w:space="0" w:color="auto"/>
                                                <w:bottom w:val="none" w:sz="0" w:space="0" w:color="auto"/>
                                                <w:right w:val="none" w:sz="0" w:space="0" w:color="auto"/>
                                              </w:divBdr>
                                            </w:div>
                                            <w:div w:id="1510831023">
                                              <w:marLeft w:val="0"/>
                                              <w:marRight w:val="0"/>
                                              <w:marTop w:val="0"/>
                                              <w:marBottom w:val="0"/>
                                              <w:divBdr>
                                                <w:top w:val="none" w:sz="0" w:space="0" w:color="auto"/>
                                                <w:left w:val="none" w:sz="0" w:space="0" w:color="auto"/>
                                                <w:bottom w:val="none" w:sz="0" w:space="0" w:color="auto"/>
                                                <w:right w:val="none" w:sz="0" w:space="0" w:color="auto"/>
                                              </w:divBdr>
                                            </w:div>
                                            <w:div w:id="732965092">
                                              <w:marLeft w:val="0"/>
                                              <w:marRight w:val="0"/>
                                              <w:marTop w:val="0"/>
                                              <w:marBottom w:val="0"/>
                                              <w:divBdr>
                                                <w:top w:val="none" w:sz="0" w:space="0" w:color="auto"/>
                                                <w:left w:val="none" w:sz="0" w:space="0" w:color="auto"/>
                                                <w:bottom w:val="none" w:sz="0" w:space="0" w:color="auto"/>
                                                <w:right w:val="none" w:sz="0" w:space="0" w:color="auto"/>
                                              </w:divBdr>
                                            </w:div>
                                            <w:div w:id="1000694064">
                                              <w:marLeft w:val="0"/>
                                              <w:marRight w:val="0"/>
                                              <w:marTop w:val="0"/>
                                              <w:marBottom w:val="0"/>
                                              <w:divBdr>
                                                <w:top w:val="none" w:sz="0" w:space="0" w:color="auto"/>
                                                <w:left w:val="none" w:sz="0" w:space="0" w:color="auto"/>
                                                <w:bottom w:val="none" w:sz="0" w:space="0" w:color="auto"/>
                                                <w:right w:val="none" w:sz="0" w:space="0" w:color="auto"/>
                                              </w:divBdr>
                                            </w:div>
                                            <w:div w:id="75829363">
                                              <w:marLeft w:val="0"/>
                                              <w:marRight w:val="0"/>
                                              <w:marTop w:val="0"/>
                                              <w:marBottom w:val="0"/>
                                              <w:divBdr>
                                                <w:top w:val="none" w:sz="0" w:space="0" w:color="auto"/>
                                                <w:left w:val="none" w:sz="0" w:space="0" w:color="auto"/>
                                                <w:bottom w:val="none" w:sz="0" w:space="0" w:color="auto"/>
                                                <w:right w:val="none" w:sz="0" w:space="0" w:color="auto"/>
                                              </w:divBdr>
                                            </w:div>
                                            <w:div w:id="391076141">
                                              <w:marLeft w:val="0"/>
                                              <w:marRight w:val="0"/>
                                              <w:marTop w:val="0"/>
                                              <w:marBottom w:val="0"/>
                                              <w:divBdr>
                                                <w:top w:val="none" w:sz="0" w:space="0" w:color="auto"/>
                                                <w:left w:val="none" w:sz="0" w:space="0" w:color="auto"/>
                                                <w:bottom w:val="none" w:sz="0" w:space="0" w:color="auto"/>
                                                <w:right w:val="none" w:sz="0" w:space="0" w:color="auto"/>
                                              </w:divBdr>
                                            </w:div>
                                          </w:divsChild>
                                        </w:div>
                                        <w:div w:id="1162089451">
                                          <w:marLeft w:val="0"/>
                                          <w:marRight w:val="0"/>
                                          <w:marTop w:val="0"/>
                                          <w:marBottom w:val="0"/>
                                          <w:divBdr>
                                            <w:top w:val="none" w:sz="0" w:space="0" w:color="auto"/>
                                            <w:left w:val="none" w:sz="0" w:space="0" w:color="auto"/>
                                            <w:bottom w:val="none" w:sz="0" w:space="0" w:color="auto"/>
                                            <w:right w:val="none" w:sz="0" w:space="0" w:color="auto"/>
                                          </w:divBdr>
                                          <w:divsChild>
                                            <w:div w:id="1657226373">
                                              <w:marLeft w:val="0"/>
                                              <w:marRight w:val="0"/>
                                              <w:marTop w:val="0"/>
                                              <w:marBottom w:val="0"/>
                                              <w:divBdr>
                                                <w:top w:val="none" w:sz="0" w:space="0" w:color="auto"/>
                                                <w:left w:val="none" w:sz="0" w:space="0" w:color="auto"/>
                                                <w:bottom w:val="none" w:sz="0" w:space="0" w:color="auto"/>
                                                <w:right w:val="none" w:sz="0" w:space="0" w:color="auto"/>
                                              </w:divBdr>
                                            </w:div>
                                            <w:div w:id="832989208">
                                              <w:marLeft w:val="0"/>
                                              <w:marRight w:val="0"/>
                                              <w:marTop w:val="0"/>
                                              <w:marBottom w:val="0"/>
                                              <w:divBdr>
                                                <w:top w:val="none" w:sz="0" w:space="0" w:color="auto"/>
                                                <w:left w:val="none" w:sz="0" w:space="0" w:color="auto"/>
                                                <w:bottom w:val="none" w:sz="0" w:space="0" w:color="auto"/>
                                                <w:right w:val="none" w:sz="0" w:space="0" w:color="auto"/>
                                              </w:divBdr>
                                            </w:div>
                                            <w:div w:id="119422339">
                                              <w:marLeft w:val="0"/>
                                              <w:marRight w:val="0"/>
                                              <w:marTop w:val="0"/>
                                              <w:marBottom w:val="0"/>
                                              <w:divBdr>
                                                <w:top w:val="none" w:sz="0" w:space="0" w:color="auto"/>
                                                <w:left w:val="none" w:sz="0" w:space="0" w:color="auto"/>
                                                <w:bottom w:val="none" w:sz="0" w:space="0" w:color="auto"/>
                                                <w:right w:val="none" w:sz="0" w:space="0" w:color="auto"/>
                                              </w:divBdr>
                                            </w:div>
                                          </w:divsChild>
                                        </w:div>
                                        <w:div w:id="586693282">
                                          <w:marLeft w:val="0"/>
                                          <w:marRight w:val="0"/>
                                          <w:marTop w:val="0"/>
                                          <w:marBottom w:val="0"/>
                                          <w:divBdr>
                                            <w:top w:val="none" w:sz="0" w:space="0" w:color="auto"/>
                                            <w:left w:val="none" w:sz="0" w:space="0" w:color="auto"/>
                                            <w:bottom w:val="none" w:sz="0" w:space="0" w:color="auto"/>
                                            <w:right w:val="none" w:sz="0" w:space="0" w:color="auto"/>
                                          </w:divBdr>
                                          <w:divsChild>
                                            <w:div w:id="947396492">
                                              <w:marLeft w:val="0"/>
                                              <w:marRight w:val="0"/>
                                              <w:marTop w:val="0"/>
                                              <w:marBottom w:val="0"/>
                                              <w:divBdr>
                                                <w:top w:val="none" w:sz="0" w:space="0" w:color="auto"/>
                                                <w:left w:val="none" w:sz="0" w:space="0" w:color="auto"/>
                                                <w:bottom w:val="none" w:sz="0" w:space="0" w:color="auto"/>
                                                <w:right w:val="none" w:sz="0" w:space="0" w:color="auto"/>
                                              </w:divBdr>
                                            </w:div>
                                            <w:div w:id="1366519185">
                                              <w:marLeft w:val="0"/>
                                              <w:marRight w:val="0"/>
                                              <w:marTop w:val="0"/>
                                              <w:marBottom w:val="0"/>
                                              <w:divBdr>
                                                <w:top w:val="none" w:sz="0" w:space="0" w:color="auto"/>
                                                <w:left w:val="none" w:sz="0" w:space="0" w:color="auto"/>
                                                <w:bottom w:val="none" w:sz="0" w:space="0" w:color="auto"/>
                                                <w:right w:val="none" w:sz="0" w:space="0" w:color="auto"/>
                                              </w:divBdr>
                                            </w:div>
                                            <w:div w:id="2106070983">
                                              <w:marLeft w:val="0"/>
                                              <w:marRight w:val="0"/>
                                              <w:marTop w:val="0"/>
                                              <w:marBottom w:val="0"/>
                                              <w:divBdr>
                                                <w:top w:val="none" w:sz="0" w:space="0" w:color="auto"/>
                                                <w:left w:val="none" w:sz="0" w:space="0" w:color="auto"/>
                                                <w:bottom w:val="none" w:sz="0" w:space="0" w:color="auto"/>
                                                <w:right w:val="none" w:sz="0" w:space="0" w:color="auto"/>
                                              </w:divBdr>
                                            </w:div>
                                            <w:div w:id="941456968">
                                              <w:marLeft w:val="0"/>
                                              <w:marRight w:val="0"/>
                                              <w:marTop w:val="0"/>
                                              <w:marBottom w:val="0"/>
                                              <w:divBdr>
                                                <w:top w:val="none" w:sz="0" w:space="0" w:color="auto"/>
                                                <w:left w:val="none" w:sz="0" w:space="0" w:color="auto"/>
                                                <w:bottom w:val="none" w:sz="0" w:space="0" w:color="auto"/>
                                                <w:right w:val="none" w:sz="0" w:space="0" w:color="auto"/>
                                              </w:divBdr>
                                            </w:div>
                                            <w:div w:id="1106194218">
                                              <w:marLeft w:val="0"/>
                                              <w:marRight w:val="0"/>
                                              <w:marTop w:val="0"/>
                                              <w:marBottom w:val="0"/>
                                              <w:divBdr>
                                                <w:top w:val="none" w:sz="0" w:space="0" w:color="auto"/>
                                                <w:left w:val="none" w:sz="0" w:space="0" w:color="auto"/>
                                                <w:bottom w:val="none" w:sz="0" w:space="0" w:color="auto"/>
                                                <w:right w:val="none" w:sz="0" w:space="0" w:color="auto"/>
                                              </w:divBdr>
                                            </w:div>
                                            <w:div w:id="1745447355">
                                              <w:marLeft w:val="0"/>
                                              <w:marRight w:val="0"/>
                                              <w:marTop w:val="0"/>
                                              <w:marBottom w:val="0"/>
                                              <w:divBdr>
                                                <w:top w:val="none" w:sz="0" w:space="0" w:color="auto"/>
                                                <w:left w:val="none" w:sz="0" w:space="0" w:color="auto"/>
                                                <w:bottom w:val="none" w:sz="0" w:space="0" w:color="auto"/>
                                                <w:right w:val="none" w:sz="0" w:space="0" w:color="auto"/>
                                              </w:divBdr>
                                            </w:div>
                                            <w:div w:id="1525551954">
                                              <w:marLeft w:val="0"/>
                                              <w:marRight w:val="0"/>
                                              <w:marTop w:val="0"/>
                                              <w:marBottom w:val="0"/>
                                              <w:divBdr>
                                                <w:top w:val="none" w:sz="0" w:space="0" w:color="auto"/>
                                                <w:left w:val="none" w:sz="0" w:space="0" w:color="auto"/>
                                                <w:bottom w:val="none" w:sz="0" w:space="0" w:color="auto"/>
                                                <w:right w:val="none" w:sz="0" w:space="0" w:color="auto"/>
                                              </w:divBdr>
                                            </w:div>
                                          </w:divsChild>
                                        </w:div>
                                        <w:div w:id="680550388">
                                          <w:marLeft w:val="0"/>
                                          <w:marRight w:val="0"/>
                                          <w:marTop w:val="0"/>
                                          <w:marBottom w:val="0"/>
                                          <w:divBdr>
                                            <w:top w:val="none" w:sz="0" w:space="0" w:color="auto"/>
                                            <w:left w:val="none" w:sz="0" w:space="0" w:color="auto"/>
                                            <w:bottom w:val="none" w:sz="0" w:space="0" w:color="auto"/>
                                            <w:right w:val="none" w:sz="0" w:space="0" w:color="auto"/>
                                          </w:divBdr>
                                          <w:divsChild>
                                            <w:div w:id="2047901253">
                                              <w:marLeft w:val="0"/>
                                              <w:marRight w:val="0"/>
                                              <w:marTop w:val="0"/>
                                              <w:marBottom w:val="0"/>
                                              <w:divBdr>
                                                <w:top w:val="none" w:sz="0" w:space="0" w:color="auto"/>
                                                <w:left w:val="none" w:sz="0" w:space="0" w:color="auto"/>
                                                <w:bottom w:val="none" w:sz="0" w:space="0" w:color="auto"/>
                                                <w:right w:val="none" w:sz="0" w:space="0" w:color="auto"/>
                                              </w:divBdr>
                                            </w:div>
                                            <w:div w:id="1273124946">
                                              <w:marLeft w:val="0"/>
                                              <w:marRight w:val="0"/>
                                              <w:marTop w:val="0"/>
                                              <w:marBottom w:val="0"/>
                                              <w:divBdr>
                                                <w:top w:val="none" w:sz="0" w:space="0" w:color="auto"/>
                                                <w:left w:val="none" w:sz="0" w:space="0" w:color="auto"/>
                                                <w:bottom w:val="none" w:sz="0" w:space="0" w:color="auto"/>
                                                <w:right w:val="none" w:sz="0" w:space="0" w:color="auto"/>
                                              </w:divBdr>
                                            </w:div>
                                            <w:div w:id="1640987807">
                                              <w:marLeft w:val="0"/>
                                              <w:marRight w:val="0"/>
                                              <w:marTop w:val="0"/>
                                              <w:marBottom w:val="0"/>
                                              <w:divBdr>
                                                <w:top w:val="none" w:sz="0" w:space="0" w:color="auto"/>
                                                <w:left w:val="none" w:sz="0" w:space="0" w:color="auto"/>
                                                <w:bottom w:val="none" w:sz="0" w:space="0" w:color="auto"/>
                                                <w:right w:val="none" w:sz="0" w:space="0" w:color="auto"/>
                                              </w:divBdr>
                                            </w:div>
                                          </w:divsChild>
                                        </w:div>
                                        <w:div w:id="863831638">
                                          <w:marLeft w:val="0"/>
                                          <w:marRight w:val="0"/>
                                          <w:marTop w:val="0"/>
                                          <w:marBottom w:val="0"/>
                                          <w:divBdr>
                                            <w:top w:val="none" w:sz="0" w:space="0" w:color="auto"/>
                                            <w:left w:val="none" w:sz="0" w:space="0" w:color="auto"/>
                                            <w:bottom w:val="none" w:sz="0" w:space="0" w:color="auto"/>
                                            <w:right w:val="none" w:sz="0" w:space="0" w:color="auto"/>
                                          </w:divBdr>
                                          <w:divsChild>
                                            <w:div w:id="932782378">
                                              <w:marLeft w:val="0"/>
                                              <w:marRight w:val="0"/>
                                              <w:marTop w:val="0"/>
                                              <w:marBottom w:val="0"/>
                                              <w:divBdr>
                                                <w:top w:val="none" w:sz="0" w:space="0" w:color="auto"/>
                                                <w:left w:val="none" w:sz="0" w:space="0" w:color="auto"/>
                                                <w:bottom w:val="none" w:sz="0" w:space="0" w:color="auto"/>
                                                <w:right w:val="none" w:sz="0" w:space="0" w:color="auto"/>
                                              </w:divBdr>
                                            </w:div>
                                            <w:div w:id="1353918048">
                                              <w:marLeft w:val="0"/>
                                              <w:marRight w:val="0"/>
                                              <w:marTop w:val="0"/>
                                              <w:marBottom w:val="0"/>
                                              <w:divBdr>
                                                <w:top w:val="none" w:sz="0" w:space="0" w:color="auto"/>
                                                <w:left w:val="none" w:sz="0" w:space="0" w:color="auto"/>
                                                <w:bottom w:val="none" w:sz="0" w:space="0" w:color="auto"/>
                                                <w:right w:val="none" w:sz="0" w:space="0" w:color="auto"/>
                                              </w:divBdr>
                                            </w:div>
                                            <w:div w:id="1075317965">
                                              <w:marLeft w:val="0"/>
                                              <w:marRight w:val="0"/>
                                              <w:marTop w:val="0"/>
                                              <w:marBottom w:val="0"/>
                                              <w:divBdr>
                                                <w:top w:val="none" w:sz="0" w:space="0" w:color="auto"/>
                                                <w:left w:val="none" w:sz="0" w:space="0" w:color="auto"/>
                                                <w:bottom w:val="none" w:sz="0" w:space="0" w:color="auto"/>
                                                <w:right w:val="none" w:sz="0" w:space="0" w:color="auto"/>
                                              </w:divBdr>
                                            </w:div>
                                          </w:divsChild>
                                        </w:div>
                                        <w:div w:id="1314681763">
                                          <w:marLeft w:val="0"/>
                                          <w:marRight w:val="0"/>
                                          <w:marTop w:val="0"/>
                                          <w:marBottom w:val="0"/>
                                          <w:divBdr>
                                            <w:top w:val="none" w:sz="0" w:space="0" w:color="auto"/>
                                            <w:left w:val="none" w:sz="0" w:space="0" w:color="auto"/>
                                            <w:bottom w:val="none" w:sz="0" w:space="0" w:color="auto"/>
                                            <w:right w:val="none" w:sz="0" w:space="0" w:color="auto"/>
                                          </w:divBdr>
                                          <w:divsChild>
                                            <w:div w:id="226301571">
                                              <w:marLeft w:val="0"/>
                                              <w:marRight w:val="0"/>
                                              <w:marTop w:val="0"/>
                                              <w:marBottom w:val="0"/>
                                              <w:divBdr>
                                                <w:top w:val="none" w:sz="0" w:space="0" w:color="auto"/>
                                                <w:left w:val="none" w:sz="0" w:space="0" w:color="auto"/>
                                                <w:bottom w:val="none" w:sz="0" w:space="0" w:color="auto"/>
                                                <w:right w:val="none" w:sz="0" w:space="0" w:color="auto"/>
                                              </w:divBdr>
                                            </w:div>
                                            <w:div w:id="1060860331">
                                              <w:marLeft w:val="0"/>
                                              <w:marRight w:val="0"/>
                                              <w:marTop w:val="0"/>
                                              <w:marBottom w:val="0"/>
                                              <w:divBdr>
                                                <w:top w:val="none" w:sz="0" w:space="0" w:color="auto"/>
                                                <w:left w:val="none" w:sz="0" w:space="0" w:color="auto"/>
                                                <w:bottom w:val="none" w:sz="0" w:space="0" w:color="auto"/>
                                                <w:right w:val="none" w:sz="0" w:space="0" w:color="auto"/>
                                              </w:divBdr>
                                            </w:div>
                                            <w:div w:id="1645424676">
                                              <w:marLeft w:val="0"/>
                                              <w:marRight w:val="0"/>
                                              <w:marTop w:val="0"/>
                                              <w:marBottom w:val="0"/>
                                              <w:divBdr>
                                                <w:top w:val="none" w:sz="0" w:space="0" w:color="auto"/>
                                                <w:left w:val="none" w:sz="0" w:space="0" w:color="auto"/>
                                                <w:bottom w:val="none" w:sz="0" w:space="0" w:color="auto"/>
                                                <w:right w:val="none" w:sz="0" w:space="0" w:color="auto"/>
                                              </w:divBdr>
                                            </w:div>
                                            <w:div w:id="1961454672">
                                              <w:marLeft w:val="0"/>
                                              <w:marRight w:val="0"/>
                                              <w:marTop w:val="0"/>
                                              <w:marBottom w:val="0"/>
                                              <w:divBdr>
                                                <w:top w:val="none" w:sz="0" w:space="0" w:color="auto"/>
                                                <w:left w:val="none" w:sz="0" w:space="0" w:color="auto"/>
                                                <w:bottom w:val="none" w:sz="0" w:space="0" w:color="auto"/>
                                                <w:right w:val="none" w:sz="0" w:space="0" w:color="auto"/>
                                              </w:divBdr>
                                            </w:div>
                                            <w:div w:id="1329089945">
                                              <w:marLeft w:val="0"/>
                                              <w:marRight w:val="0"/>
                                              <w:marTop w:val="0"/>
                                              <w:marBottom w:val="0"/>
                                              <w:divBdr>
                                                <w:top w:val="none" w:sz="0" w:space="0" w:color="auto"/>
                                                <w:left w:val="none" w:sz="0" w:space="0" w:color="auto"/>
                                                <w:bottom w:val="none" w:sz="0" w:space="0" w:color="auto"/>
                                                <w:right w:val="none" w:sz="0" w:space="0" w:color="auto"/>
                                              </w:divBdr>
                                            </w:div>
                                            <w:div w:id="388653180">
                                              <w:marLeft w:val="0"/>
                                              <w:marRight w:val="0"/>
                                              <w:marTop w:val="0"/>
                                              <w:marBottom w:val="0"/>
                                              <w:divBdr>
                                                <w:top w:val="none" w:sz="0" w:space="0" w:color="auto"/>
                                                <w:left w:val="none" w:sz="0" w:space="0" w:color="auto"/>
                                                <w:bottom w:val="none" w:sz="0" w:space="0" w:color="auto"/>
                                                <w:right w:val="none" w:sz="0" w:space="0" w:color="auto"/>
                                              </w:divBdr>
                                            </w:div>
                                            <w:div w:id="365955984">
                                              <w:marLeft w:val="0"/>
                                              <w:marRight w:val="0"/>
                                              <w:marTop w:val="0"/>
                                              <w:marBottom w:val="0"/>
                                              <w:divBdr>
                                                <w:top w:val="none" w:sz="0" w:space="0" w:color="auto"/>
                                                <w:left w:val="none" w:sz="0" w:space="0" w:color="auto"/>
                                                <w:bottom w:val="none" w:sz="0" w:space="0" w:color="auto"/>
                                                <w:right w:val="none" w:sz="0" w:space="0" w:color="auto"/>
                                              </w:divBdr>
                                            </w:div>
                                            <w:div w:id="288324855">
                                              <w:marLeft w:val="0"/>
                                              <w:marRight w:val="0"/>
                                              <w:marTop w:val="0"/>
                                              <w:marBottom w:val="0"/>
                                              <w:divBdr>
                                                <w:top w:val="none" w:sz="0" w:space="0" w:color="auto"/>
                                                <w:left w:val="none" w:sz="0" w:space="0" w:color="auto"/>
                                                <w:bottom w:val="none" w:sz="0" w:space="0" w:color="auto"/>
                                                <w:right w:val="none" w:sz="0" w:space="0" w:color="auto"/>
                                              </w:divBdr>
                                            </w:div>
                                            <w:div w:id="743796004">
                                              <w:marLeft w:val="0"/>
                                              <w:marRight w:val="0"/>
                                              <w:marTop w:val="0"/>
                                              <w:marBottom w:val="0"/>
                                              <w:divBdr>
                                                <w:top w:val="none" w:sz="0" w:space="0" w:color="auto"/>
                                                <w:left w:val="none" w:sz="0" w:space="0" w:color="auto"/>
                                                <w:bottom w:val="none" w:sz="0" w:space="0" w:color="auto"/>
                                                <w:right w:val="none" w:sz="0" w:space="0" w:color="auto"/>
                                              </w:divBdr>
                                            </w:div>
                                            <w:div w:id="507449591">
                                              <w:marLeft w:val="0"/>
                                              <w:marRight w:val="0"/>
                                              <w:marTop w:val="0"/>
                                              <w:marBottom w:val="0"/>
                                              <w:divBdr>
                                                <w:top w:val="none" w:sz="0" w:space="0" w:color="auto"/>
                                                <w:left w:val="none" w:sz="0" w:space="0" w:color="auto"/>
                                                <w:bottom w:val="none" w:sz="0" w:space="0" w:color="auto"/>
                                                <w:right w:val="none" w:sz="0" w:space="0" w:color="auto"/>
                                              </w:divBdr>
                                            </w:div>
                                            <w:div w:id="1722168676">
                                              <w:marLeft w:val="0"/>
                                              <w:marRight w:val="0"/>
                                              <w:marTop w:val="0"/>
                                              <w:marBottom w:val="0"/>
                                              <w:divBdr>
                                                <w:top w:val="none" w:sz="0" w:space="0" w:color="auto"/>
                                                <w:left w:val="none" w:sz="0" w:space="0" w:color="auto"/>
                                                <w:bottom w:val="none" w:sz="0" w:space="0" w:color="auto"/>
                                                <w:right w:val="none" w:sz="0" w:space="0" w:color="auto"/>
                                              </w:divBdr>
                                            </w:div>
                                            <w:div w:id="1179614641">
                                              <w:marLeft w:val="0"/>
                                              <w:marRight w:val="0"/>
                                              <w:marTop w:val="0"/>
                                              <w:marBottom w:val="0"/>
                                              <w:divBdr>
                                                <w:top w:val="none" w:sz="0" w:space="0" w:color="auto"/>
                                                <w:left w:val="none" w:sz="0" w:space="0" w:color="auto"/>
                                                <w:bottom w:val="none" w:sz="0" w:space="0" w:color="auto"/>
                                                <w:right w:val="none" w:sz="0" w:space="0" w:color="auto"/>
                                              </w:divBdr>
                                            </w:div>
                                            <w:div w:id="717509940">
                                              <w:marLeft w:val="0"/>
                                              <w:marRight w:val="0"/>
                                              <w:marTop w:val="0"/>
                                              <w:marBottom w:val="0"/>
                                              <w:divBdr>
                                                <w:top w:val="none" w:sz="0" w:space="0" w:color="auto"/>
                                                <w:left w:val="none" w:sz="0" w:space="0" w:color="auto"/>
                                                <w:bottom w:val="none" w:sz="0" w:space="0" w:color="auto"/>
                                                <w:right w:val="none" w:sz="0" w:space="0" w:color="auto"/>
                                              </w:divBdr>
                                            </w:div>
                                          </w:divsChild>
                                        </w:div>
                                        <w:div w:id="659843318">
                                          <w:marLeft w:val="0"/>
                                          <w:marRight w:val="0"/>
                                          <w:marTop w:val="0"/>
                                          <w:marBottom w:val="0"/>
                                          <w:divBdr>
                                            <w:top w:val="none" w:sz="0" w:space="0" w:color="auto"/>
                                            <w:left w:val="none" w:sz="0" w:space="0" w:color="auto"/>
                                            <w:bottom w:val="none" w:sz="0" w:space="0" w:color="auto"/>
                                            <w:right w:val="none" w:sz="0" w:space="0" w:color="auto"/>
                                          </w:divBdr>
                                          <w:divsChild>
                                            <w:div w:id="1776094309">
                                              <w:marLeft w:val="0"/>
                                              <w:marRight w:val="0"/>
                                              <w:marTop w:val="0"/>
                                              <w:marBottom w:val="0"/>
                                              <w:divBdr>
                                                <w:top w:val="none" w:sz="0" w:space="0" w:color="auto"/>
                                                <w:left w:val="none" w:sz="0" w:space="0" w:color="auto"/>
                                                <w:bottom w:val="none" w:sz="0" w:space="0" w:color="auto"/>
                                                <w:right w:val="none" w:sz="0" w:space="0" w:color="auto"/>
                                              </w:divBdr>
                                            </w:div>
                                            <w:div w:id="344090917">
                                              <w:marLeft w:val="0"/>
                                              <w:marRight w:val="0"/>
                                              <w:marTop w:val="0"/>
                                              <w:marBottom w:val="0"/>
                                              <w:divBdr>
                                                <w:top w:val="none" w:sz="0" w:space="0" w:color="auto"/>
                                                <w:left w:val="none" w:sz="0" w:space="0" w:color="auto"/>
                                                <w:bottom w:val="none" w:sz="0" w:space="0" w:color="auto"/>
                                                <w:right w:val="none" w:sz="0" w:space="0" w:color="auto"/>
                                              </w:divBdr>
                                            </w:div>
                                            <w:div w:id="1364818346">
                                              <w:marLeft w:val="0"/>
                                              <w:marRight w:val="0"/>
                                              <w:marTop w:val="0"/>
                                              <w:marBottom w:val="0"/>
                                              <w:divBdr>
                                                <w:top w:val="none" w:sz="0" w:space="0" w:color="auto"/>
                                                <w:left w:val="none" w:sz="0" w:space="0" w:color="auto"/>
                                                <w:bottom w:val="none" w:sz="0" w:space="0" w:color="auto"/>
                                                <w:right w:val="none" w:sz="0" w:space="0" w:color="auto"/>
                                              </w:divBdr>
                                            </w:div>
                                            <w:div w:id="321206109">
                                              <w:marLeft w:val="0"/>
                                              <w:marRight w:val="0"/>
                                              <w:marTop w:val="0"/>
                                              <w:marBottom w:val="0"/>
                                              <w:divBdr>
                                                <w:top w:val="none" w:sz="0" w:space="0" w:color="auto"/>
                                                <w:left w:val="none" w:sz="0" w:space="0" w:color="auto"/>
                                                <w:bottom w:val="none" w:sz="0" w:space="0" w:color="auto"/>
                                                <w:right w:val="none" w:sz="0" w:space="0" w:color="auto"/>
                                              </w:divBdr>
                                            </w:div>
                                            <w:div w:id="1907645913">
                                              <w:marLeft w:val="0"/>
                                              <w:marRight w:val="0"/>
                                              <w:marTop w:val="0"/>
                                              <w:marBottom w:val="0"/>
                                              <w:divBdr>
                                                <w:top w:val="none" w:sz="0" w:space="0" w:color="auto"/>
                                                <w:left w:val="none" w:sz="0" w:space="0" w:color="auto"/>
                                                <w:bottom w:val="none" w:sz="0" w:space="0" w:color="auto"/>
                                                <w:right w:val="none" w:sz="0" w:space="0" w:color="auto"/>
                                              </w:divBdr>
                                            </w:div>
                                          </w:divsChild>
                                        </w:div>
                                        <w:div w:id="1612516881">
                                          <w:marLeft w:val="0"/>
                                          <w:marRight w:val="0"/>
                                          <w:marTop w:val="0"/>
                                          <w:marBottom w:val="0"/>
                                          <w:divBdr>
                                            <w:top w:val="none" w:sz="0" w:space="0" w:color="auto"/>
                                            <w:left w:val="none" w:sz="0" w:space="0" w:color="auto"/>
                                            <w:bottom w:val="none" w:sz="0" w:space="0" w:color="auto"/>
                                            <w:right w:val="none" w:sz="0" w:space="0" w:color="auto"/>
                                          </w:divBdr>
                                          <w:divsChild>
                                            <w:div w:id="1574775747">
                                              <w:marLeft w:val="0"/>
                                              <w:marRight w:val="0"/>
                                              <w:marTop w:val="0"/>
                                              <w:marBottom w:val="0"/>
                                              <w:divBdr>
                                                <w:top w:val="none" w:sz="0" w:space="0" w:color="auto"/>
                                                <w:left w:val="none" w:sz="0" w:space="0" w:color="auto"/>
                                                <w:bottom w:val="none" w:sz="0" w:space="0" w:color="auto"/>
                                                <w:right w:val="none" w:sz="0" w:space="0" w:color="auto"/>
                                              </w:divBdr>
                                            </w:div>
                                            <w:div w:id="1732147727">
                                              <w:marLeft w:val="0"/>
                                              <w:marRight w:val="0"/>
                                              <w:marTop w:val="0"/>
                                              <w:marBottom w:val="0"/>
                                              <w:divBdr>
                                                <w:top w:val="none" w:sz="0" w:space="0" w:color="auto"/>
                                                <w:left w:val="none" w:sz="0" w:space="0" w:color="auto"/>
                                                <w:bottom w:val="none" w:sz="0" w:space="0" w:color="auto"/>
                                                <w:right w:val="none" w:sz="0" w:space="0" w:color="auto"/>
                                              </w:divBdr>
                                            </w:div>
                                            <w:div w:id="1335063976">
                                              <w:marLeft w:val="0"/>
                                              <w:marRight w:val="0"/>
                                              <w:marTop w:val="0"/>
                                              <w:marBottom w:val="0"/>
                                              <w:divBdr>
                                                <w:top w:val="none" w:sz="0" w:space="0" w:color="auto"/>
                                                <w:left w:val="none" w:sz="0" w:space="0" w:color="auto"/>
                                                <w:bottom w:val="none" w:sz="0" w:space="0" w:color="auto"/>
                                                <w:right w:val="none" w:sz="0" w:space="0" w:color="auto"/>
                                              </w:divBdr>
                                            </w:div>
                                            <w:div w:id="1517189139">
                                              <w:marLeft w:val="0"/>
                                              <w:marRight w:val="0"/>
                                              <w:marTop w:val="0"/>
                                              <w:marBottom w:val="0"/>
                                              <w:divBdr>
                                                <w:top w:val="none" w:sz="0" w:space="0" w:color="auto"/>
                                                <w:left w:val="none" w:sz="0" w:space="0" w:color="auto"/>
                                                <w:bottom w:val="none" w:sz="0" w:space="0" w:color="auto"/>
                                                <w:right w:val="none" w:sz="0" w:space="0" w:color="auto"/>
                                              </w:divBdr>
                                            </w:div>
                                            <w:div w:id="506402242">
                                              <w:marLeft w:val="0"/>
                                              <w:marRight w:val="0"/>
                                              <w:marTop w:val="0"/>
                                              <w:marBottom w:val="0"/>
                                              <w:divBdr>
                                                <w:top w:val="none" w:sz="0" w:space="0" w:color="auto"/>
                                                <w:left w:val="none" w:sz="0" w:space="0" w:color="auto"/>
                                                <w:bottom w:val="none" w:sz="0" w:space="0" w:color="auto"/>
                                                <w:right w:val="none" w:sz="0" w:space="0" w:color="auto"/>
                                              </w:divBdr>
                                            </w:div>
                                            <w:div w:id="1210872277">
                                              <w:marLeft w:val="0"/>
                                              <w:marRight w:val="0"/>
                                              <w:marTop w:val="0"/>
                                              <w:marBottom w:val="0"/>
                                              <w:divBdr>
                                                <w:top w:val="none" w:sz="0" w:space="0" w:color="auto"/>
                                                <w:left w:val="none" w:sz="0" w:space="0" w:color="auto"/>
                                                <w:bottom w:val="none" w:sz="0" w:space="0" w:color="auto"/>
                                                <w:right w:val="none" w:sz="0" w:space="0" w:color="auto"/>
                                              </w:divBdr>
                                            </w:div>
                                            <w:div w:id="587617561">
                                              <w:marLeft w:val="0"/>
                                              <w:marRight w:val="0"/>
                                              <w:marTop w:val="0"/>
                                              <w:marBottom w:val="0"/>
                                              <w:divBdr>
                                                <w:top w:val="none" w:sz="0" w:space="0" w:color="auto"/>
                                                <w:left w:val="none" w:sz="0" w:space="0" w:color="auto"/>
                                                <w:bottom w:val="none" w:sz="0" w:space="0" w:color="auto"/>
                                                <w:right w:val="none" w:sz="0" w:space="0" w:color="auto"/>
                                              </w:divBdr>
                                            </w:div>
                                            <w:div w:id="1323969773">
                                              <w:marLeft w:val="0"/>
                                              <w:marRight w:val="0"/>
                                              <w:marTop w:val="0"/>
                                              <w:marBottom w:val="0"/>
                                              <w:divBdr>
                                                <w:top w:val="none" w:sz="0" w:space="0" w:color="auto"/>
                                                <w:left w:val="none" w:sz="0" w:space="0" w:color="auto"/>
                                                <w:bottom w:val="none" w:sz="0" w:space="0" w:color="auto"/>
                                                <w:right w:val="none" w:sz="0" w:space="0" w:color="auto"/>
                                              </w:divBdr>
                                            </w:div>
                                            <w:div w:id="49353813">
                                              <w:marLeft w:val="0"/>
                                              <w:marRight w:val="0"/>
                                              <w:marTop w:val="0"/>
                                              <w:marBottom w:val="0"/>
                                              <w:divBdr>
                                                <w:top w:val="none" w:sz="0" w:space="0" w:color="auto"/>
                                                <w:left w:val="none" w:sz="0" w:space="0" w:color="auto"/>
                                                <w:bottom w:val="none" w:sz="0" w:space="0" w:color="auto"/>
                                                <w:right w:val="none" w:sz="0" w:space="0" w:color="auto"/>
                                              </w:divBdr>
                                            </w:div>
                                            <w:div w:id="444929659">
                                              <w:marLeft w:val="0"/>
                                              <w:marRight w:val="0"/>
                                              <w:marTop w:val="0"/>
                                              <w:marBottom w:val="0"/>
                                              <w:divBdr>
                                                <w:top w:val="none" w:sz="0" w:space="0" w:color="auto"/>
                                                <w:left w:val="none" w:sz="0" w:space="0" w:color="auto"/>
                                                <w:bottom w:val="none" w:sz="0" w:space="0" w:color="auto"/>
                                                <w:right w:val="none" w:sz="0" w:space="0" w:color="auto"/>
                                              </w:divBdr>
                                            </w:div>
                                            <w:div w:id="1757360724">
                                              <w:marLeft w:val="0"/>
                                              <w:marRight w:val="0"/>
                                              <w:marTop w:val="0"/>
                                              <w:marBottom w:val="0"/>
                                              <w:divBdr>
                                                <w:top w:val="none" w:sz="0" w:space="0" w:color="auto"/>
                                                <w:left w:val="none" w:sz="0" w:space="0" w:color="auto"/>
                                                <w:bottom w:val="none" w:sz="0" w:space="0" w:color="auto"/>
                                                <w:right w:val="none" w:sz="0" w:space="0" w:color="auto"/>
                                              </w:divBdr>
                                            </w:div>
                                            <w:div w:id="1715737948">
                                              <w:marLeft w:val="0"/>
                                              <w:marRight w:val="0"/>
                                              <w:marTop w:val="0"/>
                                              <w:marBottom w:val="0"/>
                                              <w:divBdr>
                                                <w:top w:val="none" w:sz="0" w:space="0" w:color="auto"/>
                                                <w:left w:val="none" w:sz="0" w:space="0" w:color="auto"/>
                                                <w:bottom w:val="none" w:sz="0" w:space="0" w:color="auto"/>
                                                <w:right w:val="none" w:sz="0" w:space="0" w:color="auto"/>
                                              </w:divBdr>
                                            </w:div>
                                            <w:div w:id="2033334158">
                                              <w:marLeft w:val="0"/>
                                              <w:marRight w:val="0"/>
                                              <w:marTop w:val="0"/>
                                              <w:marBottom w:val="0"/>
                                              <w:divBdr>
                                                <w:top w:val="none" w:sz="0" w:space="0" w:color="auto"/>
                                                <w:left w:val="none" w:sz="0" w:space="0" w:color="auto"/>
                                                <w:bottom w:val="none" w:sz="0" w:space="0" w:color="auto"/>
                                                <w:right w:val="none" w:sz="0" w:space="0" w:color="auto"/>
                                              </w:divBdr>
                                            </w:div>
                                            <w:div w:id="1285381272">
                                              <w:marLeft w:val="0"/>
                                              <w:marRight w:val="0"/>
                                              <w:marTop w:val="0"/>
                                              <w:marBottom w:val="0"/>
                                              <w:divBdr>
                                                <w:top w:val="none" w:sz="0" w:space="0" w:color="auto"/>
                                                <w:left w:val="none" w:sz="0" w:space="0" w:color="auto"/>
                                                <w:bottom w:val="none" w:sz="0" w:space="0" w:color="auto"/>
                                                <w:right w:val="none" w:sz="0" w:space="0" w:color="auto"/>
                                              </w:divBdr>
                                            </w:div>
                                            <w:div w:id="1234510148">
                                              <w:marLeft w:val="0"/>
                                              <w:marRight w:val="0"/>
                                              <w:marTop w:val="0"/>
                                              <w:marBottom w:val="0"/>
                                              <w:divBdr>
                                                <w:top w:val="none" w:sz="0" w:space="0" w:color="auto"/>
                                                <w:left w:val="none" w:sz="0" w:space="0" w:color="auto"/>
                                                <w:bottom w:val="none" w:sz="0" w:space="0" w:color="auto"/>
                                                <w:right w:val="none" w:sz="0" w:space="0" w:color="auto"/>
                                              </w:divBdr>
                                            </w:div>
                                          </w:divsChild>
                                        </w:div>
                                        <w:div w:id="1286621383">
                                          <w:marLeft w:val="0"/>
                                          <w:marRight w:val="0"/>
                                          <w:marTop w:val="0"/>
                                          <w:marBottom w:val="0"/>
                                          <w:divBdr>
                                            <w:top w:val="none" w:sz="0" w:space="0" w:color="auto"/>
                                            <w:left w:val="none" w:sz="0" w:space="0" w:color="auto"/>
                                            <w:bottom w:val="none" w:sz="0" w:space="0" w:color="auto"/>
                                            <w:right w:val="none" w:sz="0" w:space="0" w:color="auto"/>
                                          </w:divBdr>
                                          <w:divsChild>
                                            <w:div w:id="883758829">
                                              <w:marLeft w:val="0"/>
                                              <w:marRight w:val="0"/>
                                              <w:marTop w:val="0"/>
                                              <w:marBottom w:val="0"/>
                                              <w:divBdr>
                                                <w:top w:val="none" w:sz="0" w:space="0" w:color="auto"/>
                                                <w:left w:val="none" w:sz="0" w:space="0" w:color="auto"/>
                                                <w:bottom w:val="none" w:sz="0" w:space="0" w:color="auto"/>
                                                <w:right w:val="none" w:sz="0" w:space="0" w:color="auto"/>
                                              </w:divBdr>
                                            </w:div>
                                            <w:div w:id="170992468">
                                              <w:marLeft w:val="0"/>
                                              <w:marRight w:val="0"/>
                                              <w:marTop w:val="0"/>
                                              <w:marBottom w:val="0"/>
                                              <w:divBdr>
                                                <w:top w:val="none" w:sz="0" w:space="0" w:color="auto"/>
                                                <w:left w:val="none" w:sz="0" w:space="0" w:color="auto"/>
                                                <w:bottom w:val="none" w:sz="0" w:space="0" w:color="auto"/>
                                                <w:right w:val="none" w:sz="0" w:space="0" w:color="auto"/>
                                              </w:divBdr>
                                            </w:div>
                                            <w:div w:id="1491601506">
                                              <w:marLeft w:val="0"/>
                                              <w:marRight w:val="0"/>
                                              <w:marTop w:val="0"/>
                                              <w:marBottom w:val="0"/>
                                              <w:divBdr>
                                                <w:top w:val="none" w:sz="0" w:space="0" w:color="auto"/>
                                                <w:left w:val="none" w:sz="0" w:space="0" w:color="auto"/>
                                                <w:bottom w:val="none" w:sz="0" w:space="0" w:color="auto"/>
                                                <w:right w:val="none" w:sz="0" w:space="0" w:color="auto"/>
                                              </w:divBdr>
                                            </w:div>
                                            <w:div w:id="879584842">
                                              <w:marLeft w:val="0"/>
                                              <w:marRight w:val="0"/>
                                              <w:marTop w:val="0"/>
                                              <w:marBottom w:val="0"/>
                                              <w:divBdr>
                                                <w:top w:val="none" w:sz="0" w:space="0" w:color="auto"/>
                                                <w:left w:val="none" w:sz="0" w:space="0" w:color="auto"/>
                                                <w:bottom w:val="none" w:sz="0" w:space="0" w:color="auto"/>
                                                <w:right w:val="none" w:sz="0" w:space="0" w:color="auto"/>
                                              </w:divBdr>
                                            </w:div>
                                            <w:div w:id="1132016883">
                                              <w:marLeft w:val="0"/>
                                              <w:marRight w:val="0"/>
                                              <w:marTop w:val="0"/>
                                              <w:marBottom w:val="0"/>
                                              <w:divBdr>
                                                <w:top w:val="none" w:sz="0" w:space="0" w:color="auto"/>
                                                <w:left w:val="none" w:sz="0" w:space="0" w:color="auto"/>
                                                <w:bottom w:val="none" w:sz="0" w:space="0" w:color="auto"/>
                                                <w:right w:val="none" w:sz="0" w:space="0" w:color="auto"/>
                                              </w:divBdr>
                                            </w:div>
                                            <w:div w:id="1769690760">
                                              <w:marLeft w:val="0"/>
                                              <w:marRight w:val="0"/>
                                              <w:marTop w:val="0"/>
                                              <w:marBottom w:val="0"/>
                                              <w:divBdr>
                                                <w:top w:val="none" w:sz="0" w:space="0" w:color="auto"/>
                                                <w:left w:val="none" w:sz="0" w:space="0" w:color="auto"/>
                                                <w:bottom w:val="none" w:sz="0" w:space="0" w:color="auto"/>
                                                <w:right w:val="none" w:sz="0" w:space="0" w:color="auto"/>
                                              </w:divBdr>
                                            </w:div>
                                            <w:div w:id="905799544">
                                              <w:marLeft w:val="0"/>
                                              <w:marRight w:val="0"/>
                                              <w:marTop w:val="0"/>
                                              <w:marBottom w:val="0"/>
                                              <w:divBdr>
                                                <w:top w:val="none" w:sz="0" w:space="0" w:color="auto"/>
                                                <w:left w:val="none" w:sz="0" w:space="0" w:color="auto"/>
                                                <w:bottom w:val="none" w:sz="0" w:space="0" w:color="auto"/>
                                                <w:right w:val="none" w:sz="0" w:space="0" w:color="auto"/>
                                              </w:divBdr>
                                            </w:div>
                                            <w:div w:id="522404131">
                                              <w:marLeft w:val="0"/>
                                              <w:marRight w:val="0"/>
                                              <w:marTop w:val="0"/>
                                              <w:marBottom w:val="0"/>
                                              <w:divBdr>
                                                <w:top w:val="none" w:sz="0" w:space="0" w:color="auto"/>
                                                <w:left w:val="none" w:sz="0" w:space="0" w:color="auto"/>
                                                <w:bottom w:val="none" w:sz="0" w:space="0" w:color="auto"/>
                                                <w:right w:val="none" w:sz="0" w:space="0" w:color="auto"/>
                                              </w:divBdr>
                                            </w:div>
                                          </w:divsChild>
                                        </w:div>
                                        <w:div w:id="783383076">
                                          <w:marLeft w:val="0"/>
                                          <w:marRight w:val="0"/>
                                          <w:marTop w:val="0"/>
                                          <w:marBottom w:val="0"/>
                                          <w:divBdr>
                                            <w:top w:val="none" w:sz="0" w:space="0" w:color="auto"/>
                                            <w:left w:val="none" w:sz="0" w:space="0" w:color="auto"/>
                                            <w:bottom w:val="none" w:sz="0" w:space="0" w:color="auto"/>
                                            <w:right w:val="none" w:sz="0" w:space="0" w:color="auto"/>
                                          </w:divBdr>
                                          <w:divsChild>
                                            <w:div w:id="576324760">
                                              <w:marLeft w:val="0"/>
                                              <w:marRight w:val="0"/>
                                              <w:marTop w:val="0"/>
                                              <w:marBottom w:val="0"/>
                                              <w:divBdr>
                                                <w:top w:val="none" w:sz="0" w:space="0" w:color="auto"/>
                                                <w:left w:val="none" w:sz="0" w:space="0" w:color="auto"/>
                                                <w:bottom w:val="none" w:sz="0" w:space="0" w:color="auto"/>
                                                <w:right w:val="none" w:sz="0" w:space="0" w:color="auto"/>
                                              </w:divBdr>
                                            </w:div>
                                            <w:div w:id="1335062966">
                                              <w:marLeft w:val="0"/>
                                              <w:marRight w:val="0"/>
                                              <w:marTop w:val="0"/>
                                              <w:marBottom w:val="0"/>
                                              <w:divBdr>
                                                <w:top w:val="none" w:sz="0" w:space="0" w:color="auto"/>
                                                <w:left w:val="none" w:sz="0" w:space="0" w:color="auto"/>
                                                <w:bottom w:val="none" w:sz="0" w:space="0" w:color="auto"/>
                                                <w:right w:val="none" w:sz="0" w:space="0" w:color="auto"/>
                                              </w:divBdr>
                                            </w:div>
                                            <w:div w:id="1894922908">
                                              <w:marLeft w:val="0"/>
                                              <w:marRight w:val="0"/>
                                              <w:marTop w:val="0"/>
                                              <w:marBottom w:val="0"/>
                                              <w:divBdr>
                                                <w:top w:val="none" w:sz="0" w:space="0" w:color="auto"/>
                                                <w:left w:val="none" w:sz="0" w:space="0" w:color="auto"/>
                                                <w:bottom w:val="none" w:sz="0" w:space="0" w:color="auto"/>
                                                <w:right w:val="none" w:sz="0" w:space="0" w:color="auto"/>
                                              </w:divBdr>
                                            </w:div>
                                          </w:divsChild>
                                        </w:div>
                                        <w:div w:id="2095737199">
                                          <w:marLeft w:val="0"/>
                                          <w:marRight w:val="0"/>
                                          <w:marTop w:val="0"/>
                                          <w:marBottom w:val="0"/>
                                          <w:divBdr>
                                            <w:top w:val="none" w:sz="0" w:space="0" w:color="auto"/>
                                            <w:left w:val="none" w:sz="0" w:space="0" w:color="auto"/>
                                            <w:bottom w:val="none" w:sz="0" w:space="0" w:color="auto"/>
                                            <w:right w:val="none" w:sz="0" w:space="0" w:color="auto"/>
                                          </w:divBdr>
                                          <w:divsChild>
                                            <w:div w:id="1598757834">
                                              <w:marLeft w:val="0"/>
                                              <w:marRight w:val="0"/>
                                              <w:marTop w:val="0"/>
                                              <w:marBottom w:val="0"/>
                                              <w:divBdr>
                                                <w:top w:val="none" w:sz="0" w:space="0" w:color="auto"/>
                                                <w:left w:val="none" w:sz="0" w:space="0" w:color="auto"/>
                                                <w:bottom w:val="none" w:sz="0" w:space="0" w:color="auto"/>
                                                <w:right w:val="none" w:sz="0" w:space="0" w:color="auto"/>
                                              </w:divBdr>
                                            </w:div>
                                            <w:div w:id="543105551">
                                              <w:marLeft w:val="0"/>
                                              <w:marRight w:val="0"/>
                                              <w:marTop w:val="0"/>
                                              <w:marBottom w:val="0"/>
                                              <w:divBdr>
                                                <w:top w:val="none" w:sz="0" w:space="0" w:color="auto"/>
                                                <w:left w:val="none" w:sz="0" w:space="0" w:color="auto"/>
                                                <w:bottom w:val="none" w:sz="0" w:space="0" w:color="auto"/>
                                                <w:right w:val="none" w:sz="0" w:space="0" w:color="auto"/>
                                              </w:divBdr>
                                            </w:div>
                                            <w:div w:id="728842931">
                                              <w:marLeft w:val="0"/>
                                              <w:marRight w:val="0"/>
                                              <w:marTop w:val="0"/>
                                              <w:marBottom w:val="0"/>
                                              <w:divBdr>
                                                <w:top w:val="none" w:sz="0" w:space="0" w:color="auto"/>
                                                <w:left w:val="none" w:sz="0" w:space="0" w:color="auto"/>
                                                <w:bottom w:val="none" w:sz="0" w:space="0" w:color="auto"/>
                                                <w:right w:val="none" w:sz="0" w:space="0" w:color="auto"/>
                                              </w:divBdr>
                                            </w:div>
                                            <w:div w:id="2015984660">
                                              <w:marLeft w:val="0"/>
                                              <w:marRight w:val="0"/>
                                              <w:marTop w:val="0"/>
                                              <w:marBottom w:val="0"/>
                                              <w:divBdr>
                                                <w:top w:val="none" w:sz="0" w:space="0" w:color="auto"/>
                                                <w:left w:val="none" w:sz="0" w:space="0" w:color="auto"/>
                                                <w:bottom w:val="none" w:sz="0" w:space="0" w:color="auto"/>
                                                <w:right w:val="none" w:sz="0" w:space="0" w:color="auto"/>
                                              </w:divBdr>
                                            </w:div>
                                            <w:div w:id="764768663">
                                              <w:marLeft w:val="0"/>
                                              <w:marRight w:val="0"/>
                                              <w:marTop w:val="0"/>
                                              <w:marBottom w:val="0"/>
                                              <w:divBdr>
                                                <w:top w:val="none" w:sz="0" w:space="0" w:color="auto"/>
                                                <w:left w:val="none" w:sz="0" w:space="0" w:color="auto"/>
                                                <w:bottom w:val="none" w:sz="0" w:space="0" w:color="auto"/>
                                                <w:right w:val="none" w:sz="0" w:space="0" w:color="auto"/>
                                              </w:divBdr>
                                            </w:div>
                                            <w:div w:id="1318847677">
                                              <w:marLeft w:val="0"/>
                                              <w:marRight w:val="0"/>
                                              <w:marTop w:val="0"/>
                                              <w:marBottom w:val="0"/>
                                              <w:divBdr>
                                                <w:top w:val="none" w:sz="0" w:space="0" w:color="auto"/>
                                                <w:left w:val="none" w:sz="0" w:space="0" w:color="auto"/>
                                                <w:bottom w:val="none" w:sz="0" w:space="0" w:color="auto"/>
                                                <w:right w:val="none" w:sz="0" w:space="0" w:color="auto"/>
                                              </w:divBdr>
                                            </w:div>
                                            <w:div w:id="1149832588">
                                              <w:marLeft w:val="0"/>
                                              <w:marRight w:val="0"/>
                                              <w:marTop w:val="0"/>
                                              <w:marBottom w:val="0"/>
                                              <w:divBdr>
                                                <w:top w:val="none" w:sz="0" w:space="0" w:color="auto"/>
                                                <w:left w:val="none" w:sz="0" w:space="0" w:color="auto"/>
                                                <w:bottom w:val="none" w:sz="0" w:space="0" w:color="auto"/>
                                                <w:right w:val="none" w:sz="0" w:space="0" w:color="auto"/>
                                              </w:divBdr>
                                            </w:div>
                                            <w:div w:id="831406695">
                                              <w:marLeft w:val="0"/>
                                              <w:marRight w:val="0"/>
                                              <w:marTop w:val="0"/>
                                              <w:marBottom w:val="0"/>
                                              <w:divBdr>
                                                <w:top w:val="none" w:sz="0" w:space="0" w:color="auto"/>
                                                <w:left w:val="none" w:sz="0" w:space="0" w:color="auto"/>
                                                <w:bottom w:val="none" w:sz="0" w:space="0" w:color="auto"/>
                                                <w:right w:val="none" w:sz="0" w:space="0" w:color="auto"/>
                                              </w:divBdr>
                                            </w:div>
                                            <w:div w:id="73938301">
                                              <w:marLeft w:val="0"/>
                                              <w:marRight w:val="0"/>
                                              <w:marTop w:val="0"/>
                                              <w:marBottom w:val="0"/>
                                              <w:divBdr>
                                                <w:top w:val="none" w:sz="0" w:space="0" w:color="auto"/>
                                                <w:left w:val="none" w:sz="0" w:space="0" w:color="auto"/>
                                                <w:bottom w:val="none" w:sz="0" w:space="0" w:color="auto"/>
                                                <w:right w:val="none" w:sz="0" w:space="0" w:color="auto"/>
                                              </w:divBdr>
                                            </w:div>
                                          </w:divsChild>
                                        </w:div>
                                        <w:div w:id="334844098">
                                          <w:marLeft w:val="0"/>
                                          <w:marRight w:val="0"/>
                                          <w:marTop w:val="0"/>
                                          <w:marBottom w:val="0"/>
                                          <w:divBdr>
                                            <w:top w:val="none" w:sz="0" w:space="0" w:color="auto"/>
                                            <w:left w:val="none" w:sz="0" w:space="0" w:color="auto"/>
                                            <w:bottom w:val="none" w:sz="0" w:space="0" w:color="auto"/>
                                            <w:right w:val="none" w:sz="0" w:space="0" w:color="auto"/>
                                          </w:divBdr>
                                          <w:divsChild>
                                            <w:div w:id="1802650670">
                                              <w:marLeft w:val="0"/>
                                              <w:marRight w:val="0"/>
                                              <w:marTop w:val="0"/>
                                              <w:marBottom w:val="0"/>
                                              <w:divBdr>
                                                <w:top w:val="none" w:sz="0" w:space="0" w:color="auto"/>
                                                <w:left w:val="none" w:sz="0" w:space="0" w:color="auto"/>
                                                <w:bottom w:val="none" w:sz="0" w:space="0" w:color="auto"/>
                                                <w:right w:val="none" w:sz="0" w:space="0" w:color="auto"/>
                                              </w:divBdr>
                                            </w:div>
                                            <w:div w:id="694693542">
                                              <w:marLeft w:val="0"/>
                                              <w:marRight w:val="0"/>
                                              <w:marTop w:val="0"/>
                                              <w:marBottom w:val="0"/>
                                              <w:divBdr>
                                                <w:top w:val="none" w:sz="0" w:space="0" w:color="auto"/>
                                                <w:left w:val="none" w:sz="0" w:space="0" w:color="auto"/>
                                                <w:bottom w:val="none" w:sz="0" w:space="0" w:color="auto"/>
                                                <w:right w:val="none" w:sz="0" w:space="0" w:color="auto"/>
                                              </w:divBdr>
                                            </w:div>
                                            <w:div w:id="898784198">
                                              <w:marLeft w:val="0"/>
                                              <w:marRight w:val="0"/>
                                              <w:marTop w:val="0"/>
                                              <w:marBottom w:val="0"/>
                                              <w:divBdr>
                                                <w:top w:val="none" w:sz="0" w:space="0" w:color="auto"/>
                                                <w:left w:val="none" w:sz="0" w:space="0" w:color="auto"/>
                                                <w:bottom w:val="none" w:sz="0" w:space="0" w:color="auto"/>
                                                <w:right w:val="none" w:sz="0" w:space="0" w:color="auto"/>
                                              </w:divBdr>
                                            </w:div>
                                          </w:divsChild>
                                        </w:div>
                                        <w:div w:id="1660845780">
                                          <w:marLeft w:val="0"/>
                                          <w:marRight w:val="0"/>
                                          <w:marTop w:val="0"/>
                                          <w:marBottom w:val="0"/>
                                          <w:divBdr>
                                            <w:top w:val="none" w:sz="0" w:space="0" w:color="auto"/>
                                            <w:left w:val="none" w:sz="0" w:space="0" w:color="auto"/>
                                            <w:bottom w:val="none" w:sz="0" w:space="0" w:color="auto"/>
                                            <w:right w:val="none" w:sz="0" w:space="0" w:color="auto"/>
                                          </w:divBdr>
                                          <w:divsChild>
                                            <w:div w:id="1168908009">
                                              <w:marLeft w:val="0"/>
                                              <w:marRight w:val="0"/>
                                              <w:marTop w:val="0"/>
                                              <w:marBottom w:val="0"/>
                                              <w:divBdr>
                                                <w:top w:val="none" w:sz="0" w:space="0" w:color="auto"/>
                                                <w:left w:val="none" w:sz="0" w:space="0" w:color="auto"/>
                                                <w:bottom w:val="none" w:sz="0" w:space="0" w:color="auto"/>
                                                <w:right w:val="none" w:sz="0" w:space="0" w:color="auto"/>
                                              </w:divBdr>
                                            </w:div>
                                            <w:div w:id="1672373553">
                                              <w:marLeft w:val="0"/>
                                              <w:marRight w:val="0"/>
                                              <w:marTop w:val="0"/>
                                              <w:marBottom w:val="0"/>
                                              <w:divBdr>
                                                <w:top w:val="none" w:sz="0" w:space="0" w:color="auto"/>
                                                <w:left w:val="none" w:sz="0" w:space="0" w:color="auto"/>
                                                <w:bottom w:val="none" w:sz="0" w:space="0" w:color="auto"/>
                                                <w:right w:val="none" w:sz="0" w:space="0" w:color="auto"/>
                                              </w:divBdr>
                                            </w:div>
                                            <w:div w:id="668406535">
                                              <w:marLeft w:val="0"/>
                                              <w:marRight w:val="0"/>
                                              <w:marTop w:val="0"/>
                                              <w:marBottom w:val="0"/>
                                              <w:divBdr>
                                                <w:top w:val="none" w:sz="0" w:space="0" w:color="auto"/>
                                                <w:left w:val="none" w:sz="0" w:space="0" w:color="auto"/>
                                                <w:bottom w:val="none" w:sz="0" w:space="0" w:color="auto"/>
                                                <w:right w:val="none" w:sz="0" w:space="0" w:color="auto"/>
                                              </w:divBdr>
                                            </w:div>
                                          </w:divsChild>
                                        </w:div>
                                        <w:div w:id="987324354">
                                          <w:marLeft w:val="0"/>
                                          <w:marRight w:val="0"/>
                                          <w:marTop w:val="0"/>
                                          <w:marBottom w:val="0"/>
                                          <w:divBdr>
                                            <w:top w:val="none" w:sz="0" w:space="0" w:color="auto"/>
                                            <w:left w:val="none" w:sz="0" w:space="0" w:color="auto"/>
                                            <w:bottom w:val="none" w:sz="0" w:space="0" w:color="auto"/>
                                            <w:right w:val="none" w:sz="0" w:space="0" w:color="auto"/>
                                          </w:divBdr>
                                          <w:divsChild>
                                            <w:div w:id="1267229630">
                                              <w:marLeft w:val="0"/>
                                              <w:marRight w:val="0"/>
                                              <w:marTop w:val="0"/>
                                              <w:marBottom w:val="0"/>
                                              <w:divBdr>
                                                <w:top w:val="none" w:sz="0" w:space="0" w:color="auto"/>
                                                <w:left w:val="none" w:sz="0" w:space="0" w:color="auto"/>
                                                <w:bottom w:val="none" w:sz="0" w:space="0" w:color="auto"/>
                                                <w:right w:val="none" w:sz="0" w:space="0" w:color="auto"/>
                                              </w:divBdr>
                                            </w:div>
                                            <w:div w:id="124204449">
                                              <w:marLeft w:val="0"/>
                                              <w:marRight w:val="0"/>
                                              <w:marTop w:val="0"/>
                                              <w:marBottom w:val="0"/>
                                              <w:divBdr>
                                                <w:top w:val="none" w:sz="0" w:space="0" w:color="auto"/>
                                                <w:left w:val="none" w:sz="0" w:space="0" w:color="auto"/>
                                                <w:bottom w:val="none" w:sz="0" w:space="0" w:color="auto"/>
                                                <w:right w:val="none" w:sz="0" w:space="0" w:color="auto"/>
                                              </w:divBdr>
                                            </w:div>
                                            <w:div w:id="1752506659">
                                              <w:marLeft w:val="0"/>
                                              <w:marRight w:val="0"/>
                                              <w:marTop w:val="0"/>
                                              <w:marBottom w:val="0"/>
                                              <w:divBdr>
                                                <w:top w:val="none" w:sz="0" w:space="0" w:color="auto"/>
                                                <w:left w:val="none" w:sz="0" w:space="0" w:color="auto"/>
                                                <w:bottom w:val="none" w:sz="0" w:space="0" w:color="auto"/>
                                                <w:right w:val="none" w:sz="0" w:space="0" w:color="auto"/>
                                              </w:divBdr>
                                            </w:div>
                                          </w:divsChild>
                                        </w:div>
                                        <w:div w:id="1811364252">
                                          <w:marLeft w:val="0"/>
                                          <w:marRight w:val="0"/>
                                          <w:marTop w:val="0"/>
                                          <w:marBottom w:val="0"/>
                                          <w:divBdr>
                                            <w:top w:val="none" w:sz="0" w:space="0" w:color="auto"/>
                                            <w:left w:val="none" w:sz="0" w:space="0" w:color="auto"/>
                                            <w:bottom w:val="none" w:sz="0" w:space="0" w:color="auto"/>
                                            <w:right w:val="none" w:sz="0" w:space="0" w:color="auto"/>
                                          </w:divBdr>
                                          <w:divsChild>
                                            <w:div w:id="1254586691">
                                              <w:marLeft w:val="0"/>
                                              <w:marRight w:val="0"/>
                                              <w:marTop w:val="0"/>
                                              <w:marBottom w:val="0"/>
                                              <w:divBdr>
                                                <w:top w:val="none" w:sz="0" w:space="0" w:color="auto"/>
                                                <w:left w:val="none" w:sz="0" w:space="0" w:color="auto"/>
                                                <w:bottom w:val="none" w:sz="0" w:space="0" w:color="auto"/>
                                                <w:right w:val="none" w:sz="0" w:space="0" w:color="auto"/>
                                              </w:divBdr>
                                            </w:div>
                                            <w:div w:id="708799095">
                                              <w:marLeft w:val="0"/>
                                              <w:marRight w:val="0"/>
                                              <w:marTop w:val="0"/>
                                              <w:marBottom w:val="0"/>
                                              <w:divBdr>
                                                <w:top w:val="none" w:sz="0" w:space="0" w:color="auto"/>
                                                <w:left w:val="none" w:sz="0" w:space="0" w:color="auto"/>
                                                <w:bottom w:val="none" w:sz="0" w:space="0" w:color="auto"/>
                                                <w:right w:val="none" w:sz="0" w:space="0" w:color="auto"/>
                                              </w:divBdr>
                                            </w:div>
                                            <w:div w:id="181287725">
                                              <w:marLeft w:val="0"/>
                                              <w:marRight w:val="0"/>
                                              <w:marTop w:val="0"/>
                                              <w:marBottom w:val="0"/>
                                              <w:divBdr>
                                                <w:top w:val="none" w:sz="0" w:space="0" w:color="auto"/>
                                                <w:left w:val="none" w:sz="0" w:space="0" w:color="auto"/>
                                                <w:bottom w:val="none" w:sz="0" w:space="0" w:color="auto"/>
                                                <w:right w:val="none" w:sz="0" w:space="0" w:color="auto"/>
                                              </w:divBdr>
                                            </w:div>
                                          </w:divsChild>
                                        </w:div>
                                        <w:div w:id="1555699005">
                                          <w:marLeft w:val="0"/>
                                          <w:marRight w:val="0"/>
                                          <w:marTop w:val="0"/>
                                          <w:marBottom w:val="0"/>
                                          <w:divBdr>
                                            <w:top w:val="none" w:sz="0" w:space="0" w:color="auto"/>
                                            <w:left w:val="none" w:sz="0" w:space="0" w:color="auto"/>
                                            <w:bottom w:val="none" w:sz="0" w:space="0" w:color="auto"/>
                                            <w:right w:val="none" w:sz="0" w:space="0" w:color="auto"/>
                                          </w:divBdr>
                                          <w:divsChild>
                                            <w:div w:id="719207143">
                                              <w:marLeft w:val="0"/>
                                              <w:marRight w:val="0"/>
                                              <w:marTop w:val="0"/>
                                              <w:marBottom w:val="0"/>
                                              <w:divBdr>
                                                <w:top w:val="none" w:sz="0" w:space="0" w:color="auto"/>
                                                <w:left w:val="none" w:sz="0" w:space="0" w:color="auto"/>
                                                <w:bottom w:val="none" w:sz="0" w:space="0" w:color="auto"/>
                                                <w:right w:val="none" w:sz="0" w:space="0" w:color="auto"/>
                                              </w:divBdr>
                                            </w:div>
                                            <w:div w:id="1255093997">
                                              <w:marLeft w:val="0"/>
                                              <w:marRight w:val="0"/>
                                              <w:marTop w:val="0"/>
                                              <w:marBottom w:val="0"/>
                                              <w:divBdr>
                                                <w:top w:val="none" w:sz="0" w:space="0" w:color="auto"/>
                                                <w:left w:val="none" w:sz="0" w:space="0" w:color="auto"/>
                                                <w:bottom w:val="none" w:sz="0" w:space="0" w:color="auto"/>
                                                <w:right w:val="none" w:sz="0" w:space="0" w:color="auto"/>
                                              </w:divBdr>
                                            </w:div>
                                            <w:div w:id="1031495640">
                                              <w:marLeft w:val="0"/>
                                              <w:marRight w:val="0"/>
                                              <w:marTop w:val="0"/>
                                              <w:marBottom w:val="0"/>
                                              <w:divBdr>
                                                <w:top w:val="none" w:sz="0" w:space="0" w:color="auto"/>
                                                <w:left w:val="none" w:sz="0" w:space="0" w:color="auto"/>
                                                <w:bottom w:val="none" w:sz="0" w:space="0" w:color="auto"/>
                                                <w:right w:val="none" w:sz="0" w:space="0" w:color="auto"/>
                                              </w:divBdr>
                                            </w:div>
                                            <w:div w:id="342980857">
                                              <w:marLeft w:val="0"/>
                                              <w:marRight w:val="0"/>
                                              <w:marTop w:val="0"/>
                                              <w:marBottom w:val="0"/>
                                              <w:divBdr>
                                                <w:top w:val="none" w:sz="0" w:space="0" w:color="auto"/>
                                                <w:left w:val="none" w:sz="0" w:space="0" w:color="auto"/>
                                                <w:bottom w:val="none" w:sz="0" w:space="0" w:color="auto"/>
                                                <w:right w:val="none" w:sz="0" w:space="0" w:color="auto"/>
                                              </w:divBdr>
                                            </w:div>
                                            <w:div w:id="180319225">
                                              <w:marLeft w:val="0"/>
                                              <w:marRight w:val="0"/>
                                              <w:marTop w:val="0"/>
                                              <w:marBottom w:val="0"/>
                                              <w:divBdr>
                                                <w:top w:val="none" w:sz="0" w:space="0" w:color="auto"/>
                                                <w:left w:val="none" w:sz="0" w:space="0" w:color="auto"/>
                                                <w:bottom w:val="none" w:sz="0" w:space="0" w:color="auto"/>
                                                <w:right w:val="none" w:sz="0" w:space="0" w:color="auto"/>
                                              </w:divBdr>
                                            </w:div>
                                            <w:div w:id="1191608009">
                                              <w:marLeft w:val="0"/>
                                              <w:marRight w:val="0"/>
                                              <w:marTop w:val="0"/>
                                              <w:marBottom w:val="0"/>
                                              <w:divBdr>
                                                <w:top w:val="none" w:sz="0" w:space="0" w:color="auto"/>
                                                <w:left w:val="none" w:sz="0" w:space="0" w:color="auto"/>
                                                <w:bottom w:val="none" w:sz="0" w:space="0" w:color="auto"/>
                                                <w:right w:val="none" w:sz="0" w:space="0" w:color="auto"/>
                                              </w:divBdr>
                                            </w:div>
                                            <w:div w:id="506946181">
                                              <w:marLeft w:val="0"/>
                                              <w:marRight w:val="0"/>
                                              <w:marTop w:val="0"/>
                                              <w:marBottom w:val="0"/>
                                              <w:divBdr>
                                                <w:top w:val="none" w:sz="0" w:space="0" w:color="auto"/>
                                                <w:left w:val="none" w:sz="0" w:space="0" w:color="auto"/>
                                                <w:bottom w:val="none" w:sz="0" w:space="0" w:color="auto"/>
                                                <w:right w:val="none" w:sz="0" w:space="0" w:color="auto"/>
                                              </w:divBdr>
                                            </w:div>
                                            <w:div w:id="1002201218">
                                              <w:marLeft w:val="0"/>
                                              <w:marRight w:val="0"/>
                                              <w:marTop w:val="0"/>
                                              <w:marBottom w:val="0"/>
                                              <w:divBdr>
                                                <w:top w:val="none" w:sz="0" w:space="0" w:color="auto"/>
                                                <w:left w:val="none" w:sz="0" w:space="0" w:color="auto"/>
                                                <w:bottom w:val="none" w:sz="0" w:space="0" w:color="auto"/>
                                                <w:right w:val="none" w:sz="0" w:space="0" w:color="auto"/>
                                              </w:divBdr>
                                            </w:div>
                                            <w:div w:id="1876383111">
                                              <w:marLeft w:val="0"/>
                                              <w:marRight w:val="0"/>
                                              <w:marTop w:val="0"/>
                                              <w:marBottom w:val="0"/>
                                              <w:divBdr>
                                                <w:top w:val="none" w:sz="0" w:space="0" w:color="auto"/>
                                                <w:left w:val="none" w:sz="0" w:space="0" w:color="auto"/>
                                                <w:bottom w:val="none" w:sz="0" w:space="0" w:color="auto"/>
                                                <w:right w:val="none" w:sz="0" w:space="0" w:color="auto"/>
                                              </w:divBdr>
                                            </w:div>
                                            <w:div w:id="1276212251">
                                              <w:marLeft w:val="0"/>
                                              <w:marRight w:val="0"/>
                                              <w:marTop w:val="0"/>
                                              <w:marBottom w:val="0"/>
                                              <w:divBdr>
                                                <w:top w:val="none" w:sz="0" w:space="0" w:color="auto"/>
                                                <w:left w:val="none" w:sz="0" w:space="0" w:color="auto"/>
                                                <w:bottom w:val="none" w:sz="0" w:space="0" w:color="auto"/>
                                                <w:right w:val="none" w:sz="0" w:space="0" w:color="auto"/>
                                              </w:divBdr>
                                            </w:div>
                                          </w:divsChild>
                                        </w:div>
                                        <w:div w:id="1320189545">
                                          <w:marLeft w:val="0"/>
                                          <w:marRight w:val="0"/>
                                          <w:marTop w:val="0"/>
                                          <w:marBottom w:val="0"/>
                                          <w:divBdr>
                                            <w:top w:val="none" w:sz="0" w:space="0" w:color="auto"/>
                                            <w:left w:val="none" w:sz="0" w:space="0" w:color="auto"/>
                                            <w:bottom w:val="none" w:sz="0" w:space="0" w:color="auto"/>
                                            <w:right w:val="none" w:sz="0" w:space="0" w:color="auto"/>
                                          </w:divBdr>
                                          <w:divsChild>
                                            <w:div w:id="1439518345">
                                              <w:marLeft w:val="0"/>
                                              <w:marRight w:val="0"/>
                                              <w:marTop w:val="240"/>
                                              <w:marBottom w:val="0"/>
                                              <w:divBdr>
                                                <w:top w:val="none" w:sz="0" w:space="0" w:color="auto"/>
                                                <w:left w:val="none" w:sz="0" w:space="0" w:color="auto"/>
                                                <w:bottom w:val="none" w:sz="0" w:space="0" w:color="auto"/>
                                                <w:right w:val="none" w:sz="0" w:space="0" w:color="auto"/>
                                              </w:divBdr>
                                            </w:div>
                                            <w:div w:id="2007708918">
                                              <w:marLeft w:val="0"/>
                                              <w:marRight w:val="0"/>
                                              <w:marTop w:val="240"/>
                                              <w:marBottom w:val="0"/>
                                              <w:divBdr>
                                                <w:top w:val="none" w:sz="0" w:space="0" w:color="auto"/>
                                                <w:left w:val="none" w:sz="0" w:space="0" w:color="auto"/>
                                                <w:bottom w:val="none" w:sz="0" w:space="0" w:color="auto"/>
                                                <w:right w:val="none" w:sz="0" w:space="0" w:color="auto"/>
                                              </w:divBdr>
                                            </w:div>
                                            <w:div w:id="1200778876">
                                              <w:marLeft w:val="0"/>
                                              <w:marRight w:val="0"/>
                                              <w:marTop w:val="240"/>
                                              <w:marBottom w:val="0"/>
                                              <w:divBdr>
                                                <w:top w:val="none" w:sz="0" w:space="0" w:color="auto"/>
                                                <w:left w:val="none" w:sz="0" w:space="0" w:color="auto"/>
                                                <w:bottom w:val="none" w:sz="0" w:space="0" w:color="auto"/>
                                                <w:right w:val="none" w:sz="0" w:space="0" w:color="auto"/>
                                              </w:divBdr>
                                            </w:div>
                                          </w:divsChild>
                                        </w:div>
                                        <w:div w:id="850342106">
                                          <w:marLeft w:val="0"/>
                                          <w:marRight w:val="0"/>
                                          <w:marTop w:val="0"/>
                                          <w:marBottom w:val="0"/>
                                          <w:divBdr>
                                            <w:top w:val="none" w:sz="0" w:space="0" w:color="auto"/>
                                            <w:left w:val="none" w:sz="0" w:space="0" w:color="auto"/>
                                            <w:bottom w:val="none" w:sz="0" w:space="0" w:color="auto"/>
                                            <w:right w:val="none" w:sz="0" w:space="0" w:color="auto"/>
                                          </w:divBdr>
                                          <w:divsChild>
                                            <w:div w:id="645357010">
                                              <w:marLeft w:val="0"/>
                                              <w:marRight w:val="0"/>
                                              <w:marTop w:val="240"/>
                                              <w:marBottom w:val="0"/>
                                              <w:divBdr>
                                                <w:top w:val="none" w:sz="0" w:space="0" w:color="auto"/>
                                                <w:left w:val="none" w:sz="0" w:space="0" w:color="auto"/>
                                                <w:bottom w:val="none" w:sz="0" w:space="0" w:color="auto"/>
                                                <w:right w:val="none" w:sz="0" w:space="0" w:color="auto"/>
                                              </w:divBdr>
                                            </w:div>
                                            <w:div w:id="1891529819">
                                              <w:marLeft w:val="0"/>
                                              <w:marRight w:val="0"/>
                                              <w:marTop w:val="240"/>
                                              <w:marBottom w:val="0"/>
                                              <w:divBdr>
                                                <w:top w:val="none" w:sz="0" w:space="0" w:color="auto"/>
                                                <w:left w:val="none" w:sz="0" w:space="0" w:color="auto"/>
                                                <w:bottom w:val="none" w:sz="0" w:space="0" w:color="auto"/>
                                                <w:right w:val="none" w:sz="0" w:space="0" w:color="auto"/>
                                              </w:divBdr>
                                            </w:div>
                                            <w:div w:id="1930429249">
                                              <w:marLeft w:val="0"/>
                                              <w:marRight w:val="0"/>
                                              <w:marTop w:val="240"/>
                                              <w:marBottom w:val="0"/>
                                              <w:divBdr>
                                                <w:top w:val="none" w:sz="0" w:space="0" w:color="auto"/>
                                                <w:left w:val="none" w:sz="0" w:space="0" w:color="auto"/>
                                                <w:bottom w:val="none" w:sz="0" w:space="0" w:color="auto"/>
                                                <w:right w:val="none" w:sz="0" w:space="0" w:color="auto"/>
                                              </w:divBdr>
                                            </w:div>
                                          </w:divsChild>
                                        </w:div>
                                        <w:div w:id="864833766">
                                          <w:marLeft w:val="0"/>
                                          <w:marRight w:val="0"/>
                                          <w:marTop w:val="0"/>
                                          <w:marBottom w:val="0"/>
                                          <w:divBdr>
                                            <w:top w:val="none" w:sz="0" w:space="0" w:color="auto"/>
                                            <w:left w:val="none" w:sz="0" w:space="0" w:color="auto"/>
                                            <w:bottom w:val="none" w:sz="0" w:space="0" w:color="auto"/>
                                            <w:right w:val="none" w:sz="0" w:space="0" w:color="auto"/>
                                          </w:divBdr>
                                          <w:divsChild>
                                            <w:div w:id="1118262170">
                                              <w:marLeft w:val="0"/>
                                              <w:marRight w:val="0"/>
                                              <w:marTop w:val="240"/>
                                              <w:marBottom w:val="0"/>
                                              <w:divBdr>
                                                <w:top w:val="none" w:sz="0" w:space="0" w:color="auto"/>
                                                <w:left w:val="none" w:sz="0" w:space="0" w:color="auto"/>
                                                <w:bottom w:val="none" w:sz="0" w:space="0" w:color="auto"/>
                                                <w:right w:val="none" w:sz="0" w:space="0" w:color="auto"/>
                                              </w:divBdr>
                                            </w:div>
                                            <w:div w:id="1579514081">
                                              <w:marLeft w:val="0"/>
                                              <w:marRight w:val="0"/>
                                              <w:marTop w:val="240"/>
                                              <w:marBottom w:val="0"/>
                                              <w:divBdr>
                                                <w:top w:val="none" w:sz="0" w:space="0" w:color="auto"/>
                                                <w:left w:val="none" w:sz="0" w:space="0" w:color="auto"/>
                                                <w:bottom w:val="none" w:sz="0" w:space="0" w:color="auto"/>
                                                <w:right w:val="none" w:sz="0" w:space="0" w:color="auto"/>
                                              </w:divBdr>
                                            </w:div>
                                            <w:div w:id="168372336">
                                              <w:marLeft w:val="0"/>
                                              <w:marRight w:val="0"/>
                                              <w:marTop w:val="240"/>
                                              <w:marBottom w:val="0"/>
                                              <w:divBdr>
                                                <w:top w:val="none" w:sz="0" w:space="0" w:color="auto"/>
                                                <w:left w:val="none" w:sz="0" w:space="0" w:color="auto"/>
                                                <w:bottom w:val="none" w:sz="0" w:space="0" w:color="auto"/>
                                                <w:right w:val="none" w:sz="0" w:space="0" w:color="auto"/>
                                              </w:divBdr>
                                            </w:div>
                                          </w:divsChild>
                                        </w:div>
                                        <w:div w:id="719478232">
                                          <w:marLeft w:val="0"/>
                                          <w:marRight w:val="0"/>
                                          <w:marTop w:val="0"/>
                                          <w:marBottom w:val="0"/>
                                          <w:divBdr>
                                            <w:top w:val="none" w:sz="0" w:space="0" w:color="auto"/>
                                            <w:left w:val="none" w:sz="0" w:space="0" w:color="auto"/>
                                            <w:bottom w:val="none" w:sz="0" w:space="0" w:color="auto"/>
                                            <w:right w:val="none" w:sz="0" w:space="0" w:color="auto"/>
                                          </w:divBdr>
                                          <w:divsChild>
                                            <w:div w:id="642849984">
                                              <w:marLeft w:val="0"/>
                                              <w:marRight w:val="0"/>
                                              <w:marTop w:val="240"/>
                                              <w:marBottom w:val="0"/>
                                              <w:divBdr>
                                                <w:top w:val="none" w:sz="0" w:space="0" w:color="auto"/>
                                                <w:left w:val="none" w:sz="0" w:space="0" w:color="auto"/>
                                                <w:bottom w:val="none" w:sz="0" w:space="0" w:color="auto"/>
                                                <w:right w:val="none" w:sz="0" w:space="0" w:color="auto"/>
                                              </w:divBdr>
                                            </w:div>
                                            <w:div w:id="253444276">
                                              <w:marLeft w:val="0"/>
                                              <w:marRight w:val="0"/>
                                              <w:marTop w:val="240"/>
                                              <w:marBottom w:val="0"/>
                                              <w:divBdr>
                                                <w:top w:val="none" w:sz="0" w:space="0" w:color="auto"/>
                                                <w:left w:val="none" w:sz="0" w:space="0" w:color="auto"/>
                                                <w:bottom w:val="none" w:sz="0" w:space="0" w:color="auto"/>
                                                <w:right w:val="none" w:sz="0" w:space="0" w:color="auto"/>
                                              </w:divBdr>
                                            </w:div>
                                            <w:div w:id="1515143806">
                                              <w:marLeft w:val="0"/>
                                              <w:marRight w:val="0"/>
                                              <w:marTop w:val="240"/>
                                              <w:marBottom w:val="0"/>
                                              <w:divBdr>
                                                <w:top w:val="none" w:sz="0" w:space="0" w:color="auto"/>
                                                <w:left w:val="none" w:sz="0" w:space="0" w:color="auto"/>
                                                <w:bottom w:val="none" w:sz="0" w:space="0" w:color="auto"/>
                                                <w:right w:val="none" w:sz="0" w:space="0" w:color="auto"/>
                                              </w:divBdr>
                                            </w:div>
                                          </w:divsChild>
                                        </w:div>
                                        <w:div w:id="737362224">
                                          <w:marLeft w:val="0"/>
                                          <w:marRight w:val="0"/>
                                          <w:marTop w:val="0"/>
                                          <w:marBottom w:val="0"/>
                                          <w:divBdr>
                                            <w:top w:val="none" w:sz="0" w:space="0" w:color="auto"/>
                                            <w:left w:val="none" w:sz="0" w:space="0" w:color="auto"/>
                                            <w:bottom w:val="none" w:sz="0" w:space="0" w:color="auto"/>
                                            <w:right w:val="none" w:sz="0" w:space="0" w:color="auto"/>
                                          </w:divBdr>
                                          <w:divsChild>
                                            <w:div w:id="968631639">
                                              <w:marLeft w:val="0"/>
                                              <w:marRight w:val="0"/>
                                              <w:marTop w:val="240"/>
                                              <w:marBottom w:val="0"/>
                                              <w:divBdr>
                                                <w:top w:val="none" w:sz="0" w:space="0" w:color="auto"/>
                                                <w:left w:val="none" w:sz="0" w:space="0" w:color="auto"/>
                                                <w:bottom w:val="none" w:sz="0" w:space="0" w:color="auto"/>
                                                <w:right w:val="none" w:sz="0" w:space="0" w:color="auto"/>
                                              </w:divBdr>
                                            </w:div>
                                            <w:div w:id="544833478">
                                              <w:marLeft w:val="0"/>
                                              <w:marRight w:val="0"/>
                                              <w:marTop w:val="240"/>
                                              <w:marBottom w:val="0"/>
                                              <w:divBdr>
                                                <w:top w:val="none" w:sz="0" w:space="0" w:color="auto"/>
                                                <w:left w:val="none" w:sz="0" w:space="0" w:color="auto"/>
                                                <w:bottom w:val="none" w:sz="0" w:space="0" w:color="auto"/>
                                                <w:right w:val="none" w:sz="0" w:space="0" w:color="auto"/>
                                              </w:divBdr>
                                            </w:div>
                                            <w:div w:id="1950307107">
                                              <w:marLeft w:val="0"/>
                                              <w:marRight w:val="0"/>
                                              <w:marTop w:val="240"/>
                                              <w:marBottom w:val="0"/>
                                              <w:divBdr>
                                                <w:top w:val="none" w:sz="0" w:space="0" w:color="auto"/>
                                                <w:left w:val="none" w:sz="0" w:space="0" w:color="auto"/>
                                                <w:bottom w:val="none" w:sz="0" w:space="0" w:color="auto"/>
                                                <w:right w:val="none" w:sz="0" w:space="0" w:color="auto"/>
                                              </w:divBdr>
                                            </w:div>
                                          </w:divsChild>
                                        </w:div>
                                        <w:div w:id="1394162894">
                                          <w:marLeft w:val="0"/>
                                          <w:marRight w:val="0"/>
                                          <w:marTop w:val="0"/>
                                          <w:marBottom w:val="0"/>
                                          <w:divBdr>
                                            <w:top w:val="none" w:sz="0" w:space="0" w:color="auto"/>
                                            <w:left w:val="none" w:sz="0" w:space="0" w:color="auto"/>
                                            <w:bottom w:val="none" w:sz="0" w:space="0" w:color="auto"/>
                                            <w:right w:val="none" w:sz="0" w:space="0" w:color="auto"/>
                                          </w:divBdr>
                                          <w:divsChild>
                                            <w:div w:id="2004890300">
                                              <w:marLeft w:val="0"/>
                                              <w:marRight w:val="0"/>
                                              <w:marTop w:val="240"/>
                                              <w:marBottom w:val="0"/>
                                              <w:divBdr>
                                                <w:top w:val="none" w:sz="0" w:space="0" w:color="auto"/>
                                                <w:left w:val="none" w:sz="0" w:space="0" w:color="auto"/>
                                                <w:bottom w:val="none" w:sz="0" w:space="0" w:color="auto"/>
                                                <w:right w:val="none" w:sz="0" w:space="0" w:color="auto"/>
                                              </w:divBdr>
                                            </w:div>
                                            <w:div w:id="5056953">
                                              <w:marLeft w:val="0"/>
                                              <w:marRight w:val="0"/>
                                              <w:marTop w:val="240"/>
                                              <w:marBottom w:val="0"/>
                                              <w:divBdr>
                                                <w:top w:val="none" w:sz="0" w:space="0" w:color="auto"/>
                                                <w:left w:val="none" w:sz="0" w:space="0" w:color="auto"/>
                                                <w:bottom w:val="none" w:sz="0" w:space="0" w:color="auto"/>
                                                <w:right w:val="none" w:sz="0" w:space="0" w:color="auto"/>
                                              </w:divBdr>
                                            </w:div>
                                            <w:div w:id="987242597">
                                              <w:marLeft w:val="0"/>
                                              <w:marRight w:val="0"/>
                                              <w:marTop w:val="240"/>
                                              <w:marBottom w:val="0"/>
                                              <w:divBdr>
                                                <w:top w:val="none" w:sz="0" w:space="0" w:color="auto"/>
                                                <w:left w:val="none" w:sz="0" w:space="0" w:color="auto"/>
                                                <w:bottom w:val="none" w:sz="0" w:space="0" w:color="auto"/>
                                                <w:right w:val="none" w:sz="0" w:space="0" w:color="auto"/>
                                              </w:divBdr>
                                            </w:div>
                                          </w:divsChild>
                                        </w:div>
                                        <w:div w:id="1526599023">
                                          <w:marLeft w:val="0"/>
                                          <w:marRight w:val="0"/>
                                          <w:marTop w:val="0"/>
                                          <w:marBottom w:val="0"/>
                                          <w:divBdr>
                                            <w:top w:val="none" w:sz="0" w:space="0" w:color="auto"/>
                                            <w:left w:val="none" w:sz="0" w:space="0" w:color="auto"/>
                                            <w:bottom w:val="none" w:sz="0" w:space="0" w:color="auto"/>
                                            <w:right w:val="none" w:sz="0" w:space="0" w:color="auto"/>
                                          </w:divBdr>
                                          <w:divsChild>
                                            <w:div w:id="952591104">
                                              <w:marLeft w:val="0"/>
                                              <w:marRight w:val="0"/>
                                              <w:marTop w:val="240"/>
                                              <w:marBottom w:val="0"/>
                                              <w:divBdr>
                                                <w:top w:val="none" w:sz="0" w:space="0" w:color="auto"/>
                                                <w:left w:val="none" w:sz="0" w:space="0" w:color="auto"/>
                                                <w:bottom w:val="none" w:sz="0" w:space="0" w:color="auto"/>
                                                <w:right w:val="none" w:sz="0" w:space="0" w:color="auto"/>
                                              </w:divBdr>
                                            </w:div>
                                            <w:div w:id="765425514">
                                              <w:marLeft w:val="0"/>
                                              <w:marRight w:val="0"/>
                                              <w:marTop w:val="240"/>
                                              <w:marBottom w:val="0"/>
                                              <w:divBdr>
                                                <w:top w:val="none" w:sz="0" w:space="0" w:color="auto"/>
                                                <w:left w:val="none" w:sz="0" w:space="0" w:color="auto"/>
                                                <w:bottom w:val="none" w:sz="0" w:space="0" w:color="auto"/>
                                                <w:right w:val="none" w:sz="0" w:space="0" w:color="auto"/>
                                              </w:divBdr>
                                            </w:div>
                                            <w:div w:id="1043017649">
                                              <w:marLeft w:val="0"/>
                                              <w:marRight w:val="0"/>
                                              <w:marTop w:val="240"/>
                                              <w:marBottom w:val="0"/>
                                              <w:divBdr>
                                                <w:top w:val="none" w:sz="0" w:space="0" w:color="auto"/>
                                                <w:left w:val="none" w:sz="0" w:space="0" w:color="auto"/>
                                                <w:bottom w:val="none" w:sz="0" w:space="0" w:color="auto"/>
                                                <w:right w:val="none" w:sz="0" w:space="0" w:color="auto"/>
                                              </w:divBdr>
                                            </w:div>
                                          </w:divsChild>
                                        </w:div>
                                        <w:div w:id="470707385">
                                          <w:marLeft w:val="0"/>
                                          <w:marRight w:val="0"/>
                                          <w:marTop w:val="0"/>
                                          <w:marBottom w:val="0"/>
                                          <w:divBdr>
                                            <w:top w:val="none" w:sz="0" w:space="0" w:color="auto"/>
                                            <w:left w:val="none" w:sz="0" w:space="0" w:color="auto"/>
                                            <w:bottom w:val="none" w:sz="0" w:space="0" w:color="auto"/>
                                            <w:right w:val="none" w:sz="0" w:space="0" w:color="auto"/>
                                          </w:divBdr>
                                          <w:divsChild>
                                            <w:div w:id="1767380241">
                                              <w:marLeft w:val="0"/>
                                              <w:marRight w:val="0"/>
                                              <w:marTop w:val="240"/>
                                              <w:marBottom w:val="0"/>
                                              <w:divBdr>
                                                <w:top w:val="none" w:sz="0" w:space="0" w:color="auto"/>
                                                <w:left w:val="none" w:sz="0" w:space="0" w:color="auto"/>
                                                <w:bottom w:val="none" w:sz="0" w:space="0" w:color="auto"/>
                                                <w:right w:val="none" w:sz="0" w:space="0" w:color="auto"/>
                                              </w:divBdr>
                                            </w:div>
                                            <w:div w:id="1286693297">
                                              <w:marLeft w:val="0"/>
                                              <w:marRight w:val="0"/>
                                              <w:marTop w:val="240"/>
                                              <w:marBottom w:val="0"/>
                                              <w:divBdr>
                                                <w:top w:val="none" w:sz="0" w:space="0" w:color="auto"/>
                                                <w:left w:val="none" w:sz="0" w:space="0" w:color="auto"/>
                                                <w:bottom w:val="none" w:sz="0" w:space="0" w:color="auto"/>
                                                <w:right w:val="none" w:sz="0" w:space="0" w:color="auto"/>
                                              </w:divBdr>
                                            </w:div>
                                            <w:div w:id="1689286157">
                                              <w:marLeft w:val="0"/>
                                              <w:marRight w:val="0"/>
                                              <w:marTop w:val="240"/>
                                              <w:marBottom w:val="0"/>
                                              <w:divBdr>
                                                <w:top w:val="none" w:sz="0" w:space="0" w:color="auto"/>
                                                <w:left w:val="none" w:sz="0" w:space="0" w:color="auto"/>
                                                <w:bottom w:val="none" w:sz="0" w:space="0" w:color="auto"/>
                                                <w:right w:val="none" w:sz="0" w:space="0" w:color="auto"/>
                                              </w:divBdr>
                                            </w:div>
                                          </w:divsChild>
                                        </w:div>
                                        <w:div w:id="1869174864">
                                          <w:marLeft w:val="0"/>
                                          <w:marRight w:val="0"/>
                                          <w:marTop w:val="0"/>
                                          <w:marBottom w:val="0"/>
                                          <w:divBdr>
                                            <w:top w:val="none" w:sz="0" w:space="0" w:color="auto"/>
                                            <w:left w:val="none" w:sz="0" w:space="0" w:color="auto"/>
                                            <w:bottom w:val="none" w:sz="0" w:space="0" w:color="auto"/>
                                            <w:right w:val="none" w:sz="0" w:space="0" w:color="auto"/>
                                          </w:divBdr>
                                          <w:divsChild>
                                            <w:div w:id="556285863">
                                              <w:marLeft w:val="0"/>
                                              <w:marRight w:val="0"/>
                                              <w:marTop w:val="0"/>
                                              <w:marBottom w:val="0"/>
                                              <w:divBdr>
                                                <w:top w:val="none" w:sz="0" w:space="0" w:color="auto"/>
                                                <w:left w:val="none" w:sz="0" w:space="0" w:color="auto"/>
                                                <w:bottom w:val="none" w:sz="0" w:space="0" w:color="auto"/>
                                                <w:right w:val="none" w:sz="0" w:space="0" w:color="auto"/>
                                              </w:divBdr>
                                            </w:div>
                                            <w:div w:id="1975403015">
                                              <w:marLeft w:val="0"/>
                                              <w:marRight w:val="0"/>
                                              <w:marTop w:val="0"/>
                                              <w:marBottom w:val="0"/>
                                              <w:divBdr>
                                                <w:top w:val="none" w:sz="0" w:space="0" w:color="auto"/>
                                                <w:left w:val="none" w:sz="0" w:space="0" w:color="auto"/>
                                                <w:bottom w:val="none" w:sz="0" w:space="0" w:color="auto"/>
                                                <w:right w:val="none" w:sz="0" w:space="0" w:color="auto"/>
                                              </w:divBdr>
                                            </w:div>
                                            <w:div w:id="358556933">
                                              <w:marLeft w:val="0"/>
                                              <w:marRight w:val="0"/>
                                              <w:marTop w:val="0"/>
                                              <w:marBottom w:val="0"/>
                                              <w:divBdr>
                                                <w:top w:val="none" w:sz="0" w:space="0" w:color="auto"/>
                                                <w:left w:val="none" w:sz="0" w:space="0" w:color="auto"/>
                                                <w:bottom w:val="none" w:sz="0" w:space="0" w:color="auto"/>
                                                <w:right w:val="none" w:sz="0" w:space="0" w:color="auto"/>
                                              </w:divBdr>
                                            </w:div>
                                          </w:divsChild>
                                        </w:div>
                                        <w:div w:id="800458202">
                                          <w:marLeft w:val="0"/>
                                          <w:marRight w:val="0"/>
                                          <w:marTop w:val="0"/>
                                          <w:marBottom w:val="0"/>
                                          <w:divBdr>
                                            <w:top w:val="none" w:sz="0" w:space="0" w:color="auto"/>
                                            <w:left w:val="none" w:sz="0" w:space="0" w:color="auto"/>
                                            <w:bottom w:val="none" w:sz="0" w:space="0" w:color="auto"/>
                                            <w:right w:val="none" w:sz="0" w:space="0" w:color="auto"/>
                                          </w:divBdr>
                                          <w:divsChild>
                                            <w:div w:id="132410859">
                                              <w:marLeft w:val="0"/>
                                              <w:marRight w:val="0"/>
                                              <w:marTop w:val="0"/>
                                              <w:marBottom w:val="0"/>
                                              <w:divBdr>
                                                <w:top w:val="none" w:sz="0" w:space="0" w:color="auto"/>
                                                <w:left w:val="none" w:sz="0" w:space="0" w:color="auto"/>
                                                <w:bottom w:val="none" w:sz="0" w:space="0" w:color="auto"/>
                                                <w:right w:val="none" w:sz="0" w:space="0" w:color="auto"/>
                                              </w:divBdr>
                                            </w:div>
                                            <w:div w:id="2141025841">
                                              <w:marLeft w:val="0"/>
                                              <w:marRight w:val="0"/>
                                              <w:marTop w:val="0"/>
                                              <w:marBottom w:val="0"/>
                                              <w:divBdr>
                                                <w:top w:val="none" w:sz="0" w:space="0" w:color="auto"/>
                                                <w:left w:val="none" w:sz="0" w:space="0" w:color="auto"/>
                                                <w:bottom w:val="none" w:sz="0" w:space="0" w:color="auto"/>
                                                <w:right w:val="none" w:sz="0" w:space="0" w:color="auto"/>
                                              </w:divBdr>
                                            </w:div>
                                            <w:div w:id="1667903402">
                                              <w:marLeft w:val="0"/>
                                              <w:marRight w:val="0"/>
                                              <w:marTop w:val="0"/>
                                              <w:marBottom w:val="0"/>
                                              <w:divBdr>
                                                <w:top w:val="none" w:sz="0" w:space="0" w:color="auto"/>
                                                <w:left w:val="none" w:sz="0" w:space="0" w:color="auto"/>
                                                <w:bottom w:val="none" w:sz="0" w:space="0" w:color="auto"/>
                                                <w:right w:val="none" w:sz="0" w:space="0" w:color="auto"/>
                                              </w:divBdr>
                                            </w:div>
                                            <w:div w:id="522524722">
                                              <w:marLeft w:val="0"/>
                                              <w:marRight w:val="0"/>
                                              <w:marTop w:val="0"/>
                                              <w:marBottom w:val="0"/>
                                              <w:divBdr>
                                                <w:top w:val="none" w:sz="0" w:space="0" w:color="auto"/>
                                                <w:left w:val="none" w:sz="0" w:space="0" w:color="auto"/>
                                                <w:bottom w:val="none" w:sz="0" w:space="0" w:color="auto"/>
                                                <w:right w:val="none" w:sz="0" w:space="0" w:color="auto"/>
                                              </w:divBdr>
                                            </w:div>
                                            <w:div w:id="1133599690">
                                              <w:marLeft w:val="0"/>
                                              <w:marRight w:val="0"/>
                                              <w:marTop w:val="0"/>
                                              <w:marBottom w:val="0"/>
                                              <w:divBdr>
                                                <w:top w:val="none" w:sz="0" w:space="0" w:color="auto"/>
                                                <w:left w:val="none" w:sz="0" w:space="0" w:color="auto"/>
                                                <w:bottom w:val="none" w:sz="0" w:space="0" w:color="auto"/>
                                                <w:right w:val="none" w:sz="0" w:space="0" w:color="auto"/>
                                              </w:divBdr>
                                            </w:div>
                                            <w:div w:id="1707440181">
                                              <w:marLeft w:val="0"/>
                                              <w:marRight w:val="0"/>
                                              <w:marTop w:val="0"/>
                                              <w:marBottom w:val="0"/>
                                              <w:divBdr>
                                                <w:top w:val="none" w:sz="0" w:space="0" w:color="auto"/>
                                                <w:left w:val="none" w:sz="0" w:space="0" w:color="auto"/>
                                                <w:bottom w:val="none" w:sz="0" w:space="0" w:color="auto"/>
                                                <w:right w:val="none" w:sz="0" w:space="0" w:color="auto"/>
                                              </w:divBdr>
                                            </w:div>
                                            <w:div w:id="843328147">
                                              <w:marLeft w:val="0"/>
                                              <w:marRight w:val="0"/>
                                              <w:marTop w:val="0"/>
                                              <w:marBottom w:val="0"/>
                                              <w:divBdr>
                                                <w:top w:val="none" w:sz="0" w:space="0" w:color="auto"/>
                                                <w:left w:val="none" w:sz="0" w:space="0" w:color="auto"/>
                                                <w:bottom w:val="none" w:sz="0" w:space="0" w:color="auto"/>
                                                <w:right w:val="none" w:sz="0" w:space="0" w:color="auto"/>
                                              </w:divBdr>
                                            </w:div>
                                            <w:div w:id="1462729888">
                                              <w:marLeft w:val="0"/>
                                              <w:marRight w:val="0"/>
                                              <w:marTop w:val="0"/>
                                              <w:marBottom w:val="0"/>
                                              <w:divBdr>
                                                <w:top w:val="none" w:sz="0" w:space="0" w:color="auto"/>
                                                <w:left w:val="none" w:sz="0" w:space="0" w:color="auto"/>
                                                <w:bottom w:val="none" w:sz="0" w:space="0" w:color="auto"/>
                                                <w:right w:val="none" w:sz="0" w:space="0" w:color="auto"/>
                                              </w:divBdr>
                                            </w:div>
                                            <w:div w:id="567502237">
                                              <w:marLeft w:val="0"/>
                                              <w:marRight w:val="0"/>
                                              <w:marTop w:val="0"/>
                                              <w:marBottom w:val="0"/>
                                              <w:divBdr>
                                                <w:top w:val="none" w:sz="0" w:space="0" w:color="auto"/>
                                                <w:left w:val="none" w:sz="0" w:space="0" w:color="auto"/>
                                                <w:bottom w:val="none" w:sz="0" w:space="0" w:color="auto"/>
                                                <w:right w:val="none" w:sz="0" w:space="0" w:color="auto"/>
                                              </w:divBdr>
                                            </w:div>
                                            <w:div w:id="1787777320">
                                              <w:marLeft w:val="0"/>
                                              <w:marRight w:val="0"/>
                                              <w:marTop w:val="0"/>
                                              <w:marBottom w:val="0"/>
                                              <w:divBdr>
                                                <w:top w:val="none" w:sz="0" w:space="0" w:color="auto"/>
                                                <w:left w:val="none" w:sz="0" w:space="0" w:color="auto"/>
                                                <w:bottom w:val="none" w:sz="0" w:space="0" w:color="auto"/>
                                                <w:right w:val="none" w:sz="0" w:space="0" w:color="auto"/>
                                              </w:divBdr>
                                            </w:div>
                                          </w:divsChild>
                                        </w:div>
                                        <w:div w:id="1723165580">
                                          <w:marLeft w:val="0"/>
                                          <w:marRight w:val="0"/>
                                          <w:marTop w:val="0"/>
                                          <w:marBottom w:val="0"/>
                                          <w:divBdr>
                                            <w:top w:val="none" w:sz="0" w:space="0" w:color="auto"/>
                                            <w:left w:val="none" w:sz="0" w:space="0" w:color="auto"/>
                                            <w:bottom w:val="none" w:sz="0" w:space="0" w:color="auto"/>
                                            <w:right w:val="none" w:sz="0" w:space="0" w:color="auto"/>
                                          </w:divBdr>
                                          <w:divsChild>
                                            <w:div w:id="210776630">
                                              <w:marLeft w:val="0"/>
                                              <w:marRight w:val="0"/>
                                              <w:marTop w:val="0"/>
                                              <w:marBottom w:val="0"/>
                                              <w:divBdr>
                                                <w:top w:val="none" w:sz="0" w:space="0" w:color="auto"/>
                                                <w:left w:val="none" w:sz="0" w:space="0" w:color="auto"/>
                                                <w:bottom w:val="none" w:sz="0" w:space="0" w:color="auto"/>
                                                <w:right w:val="none" w:sz="0" w:space="0" w:color="auto"/>
                                              </w:divBdr>
                                            </w:div>
                                            <w:div w:id="1289051637">
                                              <w:marLeft w:val="0"/>
                                              <w:marRight w:val="0"/>
                                              <w:marTop w:val="0"/>
                                              <w:marBottom w:val="0"/>
                                              <w:divBdr>
                                                <w:top w:val="none" w:sz="0" w:space="0" w:color="auto"/>
                                                <w:left w:val="none" w:sz="0" w:space="0" w:color="auto"/>
                                                <w:bottom w:val="none" w:sz="0" w:space="0" w:color="auto"/>
                                                <w:right w:val="none" w:sz="0" w:space="0" w:color="auto"/>
                                              </w:divBdr>
                                            </w:div>
                                            <w:div w:id="450445089">
                                              <w:marLeft w:val="0"/>
                                              <w:marRight w:val="0"/>
                                              <w:marTop w:val="0"/>
                                              <w:marBottom w:val="0"/>
                                              <w:divBdr>
                                                <w:top w:val="none" w:sz="0" w:space="0" w:color="auto"/>
                                                <w:left w:val="none" w:sz="0" w:space="0" w:color="auto"/>
                                                <w:bottom w:val="none" w:sz="0" w:space="0" w:color="auto"/>
                                                <w:right w:val="none" w:sz="0" w:space="0" w:color="auto"/>
                                              </w:divBdr>
                                            </w:div>
                                          </w:divsChild>
                                        </w:div>
                                        <w:div w:id="1387410797">
                                          <w:marLeft w:val="0"/>
                                          <w:marRight w:val="0"/>
                                          <w:marTop w:val="0"/>
                                          <w:marBottom w:val="0"/>
                                          <w:divBdr>
                                            <w:top w:val="none" w:sz="0" w:space="0" w:color="auto"/>
                                            <w:left w:val="none" w:sz="0" w:space="0" w:color="auto"/>
                                            <w:bottom w:val="none" w:sz="0" w:space="0" w:color="auto"/>
                                            <w:right w:val="none" w:sz="0" w:space="0" w:color="auto"/>
                                          </w:divBdr>
                                          <w:divsChild>
                                            <w:div w:id="1952321310">
                                              <w:marLeft w:val="0"/>
                                              <w:marRight w:val="0"/>
                                              <w:marTop w:val="0"/>
                                              <w:marBottom w:val="0"/>
                                              <w:divBdr>
                                                <w:top w:val="none" w:sz="0" w:space="0" w:color="auto"/>
                                                <w:left w:val="none" w:sz="0" w:space="0" w:color="auto"/>
                                                <w:bottom w:val="none" w:sz="0" w:space="0" w:color="auto"/>
                                                <w:right w:val="none" w:sz="0" w:space="0" w:color="auto"/>
                                              </w:divBdr>
                                            </w:div>
                                            <w:div w:id="166217607">
                                              <w:marLeft w:val="0"/>
                                              <w:marRight w:val="0"/>
                                              <w:marTop w:val="0"/>
                                              <w:marBottom w:val="0"/>
                                              <w:divBdr>
                                                <w:top w:val="none" w:sz="0" w:space="0" w:color="auto"/>
                                                <w:left w:val="none" w:sz="0" w:space="0" w:color="auto"/>
                                                <w:bottom w:val="none" w:sz="0" w:space="0" w:color="auto"/>
                                                <w:right w:val="none" w:sz="0" w:space="0" w:color="auto"/>
                                              </w:divBdr>
                                            </w:div>
                                            <w:div w:id="284776473">
                                              <w:marLeft w:val="0"/>
                                              <w:marRight w:val="0"/>
                                              <w:marTop w:val="0"/>
                                              <w:marBottom w:val="0"/>
                                              <w:divBdr>
                                                <w:top w:val="none" w:sz="0" w:space="0" w:color="auto"/>
                                                <w:left w:val="none" w:sz="0" w:space="0" w:color="auto"/>
                                                <w:bottom w:val="none" w:sz="0" w:space="0" w:color="auto"/>
                                                <w:right w:val="none" w:sz="0" w:space="0" w:color="auto"/>
                                              </w:divBdr>
                                            </w:div>
                                          </w:divsChild>
                                        </w:div>
                                        <w:div w:id="1883011166">
                                          <w:marLeft w:val="0"/>
                                          <w:marRight w:val="0"/>
                                          <w:marTop w:val="0"/>
                                          <w:marBottom w:val="0"/>
                                          <w:divBdr>
                                            <w:top w:val="none" w:sz="0" w:space="0" w:color="auto"/>
                                            <w:left w:val="none" w:sz="0" w:space="0" w:color="auto"/>
                                            <w:bottom w:val="none" w:sz="0" w:space="0" w:color="auto"/>
                                            <w:right w:val="none" w:sz="0" w:space="0" w:color="auto"/>
                                          </w:divBdr>
                                          <w:divsChild>
                                            <w:div w:id="1042826746">
                                              <w:marLeft w:val="0"/>
                                              <w:marRight w:val="0"/>
                                              <w:marTop w:val="0"/>
                                              <w:marBottom w:val="0"/>
                                              <w:divBdr>
                                                <w:top w:val="none" w:sz="0" w:space="0" w:color="auto"/>
                                                <w:left w:val="none" w:sz="0" w:space="0" w:color="auto"/>
                                                <w:bottom w:val="none" w:sz="0" w:space="0" w:color="auto"/>
                                                <w:right w:val="none" w:sz="0" w:space="0" w:color="auto"/>
                                              </w:divBdr>
                                            </w:div>
                                            <w:div w:id="503593003">
                                              <w:marLeft w:val="0"/>
                                              <w:marRight w:val="0"/>
                                              <w:marTop w:val="0"/>
                                              <w:marBottom w:val="0"/>
                                              <w:divBdr>
                                                <w:top w:val="none" w:sz="0" w:space="0" w:color="auto"/>
                                                <w:left w:val="none" w:sz="0" w:space="0" w:color="auto"/>
                                                <w:bottom w:val="none" w:sz="0" w:space="0" w:color="auto"/>
                                                <w:right w:val="none" w:sz="0" w:space="0" w:color="auto"/>
                                              </w:divBdr>
                                            </w:div>
                                            <w:div w:id="1731004705">
                                              <w:marLeft w:val="0"/>
                                              <w:marRight w:val="0"/>
                                              <w:marTop w:val="0"/>
                                              <w:marBottom w:val="0"/>
                                              <w:divBdr>
                                                <w:top w:val="none" w:sz="0" w:space="0" w:color="auto"/>
                                                <w:left w:val="none" w:sz="0" w:space="0" w:color="auto"/>
                                                <w:bottom w:val="none" w:sz="0" w:space="0" w:color="auto"/>
                                                <w:right w:val="none" w:sz="0" w:space="0" w:color="auto"/>
                                              </w:divBdr>
                                            </w:div>
                                          </w:divsChild>
                                        </w:div>
                                        <w:div w:id="879515039">
                                          <w:marLeft w:val="0"/>
                                          <w:marRight w:val="0"/>
                                          <w:marTop w:val="0"/>
                                          <w:marBottom w:val="0"/>
                                          <w:divBdr>
                                            <w:top w:val="none" w:sz="0" w:space="0" w:color="auto"/>
                                            <w:left w:val="none" w:sz="0" w:space="0" w:color="auto"/>
                                            <w:bottom w:val="none" w:sz="0" w:space="0" w:color="auto"/>
                                            <w:right w:val="none" w:sz="0" w:space="0" w:color="auto"/>
                                          </w:divBdr>
                                          <w:divsChild>
                                            <w:div w:id="1695493409">
                                              <w:marLeft w:val="0"/>
                                              <w:marRight w:val="0"/>
                                              <w:marTop w:val="0"/>
                                              <w:marBottom w:val="0"/>
                                              <w:divBdr>
                                                <w:top w:val="none" w:sz="0" w:space="0" w:color="auto"/>
                                                <w:left w:val="none" w:sz="0" w:space="0" w:color="auto"/>
                                                <w:bottom w:val="none" w:sz="0" w:space="0" w:color="auto"/>
                                                <w:right w:val="none" w:sz="0" w:space="0" w:color="auto"/>
                                              </w:divBdr>
                                            </w:div>
                                            <w:div w:id="1745032857">
                                              <w:marLeft w:val="0"/>
                                              <w:marRight w:val="0"/>
                                              <w:marTop w:val="0"/>
                                              <w:marBottom w:val="0"/>
                                              <w:divBdr>
                                                <w:top w:val="none" w:sz="0" w:space="0" w:color="auto"/>
                                                <w:left w:val="none" w:sz="0" w:space="0" w:color="auto"/>
                                                <w:bottom w:val="none" w:sz="0" w:space="0" w:color="auto"/>
                                                <w:right w:val="none" w:sz="0" w:space="0" w:color="auto"/>
                                              </w:divBdr>
                                            </w:div>
                                            <w:div w:id="85663611">
                                              <w:marLeft w:val="0"/>
                                              <w:marRight w:val="0"/>
                                              <w:marTop w:val="0"/>
                                              <w:marBottom w:val="0"/>
                                              <w:divBdr>
                                                <w:top w:val="none" w:sz="0" w:space="0" w:color="auto"/>
                                                <w:left w:val="none" w:sz="0" w:space="0" w:color="auto"/>
                                                <w:bottom w:val="none" w:sz="0" w:space="0" w:color="auto"/>
                                                <w:right w:val="none" w:sz="0" w:space="0" w:color="auto"/>
                                              </w:divBdr>
                                            </w:div>
                                          </w:divsChild>
                                        </w:div>
                                        <w:div w:id="769354237">
                                          <w:marLeft w:val="0"/>
                                          <w:marRight w:val="0"/>
                                          <w:marTop w:val="0"/>
                                          <w:marBottom w:val="0"/>
                                          <w:divBdr>
                                            <w:top w:val="none" w:sz="0" w:space="0" w:color="auto"/>
                                            <w:left w:val="none" w:sz="0" w:space="0" w:color="auto"/>
                                            <w:bottom w:val="none" w:sz="0" w:space="0" w:color="auto"/>
                                            <w:right w:val="none" w:sz="0" w:space="0" w:color="auto"/>
                                          </w:divBdr>
                                          <w:divsChild>
                                            <w:div w:id="1723480790">
                                              <w:marLeft w:val="0"/>
                                              <w:marRight w:val="0"/>
                                              <w:marTop w:val="0"/>
                                              <w:marBottom w:val="0"/>
                                              <w:divBdr>
                                                <w:top w:val="none" w:sz="0" w:space="0" w:color="auto"/>
                                                <w:left w:val="none" w:sz="0" w:space="0" w:color="auto"/>
                                                <w:bottom w:val="none" w:sz="0" w:space="0" w:color="auto"/>
                                                <w:right w:val="none" w:sz="0" w:space="0" w:color="auto"/>
                                              </w:divBdr>
                                            </w:div>
                                            <w:div w:id="918439776">
                                              <w:marLeft w:val="0"/>
                                              <w:marRight w:val="0"/>
                                              <w:marTop w:val="0"/>
                                              <w:marBottom w:val="0"/>
                                              <w:divBdr>
                                                <w:top w:val="none" w:sz="0" w:space="0" w:color="auto"/>
                                                <w:left w:val="none" w:sz="0" w:space="0" w:color="auto"/>
                                                <w:bottom w:val="none" w:sz="0" w:space="0" w:color="auto"/>
                                                <w:right w:val="none" w:sz="0" w:space="0" w:color="auto"/>
                                              </w:divBdr>
                                            </w:div>
                                            <w:div w:id="1098525285">
                                              <w:marLeft w:val="0"/>
                                              <w:marRight w:val="0"/>
                                              <w:marTop w:val="0"/>
                                              <w:marBottom w:val="0"/>
                                              <w:divBdr>
                                                <w:top w:val="none" w:sz="0" w:space="0" w:color="auto"/>
                                                <w:left w:val="none" w:sz="0" w:space="0" w:color="auto"/>
                                                <w:bottom w:val="none" w:sz="0" w:space="0" w:color="auto"/>
                                                <w:right w:val="none" w:sz="0" w:space="0" w:color="auto"/>
                                              </w:divBdr>
                                            </w:div>
                                          </w:divsChild>
                                        </w:div>
                                        <w:div w:id="1976132101">
                                          <w:marLeft w:val="0"/>
                                          <w:marRight w:val="0"/>
                                          <w:marTop w:val="0"/>
                                          <w:marBottom w:val="0"/>
                                          <w:divBdr>
                                            <w:top w:val="none" w:sz="0" w:space="0" w:color="auto"/>
                                            <w:left w:val="none" w:sz="0" w:space="0" w:color="auto"/>
                                            <w:bottom w:val="none" w:sz="0" w:space="0" w:color="auto"/>
                                            <w:right w:val="none" w:sz="0" w:space="0" w:color="auto"/>
                                          </w:divBdr>
                                          <w:divsChild>
                                            <w:div w:id="739642419">
                                              <w:marLeft w:val="0"/>
                                              <w:marRight w:val="0"/>
                                              <w:marTop w:val="0"/>
                                              <w:marBottom w:val="0"/>
                                              <w:divBdr>
                                                <w:top w:val="none" w:sz="0" w:space="0" w:color="auto"/>
                                                <w:left w:val="none" w:sz="0" w:space="0" w:color="auto"/>
                                                <w:bottom w:val="none" w:sz="0" w:space="0" w:color="auto"/>
                                                <w:right w:val="none" w:sz="0" w:space="0" w:color="auto"/>
                                              </w:divBdr>
                                            </w:div>
                                            <w:div w:id="2091924813">
                                              <w:marLeft w:val="0"/>
                                              <w:marRight w:val="0"/>
                                              <w:marTop w:val="0"/>
                                              <w:marBottom w:val="0"/>
                                              <w:divBdr>
                                                <w:top w:val="none" w:sz="0" w:space="0" w:color="auto"/>
                                                <w:left w:val="none" w:sz="0" w:space="0" w:color="auto"/>
                                                <w:bottom w:val="none" w:sz="0" w:space="0" w:color="auto"/>
                                                <w:right w:val="none" w:sz="0" w:space="0" w:color="auto"/>
                                              </w:divBdr>
                                            </w:div>
                                            <w:div w:id="1608385078">
                                              <w:marLeft w:val="0"/>
                                              <w:marRight w:val="0"/>
                                              <w:marTop w:val="0"/>
                                              <w:marBottom w:val="0"/>
                                              <w:divBdr>
                                                <w:top w:val="none" w:sz="0" w:space="0" w:color="auto"/>
                                                <w:left w:val="none" w:sz="0" w:space="0" w:color="auto"/>
                                                <w:bottom w:val="none" w:sz="0" w:space="0" w:color="auto"/>
                                                <w:right w:val="none" w:sz="0" w:space="0" w:color="auto"/>
                                              </w:divBdr>
                                            </w:div>
                                          </w:divsChild>
                                        </w:div>
                                        <w:div w:id="1635016480">
                                          <w:marLeft w:val="0"/>
                                          <w:marRight w:val="0"/>
                                          <w:marTop w:val="0"/>
                                          <w:marBottom w:val="0"/>
                                          <w:divBdr>
                                            <w:top w:val="none" w:sz="0" w:space="0" w:color="auto"/>
                                            <w:left w:val="none" w:sz="0" w:space="0" w:color="auto"/>
                                            <w:bottom w:val="none" w:sz="0" w:space="0" w:color="auto"/>
                                            <w:right w:val="none" w:sz="0" w:space="0" w:color="auto"/>
                                          </w:divBdr>
                                          <w:divsChild>
                                            <w:div w:id="2028174312">
                                              <w:marLeft w:val="0"/>
                                              <w:marRight w:val="0"/>
                                              <w:marTop w:val="0"/>
                                              <w:marBottom w:val="0"/>
                                              <w:divBdr>
                                                <w:top w:val="none" w:sz="0" w:space="0" w:color="auto"/>
                                                <w:left w:val="none" w:sz="0" w:space="0" w:color="auto"/>
                                                <w:bottom w:val="none" w:sz="0" w:space="0" w:color="auto"/>
                                                <w:right w:val="none" w:sz="0" w:space="0" w:color="auto"/>
                                              </w:divBdr>
                                            </w:div>
                                            <w:div w:id="392778478">
                                              <w:marLeft w:val="0"/>
                                              <w:marRight w:val="0"/>
                                              <w:marTop w:val="0"/>
                                              <w:marBottom w:val="0"/>
                                              <w:divBdr>
                                                <w:top w:val="none" w:sz="0" w:space="0" w:color="auto"/>
                                                <w:left w:val="none" w:sz="0" w:space="0" w:color="auto"/>
                                                <w:bottom w:val="none" w:sz="0" w:space="0" w:color="auto"/>
                                                <w:right w:val="none" w:sz="0" w:space="0" w:color="auto"/>
                                              </w:divBdr>
                                            </w:div>
                                            <w:div w:id="535199052">
                                              <w:marLeft w:val="0"/>
                                              <w:marRight w:val="0"/>
                                              <w:marTop w:val="0"/>
                                              <w:marBottom w:val="0"/>
                                              <w:divBdr>
                                                <w:top w:val="none" w:sz="0" w:space="0" w:color="auto"/>
                                                <w:left w:val="none" w:sz="0" w:space="0" w:color="auto"/>
                                                <w:bottom w:val="none" w:sz="0" w:space="0" w:color="auto"/>
                                                <w:right w:val="none" w:sz="0" w:space="0" w:color="auto"/>
                                              </w:divBdr>
                                            </w:div>
                                          </w:divsChild>
                                        </w:div>
                                        <w:div w:id="2116174837">
                                          <w:marLeft w:val="0"/>
                                          <w:marRight w:val="0"/>
                                          <w:marTop w:val="0"/>
                                          <w:marBottom w:val="0"/>
                                          <w:divBdr>
                                            <w:top w:val="none" w:sz="0" w:space="0" w:color="auto"/>
                                            <w:left w:val="none" w:sz="0" w:space="0" w:color="auto"/>
                                            <w:bottom w:val="none" w:sz="0" w:space="0" w:color="auto"/>
                                            <w:right w:val="none" w:sz="0" w:space="0" w:color="auto"/>
                                          </w:divBdr>
                                          <w:divsChild>
                                            <w:div w:id="1658192054">
                                              <w:marLeft w:val="0"/>
                                              <w:marRight w:val="0"/>
                                              <w:marTop w:val="0"/>
                                              <w:marBottom w:val="0"/>
                                              <w:divBdr>
                                                <w:top w:val="none" w:sz="0" w:space="0" w:color="auto"/>
                                                <w:left w:val="none" w:sz="0" w:space="0" w:color="auto"/>
                                                <w:bottom w:val="none" w:sz="0" w:space="0" w:color="auto"/>
                                                <w:right w:val="none" w:sz="0" w:space="0" w:color="auto"/>
                                              </w:divBdr>
                                            </w:div>
                                            <w:div w:id="1131365390">
                                              <w:marLeft w:val="0"/>
                                              <w:marRight w:val="0"/>
                                              <w:marTop w:val="0"/>
                                              <w:marBottom w:val="0"/>
                                              <w:divBdr>
                                                <w:top w:val="none" w:sz="0" w:space="0" w:color="auto"/>
                                                <w:left w:val="none" w:sz="0" w:space="0" w:color="auto"/>
                                                <w:bottom w:val="none" w:sz="0" w:space="0" w:color="auto"/>
                                                <w:right w:val="none" w:sz="0" w:space="0" w:color="auto"/>
                                              </w:divBdr>
                                            </w:div>
                                            <w:div w:id="2064986157">
                                              <w:marLeft w:val="0"/>
                                              <w:marRight w:val="0"/>
                                              <w:marTop w:val="0"/>
                                              <w:marBottom w:val="0"/>
                                              <w:divBdr>
                                                <w:top w:val="none" w:sz="0" w:space="0" w:color="auto"/>
                                                <w:left w:val="none" w:sz="0" w:space="0" w:color="auto"/>
                                                <w:bottom w:val="none" w:sz="0" w:space="0" w:color="auto"/>
                                                <w:right w:val="none" w:sz="0" w:space="0" w:color="auto"/>
                                              </w:divBdr>
                                            </w:div>
                                          </w:divsChild>
                                        </w:div>
                                        <w:div w:id="921337748">
                                          <w:marLeft w:val="0"/>
                                          <w:marRight w:val="0"/>
                                          <w:marTop w:val="0"/>
                                          <w:marBottom w:val="0"/>
                                          <w:divBdr>
                                            <w:top w:val="none" w:sz="0" w:space="0" w:color="auto"/>
                                            <w:left w:val="none" w:sz="0" w:space="0" w:color="auto"/>
                                            <w:bottom w:val="none" w:sz="0" w:space="0" w:color="auto"/>
                                            <w:right w:val="none" w:sz="0" w:space="0" w:color="auto"/>
                                          </w:divBdr>
                                          <w:divsChild>
                                            <w:div w:id="732894741">
                                              <w:marLeft w:val="0"/>
                                              <w:marRight w:val="0"/>
                                              <w:marTop w:val="0"/>
                                              <w:marBottom w:val="0"/>
                                              <w:divBdr>
                                                <w:top w:val="none" w:sz="0" w:space="0" w:color="auto"/>
                                                <w:left w:val="none" w:sz="0" w:space="0" w:color="auto"/>
                                                <w:bottom w:val="none" w:sz="0" w:space="0" w:color="auto"/>
                                                <w:right w:val="none" w:sz="0" w:space="0" w:color="auto"/>
                                              </w:divBdr>
                                            </w:div>
                                            <w:div w:id="869954167">
                                              <w:marLeft w:val="0"/>
                                              <w:marRight w:val="0"/>
                                              <w:marTop w:val="0"/>
                                              <w:marBottom w:val="0"/>
                                              <w:divBdr>
                                                <w:top w:val="none" w:sz="0" w:space="0" w:color="auto"/>
                                                <w:left w:val="none" w:sz="0" w:space="0" w:color="auto"/>
                                                <w:bottom w:val="none" w:sz="0" w:space="0" w:color="auto"/>
                                                <w:right w:val="none" w:sz="0" w:space="0" w:color="auto"/>
                                              </w:divBdr>
                                            </w:div>
                                            <w:div w:id="1770348298">
                                              <w:marLeft w:val="0"/>
                                              <w:marRight w:val="0"/>
                                              <w:marTop w:val="0"/>
                                              <w:marBottom w:val="0"/>
                                              <w:divBdr>
                                                <w:top w:val="none" w:sz="0" w:space="0" w:color="auto"/>
                                                <w:left w:val="none" w:sz="0" w:space="0" w:color="auto"/>
                                                <w:bottom w:val="none" w:sz="0" w:space="0" w:color="auto"/>
                                                <w:right w:val="none" w:sz="0" w:space="0" w:color="auto"/>
                                              </w:divBdr>
                                            </w:div>
                                          </w:divsChild>
                                        </w:div>
                                        <w:div w:id="1305963640">
                                          <w:marLeft w:val="0"/>
                                          <w:marRight w:val="0"/>
                                          <w:marTop w:val="0"/>
                                          <w:marBottom w:val="0"/>
                                          <w:divBdr>
                                            <w:top w:val="none" w:sz="0" w:space="0" w:color="auto"/>
                                            <w:left w:val="none" w:sz="0" w:space="0" w:color="auto"/>
                                            <w:bottom w:val="none" w:sz="0" w:space="0" w:color="auto"/>
                                            <w:right w:val="none" w:sz="0" w:space="0" w:color="auto"/>
                                          </w:divBdr>
                                          <w:divsChild>
                                            <w:div w:id="1812021313">
                                              <w:marLeft w:val="0"/>
                                              <w:marRight w:val="0"/>
                                              <w:marTop w:val="0"/>
                                              <w:marBottom w:val="0"/>
                                              <w:divBdr>
                                                <w:top w:val="none" w:sz="0" w:space="0" w:color="auto"/>
                                                <w:left w:val="none" w:sz="0" w:space="0" w:color="auto"/>
                                                <w:bottom w:val="none" w:sz="0" w:space="0" w:color="auto"/>
                                                <w:right w:val="none" w:sz="0" w:space="0" w:color="auto"/>
                                              </w:divBdr>
                                            </w:div>
                                            <w:div w:id="660163145">
                                              <w:marLeft w:val="0"/>
                                              <w:marRight w:val="0"/>
                                              <w:marTop w:val="0"/>
                                              <w:marBottom w:val="0"/>
                                              <w:divBdr>
                                                <w:top w:val="none" w:sz="0" w:space="0" w:color="auto"/>
                                                <w:left w:val="none" w:sz="0" w:space="0" w:color="auto"/>
                                                <w:bottom w:val="none" w:sz="0" w:space="0" w:color="auto"/>
                                                <w:right w:val="none" w:sz="0" w:space="0" w:color="auto"/>
                                              </w:divBdr>
                                            </w:div>
                                            <w:div w:id="1697467238">
                                              <w:marLeft w:val="0"/>
                                              <w:marRight w:val="0"/>
                                              <w:marTop w:val="0"/>
                                              <w:marBottom w:val="0"/>
                                              <w:divBdr>
                                                <w:top w:val="none" w:sz="0" w:space="0" w:color="auto"/>
                                                <w:left w:val="none" w:sz="0" w:space="0" w:color="auto"/>
                                                <w:bottom w:val="none" w:sz="0" w:space="0" w:color="auto"/>
                                                <w:right w:val="none" w:sz="0" w:space="0" w:color="auto"/>
                                              </w:divBdr>
                                            </w:div>
                                            <w:div w:id="493958861">
                                              <w:marLeft w:val="0"/>
                                              <w:marRight w:val="0"/>
                                              <w:marTop w:val="0"/>
                                              <w:marBottom w:val="0"/>
                                              <w:divBdr>
                                                <w:top w:val="none" w:sz="0" w:space="0" w:color="auto"/>
                                                <w:left w:val="none" w:sz="0" w:space="0" w:color="auto"/>
                                                <w:bottom w:val="none" w:sz="0" w:space="0" w:color="auto"/>
                                                <w:right w:val="none" w:sz="0" w:space="0" w:color="auto"/>
                                              </w:divBdr>
                                            </w:div>
                                            <w:div w:id="1550606125">
                                              <w:marLeft w:val="0"/>
                                              <w:marRight w:val="0"/>
                                              <w:marTop w:val="0"/>
                                              <w:marBottom w:val="0"/>
                                              <w:divBdr>
                                                <w:top w:val="none" w:sz="0" w:space="0" w:color="auto"/>
                                                <w:left w:val="none" w:sz="0" w:space="0" w:color="auto"/>
                                                <w:bottom w:val="none" w:sz="0" w:space="0" w:color="auto"/>
                                                <w:right w:val="none" w:sz="0" w:space="0" w:color="auto"/>
                                              </w:divBdr>
                                            </w:div>
                                            <w:div w:id="1614433433">
                                              <w:marLeft w:val="0"/>
                                              <w:marRight w:val="0"/>
                                              <w:marTop w:val="0"/>
                                              <w:marBottom w:val="0"/>
                                              <w:divBdr>
                                                <w:top w:val="none" w:sz="0" w:space="0" w:color="auto"/>
                                                <w:left w:val="none" w:sz="0" w:space="0" w:color="auto"/>
                                                <w:bottom w:val="none" w:sz="0" w:space="0" w:color="auto"/>
                                                <w:right w:val="none" w:sz="0" w:space="0" w:color="auto"/>
                                              </w:divBdr>
                                            </w:div>
                                            <w:div w:id="567152987">
                                              <w:marLeft w:val="0"/>
                                              <w:marRight w:val="0"/>
                                              <w:marTop w:val="0"/>
                                              <w:marBottom w:val="0"/>
                                              <w:divBdr>
                                                <w:top w:val="none" w:sz="0" w:space="0" w:color="auto"/>
                                                <w:left w:val="none" w:sz="0" w:space="0" w:color="auto"/>
                                                <w:bottom w:val="none" w:sz="0" w:space="0" w:color="auto"/>
                                                <w:right w:val="none" w:sz="0" w:space="0" w:color="auto"/>
                                              </w:divBdr>
                                            </w:div>
                                            <w:div w:id="1824354184">
                                              <w:marLeft w:val="0"/>
                                              <w:marRight w:val="0"/>
                                              <w:marTop w:val="0"/>
                                              <w:marBottom w:val="0"/>
                                              <w:divBdr>
                                                <w:top w:val="none" w:sz="0" w:space="0" w:color="auto"/>
                                                <w:left w:val="none" w:sz="0" w:space="0" w:color="auto"/>
                                                <w:bottom w:val="none" w:sz="0" w:space="0" w:color="auto"/>
                                                <w:right w:val="none" w:sz="0" w:space="0" w:color="auto"/>
                                              </w:divBdr>
                                            </w:div>
                                            <w:div w:id="1642887075">
                                              <w:marLeft w:val="0"/>
                                              <w:marRight w:val="0"/>
                                              <w:marTop w:val="0"/>
                                              <w:marBottom w:val="0"/>
                                              <w:divBdr>
                                                <w:top w:val="none" w:sz="0" w:space="0" w:color="auto"/>
                                                <w:left w:val="none" w:sz="0" w:space="0" w:color="auto"/>
                                                <w:bottom w:val="none" w:sz="0" w:space="0" w:color="auto"/>
                                                <w:right w:val="none" w:sz="0" w:space="0" w:color="auto"/>
                                              </w:divBdr>
                                            </w:div>
                                            <w:div w:id="1366981701">
                                              <w:marLeft w:val="0"/>
                                              <w:marRight w:val="0"/>
                                              <w:marTop w:val="0"/>
                                              <w:marBottom w:val="0"/>
                                              <w:divBdr>
                                                <w:top w:val="none" w:sz="0" w:space="0" w:color="auto"/>
                                                <w:left w:val="none" w:sz="0" w:space="0" w:color="auto"/>
                                                <w:bottom w:val="none" w:sz="0" w:space="0" w:color="auto"/>
                                                <w:right w:val="none" w:sz="0" w:space="0" w:color="auto"/>
                                              </w:divBdr>
                                            </w:div>
                                          </w:divsChild>
                                        </w:div>
                                        <w:div w:id="50158373">
                                          <w:marLeft w:val="0"/>
                                          <w:marRight w:val="0"/>
                                          <w:marTop w:val="0"/>
                                          <w:marBottom w:val="0"/>
                                          <w:divBdr>
                                            <w:top w:val="none" w:sz="0" w:space="0" w:color="auto"/>
                                            <w:left w:val="none" w:sz="0" w:space="0" w:color="auto"/>
                                            <w:bottom w:val="none" w:sz="0" w:space="0" w:color="auto"/>
                                            <w:right w:val="none" w:sz="0" w:space="0" w:color="auto"/>
                                          </w:divBdr>
                                          <w:divsChild>
                                            <w:div w:id="1771657632">
                                              <w:marLeft w:val="0"/>
                                              <w:marRight w:val="0"/>
                                              <w:marTop w:val="0"/>
                                              <w:marBottom w:val="0"/>
                                              <w:divBdr>
                                                <w:top w:val="none" w:sz="0" w:space="0" w:color="auto"/>
                                                <w:left w:val="none" w:sz="0" w:space="0" w:color="auto"/>
                                                <w:bottom w:val="none" w:sz="0" w:space="0" w:color="auto"/>
                                                <w:right w:val="none" w:sz="0" w:space="0" w:color="auto"/>
                                              </w:divBdr>
                                            </w:div>
                                            <w:div w:id="1980843323">
                                              <w:marLeft w:val="0"/>
                                              <w:marRight w:val="0"/>
                                              <w:marTop w:val="0"/>
                                              <w:marBottom w:val="0"/>
                                              <w:divBdr>
                                                <w:top w:val="none" w:sz="0" w:space="0" w:color="auto"/>
                                                <w:left w:val="none" w:sz="0" w:space="0" w:color="auto"/>
                                                <w:bottom w:val="none" w:sz="0" w:space="0" w:color="auto"/>
                                                <w:right w:val="none" w:sz="0" w:space="0" w:color="auto"/>
                                              </w:divBdr>
                                            </w:div>
                                            <w:div w:id="173344818">
                                              <w:marLeft w:val="0"/>
                                              <w:marRight w:val="0"/>
                                              <w:marTop w:val="0"/>
                                              <w:marBottom w:val="0"/>
                                              <w:divBdr>
                                                <w:top w:val="none" w:sz="0" w:space="0" w:color="auto"/>
                                                <w:left w:val="none" w:sz="0" w:space="0" w:color="auto"/>
                                                <w:bottom w:val="none" w:sz="0" w:space="0" w:color="auto"/>
                                                <w:right w:val="none" w:sz="0" w:space="0" w:color="auto"/>
                                              </w:divBdr>
                                            </w:div>
                                          </w:divsChild>
                                        </w:div>
                                        <w:div w:id="1357272363">
                                          <w:marLeft w:val="0"/>
                                          <w:marRight w:val="0"/>
                                          <w:marTop w:val="0"/>
                                          <w:marBottom w:val="0"/>
                                          <w:divBdr>
                                            <w:top w:val="none" w:sz="0" w:space="0" w:color="auto"/>
                                            <w:left w:val="none" w:sz="0" w:space="0" w:color="auto"/>
                                            <w:bottom w:val="none" w:sz="0" w:space="0" w:color="auto"/>
                                            <w:right w:val="none" w:sz="0" w:space="0" w:color="auto"/>
                                          </w:divBdr>
                                          <w:divsChild>
                                            <w:div w:id="1104810808">
                                              <w:marLeft w:val="0"/>
                                              <w:marRight w:val="0"/>
                                              <w:marTop w:val="0"/>
                                              <w:marBottom w:val="0"/>
                                              <w:divBdr>
                                                <w:top w:val="none" w:sz="0" w:space="0" w:color="auto"/>
                                                <w:left w:val="none" w:sz="0" w:space="0" w:color="auto"/>
                                                <w:bottom w:val="none" w:sz="0" w:space="0" w:color="auto"/>
                                                <w:right w:val="none" w:sz="0" w:space="0" w:color="auto"/>
                                              </w:divBdr>
                                            </w:div>
                                            <w:div w:id="1312564132">
                                              <w:marLeft w:val="0"/>
                                              <w:marRight w:val="0"/>
                                              <w:marTop w:val="0"/>
                                              <w:marBottom w:val="0"/>
                                              <w:divBdr>
                                                <w:top w:val="none" w:sz="0" w:space="0" w:color="auto"/>
                                                <w:left w:val="none" w:sz="0" w:space="0" w:color="auto"/>
                                                <w:bottom w:val="none" w:sz="0" w:space="0" w:color="auto"/>
                                                <w:right w:val="none" w:sz="0" w:space="0" w:color="auto"/>
                                              </w:divBdr>
                                            </w:div>
                                            <w:div w:id="1877891490">
                                              <w:marLeft w:val="0"/>
                                              <w:marRight w:val="0"/>
                                              <w:marTop w:val="0"/>
                                              <w:marBottom w:val="0"/>
                                              <w:divBdr>
                                                <w:top w:val="none" w:sz="0" w:space="0" w:color="auto"/>
                                                <w:left w:val="none" w:sz="0" w:space="0" w:color="auto"/>
                                                <w:bottom w:val="none" w:sz="0" w:space="0" w:color="auto"/>
                                                <w:right w:val="none" w:sz="0" w:space="0" w:color="auto"/>
                                              </w:divBdr>
                                            </w:div>
                                          </w:divsChild>
                                        </w:div>
                                        <w:div w:id="178549651">
                                          <w:marLeft w:val="0"/>
                                          <w:marRight w:val="0"/>
                                          <w:marTop w:val="0"/>
                                          <w:marBottom w:val="0"/>
                                          <w:divBdr>
                                            <w:top w:val="none" w:sz="0" w:space="0" w:color="auto"/>
                                            <w:left w:val="none" w:sz="0" w:space="0" w:color="auto"/>
                                            <w:bottom w:val="none" w:sz="0" w:space="0" w:color="auto"/>
                                            <w:right w:val="none" w:sz="0" w:space="0" w:color="auto"/>
                                          </w:divBdr>
                                          <w:divsChild>
                                            <w:div w:id="1802573404">
                                              <w:marLeft w:val="0"/>
                                              <w:marRight w:val="0"/>
                                              <w:marTop w:val="0"/>
                                              <w:marBottom w:val="0"/>
                                              <w:divBdr>
                                                <w:top w:val="none" w:sz="0" w:space="0" w:color="auto"/>
                                                <w:left w:val="none" w:sz="0" w:space="0" w:color="auto"/>
                                                <w:bottom w:val="none" w:sz="0" w:space="0" w:color="auto"/>
                                                <w:right w:val="none" w:sz="0" w:space="0" w:color="auto"/>
                                              </w:divBdr>
                                            </w:div>
                                            <w:div w:id="1327057568">
                                              <w:marLeft w:val="0"/>
                                              <w:marRight w:val="0"/>
                                              <w:marTop w:val="0"/>
                                              <w:marBottom w:val="0"/>
                                              <w:divBdr>
                                                <w:top w:val="none" w:sz="0" w:space="0" w:color="auto"/>
                                                <w:left w:val="none" w:sz="0" w:space="0" w:color="auto"/>
                                                <w:bottom w:val="none" w:sz="0" w:space="0" w:color="auto"/>
                                                <w:right w:val="none" w:sz="0" w:space="0" w:color="auto"/>
                                              </w:divBdr>
                                            </w:div>
                                            <w:div w:id="1859805792">
                                              <w:marLeft w:val="0"/>
                                              <w:marRight w:val="0"/>
                                              <w:marTop w:val="0"/>
                                              <w:marBottom w:val="0"/>
                                              <w:divBdr>
                                                <w:top w:val="none" w:sz="0" w:space="0" w:color="auto"/>
                                                <w:left w:val="none" w:sz="0" w:space="0" w:color="auto"/>
                                                <w:bottom w:val="none" w:sz="0" w:space="0" w:color="auto"/>
                                                <w:right w:val="none" w:sz="0" w:space="0" w:color="auto"/>
                                              </w:divBdr>
                                            </w:div>
                                          </w:divsChild>
                                        </w:div>
                                        <w:div w:id="2557595">
                                          <w:marLeft w:val="0"/>
                                          <w:marRight w:val="0"/>
                                          <w:marTop w:val="0"/>
                                          <w:marBottom w:val="0"/>
                                          <w:divBdr>
                                            <w:top w:val="none" w:sz="0" w:space="0" w:color="auto"/>
                                            <w:left w:val="none" w:sz="0" w:space="0" w:color="auto"/>
                                            <w:bottom w:val="none" w:sz="0" w:space="0" w:color="auto"/>
                                            <w:right w:val="none" w:sz="0" w:space="0" w:color="auto"/>
                                          </w:divBdr>
                                          <w:divsChild>
                                            <w:div w:id="106587331">
                                              <w:marLeft w:val="0"/>
                                              <w:marRight w:val="0"/>
                                              <w:marTop w:val="0"/>
                                              <w:marBottom w:val="0"/>
                                              <w:divBdr>
                                                <w:top w:val="none" w:sz="0" w:space="0" w:color="auto"/>
                                                <w:left w:val="none" w:sz="0" w:space="0" w:color="auto"/>
                                                <w:bottom w:val="none" w:sz="0" w:space="0" w:color="auto"/>
                                                <w:right w:val="none" w:sz="0" w:space="0" w:color="auto"/>
                                              </w:divBdr>
                                            </w:div>
                                            <w:div w:id="784467480">
                                              <w:marLeft w:val="0"/>
                                              <w:marRight w:val="0"/>
                                              <w:marTop w:val="0"/>
                                              <w:marBottom w:val="0"/>
                                              <w:divBdr>
                                                <w:top w:val="none" w:sz="0" w:space="0" w:color="auto"/>
                                                <w:left w:val="none" w:sz="0" w:space="0" w:color="auto"/>
                                                <w:bottom w:val="none" w:sz="0" w:space="0" w:color="auto"/>
                                                <w:right w:val="none" w:sz="0" w:space="0" w:color="auto"/>
                                              </w:divBdr>
                                            </w:div>
                                            <w:div w:id="1243178533">
                                              <w:marLeft w:val="0"/>
                                              <w:marRight w:val="0"/>
                                              <w:marTop w:val="0"/>
                                              <w:marBottom w:val="0"/>
                                              <w:divBdr>
                                                <w:top w:val="none" w:sz="0" w:space="0" w:color="auto"/>
                                                <w:left w:val="none" w:sz="0" w:space="0" w:color="auto"/>
                                                <w:bottom w:val="none" w:sz="0" w:space="0" w:color="auto"/>
                                                <w:right w:val="none" w:sz="0" w:space="0" w:color="auto"/>
                                              </w:divBdr>
                                            </w:div>
                                          </w:divsChild>
                                        </w:div>
                                        <w:div w:id="630213136">
                                          <w:marLeft w:val="0"/>
                                          <w:marRight w:val="0"/>
                                          <w:marTop w:val="0"/>
                                          <w:marBottom w:val="0"/>
                                          <w:divBdr>
                                            <w:top w:val="none" w:sz="0" w:space="0" w:color="auto"/>
                                            <w:left w:val="none" w:sz="0" w:space="0" w:color="auto"/>
                                            <w:bottom w:val="none" w:sz="0" w:space="0" w:color="auto"/>
                                            <w:right w:val="none" w:sz="0" w:space="0" w:color="auto"/>
                                          </w:divBdr>
                                          <w:divsChild>
                                            <w:div w:id="1993175622">
                                              <w:marLeft w:val="0"/>
                                              <w:marRight w:val="0"/>
                                              <w:marTop w:val="0"/>
                                              <w:marBottom w:val="0"/>
                                              <w:divBdr>
                                                <w:top w:val="none" w:sz="0" w:space="0" w:color="auto"/>
                                                <w:left w:val="none" w:sz="0" w:space="0" w:color="auto"/>
                                                <w:bottom w:val="none" w:sz="0" w:space="0" w:color="auto"/>
                                                <w:right w:val="none" w:sz="0" w:space="0" w:color="auto"/>
                                              </w:divBdr>
                                            </w:div>
                                            <w:div w:id="415396576">
                                              <w:marLeft w:val="0"/>
                                              <w:marRight w:val="0"/>
                                              <w:marTop w:val="0"/>
                                              <w:marBottom w:val="0"/>
                                              <w:divBdr>
                                                <w:top w:val="none" w:sz="0" w:space="0" w:color="auto"/>
                                                <w:left w:val="none" w:sz="0" w:space="0" w:color="auto"/>
                                                <w:bottom w:val="none" w:sz="0" w:space="0" w:color="auto"/>
                                                <w:right w:val="none" w:sz="0" w:space="0" w:color="auto"/>
                                              </w:divBdr>
                                            </w:div>
                                            <w:div w:id="640959570">
                                              <w:marLeft w:val="0"/>
                                              <w:marRight w:val="0"/>
                                              <w:marTop w:val="0"/>
                                              <w:marBottom w:val="0"/>
                                              <w:divBdr>
                                                <w:top w:val="none" w:sz="0" w:space="0" w:color="auto"/>
                                                <w:left w:val="none" w:sz="0" w:space="0" w:color="auto"/>
                                                <w:bottom w:val="none" w:sz="0" w:space="0" w:color="auto"/>
                                                <w:right w:val="none" w:sz="0" w:space="0" w:color="auto"/>
                                              </w:divBdr>
                                            </w:div>
                                          </w:divsChild>
                                        </w:div>
                                        <w:div w:id="564145205">
                                          <w:marLeft w:val="0"/>
                                          <w:marRight w:val="0"/>
                                          <w:marTop w:val="0"/>
                                          <w:marBottom w:val="0"/>
                                          <w:divBdr>
                                            <w:top w:val="none" w:sz="0" w:space="0" w:color="auto"/>
                                            <w:left w:val="none" w:sz="0" w:space="0" w:color="auto"/>
                                            <w:bottom w:val="none" w:sz="0" w:space="0" w:color="auto"/>
                                            <w:right w:val="none" w:sz="0" w:space="0" w:color="auto"/>
                                          </w:divBdr>
                                          <w:divsChild>
                                            <w:div w:id="1640845369">
                                              <w:marLeft w:val="0"/>
                                              <w:marRight w:val="0"/>
                                              <w:marTop w:val="0"/>
                                              <w:marBottom w:val="0"/>
                                              <w:divBdr>
                                                <w:top w:val="none" w:sz="0" w:space="0" w:color="auto"/>
                                                <w:left w:val="none" w:sz="0" w:space="0" w:color="auto"/>
                                                <w:bottom w:val="none" w:sz="0" w:space="0" w:color="auto"/>
                                                <w:right w:val="none" w:sz="0" w:space="0" w:color="auto"/>
                                              </w:divBdr>
                                            </w:div>
                                            <w:div w:id="800655117">
                                              <w:marLeft w:val="0"/>
                                              <w:marRight w:val="0"/>
                                              <w:marTop w:val="0"/>
                                              <w:marBottom w:val="0"/>
                                              <w:divBdr>
                                                <w:top w:val="none" w:sz="0" w:space="0" w:color="auto"/>
                                                <w:left w:val="none" w:sz="0" w:space="0" w:color="auto"/>
                                                <w:bottom w:val="none" w:sz="0" w:space="0" w:color="auto"/>
                                                <w:right w:val="none" w:sz="0" w:space="0" w:color="auto"/>
                                              </w:divBdr>
                                            </w:div>
                                            <w:div w:id="2061246896">
                                              <w:marLeft w:val="0"/>
                                              <w:marRight w:val="0"/>
                                              <w:marTop w:val="0"/>
                                              <w:marBottom w:val="0"/>
                                              <w:divBdr>
                                                <w:top w:val="none" w:sz="0" w:space="0" w:color="auto"/>
                                                <w:left w:val="none" w:sz="0" w:space="0" w:color="auto"/>
                                                <w:bottom w:val="none" w:sz="0" w:space="0" w:color="auto"/>
                                                <w:right w:val="none" w:sz="0" w:space="0" w:color="auto"/>
                                              </w:divBdr>
                                            </w:div>
                                          </w:divsChild>
                                        </w:div>
                                        <w:div w:id="705525789">
                                          <w:marLeft w:val="0"/>
                                          <w:marRight w:val="0"/>
                                          <w:marTop w:val="0"/>
                                          <w:marBottom w:val="0"/>
                                          <w:divBdr>
                                            <w:top w:val="none" w:sz="0" w:space="0" w:color="auto"/>
                                            <w:left w:val="none" w:sz="0" w:space="0" w:color="auto"/>
                                            <w:bottom w:val="none" w:sz="0" w:space="0" w:color="auto"/>
                                            <w:right w:val="none" w:sz="0" w:space="0" w:color="auto"/>
                                          </w:divBdr>
                                          <w:divsChild>
                                            <w:div w:id="1894854851">
                                              <w:marLeft w:val="0"/>
                                              <w:marRight w:val="0"/>
                                              <w:marTop w:val="0"/>
                                              <w:marBottom w:val="0"/>
                                              <w:divBdr>
                                                <w:top w:val="none" w:sz="0" w:space="0" w:color="auto"/>
                                                <w:left w:val="none" w:sz="0" w:space="0" w:color="auto"/>
                                                <w:bottom w:val="none" w:sz="0" w:space="0" w:color="auto"/>
                                                <w:right w:val="none" w:sz="0" w:space="0" w:color="auto"/>
                                              </w:divBdr>
                                            </w:div>
                                            <w:div w:id="765275418">
                                              <w:marLeft w:val="0"/>
                                              <w:marRight w:val="0"/>
                                              <w:marTop w:val="0"/>
                                              <w:marBottom w:val="0"/>
                                              <w:divBdr>
                                                <w:top w:val="none" w:sz="0" w:space="0" w:color="auto"/>
                                                <w:left w:val="none" w:sz="0" w:space="0" w:color="auto"/>
                                                <w:bottom w:val="none" w:sz="0" w:space="0" w:color="auto"/>
                                                <w:right w:val="none" w:sz="0" w:space="0" w:color="auto"/>
                                              </w:divBdr>
                                            </w:div>
                                            <w:div w:id="1639073505">
                                              <w:marLeft w:val="0"/>
                                              <w:marRight w:val="0"/>
                                              <w:marTop w:val="0"/>
                                              <w:marBottom w:val="0"/>
                                              <w:divBdr>
                                                <w:top w:val="none" w:sz="0" w:space="0" w:color="auto"/>
                                                <w:left w:val="none" w:sz="0" w:space="0" w:color="auto"/>
                                                <w:bottom w:val="none" w:sz="0" w:space="0" w:color="auto"/>
                                                <w:right w:val="none" w:sz="0" w:space="0" w:color="auto"/>
                                              </w:divBdr>
                                            </w:div>
                                          </w:divsChild>
                                        </w:div>
                                        <w:div w:id="867521823">
                                          <w:marLeft w:val="0"/>
                                          <w:marRight w:val="0"/>
                                          <w:marTop w:val="0"/>
                                          <w:marBottom w:val="0"/>
                                          <w:divBdr>
                                            <w:top w:val="none" w:sz="0" w:space="0" w:color="auto"/>
                                            <w:left w:val="none" w:sz="0" w:space="0" w:color="auto"/>
                                            <w:bottom w:val="none" w:sz="0" w:space="0" w:color="auto"/>
                                            <w:right w:val="none" w:sz="0" w:space="0" w:color="auto"/>
                                          </w:divBdr>
                                          <w:divsChild>
                                            <w:div w:id="448470928">
                                              <w:marLeft w:val="0"/>
                                              <w:marRight w:val="0"/>
                                              <w:marTop w:val="0"/>
                                              <w:marBottom w:val="0"/>
                                              <w:divBdr>
                                                <w:top w:val="none" w:sz="0" w:space="0" w:color="auto"/>
                                                <w:left w:val="none" w:sz="0" w:space="0" w:color="auto"/>
                                                <w:bottom w:val="none" w:sz="0" w:space="0" w:color="auto"/>
                                                <w:right w:val="none" w:sz="0" w:space="0" w:color="auto"/>
                                              </w:divBdr>
                                            </w:div>
                                            <w:div w:id="1750148983">
                                              <w:marLeft w:val="0"/>
                                              <w:marRight w:val="0"/>
                                              <w:marTop w:val="0"/>
                                              <w:marBottom w:val="0"/>
                                              <w:divBdr>
                                                <w:top w:val="none" w:sz="0" w:space="0" w:color="auto"/>
                                                <w:left w:val="none" w:sz="0" w:space="0" w:color="auto"/>
                                                <w:bottom w:val="none" w:sz="0" w:space="0" w:color="auto"/>
                                                <w:right w:val="none" w:sz="0" w:space="0" w:color="auto"/>
                                              </w:divBdr>
                                            </w:div>
                                            <w:div w:id="144709362">
                                              <w:marLeft w:val="0"/>
                                              <w:marRight w:val="0"/>
                                              <w:marTop w:val="0"/>
                                              <w:marBottom w:val="0"/>
                                              <w:divBdr>
                                                <w:top w:val="none" w:sz="0" w:space="0" w:color="auto"/>
                                                <w:left w:val="none" w:sz="0" w:space="0" w:color="auto"/>
                                                <w:bottom w:val="none" w:sz="0" w:space="0" w:color="auto"/>
                                                <w:right w:val="none" w:sz="0" w:space="0" w:color="auto"/>
                                              </w:divBdr>
                                            </w:div>
                                          </w:divsChild>
                                        </w:div>
                                        <w:div w:id="724255344">
                                          <w:marLeft w:val="0"/>
                                          <w:marRight w:val="0"/>
                                          <w:marTop w:val="0"/>
                                          <w:marBottom w:val="0"/>
                                          <w:divBdr>
                                            <w:top w:val="none" w:sz="0" w:space="0" w:color="auto"/>
                                            <w:left w:val="none" w:sz="0" w:space="0" w:color="auto"/>
                                            <w:bottom w:val="none" w:sz="0" w:space="0" w:color="auto"/>
                                            <w:right w:val="none" w:sz="0" w:space="0" w:color="auto"/>
                                          </w:divBdr>
                                          <w:divsChild>
                                            <w:div w:id="652485827">
                                              <w:marLeft w:val="0"/>
                                              <w:marRight w:val="0"/>
                                              <w:marTop w:val="0"/>
                                              <w:marBottom w:val="0"/>
                                              <w:divBdr>
                                                <w:top w:val="none" w:sz="0" w:space="0" w:color="auto"/>
                                                <w:left w:val="none" w:sz="0" w:space="0" w:color="auto"/>
                                                <w:bottom w:val="none" w:sz="0" w:space="0" w:color="auto"/>
                                                <w:right w:val="none" w:sz="0" w:space="0" w:color="auto"/>
                                              </w:divBdr>
                                            </w:div>
                                            <w:div w:id="1345279210">
                                              <w:marLeft w:val="0"/>
                                              <w:marRight w:val="0"/>
                                              <w:marTop w:val="0"/>
                                              <w:marBottom w:val="0"/>
                                              <w:divBdr>
                                                <w:top w:val="none" w:sz="0" w:space="0" w:color="auto"/>
                                                <w:left w:val="none" w:sz="0" w:space="0" w:color="auto"/>
                                                <w:bottom w:val="none" w:sz="0" w:space="0" w:color="auto"/>
                                                <w:right w:val="none" w:sz="0" w:space="0" w:color="auto"/>
                                              </w:divBdr>
                                            </w:div>
                                            <w:div w:id="994921252">
                                              <w:marLeft w:val="0"/>
                                              <w:marRight w:val="0"/>
                                              <w:marTop w:val="0"/>
                                              <w:marBottom w:val="0"/>
                                              <w:divBdr>
                                                <w:top w:val="none" w:sz="0" w:space="0" w:color="auto"/>
                                                <w:left w:val="none" w:sz="0" w:space="0" w:color="auto"/>
                                                <w:bottom w:val="none" w:sz="0" w:space="0" w:color="auto"/>
                                                <w:right w:val="none" w:sz="0" w:space="0" w:color="auto"/>
                                              </w:divBdr>
                                            </w:div>
                                          </w:divsChild>
                                        </w:div>
                                        <w:div w:id="1970434663">
                                          <w:marLeft w:val="0"/>
                                          <w:marRight w:val="0"/>
                                          <w:marTop w:val="0"/>
                                          <w:marBottom w:val="0"/>
                                          <w:divBdr>
                                            <w:top w:val="none" w:sz="0" w:space="0" w:color="auto"/>
                                            <w:left w:val="none" w:sz="0" w:space="0" w:color="auto"/>
                                            <w:bottom w:val="none" w:sz="0" w:space="0" w:color="auto"/>
                                            <w:right w:val="none" w:sz="0" w:space="0" w:color="auto"/>
                                          </w:divBdr>
                                          <w:divsChild>
                                            <w:div w:id="1416783496">
                                              <w:marLeft w:val="0"/>
                                              <w:marRight w:val="0"/>
                                              <w:marTop w:val="0"/>
                                              <w:marBottom w:val="0"/>
                                              <w:divBdr>
                                                <w:top w:val="none" w:sz="0" w:space="0" w:color="auto"/>
                                                <w:left w:val="none" w:sz="0" w:space="0" w:color="auto"/>
                                                <w:bottom w:val="none" w:sz="0" w:space="0" w:color="auto"/>
                                                <w:right w:val="none" w:sz="0" w:space="0" w:color="auto"/>
                                              </w:divBdr>
                                            </w:div>
                                            <w:div w:id="177472453">
                                              <w:marLeft w:val="0"/>
                                              <w:marRight w:val="0"/>
                                              <w:marTop w:val="0"/>
                                              <w:marBottom w:val="0"/>
                                              <w:divBdr>
                                                <w:top w:val="none" w:sz="0" w:space="0" w:color="auto"/>
                                                <w:left w:val="none" w:sz="0" w:space="0" w:color="auto"/>
                                                <w:bottom w:val="none" w:sz="0" w:space="0" w:color="auto"/>
                                                <w:right w:val="none" w:sz="0" w:space="0" w:color="auto"/>
                                              </w:divBdr>
                                            </w:div>
                                            <w:div w:id="440347161">
                                              <w:marLeft w:val="0"/>
                                              <w:marRight w:val="0"/>
                                              <w:marTop w:val="0"/>
                                              <w:marBottom w:val="0"/>
                                              <w:divBdr>
                                                <w:top w:val="none" w:sz="0" w:space="0" w:color="auto"/>
                                                <w:left w:val="none" w:sz="0" w:space="0" w:color="auto"/>
                                                <w:bottom w:val="none" w:sz="0" w:space="0" w:color="auto"/>
                                                <w:right w:val="none" w:sz="0" w:space="0" w:color="auto"/>
                                              </w:divBdr>
                                            </w:div>
                                            <w:div w:id="76102197">
                                              <w:marLeft w:val="0"/>
                                              <w:marRight w:val="0"/>
                                              <w:marTop w:val="0"/>
                                              <w:marBottom w:val="0"/>
                                              <w:divBdr>
                                                <w:top w:val="none" w:sz="0" w:space="0" w:color="auto"/>
                                                <w:left w:val="none" w:sz="0" w:space="0" w:color="auto"/>
                                                <w:bottom w:val="none" w:sz="0" w:space="0" w:color="auto"/>
                                                <w:right w:val="none" w:sz="0" w:space="0" w:color="auto"/>
                                              </w:divBdr>
                                            </w:div>
                                            <w:div w:id="192118245">
                                              <w:marLeft w:val="0"/>
                                              <w:marRight w:val="0"/>
                                              <w:marTop w:val="0"/>
                                              <w:marBottom w:val="0"/>
                                              <w:divBdr>
                                                <w:top w:val="none" w:sz="0" w:space="0" w:color="auto"/>
                                                <w:left w:val="none" w:sz="0" w:space="0" w:color="auto"/>
                                                <w:bottom w:val="none" w:sz="0" w:space="0" w:color="auto"/>
                                                <w:right w:val="none" w:sz="0" w:space="0" w:color="auto"/>
                                              </w:divBdr>
                                            </w:div>
                                            <w:div w:id="1873877823">
                                              <w:marLeft w:val="0"/>
                                              <w:marRight w:val="0"/>
                                              <w:marTop w:val="0"/>
                                              <w:marBottom w:val="0"/>
                                              <w:divBdr>
                                                <w:top w:val="none" w:sz="0" w:space="0" w:color="auto"/>
                                                <w:left w:val="none" w:sz="0" w:space="0" w:color="auto"/>
                                                <w:bottom w:val="none" w:sz="0" w:space="0" w:color="auto"/>
                                                <w:right w:val="none" w:sz="0" w:space="0" w:color="auto"/>
                                              </w:divBdr>
                                            </w:div>
                                            <w:div w:id="1138911657">
                                              <w:marLeft w:val="0"/>
                                              <w:marRight w:val="0"/>
                                              <w:marTop w:val="0"/>
                                              <w:marBottom w:val="0"/>
                                              <w:divBdr>
                                                <w:top w:val="none" w:sz="0" w:space="0" w:color="auto"/>
                                                <w:left w:val="none" w:sz="0" w:space="0" w:color="auto"/>
                                                <w:bottom w:val="none" w:sz="0" w:space="0" w:color="auto"/>
                                                <w:right w:val="none" w:sz="0" w:space="0" w:color="auto"/>
                                              </w:divBdr>
                                            </w:div>
                                            <w:div w:id="673457945">
                                              <w:marLeft w:val="0"/>
                                              <w:marRight w:val="0"/>
                                              <w:marTop w:val="0"/>
                                              <w:marBottom w:val="0"/>
                                              <w:divBdr>
                                                <w:top w:val="none" w:sz="0" w:space="0" w:color="auto"/>
                                                <w:left w:val="none" w:sz="0" w:space="0" w:color="auto"/>
                                                <w:bottom w:val="none" w:sz="0" w:space="0" w:color="auto"/>
                                                <w:right w:val="none" w:sz="0" w:space="0" w:color="auto"/>
                                              </w:divBdr>
                                            </w:div>
                                            <w:div w:id="19403374">
                                              <w:marLeft w:val="0"/>
                                              <w:marRight w:val="0"/>
                                              <w:marTop w:val="0"/>
                                              <w:marBottom w:val="0"/>
                                              <w:divBdr>
                                                <w:top w:val="none" w:sz="0" w:space="0" w:color="auto"/>
                                                <w:left w:val="none" w:sz="0" w:space="0" w:color="auto"/>
                                                <w:bottom w:val="none" w:sz="0" w:space="0" w:color="auto"/>
                                                <w:right w:val="none" w:sz="0" w:space="0" w:color="auto"/>
                                              </w:divBdr>
                                            </w:div>
                                            <w:div w:id="21789215">
                                              <w:marLeft w:val="0"/>
                                              <w:marRight w:val="0"/>
                                              <w:marTop w:val="0"/>
                                              <w:marBottom w:val="0"/>
                                              <w:divBdr>
                                                <w:top w:val="none" w:sz="0" w:space="0" w:color="auto"/>
                                                <w:left w:val="none" w:sz="0" w:space="0" w:color="auto"/>
                                                <w:bottom w:val="none" w:sz="0" w:space="0" w:color="auto"/>
                                                <w:right w:val="none" w:sz="0" w:space="0" w:color="auto"/>
                                              </w:divBdr>
                                            </w:div>
                                          </w:divsChild>
                                        </w:div>
                                        <w:div w:id="1137531855">
                                          <w:marLeft w:val="0"/>
                                          <w:marRight w:val="0"/>
                                          <w:marTop w:val="0"/>
                                          <w:marBottom w:val="0"/>
                                          <w:divBdr>
                                            <w:top w:val="none" w:sz="0" w:space="0" w:color="auto"/>
                                            <w:left w:val="none" w:sz="0" w:space="0" w:color="auto"/>
                                            <w:bottom w:val="none" w:sz="0" w:space="0" w:color="auto"/>
                                            <w:right w:val="none" w:sz="0" w:space="0" w:color="auto"/>
                                          </w:divBdr>
                                          <w:divsChild>
                                            <w:div w:id="2029403909">
                                              <w:marLeft w:val="0"/>
                                              <w:marRight w:val="0"/>
                                              <w:marTop w:val="0"/>
                                              <w:marBottom w:val="0"/>
                                              <w:divBdr>
                                                <w:top w:val="none" w:sz="0" w:space="0" w:color="auto"/>
                                                <w:left w:val="none" w:sz="0" w:space="0" w:color="auto"/>
                                                <w:bottom w:val="none" w:sz="0" w:space="0" w:color="auto"/>
                                                <w:right w:val="none" w:sz="0" w:space="0" w:color="auto"/>
                                              </w:divBdr>
                                            </w:div>
                                            <w:div w:id="955520344">
                                              <w:marLeft w:val="0"/>
                                              <w:marRight w:val="0"/>
                                              <w:marTop w:val="0"/>
                                              <w:marBottom w:val="0"/>
                                              <w:divBdr>
                                                <w:top w:val="none" w:sz="0" w:space="0" w:color="auto"/>
                                                <w:left w:val="none" w:sz="0" w:space="0" w:color="auto"/>
                                                <w:bottom w:val="none" w:sz="0" w:space="0" w:color="auto"/>
                                                <w:right w:val="none" w:sz="0" w:space="0" w:color="auto"/>
                                              </w:divBdr>
                                            </w:div>
                                            <w:div w:id="1407336160">
                                              <w:marLeft w:val="0"/>
                                              <w:marRight w:val="0"/>
                                              <w:marTop w:val="0"/>
                                              <w:marBottom w:val="0"/>
                                              <w:divBdr>
                                                <w:top w:val="none" w:sz="0" w:space="0" w:color="auto"/>
                                                <w:left w:val="none" w:sz="0" w:space="0" w:color="auto"/>
                                                <w:bottom w:val="none" w:sz="0" w:space="0" w:color="auto"/>
                                                <w:right w:val="none" w:sz="0" w:space="0" w:color="auto"/>
                                              </w:divBdr>
                                            </w:div>
                                          </w:divsChild>
                                        </w:div>
                                        <w:div w:id="415133700">
                                          <w:marLeft w:val="0"/>
                                          <w:marRight w:val="0"/>
                                          <w:marTop w:val="0"/>
                                          <w:marBottom w:val="0"/>
                                          <w:divBdr>
                                            <w:top w:val="none" w:sz="0" w:space="0" w:color="auto"/>
                                            <w:left w:val="none" w:sz="0" w:space="0" w:color="auto"/>
                                            <w:bottom w:val="none" w:sz="0" w:space="0" w:color="auto"/>
                                            <w:right w:val="none" w:sz="0" w:space="0" w:color="auto"/>
                                          </w:divBdr>
                                          <w:divsChild>
                                            <w:div w:id="769928919">
                                              <w:marLeft w:val="0"/>
                                              <w:marRight w:val="0"/>
                                              <w:marTop w:val="0"/>
                                              <w:marBottom w:val="0"/>
                                              <w:divBdr>
                                                <w:top w:val="none" w:sz="0" w:space="0" w:color="auto"/>
                                                <w:left w:val="none" w:sz="0" w:space="0" w:color="auto"/>
                                                <w:bottom w:val="none" w:sz="0" w:space="0" w:color="auto"/>
                                                <w:right w:val="none" w:sz="0" w:space="0" w:color="auto"/>
                                              </w:divBdr>
                                            </w:div>
                                            <w:div w:id="340939221">
                                              <w:marLeft w:val="0"/>
                                              <w:marRight w:val="0"/>
                                              <w:marTop w:val="0"/>
                                              <w:marBottom w:val="0"/>
                                              <w:divBdr>
                                                <w:top w:val="none" w:sz="0" w:space="0" w:color="auto"/>
                                                <w:left w:val="none" w:sz="0" w:space="0" w:color="auto"/>
                                                <w:bottom w:val="none" w:sz="0" w:space="0" w:color="auto"/>
                                                <w:right w:val="none" w:sz="0" w:space="0" w:color="auto"/>
                                              </w:divBdr>
                                            </w:div>
                                            <w:div w:id="29767442">
                                              <w:marLeft w:val="0"/>
                                              <w:marRight w:val="0"/>
                                              <w:marTop w:val="0"/>
                                              <w:marBottom w:val="0"/>
                                              <w:divBdr>
                                                <w:top w:val="none" w:sz="0" w:space="0" w:color="auto"/>
                                                <w:left w:val="none" w:sz="0" w:space="0" w:color="auto"/>
                                                <w:bottom w:val="none" w:sz="0" w:space="0" w:color="auto"/>
                                                <w:right w:val="none" w:sz="0" w:space="0" w:color="auto"/>
                                              </w:divBdr>
                                            </w:div>
                                          </w:divsChild>
                                        </w:div>
                                        <w:div w:id="769744074">
                                          <w:marLeft w:val="0"/>
                                          <w:marRight w:val="0"/>
                                          <w:marTop w:val="0"/>
                                          <w:marBottom w:val="0"/>
                                          <w:divBdr>
                                            <w:top w:val="none" w:sz="0" w:space="0" w:color="auto"/>
                                            <w:left w:val="none" w:sz="0" w:space="0" w:color="auto"/>
                                            <w:bottom w:val="none" w:sz="0" w:space="0" w:color="auto"/>
                                            <w:right w:val="none" w:sz="0" w:space="0" w:color="auto"/>
                                          </w:divBdr>
                                          <w:divsChild>
                                            <w:div w:id="2146115698">
                                              <w:marLeft w:val="0"/>
                                              <w:marRight w:val="0"/>
                                              <w:marTop w:val="0"/>
                                              <w:marBottom w:val="0"/>
                                              <w:divBdr>
                                                <w:top w:val="none" w:sz="0" w:space="0" w:color="auto"/>
                                                <w:left w:val="none" w:sz="0" w:space="0" w:color="auto"/>
                                                <w:bottom w:val="none" w:sz="0" w:space="0" w:color="auto"/>
                                                <w:right w:val="none" w:sz="0" w:space="0" w:color="auto"/>
                                              </w:divBdr>
                                            </w:div>
                                            <w:div w:id="958950719">
                                              <w:marLeft w:val="0"/>
                                              <w:marRight w:val="0"/>
                                              <w:marTop w:val="0"/>
                                              <w:marBottom w:val="0"/>
                                              <w:divBdr>
                                                <w:top w:val="none" w:sz="0" w:space="0" w:color="auto"/>
                                                <w:left w:val="none" w:sz="0" w:space="0" w:color="auto"/>
                                                <w:bottom w:val="none" w:sz="0" w:space="0" w:color="auto"/>
                                                <w:right w:val="none" w:sz="0" w:space="0" w:color="auto"/>
                                              </w:divBdr>
                                            </w:div>
                                            <w:div w:id="617954836">
                                              <w:marLeft w:val="0"/>
                                              <w:marRight w:val="0"/>
                                              <w:marTop w:val="0"/>
                                              <w:marBottom w:val="0"/>
                                              <w:divBdr>
                                                <w:top w:val="none" w:sz="0" w:space="0" w:color="auto"/>
                                                <w:left w:val="none" w:sz="0" w:space="0" w:color="auto"/>
                                                <w:bottom w:val="none" w:sz="0" w:space="0" w:color="auto"/>
                                                <w:right w:val="none" w:sz="0" w:space="0" w:color="auto"/>
                                              </w:divBdr>
                                            </w:div>
                                          </w:divsChild>
                                        </w:div>
                                        <w:div w:id="1289582413">
                                          <w:marLeft w:val="0"/>
                                          <w:marRight w:val="0"/>
                                          <w:marTop w:val="0"/>
                                          <w:marBottom w:val="0"/>
                                          <w:divBdr>
                                            <w:top w:val="none" w:sz="0" w:space="0" w:color="auto"/>
                                            <w:left w:val="none" w:sz="0" w:space="0" w:color="auto"/>
                                            <w:bottom w:val="none" w:sz="0" w:space="0" w:color="auto"/>
                                            <w:right w:val="none" w:sz="0" w:space="0" w:color="auto"/>
                                          </w:divBdr>
                                          <w:divsChild>
                                            <w:div w:id="1417165790">
                                              <w:marLeft w:val="0"/>
                                              <w:marRight w:val="0"/>
                                              <w:marTop w:val="0"/>
                                              <w:marBottom w:val="0"/>
                                              <w:divBdr>
                                                <w:top w:val="none" w:sz="0" w:space="0" w:color="auto"/>
                                                <w:left w:val="none" w:sz="0" w:space="0" w:color="auto"/>
                                                <w:bottom w:val="none" w:sz="0" w:space="0" w:color="auto"/>
                                                <w:right w:val="none" w:sz="0" w:space="0" w:color="auto"/>
                                              </w:divBdr>
                                            </w:div>
                                            <w:div w:id="1237134359">
                                              <w:marLeft w:val="0"/>
                                              <w:marRight w:val="0"/>
                                              <w:marTop w:val="0"/>
                                              <w:marBottom w:val="0"/>
                                              <w:divBdr>
                                                <w:top w:val="none" w:sz="0" w:space="0" w:color="auto"/>
                                                <w:left w:val="none" w:sz="0" w:space="0" w:color="auto"/>
                                                <w:bottom w:val="none" w:sz="0" w:space="0" w:color="auto"/>
                                                <w:right w:val="none" w:sz="0" w:space="0" w:color="auto"/>
                                              </w:divBdr>
                                            </w:div>
                                            <w:div w:id="106585333">
                                              <w:marLeft w:val="0"/>
                                              <w:marRight w:val="0"/>
                                              <w:marTop w:val="0"/>
                                              <w:marBottom w:val="0"/>
                                              <w:divBdr>
                                                <w:top w:val="none" w:sz="0" w:space="0" w:color="auto"/>
                                                <w:left w:val="none" w:sz="0" w:space="0" w:color="auto"/>
                                                <w:bottom w:val="none" w:sz="0" w:space="0" w:color="auto"/>
                                                <w:right w:val="none" w:sz="0" w:space="0" w:color="auto"/>
                                              </w:divBdr>
                                            </w:div>
                                          </w:divsChild>
                                        </w:div>
                                        <w:div w:id="2054186331">
                                          <w:marLeft w:val="0"/>
                                          <w:marRight w:val="0"/>
                                          <w:marTop w:val="0"/>
                                          <w:marBottom w:val="0"/>
                                          <w:divBdr>
                                            <w:top w:val="none" w:sz="0" w:space="0" w:color="auto"/>
                                            <w:left w:val="none" w:sz="0" w:space="0" w:color="auto"/>
                                            <w:bottom w:val="none" w:sz="0" w:space="0" w:color="auto"/>
                                            <w:right w:val="none" w:sz="0" w:space="0" w:color="auto"/>
                                          </w:divBdr>
                                          <w:divsChild>
                                            <w:div w:id="1875186992">
                                              <w:marLeft w:val="0"/>
                                              <w:marRight w:val="0"/>
                                              <w:marTop w:val="0"/>
                                              <w:marBottom w:val="0"/>
                                              <w:divBdr>
                                                <w:top w:val="none" w:sz="0" w:space="0" w:color="auto"/>
                                                <w:left w:val="none" w:sz="0" w:space="0" w:color="auto"/>
                                                <w:bottom w:val="none" w:sz="0" w:space="0" w:color="auto"/>
                                                <w:right w:val="none" w:sz="0" w:space="0" w:color="auto"/>
                                              </w:divBdr>
                                            </w:div>
                                            <w:div w:id="1669822355">
                                              <w:marLeft w:val="0"/>
                                              <w:marRight w:val="0"/>
                                              <w:marTop w:val="0"/>
                                              <w:marBottom w:val="0"/>
                                              <w:divBdr>
                                                <w:top w:val="none" w:sz="0" w:space="0" w:color="auto"/>
                                                <w:left w:val="none" w:sz="0" w:space="0" w:color="auto"/>
                                                <w:bottom w:val="none" w:sz="0" w:space="0" w:color="auto"/>
                                                <w:right w:val="none" w:sz="0" w:space="0" w:color="auto"/>
                                              </w:divBdr>
                                            </w:div>
                                            <w:div w:id="2043822683">
                                              <w:marLeft w:val="0"/>
                                              <w:marRight w:val="0"/>
                                              <w:marTop w:val="0"/>
                                              <w:marBottom w:val="0"/>
                                              <w:divBdr>
                                                <w:top w:val="none" w:sz="0" w:space="0" w:color="auto"/>
                                                <w:left w:val="none" w:sz="0" w:space="0" w:color="auto"/>
                                                <w:bottom w:val="none" w:sz="0" w:space="0" w:color="auto"/>
                                                <w:right w:val="none" w:sz="0" w:space="0" w:color="auto"/>
                                              </w:divBdr>
                                            </w:div>
                                          </w:divsChild>
                                        </w:div>
                                        <w:div w:id="2062359580">
                                          <w:marLeft w:val="0"/>
                                          <w:marRight w:val="0"/>
                                          <w:marTop w:val="0"/>
                                          <w:marBottom w:val="0"/>
                                          <w:divBdr>
                                            <w:top w:val="none" w:sz="0" w:space="0" w:color="auto"/>
                                            <w:left w:val="none" w:sz="0" w:space="0" w:color="auto"/>
                                            <w:bottom w:val="none" w:sz="0" w:space="0" w:color="auto"/>
                                            <w:right w:val="none" w:sz="0" w:space="0" w:color="auto"/>
                                          </w:divBdr>
                                          <w:divsChild>
                                            <w:div w:id="164637053">
                                              <w:marLeft w:val="0"/>
                                              <w:marRight w:val="0"/>
                                              <w:marTop w:val="0"/>
                                              <w:marBottom w:val="0"/>
                                              <w:divBdr>
                                                <w:top w:val="none" w:sz="0" w:space="0" w:color="auto"/>
                                                <w:left w:val="none" w:sz="0" w:space="0" w:color="auto"/>
                                                <w:bottom w:val="none" w:sz="0" w:space="0" w:color="auto"/>
                                                <w:right w:val="none" w:sz="0" w:space="0" w:color="auto"/>
                                              </w:divBdr>
                                            </w:div>
                                            <w:div w:id="1071393490">
                                              <w:marLeft w:val="0"/>
                                              <w:marRight w:val="0"/>
                                              <w:marTop w:val="0"/>
                                              <w:marBottom w:val="0"/>
                                              <w:divBdr>
                                                <w:top w:val="none" w:sz="0" w:space="0" w:color="auto"/>
                                                <w:left w:val="none" w:sz="0" w:space="0" w:color="auto"/>
                                                <w:bottom w:val="none" w:sz="0" w:space="0" w:color="auto"/>
                                                <w:right w:val="none" w:sz="0" w:space="0" w:color="auto"/>
                                              </w:divBdr>
                                            </w:div>
                                            <w:div w:id="1601912385">
                                              <w:marLeft w:val="0"/>
                                              <w:marRight w:val="0"/>
                                              <w:marTop w:val="0"/>
                                              <w:marBottom w:val="0"/>
                                              <w:divBdr>
                                                <w:top w:val="none" w:sz="0" w:space="0" w:color="auto"/>
                                                <w:left w:val="none" w:sz="0" w:space="0" w:color="auto"/>
                                                <w:bottom w:val="none" w:sz="0" w:space="0" w:color="auto"/>
                                                <w:right w:val="none" w:sz="0" w:space="0" w:color="auto"/>
                                              </w:divBdr>
                                            </w:div>
                                          </w:divsChild>
                                        </w:div>
                                        <w:div w:id="1978683483">
                                          <w:marLeft w:val="0"/>
                                          <w:marRight w:val="0"/>
                                          <w:marTop w:val="0"/>
                                          <w:marBottom w:val="0"/>
                                          <w:divBdr>
                                            <w:top w:val="none" w:sz="0" w:space="0" w:color="auto"/>
                                            <w:left w:val="none" w:sz="0" w:space="0" w:color="auto"/>
                                            <w:bottom w:val="none" w:sz="0" w:space="0" w:color="auto"/>
                                            <w:right w:val="none" w:sz="0" w:space="0" w:color="auto"/>
                                          </w:divBdr>
                                          <w:divsChild>
                                            <w:div w:id="1845896959">
                                              <w:marLeft w:val="0"/>
                                              <w:marRight w:val="0"/>
                                              <w:marTop w:val="0"/>
                                              <w:marBottom w:val="0"/>
                                              <w:divBdr>
                                                <w:top w:val="none" w:sz="0" w:space="0" w:color="auto"/>
                                                <w:left w:val="none" w:sz="0" w:space="0" w:color="auto"/>
                                                <w:bottom w:val="none" w:sz="0" w:space="0" w:color="auto"/>
                                                <w:right w:val="none" w:sz="0" w:space="0" w:color="auto"/>
                                              </w:divBdr>
                                            </w:div>
                                            <w:div w:id="301473192">
                                              <w:marLeft w:val="0"/>
                                              <w:marRight w:val="0"/>
                                              <w:marTop w:val="0"/>
                                              <w:marBottom w:val="0"/>
                                              <w:divBdr>
                                                <w:top w:val="none" w:sz="0" w:space="0" w:color="auto"/>
                                                <w:left w:val="none" w:sz="0" w:space="0" w:color="auto"/>
                                                <w:bottom w:val="none" w:sz="0" w:space="0" w:color="auto"/>
                                                <w:right w:val="none" w:sz="0" w:space="0" w:color="auto"/>
                                              </w:divBdr>
                                            </w:div>
                                            <w:div w:id="1264265368">
                                              <w:marLeft w:val="0"/>
                                              <w:marRight w:val="0"/>
                                              <w:marTop w:val="0"/>
                                              <w:marBottom w:val="0"/>
                                              <w:divBdr>
                                                <w:top w:val="none" w:sz="0" w:space="0" w:color="auto"/>
                                                <w:left w:val="none" w:sz="0" w:space="0" w:color="auto"/>
                                                <w:bottom w:val="none" w:sz="0" w:space="0" w:color="auto"/>
                                                <w:right w:val="none" w:sz="0" w:space="0" w:color="auto"/>
                                              </w:divBdr>
                                            </w:div>
                                          </w:divsChild>
                                        </w:div>
                                        <w:div w:id="1023095532">
                                          <w:marLeft w:val="0"/>
                                          <w:marRight w:val="0"/>
                                          <w:marTop w:val="0"/>
                                          <w:marBottom w:val="0"/>
                                          <w:divBdr>
                                            <w:top w:val="none" w:sz="0" w:space="0" w:color="auto"/>
                                            <w:left w:val="none" w:sz="0" w:space="0" w:color="auto"/>
                                            <w:bottom w:val="none" w:sz="0" w:space="0" w:color="auto"/>
                                            <w:right w:val="none" w:sz="0" w:space="0" w:color="auto"/>
                                          </w:divBdr>
                                          <w:divsChild>
                                            <w:div w:id="1192383078">
                                              <w:marLeft w:val="0"/>
                                              <w:marRight w:val="0"/>
                                              <w:marTop w:val="0"/>
                                              <w:marBottom w:val="0"/>
                                              <w:divBdr>
                                                <w:top w:val="none" w:sz="0" w:space="0" w:color="auto"/>
                                                <w:left w:val="none" w:sz="0" w:space="0" w:color="auto"/>
                                                <w:bottom w:val="none" w:sz="0" w:space="0" w:color="auto"/>
                                                <w:right w:val="none" w:sz="0" w:space="0" w:color="auto"/>
                                              </w:divBdr>
                                            </w:div>
                                            <w:div w:id="937982136">
                                              <w:marLeft w:val="0"/>
                                              <w:marRight w:val="0"/>
                                              <w:marTop w:val="0"/>
                                              <w:marBottom w:val="0"/>
                                              <w:divBdr>
                                                <w:top w:val="none" w:sz="0" w:space="0" w:color="auto"/>
                                                <w:left w:val="none" w:sz="0" w:space="0" w:color="auto"/>
                                                <w:bottom w:val="none" w:sz="0" w:space="0" w:color="auto"/>
                                                <w:right w:val="none" w:sz="0" w:space="0" w:color="auto"/>
                                              </w:divBdr>
                                            </w:div>
                                            <w:div w:id="1477264690">
                                              <w:marLeft w:val="0"/>
                                              <w:marRight w:val="0"/>
                                              <w:marTop w:val="0"/>
                                              <w:marBottom w:val="0"/>
                                              <w:divBdr>
                                                <w:top w:val="none" w:sz="0" w:space="0" w:color="auto"/>
                                                <w:left w:val="none" w:sz="0" w:space="0" w:color="auto"/>
                                                <w:bottom w:val="none" w:sz="0" w:space="0" w:color="auto"/>
                                                <w:right w:val="none" w:sz="0" w:space="0" w:color="auto"/>
                                              </w:divBdr>
                                            </w:div>
                                          </w:divsChild>
                                        </w:div>
                                        <w:div w:id="52847857">
                                          <w:marLeft w:val="0"/>
                                          <w:marRight w:val="0"/>
                                          <w:marTop w:val="0"/>
                                          <w:marBottom w:val="0"/>
                                          <w:divBdr>
                                            <w:top w:val="none" w:sz="0" w:space="0" w:color="auto"/>
                                            <w:left w:val="none" w:sz="0" w:space="0" w:color="auto"/>
                                            <w:bottom w:val="none" w:sz="0" w:space="0" w:color="auto"/>
                                            <w:right w:val="none" w:sz="0" w:space="0" w:color="auto"/>
                                          </w:divBdr>
                                          <w:divsChild>
                                            <w:div w:id="545216043">
                                              <w:marLeft w:val="0"/>
                                              <w:marRight w:val="0"/>
                                              <w:marTop w:val="0"/>
                                              <w:marBottom w:val="0"/>
                                              <w:divBdr>
                                                <w:top w:val="none" w:sz="0" w:space="0" w:color="auto"/>
                                                <w:left w:val="none" w:sz="0" w:space="0" w:color="auto"/>
                                                <w:bottom w:val="none" w:sz="0" w:space="0" w:color="auto"/>
                                                <w:right w:val="none" w:sz="0" w:space="0" w:color="auto"/>
                                              </w:divBdr>
                                            </w:div>
                                            <w:div w:id="1376392797">
                                              <w:marLeft w:val="0"/>
                                              <w:marRight w:val="0"/>
                                              <w:marTop w:val="0"/>
                                              <w:marBottom w:val="0"/>
                                              <w:divBdr>
                                                <w:top w:val="none" w:sz="0" w:space="0" w:color="auto"/>
                                                <w:left w:val="none" w:sz="0" w:space="0" w:color="auto"/>
                                                <w:bottom w:val="none" w:sz="0" w:space="0" w:color="auto"/>
                                                <w:right w:val="none" w:sz="0" w:space="0" w:color="auto"/>
                                              </w:divBdr>
                                            </w:div>
                                            <w:div w:id="84234330">
                                              <w:marLeft w:val="0"/>
                                              <w:marRight w:val="0"/>
                                              <w:marTop w:val="0"/>
                                              <w:marBottom w:val="0"/>
                                              <w:divBdr>
                                                <w:top w:val="none" w:sz="0" w:space="0" w:color="auto"/>
                                                <w:left w:val="none" w:sz="0" w:space="0" w:color="auto"/>
                                                <w:bottom w:val="none" w:sz="0" w:space="0" w:color="auto"/>
                                                <w:right w:val="none" w:sz="0" w:space="0" w:color="auto"/>
                                              </w:divBdr>
                                            </w:div>
                                            <w:div w:id="518079962">
                                              <w:marLeft w:val="0"/>
                                              <w:marRight w:val="0"/>
                                              <w:marTop w:val="0"/>
                                              <w:marBottom w:val="0"/>
                                              <w:divBdr>
                                                <w:top w:val="none" w:sz="0" w:space="0" w:color="auto"/>
                                                <w:left w:val="none" w:sz="0" w:space="0" w:color="auto"/>
                                                <w:bottom w:val="none" w:sz="0" w:space="0" w:color="auto"/>
                                                <w:right w:val="none" w:sz="0" w:space="0" w:color="auto"/>
                                              </w:divBdr>
                                            </w:div>
                                          </w:divsChild>
                                        </w:div>
                                        <w:div w:id="2099713107">
                                          <w:marLeft w:val="0"/>
                                          <w:marRight w:val="0"/>
                                          <w:marTop w:val="0"/>
                                          <w:marBottom w:val="0"/>
                                          <w:divBdr>
                                            <w:top w:val="none" w:sz="0" w:space="0" w:color="auto"/>
                                            <w:left w:val="none" w:sz="0" w:space="0" w:color="auto"/>
                                            <w:bottom w:val="none" w:sz="0" w:space="0" w:color="auto"/>
                                            <w:right w:val="none" w:sz="0" w:space="0" w:color="auto"/>
                                          </w:divBdr>
                                          <w:divsChild>
                                            <w:div w:id="147018928">
                                              <w:marLeft w:val="0"/>
                                              <w:marRight w:val="0"/>
                                              <w:marTop w:val="0"/>
                                              <w:marBottom w:val="0"/>
                                              <w:divBdr>
                                                <w:top w:val="none" w:sz="0" w:space="0" w:color="auto"/>
                                                <w:left w:val="none" w:sz="0" w:space="0" w:color="auto"/>
                                                <w:bottom w:val="none" w:sz="0" w:space="0" w:color="auto"/>
                                                <w:right w:val="none" w:sz="0" w:space="0" w:color="auto"/>
                                              </w:divBdr>
                                            </w:div>
                                            <w:div w:id="2003582282">
                                              <w:marLeft w:val="0"/>
                                              <w:marRight w:val="0"/>
                                              <w:marTop w:val="0"/>
                                              <w:marBottom w:val="0"/>
                                              <w:divBdr>
                                                <w:top w:val="none" w:sz="0" w:space="0" w:color="auto"/>
                                                <w:left w:val="none" w:sz="0" w:space="0" w:color="auto"/>
                                                <w:bottom w:val="none" w:sz="0" w:space="0" w:color="auto"/>
                                                <w:right w:val="none" w:sz="0" w:space="0" w:color="auto"/>
                                              </w:divBdr>
                                            </w:div>
                                            <w:div w:id="1265721276">
                                              <w:marLeft w:val="0"/>
                                              <w:marRight w:val="0"/>
                                              <w:marTop w:val="0"/>
                                              <w:marBottom w:val="0"/>
                                              <w:divBdr>
                                                <w:top w:val="none" w:sz="0" w:space="0" w:color="auto"/>
                                                <w:left w:val="none" w:sz="0" w:space="0" w:color="auto"/>
                                                <w:bottom w:val="none" w:sz="0" w:space="0" w:color="auto"/>
                                                <w:right w:val="none" w:sz="0" w:space="0" w:color="auto"/>
                                              </w:divBdr>
                                            </w:div>
                                            <w:div w:id="1177844373">
                                              <w:marLeft w:val="0"/>
                                              <w:marRight w:val="0"/>
                                              <w:marTop w:val="0"/>
                                              <w:marBottom w:val="0"/>
                                              <w:divBdr>
                                                <w:top w:val="none" w:sz="0" w:space="0" w:color="auto"/>
                                                <w:left w:val="none" w:sz="0" w:space="0" w:color="auto"/>
                                                <w:bottom w:val="none" w:sz="0" w:space="0" w:color="auto"/>
                                                <w:right w:val="none" w:sz="0" w:space="0" w:color="auto"/>
                                              </w:divBdr>
                                            </w:div>
                                            <w:div w:id="1676179476">
                                              <w:marLeft w:val="0"/>
                                              <w:marRight w:val="0"/>
                                              <w:marTop w:val="0"/>
                                              <w:marBottom w:val="0"/>
                                              <w:divBdr>
                                                <w:top w:val="none" w:sz="0" w:space="0" w:color="auto"/>
                                                <w:left w:val="none" w:sz="0" w:space="0" w:color="auto"/>
                                                <w:bottom w:val="none" w:sz="0" w:space="0" w:color="auto"/>
                                                <w:right w:val="none" w:sz="0" w:space="0" w:color="auto"/>
                                              </w:divBdr>
                                            </w:div>
                                            <w:div w:id="1163663188">
                                              <w:marLeft w:val="0"/>
                                              <w:marRight w:val="0"/>
                                              <w:marTop w:val="0"/>
                                              <w:marBottom w:val="0"/>
                                              <w:divBdr>
                                                <w:top w:val="none" w:sz="0" w:space="0" w:color="auto"/>
                                                <w:left w:val="none" w:sz="0" w:space="0" w:color="auto"/>
                                                <w:bottom w:val="none" w:sz="0" w:space="0" w:color="auto"/>
                                                <w:right w:val="none" w:sz="0" w:space="0" w:color="auto"/>
                                              </w:divBdr>
                                            </w:div>
                                            <w:div w:id="2028478324">
                                              <w:marLeft w:val="0"/>
                                              <w:marRight w:val="0"/>
                                              <w:marTop w:val="0"/>
                                              <w:marBottom w:val="0"/>
                                              <w:divBdr>
                                                <w:top w:val="none" w:sz="0" w:space="0" w:color="auto"/>
                                                <w:left w:val="none" w:sz="0" w:space="0" w:color="auto"/>
                                                <w:bottom w:val="none" w:sz="0" w:space="0" w:color="auto"/>
                                                <w:right w:val="none" w:sz="0" w:space="0" w:color="auto"/>
                                              </w:divBdr>
                                            </w:div>
                                            <w:div w:id="1152333609">
                                              <w:marLeft w:val="0"/>
                                              <w:marRight w:val="0"/>
                                              <w:marTop w:val="0"/>
                                              <w:marBottom w:val="0"/>
                                              <w:divBdr>
                                                <w:top w:val="none" w:sz="0" w:space="0" w:color="auto"/>
                                                <w:left w:val="none" w:sz="0" w:space="0" w:color="auto"/>
                                                <w:bottom w:val="none" w:sz="0" w:space="0" w:color="auto"/>
                                                <w:right w:val="none" w:sz="0" w:space="0" w:color="auto"/>
                                              </w:divBdr>
                                            </w:div>
                                            <w:div w:id="747312610">
                                              <w:marLeft w:val="0"/>
                                              <w:marRight w:val="0"/>
                                              <w:marTop w:val="0"/>
                                              <w:marBottom w:val="0"/>
                                              <w:divBdr>
                                                <w:top w:val="none" w:sz="0" w:space="0" w:color="auto"/>
                                                <w:left w:val="none" w:sz="0" w:space="0" w:color="auto"/>
                                                <w:bottom w:val="none" w:sz="0" w:space="0" w:color="auto"/>
                                                <w:right w:val="none" w:sz="0" w:space="0" w:color="auto"/>
                                              </w:divBdr>
                                            </w:div>
                                            <w:div w:id="2073262290">
                                              <w:marLeft w:val="0"/>
                                              <w:marRight w:val="0"/>
                                              <w:marTop w:val="0"/>
                                              <w:marBottom w:val="0"/>
                                              <w:divBdr>
                                                <w:top w:val="none" w:sz="0" w:space="0" w:color="auto"/>
                                                <w:left w:val="none" w:sz="0" w:space="0" w:color="auto"/>
                                                <w:bottom w:val="none" w:sz="0" w:space="0" w:color="auto"/>
                                                <w:right w:val="none" w:sz="0" w:space="0" w:color="auto"/>
                                              </w:divBdr>
                                            </w:div>
                                          </w:divsChild>
                                        </w:div>
                                        <w:div w:id="1146897402">
                                          <w:marLeft w:val="0"/>
                                          <w:marRight w:val="0"/>
                                          <w:marTop w:val="0"/>
                                          <w:marBottom w:val="0"/>
                                          <w:divBdr>
                                            <w:top w:val="none" w:sz="0" w:space="0" w:color="auto"/>
                                            <w:left w:val="none" w:sz="0" w:space="0" w:color="auto"/>
                                            <w:bottom w:val="none" w:sz="0" w:space="0" w:color="auto"/>
                                            <w:right w:val="none" w:sz="0" w:space="0" w:color="auto"/>
                                          </w:divBdr>
                                          <w:divsChild>
                                            <w:div w:id="1317033516">
                                              <w:marLeft w:val="0"/>
                                              <w:marRight w:val="0"/>
                                              <w:marTop w:val="0"/>
                                              <w:marBottom w:val="0"/>
                                              <w:divBdr>
                                                <w:top w:val="none" w:sz="0" w:space="0" w:color="auto"/>
                                                <w:left w:val="none" w:sz="0" w:space="0" w:color="auto"/>
                                                <w:bottom w:val="none" w:sz="0" w:space="0" w:color="auto"/>
                                                <w:right w:val="none" w:sz="0" w:space="0" w:color="auto"/>
                                              </w:divBdr>
                                            </w:div>
                                            <w:div w:id="125123938">
                                              <w:marLeft w:val="0"/>
                                              <w:marRight w:val="0"/>
                                              <w:marTop w:val="0"/>
                                              <w:marBottom w:val="0"/>
                                              <w:divBdr>
                                                <w:top w:val="none" w:sz="0" w:space="0" w:color="auto"/>
                                                <w:left w:val="none" w:sz="0" w:space="0" w:color="auto"/>
                                                <w:bottom w:val="none" w:sz="0" w:space="0" w:color="auto"/>
                                                <w:right w:val="none" w:sz="0" w:space="0" w:color="auto"/>
                                              </w:divBdr>
                                            </w:div>
                                            <w:div w:id="2089959432">
                                              <w:marLeft w:val="0"/>
                                              <w:marRight w:val="0"/>
                                              <w:marTop w:val="0"/>
                                              <w:marBottom w:val="0"/>
                                              <w:divBdr>
                                                <w:top w:val="none" w:sz="0" w:space="0" w:color="auto"/>
                                                <w:left w:val="none" w:sz="0" w:space="0" w:color="auto"/>
                                                <w:bottom w:val="none" w:sz="0" w:space="0" w:color="auto"/>
                                                <w:right w:val="none" w:sz="0" w:space="0" w:color="auto"/>
                                              </w:divBdr>
                                            </w:div>
                                          </w:divsChild>
                                        </w:div>
                                        <w:div w:id="21982380">
                                          <w:marLeft w:val="0"/>
                                          <w:marRight w:val="0"/>
                                          <w:marTop w:val="0"/>
                                          <w:marBottom w:val="0"/>
                                          <w:divBdr>
                                            <w:top w:val="none" w:sz="0" w:space="0" w:color="auto"/>
                                            <w:left w:val="none" w:sz="0" w:space="0" w:color="auto"/>
                                            <w:bottom w:val="none" w:sz="0" w:space="0" w:color="auto"/>
                                            <w:right w:val="none" w:sz="0" w:space="0" w:color="auto"/>
                                          </w:divBdr>
                                          <w:divsChild>
                                            <w:div w:id="2074303744">
                                              <w:marLeft w:val="0"/>
                                              <w:marRight w:val="0"/>
                                              <w:marTop w:val="0"/>
                                              <w:marBottom w:val="0"/>
                                              <w:divBdr>
                                                <w:top w:val="none" w:sz="0" w:space="0" w:color="auto"/>
                                                <w:left w:val="none" w:sz="0" w:space="0" w:color="auto"/>
                                                <w:bottom w:val="none" w:sz="0" w:space="0" w:color="auto"/>
                                                <w:right w:val="none" w:sz="0" w:space="0" w:color="auto"/>
                                              </w:divBdr>
                                            </w:div>
                                            <w:div w:id="1668047836">
                                              <w:marLeft w:val="0"/>
                                              <w:marRight w:val="0"/>
                                              <w:marTop w:val="0"/>
                                              <w:marBottom w:val="0"/>
                                              <w:divBdr>
                                                <w:top w:val="none" w:sz="0" w:space="0" w:color="auto"/>
                                                <w:left w:val="none" w:sz="0" w:space="0" w:color="auto"/>
                                                <w:bottom w:val="none" w:sz="0" w:space="0" w:color="auto"/>
                                                <w:right w:val="none" w:sz="0" w:space="0" w:color="auto"/>
                                              </w:divBdr>
                                            </w:div>
                                            <w:div w:id="452099737">
                                              <w:marLeft w:val="0"/>
                                              <w:marRight w:val="0"/>
                                              <w:marTop w:val="0"/>
                                              <w:marBottom w:val="0"/>
                                              <w:divBdr>
                                                <w:top w:val="none" w:sz="0" w:space="0" w:color="auto"/>
                                                <w:left w:val="none" w:sz="0" w:space="0" w:color="auto"/>
                                                <w:bottom w:val="none" w:sz="0" w:space="0" w:color="auto"/>
                                                <w:right w:val="none" w:sz="0" w:space="0" w:color="auto"/>
                                              </w:divBdr>
                                            </w:div>
                                          </w:divsChild>
                                        </w:div>
                                        <w:div w:id="1697077175">
                                          <w:marLeft w:val="0"/>
                                          <w:marRight w:val="0"/>
                                          <w:marTop w:val="0"/>
                                          <w:marBottom w:val="0"/>
                                          <w:divBdr>
                                            <w:top w:val="none" w:sz="0" w:space="0" w:color="auto"/>
                                            <w:left w:val="none" w:sz="0" w:space="0" w:color="auto"/>
                                            <w:bottom w:val="none" w:sz="0" w:space="0" w:color="auto"/>
                                            <w:right w:val="none" w:sz="0" w:space="0" w:color="auto"/>
                                          </w:divBdr>
                                          <w:divsChild>
                                            <w:div w:id="971327021">
                                              <w:marLeft w:val="0"/>
                                              <w:marRight w:val="0"/>
                                              <w:marTop w:val="0"/>
                                              <w:marBottom w:val="0"/>
                                              <w:divBdr>
                                                <w:top w:val="none" w:sz="0" w:space="0" w:color="auto"/>
                                                <w:left w:val="none" w:sz="0" w:space="0" w:color="auto"/>
                                                <w:bottom w:val="none" w:sz="0" w:space="0" w:color="auto"/>
                                                <w:right w:val="none" w:sz="0" w:space="0" w:color="auto"/>
                                              </w:divBdr>
                                            </w:div>
                                            <w:div w:id="969556751">
                                              <w:marLeft w:val="0"/>
                                              <w:marRight w:val="0"/>
                                              <w:marTop w:val="0"/>
                                              <w:marBottom w:val="0"/>
                                              <w:divBdr>
                                                <w:top w:val="none" w:sz="0" w:space="0" w:color="auto"/>
                                                <w:left w:val="none" w:sz="0" w:space="0" w:color="auto"/>
                                                <w:bottom w:val="none" w:sz="0" w:space="0" w:color="auto"/>
                                                <w:right w:val="none" w:sz="0" w:space="0" w:color="auto"/>
                                              </w:divBdr>
                                            </w:div>
                                            <w:div w:id="703595473">
                                              <w:marLeft w:val="0"/>
                                              <w:marRight w:val="0"/>
                                              <w:marTop w:val="0"/>
                                              <w:marBottom w:val="0"/>
                                              <w:divBdr>
                                                <w:top w:val="none" w:sz="0" w:space="0" w:color="auto"/>
                                                <w:left w:val="none" w:sz="0" w:space="0" w:color="auto"/>
                                                <w:bottom w:val="none" w:sz="0" w:space="0" w:color="auto"/>
                                                <w:right w:val="none" w:sz="0" w:space="0" w:color="auto"/>
                                              </w:divBdr>
                                            </w:div>
                                          </w:divsChild>
                                        </w:div>
                                        <w:div w:id="125398381">
                                          <w:marLeft w:val="0"/>
                                          <w:marRight w:val="0"/>
                                          <w:marTop w:val="0"/>
                                          <w:marBottom w:val="0"/>
                                          <w:divBdr>
                                            <w:top w:val="none" w:sz="0" w:space="0" w:color="auto"/>
                                            <w:left w:val="none" w:sz="0" w:space="0" w:color="auto"/>
                                            <w:bottom w:val="none" w:sz="0" w:space="0" w:color="auto"/>
                                            <w:right w:val="none" w:sz="0" w:space="0" w:color="auto"/>
                                          </w:divBdr>
                                          <w:divsChild>
                                            <w:div w:id="953512969">
                                              <w:marLeft w:val="0"/>
                                              <w:marRight w:val="0"/>
                                              <w:marTop w:val="0"/>
                                              <w:marBottom w:val="0"/>
                                              <w:divBdr>
                                                <w:top w:val="none" w:sz="0" w:space="0" w:color="auto"/>
                                                <w:left w:val="none" w:sz="0" w:space="0" w:color="auto"/>
                                                <w:bottom w:val="none" w:sz="0" w:space="0" w:color="auto"/>
                                                <w:right w:val="none" w:sz="0" w:space="0" w:color="auto"/>
                                              </w:divBdr>
                                            </w:div>
                                            <w:div w:id="606548334">
                                              <w:marLeft w:val="0"/>
                                              <w:marRight w:val="0"/>
                                              <w:marTop w:val="0"/>
                                              <w:marBottom w:val="0"/>
                                              <w:divBdr>
                                                <w:top w:val="none" w:sz="0" w:space="0" w:color="auto"/>
                                                <w:left w:val="none" w:sz="0" w:space="0" w:color="auto"/>
                                                <w:bottom w:val="none" w:sz="0" w:space="0" w:color="auto"/>
                                                <w:right w:val="none" w:sz="0" w:space="0" w:color="auto"/>
                                              </w:divBdr>
                                            </w:div>
                                            <w:div w:id="1548489992">
                                              <w:marLeft w:val="0"/>
                                              <w:marRight w:val="0"/>
                                              <w:marTop w:val="0"/>
                                              <w:marBottom w:val="0"/>
                                              <w:divBdr>
                                                <w:top w:val="none" w:sz="0" w:space="0" w:color="auto"/>
                                                <w:left w:val="none" w:sz="0" w:space="0" w:color="auto"/>
                                                <w:bottom w:val="none" w:sz="0" w:space="0" w:color="auto"/>
                                                <w:right w:val="none" w:sz="0" w:space="0" w:color="auto"/>
                                              </w:divBdr>
                                            </w:div>
                                          </w:divsChild>
                                        </w:div>
                                        <w:div w:id="1782794179">
                                          <w:marLeft w:val="0"/>
                                          <w:marRight w:val="0"/>
                                          <w:marTop w:val="0"/>
                                          <w:marBottom w:val="0"/>
                                          <w:divBdr>
                                            <w:top w:val="none" w:sz="0" w:space="0" w:color="auto"/>
                                            <w:left w:val="none" w:sz="0" w:space="0" w:color="auto"/>
                                            <w:bottom w:val="none" w:sz="0" w:space="0" w:color="auto"/>
                                            <w:right w:val="none" w:sz="0" w:space="0" w:color="auto"/>
                                          </w:divBdr>
                                          <w:divsChild>
                                            <w:div w:id="265430044">
                                              <w:marLeft w:val="0"/>
                                              <w:marRight w:val="0"/>
                                              <w:marTop w:val="0"/>
                                              <w:marBottom w:val="0"/>
                                              <w:divBdr>
                                                <w:top w:val="none" w:sz="0" w:space="0" w:color="auto"/>
                                                <w:left w:val="none" w:sz="0" w:space="0" w:color="auto"/>
                                                <w:bottom w:val="none" w:sz="0" w:space="0" w:color="auto"/>
                                                <w:right w:val="none" w:sz="0" w:space="0" w:color="auto"/>
                                              </w:divBdr>
                                            </w:div>
                                            <w:div w:id="1358193503">
                                              <w:marLeft w:val="0"/>
                                              <w:marRight w:val="0"/>
                                              <w:marTop w:val="0"/>
                                              <w:marBottom w:val="0"/>
                                              <w:divBdr>
                                                <w:top w:val="none" w:sz="0" w:space="0" w:color="auto"/>
                                                <w:left w:val="none" w:sz="0" w:space="0" w:color="auto"/>
                                                <w:bottom w:val="none" w:sz="0" w:space="0" w:color="auto"/>
                                                <w:right w:val="none" w:sz="0" w:space="0" w:color="auto"/>
                                              </w:divBdr>
                                            </w:div>
                                            <w:div w:id="1783375175">
                                              <w:marLeft w:val="0"/>
                                              <w:marRight w:val="0"/>
                                              <w:marTop w:val="0"/>
                                              <w:marBottom w:val="0"/>
                                              <w:divBdr>
                                                <w:top w:val="none" w:sz="0" w:space="0" w:color="auto"/>
                                                <w:left w:val="none" w:sz="0" w:space="0" w:color="auto"/>
                                                <w:bottom w:val="none" w:sz="0" w:space="0" w:color="auto"/>
                                                <w:right w:val="none" w:sz="0" w:space="0" w:color="auto"/>
                                              </w:divBdr>
                                            </w:div>
                                          </w:divsChild>
                                        </w:div>
                                        <w:div w:id="908223254">
                                          <w:marLeft w:val="0"/>
                                          <w:marRight w:val="0"/>
                                          <w:marTop w:val="0"/>
                                          <w:marBottom w:val="0"/>
                                          <w:divBdr>
                                            <w:top w:val="none" w:sz="0" w:space="0" w:color="auto"/>
                                            <w:left w:val="none" w:sz="0" w:space="0" w:color="auto"/>
                                            <w:bottom w:val="none" w:sz="0" w:space="0" w:color="auto"/>
                                            <w:right w:val="none" w:sz="0" w:space="0" w:color="auto"/>
                                          </w:divBdr>
                                          <w:divsChild>
                                            <w:div w:id="695424584">
                                              <w:marLeft w:val="0"/>
                                              <w:marRight w:val="0"/>
                                              <w:marTop w:val="0"/>
                                              <w:marBottom w:val="0"/>
                                              <w:divBdr>
                                                <w:top w:val="none" w:sz="0" w:space="0" w:color="auto"/>
                                                <w:left w:val="none" w:sz="0" w:space="0" w:color="auto"/>
                                                <w:bottom w:val="none" w:sz="0" w:space="0" w:color="auto"/>
                                                <w:right w:val="none" w:sz="0" w:space="0" w:color="auto"/>
                                              </w:divBdr>
                                            </w:div>
                                            <w:div w:id="627588257">
                                              <w:marLeft w:val="0"/>
                                              <w:marRight w:val="0"/>
                                              <w:marTop w:val="0"/>
                                              <w:marBottom w:val="0"/>
                                              <w:divBdr>
                                                <w:top w:val="none" w:sz="0" w:space="0" w:color="auto"/>
                                                <w:left w:val="none" w:sz="0" w:space="0" w:color="auto"/>
                                                <w:bottom w:val="none" w:sz="0" w:space="0" w:color="auto"/>
                                                <w:right w:val="none" w:sz="0" w:space="0" w:color="auto"/>
                                              </w:divBdr>
                                            </w:div>
                                            <w:div w:id="397946022">
                                              <w:marLeft w:val="0"/>
                                              <w:marRight w:val="0"/>
                                              <w:marTop w:val="0"/>
                                              <w:marBottom w:val="0"/>
                                              <w:divBdr>
                                                <w:top w:val="none" w:sz="0" w:space="0" w:color="auto"/>
                                                <w:left w:val="none" w:sz="0" w:space="0" w:color="auto"/>
                                                <w:bottom w:val="none" w:sz="0" w:space="0" w:color="auto"/>
                                                <w:right w:val="none" w:sz="0" w:space="0" w:color="auto"/>
                                              </w:divBdr>
                                            </w:div>
                                          </w:divsChild>
                                        </w:div>
                                        <w:div w:id="11953293">
                                          <w:marLeft w:val="0"/>
                                          <w:marRight w:val="0"/>
                                          <w:marTop w:val="0"/>
                                          <w:marBottom w:val="0"/>
                                          <w:divBdr>
                                            <w:top w:val="none" w:sz="0" w:space="0" w:color="auto"/>
                                            <w:left w:val="none" w:sz="0" w:space="0" w:color="auto"/>
                                            <w:bottom w:val="none" w:sz="0" w:space="0" w:color="auto"/>
                                            <w:right w:val="none" w:sz="0" w:space="0" w:color="auto"/>
                                          </w:divBdr>
                                          <w:divsChild>
                                            <w:div w:id="1511213773">
                                              <w:marLeft w:val="0"/>
                                              <w:marRight w:val="0"/>
                                              <w:marTop w:val="0"/>
                                              <w:marBottom w:val="0"/>
                                              <w:divBdr>
                                                <w:top w:val="none" w:sz="0" w:space="0" w:color="auto"/>
                                                <w:left w:val="none" w:sz="0" w:space="0" w:color="auto"/>
                                                <w:bottom w:val="none" w:sz="0" w:space="0" w:color="auto"/>
                                                <w:right w:val="none" w:sz="0" w:space="0" w:color="auto"/>
                                              </w:divBdr>
                                            </w:div>
                                            <w:div w:id="860167080">
                                              <w:marLeft w:val="0"/>
                                              <w:marRight w:val="0"/>
                                              <w:marTop w:val="0"/>
                                              <w:marBottom w:val="0"/>
                                              <w:divBdr>
                                                <w:top w:val="none" w:sz="0" w:space="0" w:color="auto"/>
                                                <w:left w:val="none" w:sz="0" w:space="0" w:color="auto"/>
                                                <w:bottom w:val="none" w:sz="0" w:space="0" w:color="auto"/>
                                                <w:right w:val="none" w:sz="0" w:space="0" w:color="auto"/>
                                              </w:divBdr>
                                            </w:div>
                                            <w:div w:id="440802422">
                                              <w:marLeft w:val="0"/>
                                              <w:marRight w:val="0"/>
                                              <w:marTop w:val="0"/>
                                              <w:marBottom w:val="0"/>
                                              <w:divBdr>
                                                <w:top w:val="none" w:sz="0" w:space="0" w:color="auto"/>
                                                <w:left w:val="none" w:sz="0" w:space="0" w:color="auto"/>
                                                <w:bottom w:val="none" w:sz="0" w:space="0" w:color="auto"/>
                                                <w:right w:val="none" w:sz="0" w:space="0" w:color="auto"/>
                                              </w:divBdr>
                                            </w:div>
                                          </w:divsChild>
                                        </w:div>
                                        <w:div w:id="795682560">
                                          <w:marLeft w:val="0"/>
                                          <w:marRight w:val="0"/>
                                          <w:marTop w:val="0"/>
                                          <w:marBottom w:val="0"/>
                                          <w:divBdr>
                                            <w:top w:val="none" w:sz="0" w:space="0" w:color="auto"/>
                                            <w:left w:val="none" w:sz="0" w:space="0" w:color="auto"/>
                                            <w:bottom w:val="none" w:sz="0" w:space="0" w:color="auto"/>
                                            <w:right w:val="none" w:sz="0" w:space="0" w:color="auto"/>
                                          </w:divBdr>
                                          <w:divsChild>
                                            <w:div w:id="549656700">
                                              <w:marLeft w:val="0"/>
                                              <w:marRight w:val="0"/>
                                              <w:marTop w:val="0"/>
                                              <w:marBottom w:val="0"/>
                                              <w:divBdr>
                                                <w:top w:val="none" w:sz="0" w:space="0" w:color="auto"/>
                                                <w:left w:val="none" w:sz="0" w:space="0" w:color="auto"/>
                                                <w:bottom w:val="none" w:sz="0" w:space="0" w:color="auto"/>
                                                <w:right w:val="none" w:sz="0" w:space="0" w:color="auto"/>
                                              </w:divBdr>
                                            </w:div>
                                            <w:div w:id="1835223136">
                                              <w:marLeft w:val="0"/>
                                              <w:marRight w:val="0"/>
                                              <w:marTop w:val="0"/>
                                              <w:marBottom w:val="0"/>
                                              <w:divBdr>
                                                <w:top w:val="none" w:sz="0" w:space="0" w:color="auto"/>
                                                <w:left w:val="none" w:sz="0" w:space="0" w:color="auto"/>
                                                <w:bottom w:val="none" w:sz="0" w:space="0" w:color="auto"/>
                                                <w:right w:val="none" w:sz="0" w:space="0" w:color="auto"/>
                                              </w:divBdr>
                                            </w:div>
                                            <w:div w:id="835530859">
                                              <w:marLeft w:val="0"/>
                                              <w:marRight w:val="0"/>
                                              <w:marTop w:val="0"/>
                                              <w:marBottom w:val="0"/>
                                              <w:divBdr>
                                                <w:top w:val="none" w:sz="0" w:space="0" w:color="auto"/>
                                                <w:left w:val="none" w:sz="0" w:space="0" w:color="auto"/>
                                                <w:bottom w:val="none" w:sz="0" w:space="0" w:color="auto"/>
                                                <w:right w:val="none" w:sz="0" w:space="0" w:color="auto"/>
                                              </w:divBdr>
                                            </w:div>
                                          </w:divsChild>
                                        </w:div>
                                        <w:div w:id="2106881701">
                                          <w:marLeft w:val="0"/>
                                          <w:marRight w:val="0"/>
                                          <w:marTop w:val="0"/>
                                          <w:marBottom w:val="0"/>
                                          <w:divBdr>
                                            <w:top w:val="none" w:sz="0" w:space="0" w:color="auto"/>
                                            <w:left w:val="none" w:sz="0" w:space="0" w:color="auto"/>
                                            <w:bottom w:val="none" w:sz="0" w:space="0" w:color="auto"/>
                                            <w:right w:val="none" w:sz="0" w:space="0" w:color="auto"/>
                                          </w:divBdr>
                                          <w:divsChild>
                                            <w:div w:id="1331449490">
                                              <w:marLeft w:val="0"/>
                                              <w:marRight w:val="0"/>
                                              <w:marTop w:val="0"/>
                                              <w:marBottom w:val="0"/>
                                              <w:divBdr>
                                                <w:top w:val="none" w:sz="0" w:space="0" w:color="auto"/>
                                                <w:left w:val="none" w:sz="0" w:space="0" w:color="auto"/>
                                                <w:bottom w:val="none" w:sz="0" w:space="0" w:color="auto"/>
                                                <w:right w:val="none" w:sz="0" w:space="0" w:color="auto"/>
                                              </w:divBdr>
                                            </w:div>
                                            <w:div w:id="1513687780">
                                              <w:marLeft w:val="0"/>
                                              <w:marRight w:val="0"/>
                                              <w:marTop w:val="0"/>
                                              <w:marBottom w:val="0"/>
                                              <w:divBdr>
                                                <w:top w:val="none" w:sz="0" w:space="0" w:color="auto"/>
                                                <w:left w:val="none" w:sz="0" w:space="0" w:color="auto"/>
                                                <w:bottom w:val="none" w:sz="0" w:space="0" w:color="auto"/>
                                                <w:right w:val="none" w:sz="0" w:space="0" w:color="auto"/>
                                              </w:divBdr>
                                            </w:div>
                                            <w:div w:id="1527283698">
                                              <w:marLeft w:val="0"/>
                                              <w:marRight w:val="0"/>
                                              <w:marTop w:val="0"/>
                                              <w:marBottom w:val="0"/>
                                              <w:divBdr>
                                                <w:top w:val="none" w:sz="0" w:space="0" w:color="auto"/>
                                                <w:left w:val="none" w:sz="0" w:space="0" w:color="auto"/>
                                                <w:bottom w:val="none" w:sz="0" w:space="0" w:color="auto"/>
                                                <w:right w:val="none" w:sz="0" w:space="0" w:color="auto"/>
                                              </w:divBdr>
                                            </w:div>
                                            <w:div w:id="330452573">
                                              <w:marLeft w:val="0"/>
                                              <w:marRight w:val="0"/>
                                              <w:marTop w:val="0"/>
                                              <w:marBottom w:val="0"/>
                                              <w:divBdr>
                                                <w:top w:val="none" w:sz="0" w:space="0" w:color="auto"/>
                                                <w:left w:val="none" w:sz="0" w:space="0" w:color="auto"/>
                                                <w:bottom w:val="none" w:sz="0" w:space="0" w:color="auto"/>
                                                <w:right w:val="none" w:sz="0" w:space="0" w:color="auto"/>
                                              </w:divBdr>
                                            </w:div>
                                            <w:div w:id="1799108200">
                                              <w:marLeft w:val="0"/>
                                              <w:marRight w:val="0"/>
                                              <w:marTop w:val="0"/>
                                              <w:marBottom w:val="0"/>
                                              <w:divBdr>
                                                <w:top w:val="none" w:sz="0" w:space="0" w:color="auto"/>
                                                <w:left w:val="none" w:sz="0" w:space="0" w:color="auto"/>
                                                <w:bottom w:val="none" w:sz="0" w:space="0" w:color="auto"/>
                                                <w:right w:val="none" w:sz="0" w:space="0" w:color="auto"/>
                                              </w:divBdr>
                                            </w:div>
                                            <w:div w:id="1530876947">
                                              <w:marLeft w:val="0"/>
                                              <w:marRight w:val="0"/>
                                              <w:marTop w:val="0"/>
                                              <w:marBottom w:val="0"/>
                                              <w:divBdr>
                                                <w:top w:val="none" w:sz="0" w:space="0" w:color="auto"/>
                                                <w:left w:val="none" w:sz="0" w:space="0" w:color="auto"/>
                                                <w:bottom w:val="none" w:sz="0" w:space="0" w:color="auto"/>
                                                <w:right w:val="none" w:sz="0" w:space="0" w:color="auto"/>
                                              </w:divBdr>
                                            </w:div>
                                            <w:div w:id="237640988">
                                              <w:marLeft w:val="0"/>
                                              <w:marRight w:val="0"/>
                                              <w:marTop w:val="0"/>
                                              <w:marBottom w:val="0"/>
                                              <w:divBdr>
                                                <w:top w:val="none" w:sz="0" w:space="0" w:color="auto"/>
                                                <w:left w:val="none" w:sz="0" w:space="0" w:color="auto"/>
                                                <w:bottom w:val="none" w:sz="0" w:space="0" w:color="auto"/>
                                                <w:right w:val="none" w:sz="0" w:space="0" w:color="auto"/>
                                              </w:divBdr>
                                            </w:div>
                                          </w:divsChild>
                                        </w:div>
                                        <w:div w:id="401030791">
                                          <w:marLeft w:val="0"/>
                                          <w:marRight w:val="0"/>
                                          <w:marTop w:val="0"/>
                                          <w:marBottom w:val="0"/>
                                          <w:divBdr>
                                            <w:top w:val="none" w:sz="0" w:space="0" w:color="auto"/>
                                            <w:left w:val="none" w:sz="0" w:space="0" w:color="auto"/>
                                            <w:bottom w:val="none" w:sz="0" w:space="0" w:color="auto"/>
                                            <w:right w:val="none" w:sz="0" w:space="0" w:color="auto"/>
                                          </w:divBdr>
                                          <w:divsChild>
                                            <w:div w:id="1024746691">
                                              <w:marLeft w:val="0"/>
                                              <w:marRight w:val="0"/>
                                              <w:marTop w:val="0"/>
                                              <w:marBottom w:val="0"/>
                                              <w:divBdr>
                                                <w:top w:val="none" w:sz="0" w:space="0" w:color="auto"/>
                                                <w:left w:val="none" w:sz="0" w:space="0" w:color="auto"/>
                                                <w:bottom w:val="none" w:sz="0" w:space="0" w:color="auto"/>
                                                <w:right w:val="none" w:sz="0" w:space="0" w:color="auto"/>
                                              </w:divBdr>
                                            </w:div>
                                            <w:div w:id="565337703">
                                              <w:marLeft w:val="0"/>
                                              <w:marRight w:val="0"/>
                                              <w:marTop w:val="0"/>
                                              <w:marBottom w:val="0"/>
                                              <w:divBdr>
                                                <w:top w:val="none" w:sz="0" w:space="0" w:color="auto"/>
                                                <w:left w:val="none" w:sz="0" w:space="0" w:color="auto"/>
                                                <w:bottom w:val="none" w:sz="0" w:space="0" w:color="auto"/>
                                                <w:right w:val="none" w:sz="0" w:space="0" w:color="auto"/>
                                              </w:divBdr>
                                            </w:div>
                                            <w:div w:id="980958337">
                                              <w:marLeft w:val="0"/>
                                              <w:marRight w:val="0"/>
                                              <w:marTop w:val="0"/>
                                              <w:marBottom w:val="0"/>
                                              <w:divBdr>
                                                <w:top w:val="none" w:sz="0" w:space="0" w:color="auto"/>
                                                <w:left w:val="none" w:sz="0" w:space="0" w:color="auto"/>
                                                <w:bottom w:val="none" w:sz="0" w:space="0" w:color="auto"/>
                                                <w:right w:val="none" w:sz="0" w:space="0" w:color="auto"/>
                                              </w:divBdr>
                                            </w:div>
                                            <w:div w:id="1195851575">
                                              <w:marLeft w:val="0"/>
                                              <w:marRight w:val="0"/>
                                              <w:marTop w:val="0"/>
                                              <w:marBottom w:val="0"/>
                                              <w:divBdr>
                                                <w:top w:val="none" w:sz="0" w:space="0" w:color="auto"/>
                                                <w:left w:val="none" w:sz="0" w:space="0" w:color="auto"/>
                                                <w:bottom w:val="none" w:sz="0" w:space="0" w:color="auto"/>
                                                <w:right w:val="none" w:sz="0" w:space="0" w:color="auto"/>
                                              </w:divBdr>
                                            </w:div>
                                            <w:div w:id="1114133295">
                                              <w:marLeft w:val="0"/>
                                              <w:marRight w:val="0"/>
                                              <w:marTop w:val="0"/>
                                              <w:marBottom w:val="0"/>
                                              <w:divBdr>
                                                <w:top w:val="none" w:sz="0" w:space="0" w:color="auto"/>
                                                <w:left w:val="none" w:sz="0" w:space="0" w:color="auto"/>
                                                <w:bottom w:val="none" w:sz="0" w:space="0" w:color="auto"/>
                                                <w:right w:val="none" w:sz="0" w:space="0" w:color="auto"/>
                                              </w:divBdr>
                                            </w:div>
                                            <w:div w:id="1678799749">
                                              <w:marLeft w:val="0"/>
                                              <w:marRight w:val="0"/>
                                              <w:marTop w:val="0"/>
                                              <w:marBottom w:val="0"/>
                                              <w:divBdr>
                                                <w:top w:val="none" w:sz="0" w:space="0" w:color="auto"/>
                                                <w:left w:val="none" w:sz="0" w:space="0" w:color="auto"/>
                                                <w:bottom w:val="none" w:sz="0" w:space="0" w:color="auto"/>
                                                <w:right w:val="none" w:sz="0" w:space="0" w:color="auto"/>
                                              </w:divBdr>
                                            </w:div>
                                          </w:divsChild>
                                        </w:div>
                                        <w:div w:id="1219975760">
                                          <w:marLeft w:val="0"/>
                                          <w:marRight w:val="0"/>
                                          <w:marTop w:val="0"/>
                                          <w:marBottom w:val="0"/>
                                          <w:divBdr>
                                            <w:top w:val="none" w:sz="0" w:space="0" w:color="auto"/>
                                            <w:left w:val="none" w:sz="0" w:space="0" w:color="auto"/>
                                            <w:bottom w:val="none" w:sz="0" w:space="0" w:color="auto"/>
                                            <w:right w:val="none" w:sz="0" w:space="0" w:color="auto"/>
                                          </w:divBdr>
                                          <w:divsChild>
                                            <w:div w:id="1471166027">
                                              <w:marLeft w:val="0"/>
                                              <w:marRight w:val="0"/>
                                              <w:marTop w:val="0"/>
                                              <w:marBottom w:val="0"/>
                                              <w:divBdr>
                                                <w:top w:val="none" w:sz="0" w:space="0" w:color="auto"/>
                                                <w:left w:val="none" w:sz="0" w:space="0" w:color="auto"/>
                                                <w:bottom w:val="none" w:sz="0" w:space="0" w:color="auto"/>
                                                <w:right w:val="none" w:sz="0" w:space="0" w:color="auto"/>
                                              </w:divBdr>
                                            </w:div>
                                            <w:div w:id="1635328766">
                                              <w:marLeft w:val="0"/>
                                              <w:marRight w:val="0"/>
                                              <w:marTop w:val="0"/>
                                              <w:marBottom w:val="0"/>
                                              <w:divBdr>
                                                <w:top w:val="none" w:sz="0" w:space="0" w:color="auto"/>
                                                <w:left w:val="none" w:sz="0" w:space="0" w:color="auto"/>
                                                <w:bottom w:val="none" w:sz="0" w:space="0" w:color="auto"/>
                                                <w:right w:val="none" w:sz="0" w:space="0" w:color="auto"/>
                                              </w:divBdr>
                                            </w:div>
                                            <w:div w:id="201941083">
                                              <w:marLeft w:val="0"/>
                                              <w:marRight w:val="0"/>
                                              <w:marTop w:val="0"/>
                                              <w:marBottom w:val="0"/>
                                              <w:divBdr>
                                                <w:top w:val="none" w:sz="0" w:space="0" w:color="auto"/>
                                                <w:left w:val="none" w:sz="0" w:space="0" w:color="auto"/>
                                                <w:bottom w:val="none" w:sz="0" w:space="0" w:color="auto"/>
                                                <w:right w:val="none" w:sz="0" w:space="0" w:color="auto"/>
                                              </w:divBdr>
                                            </w:div>
                                            <w:div w:id="831063060">
                                              <w:marLeft w:val="0"/>
                                              <w:marRight w:val="0"/>
                                              <w:marTop w:val="0"/>
                                              <w:marBottom w:val="0"/>
                                              <w:divBdr>
                                                <w:top w:val="none" w:sz="0" w:space="0" w:color="auto"/>
                                                <w:left w:val="none" w:sz="0" w:space="0" w:color="auto"/>
                                                <w:bottom w:val="none" w:sz="0" w:space="0" w:color="auto"/>
                                                <w:right w:val="none" w:sz="0" w:space="0" w:color="auto"/>
                                              </w:divBdr>
                                            </w:div>
                                            <w:div w:id="209149170">
                                              <w:marLeft w:val="0"/>
                                              <w:marRight w:val="0"/>
                                              <w:marTop w:val="0"/>
                                              <w:marBottom w:val="0"/>
                                              <w:divBdr>
                                                <w:top w:val="none" w:sz="0" w:space="0" w:color="auto"/>
                                                <w:left w:val="none" w:sz="0" w:space="0" w:color="auto"/>
                                                <w:bottom w:val="none" w:sz="0" w:space="0" w:color="auto"/>
                                                <w:right w:val="none" w:sz="0" w:space="0" w:color="auto"/>
                                              </w:divBdr>
                                            </w:div>
                                            <w:div w:id="1489250253">
                                              <w:marLeft w:val="0"/>
                                              <w:marRight w:val="0"/>
                                              <w:marTop w:val="0"/>
                                              <w:marBottom w:val="0"/>
                                              <w:divBdr>
                                                <w:top w:val="none" w:sz="0" w:space="0" w:color="auto"/>
                                                <w:left w:val="none" w:sz="0" w:space="0" w:color="auto"/>
                                                <w:bottom w:val="none" w:sz="0" w:space="0" w:color="auto"/>
                                                <w:right w:val="none" w:sz="0" w:space="0" w:color="auto"/>
                                              </w:divBdr>
                                            </w:div>
                                            <w:div w:id="1728408403">
                                              <w:marLeft w:val="0"/>
                                              <w:marRight w:val="0"/>
                                              <w:marTop w:val="0"/>
                                              <w:marBottom w:val="0"/>
                                              <w:divBdr>
                                                <w:top w:val="none" w:sz="0" w:space="0" w:color="auto"/>
                                                <w:left w:val="none" w:sz="0" w:space="0" w:color="auto"/>
                                                <w:bottom w:val="none" w:sz="0" w:space="0" w:color="auto"/>
                                                <w:right w:val="none" w:sz="0" w:space="0" w:color="auto"/>
                                              </w:divBdr>
                                            </w:div>
                                            <w:div w:id="1856655745">
                                              <w:marLeft w:val="0"/>
                                              <w:marRight w:val="0"/>
                                              <w:marTop w:val="0"/>
                                              <w:marBottom w:val="0"/>
                                              <w:divBdr>
                                                <w:top w:val="none" w:sz="0" w:space="0" w:color="auto"/>
                                                <w:left w:val="none" w:sz="0" w:space="0" w:color="auto"/>
                                                <w:bottom w:val="none" w:sz="0" w:space="0" w:color="auto"/>
                                                <w:right w:val="none" w:sz="0" w:space="0" w:color="auto"/>
                                              </w:divBdr>
                                            </w:div>
                                          </w:divsChild>
                                        </w:div>
                                        <w:div w:id="24797230">
                                          <w:marLeft w:val="0"/>
                                          <w:marRight w:val="0"/>
                                          <w:marTop w:val="0"/>
                                          <w:marBottom w:val="0"/>
                                          <w:divBdr>
                                            <w:top w:val="none" w:sz="0" w:space="0" w:color="auto"/>
                                            <w:left w:val="none" w:sz="0" w:space="0" w:color="auto"/>
                                            <w:bottom w:val="none" w:sz="0" w:space="0" w:color="auto"/>
                                            <w:right w:val="none" w:sz="0" w:space="0" w:color="auto"/>
                                          </w:divBdr>
                                          <w:divsChild>
                                            <w:div w:id="1321689630">
                                              <w:marLeft w:val="0"/>
                                              <w:marRight w:val="0"/>
                                              <w:marTop w:val="0"/>
                                              <w:marBottom w:val="0"/>
                                              <w:divBdr>
                                                <w:top w:val="none" w:sz="0" w:space="0" w:color="auto"/>
                                                <w:left w:val="none" w:sz="0" w:space="0" w:color="auto"/>
                                                <w:bottom w:val="none" w:sz="0" w:space="0" w:color="auto"/>
                                                <w:right w:val="none" w:sz="0" w:space="0" w:color="auto"/>
                                              </w:divBdr>
                                            </w:div>
                                            <w:div w:id="1202933619">
                                              <w:marLeft w:val="0"/>
                                              <w:marRight w:val="0"/>
                                              <w:marTop w:val="0"/>
                                              <w:marBottom w:val="0"/>
                                              <w:divBdr>
                                                <w:top w:val="none" w:sz="0" w:space="0" w:color="auto"/>
                                                <w:left w:val="none" w:sz="0" w:space="0" w:color="auto"/>
                                                <w:bottom w:val="none" w:sz="0" w:space="0" w:color="auto"/>
                                                <w:right w:val="none" w:sz="0" w:space="0" w:color="auto"/>
                                              </w:divBdr>
                                            </w:div>
                                            <w:div w:id="67768947">
                                              <w:marLeft w:val="0"/>
                                              <w:marRight w:val="0"/>
                                              <w:marTop w:val="0"/>
                                              <w:marBottom w:val="0"/>
                                              <w:divBdr>
                                                <w:top w:val="none" w:sz="0" w:space="0" w:color="auto"/>
                                                <w:left w:val="none" w:sz="0" w:space="0" w:color="auto"/>
                                                <w:bottom w:val="none" w:sz="0" w:space="0" w:color="auto"/>
                                                <w:right w:val="none" w:sz="0" w:space="0" w:color="auto"/>
                                              </w:divBdr>
                                            </w:div>
                                            <w:div w:id="1620262031">
                                              <w:marLeft w:val="0"/>
                                              <w:marRight w:val="0"/>
                                              <w:marTop w:val="0"/>
                                              <w:marBottom w:val="0"/>
                                              <w:divBdr>
                                                <w:top w:val="none" w:sz="0" w:space="0" w:color="auto"/>
                                                <w:left w:val="none" w:sz="0" w:space="0" w:color="auto"/>
                                                <w:bottom w:val="none" w:sz="0" w:space="0" w:color="auto"/>
                                                <w:right w:val="none" w:sz="0" w:space="0" w:color="auto"/>
                                              </w:divBdr>
                                            </w:div>
                                          </w:divsChild>
                                        </w:div>
                                        <w:div w:id="2111661353">
                                          <w:marLeft w:val="0"/>
                                          <w:marRight w:val="0"/>
                                          <w:marTop w:val="0"/>
                                          <w:marBottom w:val="0"/>
                                          <w:divBdr>
                                            <w:top w:val="none" w:sz="0" w:space="0" w:color="auto"/>
                                            <w:left w:val="none" w:sz="0" w:space="0" w:color="auto"/>
                                            <w:bottom w:val="none" w:sz="0" w:space="0" w:color="auto"/>
                                            <w:right w:val="none" w:sz="0" w:space="0" w:color="auto"/>
                                          </w:divBdr>
                                          <w:divsChild>
                                            <w:div w:id="1705443451">
                                              <w:marLeft w:val="0"/>
                                              <w:marRight w:val="0"/>
                                              <w:marTop w:val="0"/>
                                              <w:marBottom w:val="0"/>
                                              <w:divBdr>
                                                <w:top w:val="none" w:sz="0" w:space="0" w:color="auto"/>
                                                <w:left w:val="none" w:sz="0" w:space="0" w:color="auto"/>
                                                <w:bottom w:val="none" w:sz="0" w:space="0" w:color="auto"/>
                                                <w:right w:val="none" w:sz="0" w:space="0" w:color="auto"/>
                                              </w:divBdr>
                                            </w:div>
                                            <w:div w:id="2019772084">
                                              <w:marLeft w:val="0"/>
                                              <w:marRight w:val="0"/>
                                              <w:marTop w:val="0"/>
                                              <w:marBottom w:val="0"/>
                                              <w:divBdr>
                                                <w:top w:val="none" w:sz="0" w:space="0" w:color="auto"/>
                                                <w:left w:val="none" w:sz="0" w:space="0" w:color="auto"/>
                                                <w:bottom w:val="none" w:sz="0" w:space="0" w:color="auto"/>
                                                <w:right w:val="none" w:sz="0" w:space="0" w:color="auto"/>
                                              </w:divBdr>
                                            </w:div>
                                            <w:div w:id="2096851463">
                                              <w:marLeft w:val="0"/>
                                              <w:marRight w:val="0"/>
                                              <w:marTop w:val="0"/>
                                              <w:marBottom w:val="0"/>
                                              <w:divBdr>
                                                <w:top w:val="none" w:sz="0" w:space="0" w:color="auto"/>
                                                <w:left w:val="none" w:sz="0" w:space="0" w:color="auto"/>
                                                <w:bottom w:val="none" w:sz="0" w:space="0" w:color="auto"/>
                                                <w:right w:val="none" w:sz="0" w:space="0" w:color="auto"/>
                                              </w:divBdr>
                                            </w:div>
                                            <w:div w:id="925577914">
                                              <w:marLeft w:val="0"/>
                                              <w:marRight w:val="0"/>
                                              <w:marTop w:val="0"/>
                                              <w:marBottom w:val="0"/>
                                              <w:divBdr>
                                                <w:top w:val="none" w:sz="0" w:space="0" w:color="auto"/>
                                                <w:left w:val="none" w:sz="0" w:space="0" w:color="auto"/>
                                                <w:bottom w:val="none" w:sz="0" w:space="0" w:color="auto"/>
                                                <w:right w:val="none" w:sz="0" w:space="0" w:color="auto"/>
                                              </w:divBdr>
                                            </w:div>
                                            <w:div w:id="673647333">
                                              <w:marLeft w:val="0"/>
                                              <w:marRight w:val="0"/>
                                              <w:marTop w:val="0"/>
                                              <w:marBottom w:val="0"/>
                                              <w:divBdr>
                                                <w:top w:val="none" w:sz="0" w:space="0" w:color="auto"/>
                                                <w:left w:val="none" w:sz="0" w:space="0" w:color="auto"/>
                                                <w:bottom w:val="none" w:sz="0" w:space="0" w:color="auto"/>
                                                <w:right w:val="none" w:sz="0" w:space="0" w:color="auto"/>
                                              </w:divBdr>
                                            </w:div>
                                            <w:div w:id="2134013333">
                                              <w:marLeft w:val="0"/>
                                              <w:marRight w:val="0"/>
                                              <w:marTop w:val="0"/>
                                              <w:marBottom w:val="0"/>
                                              <w:divBdr>
                                                <w:top w:val="none" w:sz="0" w:space="0" w:color="auto"/>
                                                <w:left w:val="none" w:sz="0" w:space="0" w:color="auto"/>
                                                <w:bottom w:val="none" w:sz="0" w:space="0" w:color="auto"/>
                                                <w:right w:val="none" w:sz="0" w:space="0" w:color="auto"/>
                                              </w:divBdr>
                                            </w:div>
                                            <w:div w:id="2085254795">
                                              <w:marLeft w:val="0"/>
                                              <w:marRight w:val="0"/>
                                              <w:marTop w:val="0"/>
                                              <w:marBottom w:val="0"/>
                                              <w:divBdr>
                                                <w:top w:val="none" w:sz="0" w:space="0" w:color="auto"/>
                                                <w:left w:val="none" w:sz="0" w:space="0" w:color="auto"/>
                                                <w:bottom w:val="none" w:sz="0" w:space="0" w:color="auto"/>
                                                <w:right w:val="none" w:sz="0" w:space="0" w:color="auto"/>
                                              </w:divBdr>
                                            </w:div>
                                            <w:div w:id="1288589384">
                                              <w:marLeft w:val="0"/>
                                              <w:marRight w:val="0"/>
                                              <w:marTop w:val="0"/>
                                              <w:marBottom w:val="0"/>
                                              <w:divBdr>
                                                <w:top w:val="none" w:sz="0" w:space="0" w:color="auto"/>
                                                <w:left w:val="none" w:sz="0" w:space="0" w:color="auto"/>
                                                <w:bottom w:val="none" w:sz="0" w:space="0" w:color="auto"/>
                                                <w:right w:val="none" w:sz="0" w:space="0" w:color="auto"/>
                                              </w:divBdr>
                                            </w:div>
                                            <w:div w:id="92409010">
                                              <w:marLeft w:val="0"/>
                                              <w:marRight w:val="0"/>
                                              <w:marTop w:val="0"/>
                                              <w:marBottom w:val="0"/>
                                              <w:divBdr>
                                                <w:top w:val="none" w:sz="0" w:space="0" w:color="auto"/>
                                                <w:left w:val="none" w:sz="0" w:space="0" w:color="auto"/>
                                                <w:bottom w:val="none" w:sz="0" w:space="0" w:color="auto"/>
                                                <w:right w:val="none" w:sz="0" w:space="0" w:color="auto"/>
                                              </w:divBdr>
                                            </w:div>
                                            <w:div w:id="583689331">
                                              <w:marLeft w:val="0"/>
                                              <w:marRight w:val="0"/>
                                              <w:marTop w:val="0"/>
                                              <w:marBottom w:val="0"/>
                                              <w:divBdr>
                                                <w:top w:val="none" w:sz="0" w:space="0" w:color="auto"/>
                                                <w:left w:val="none" w:sz="0" w:space="0" w:color="auto"/>
                                                <w:bottom w:val="none" w:sz="0" w:space="0" w:color="auto"/>
                                                <w:right w:val="none" w:sz="0" w:space="0" w:color="auto"/>
                                              </w:divBdr>
                                            </w:div>
                                          </w:divsChild>
                                        </w:div>
                                        <w:div w:id="824250004">
                                          <w:marLeft w:val="0"/>
                                          <w:marRight w:val="0"/>
                                          <w:marTop w:val="0"/>
                                          <w:marBottom w:val="0"/>
                                          <w:divBdr>
                                            <w:top w:val="none" w:sz="0" w:space="0" w:color="auto"/>
                                            <w:left w:val="none" w:sz="0" w:space="0" w:color="auto"/>
                                            <w:bottom w:val="none" w:sz="0" w:space="0" w:color="auto"/>
                                            <w:right w:val="none" w:sz="0" w:space="0" w:color="auto"/>
                                          </w:divBdr>
                                          <w:divsChild>
                                            <w:div w:id="39483204">
                                              <w:marLeft w:val="0"/>
                                              <w:marRight w:val="0"/>
                                              <w:marTop w:val="0"/>
                                              <w:marBottom w:val="0"/>
                                              <w:divBdr>
                                                <w:top w:val="none" w:sz="0" w:space="0" w:color="auto"/>
                                                <w:left w:val="none" w:sz="0" w:space="0" w:color="auto"/>
                                                <w:bottom w:val="none" w:sz="0" w:space="0" w:color="auto"/>
                                                <w:right w:val="none" w:sz="0" w:space="0" w:color="auto"/>
                                              </w:divBdr>
                                            </w:div>
                                            <w:div w:id="203182580">
                                              <w:marLeft w:val="0"/>
                                              <w:marRight w:val="0"/>
                                              <w:marTop w:val="0"/>
                                              <w:marBottom w:val="0"/>
                                              <w:divBdr>
                                                <w:top w:val="none" w:sz="0" w:space="0" w:color="auto"/>
                                                <w:left w:val="none" w:sz="0" w:space="0" w:color="auto"/>
                                                <w:bottom w:val="none" w:sz="0" w:space="0" w:color="auto"/>
                                                <w:right w:val="none" w:sz="0" w:space="0" w:color="auto"/>
                                              </w:divBdr>
                                            </w:div>
                                            <w:div w:id="755712045">
                                              <w:marLeft w:val="0"/>
                                              <w:marRight w:val="0"/>
                                              <w:marTop w:val="0"/>
                                              <w:marBottom w:val="0"/>
                                              <w:divBdr>
                                                <w:top w:val="none" w:sz="0" w:space="0" w:color="auto"/>
                                                <w:left w:val="none" w:sz="0" w:space="0" w:color="auto"/>
                                                <w:bottom w:val="none" w:sz="0" w:space="0" w:color="auto"/>
                                                <w:right w:val="none" w:sz="0" w:space="0" w:color="auto"/>
                                              </w:divBdr>
                                            </w:div>
                                          </w:divsChild>
                                        </w:div>
                                        <w:div w:id="1975913358">
                                          <w:marLeft w:val="0"/>
                                          <w:marRight w:val="0"/>
                                          <w:marTop w:val="0"/>
                                          <w:marBottom w:val="0"/>
                                          <w:divBdr>
                                            <w:top w:val="none" w:sz="0" w:space="0" w:color="auto"/>
                                            <w:left w:val="none" w:sz="0" w:space="0" w:color="auto"/>
                                            <w:bottom w:val="none" w:sz="0" w:space="0" w:color="auto"/>
                                            <w:right w:val="none" w:sz="0" w:space="0" w:color="auto"/>
                                          </w:divBdr>
                                          <w:divsChild>
                                            <w:div w:id="1470512785">
                                              <w:marLeft w:val="0"/>
                                              <w:marRight w:val="0"/>
                                              <w:marTop w:val="0"/>
                                              <w:marBottom w:val="0"/>
                                              <w:divBdr>
                                                <w:top w:val="none" w:sz="0" w:space="0" w:color="auto"/>
                                                <w:left w:val="none" w:sz="0" w:space="0" w:color="auto"/>
                                                <w:bottom w:val="none" w:sz="0" w:space="0" w:color="auto"/>
                                                <w:right w:val="none" w:sz="0" w:space="0" w:color="auto"/>
                                              </w:divBdr>
                                            </w:div>
                                            <w:div w:id="1783526935">
                                              <w:marLeft w:val="0"/>
                                              <w:marRight w:val="0"/>
                                              <w:marTop w:val="0"/>
                                              <w:marBottom w:val="0"/>
                                              <w:divBdr>
                                                <w:top w:val="none" w:sz="0" w:space="0" w:color="auto"/>
                                                <w:left w:val="none" w:sz="0" w:space="0" w:color="auto"/>
                                                <w:bottom w:val="none" w:sz="0" w:space="0" w:color="auto"/>
                                                <w:right w:val="none" w:sz="0" w:space="0" w:color="auto"/>
                                              </w:divBdr>
                                            </w:div>
                                            <w:div w:id="2118594732">
                                              <w:marLeft w:val="0"/>
                                              <w:marRight w:val="0"/>
                                              <w:marTop w:val="0"/>
                                              <w:marBottom w:val="0"/>
                                              <w:divBdr>
                                                <w:top w:val="none" w:sz="0" w:space="0" w:color="auto"/>
                                                <w:left w:val="none" w:sz="0" w:space="0" w:color="auto"/>
                                                <w:bottom w:val="none" w:sz="0" w:space="0" w:color="auto"/>
                                                <w:right w:val="none" w:sz="0" w:space="0" w:color="auto"/>
                                              </w:divBdr>
                                            </w:div>
                                          </w:divsChild>
                                        </w:div>
                                        <w:div w:id="1867478526">
                                          <w:marLeft w:val="0"/>
                                          <w:marRight w:val="0"/>
                                          <w:marTop w:val="0"/>
                                          <w:marBottom w:val="0"/>
                                          <w:divBdr>
                                            <w:top w:val="none" w:sz="0" w:space="0" w:color="auto"/>
                                            <w:left w:val="none" w:sz="0" w:space="0" w:color="auto"/>
                                            <w:bottom w:val="none" w:sz="0" w:space="0" w:color="auto"/>
                                            <w:right w:val="none" w:sz="0" w:space="0" w:color="auto"/>
                                          </w:divBdr>
                                          <w:divsChild>
                                            <w:div w:id="1114398000">
                                              <w:marLeft w:val="0"/>
                                              <w:marRight w:val="0"/>
                                              <w:marTop w:val="0"/>
                                              <w:marBottom w:val="0"/>
                                              <w:divBdr>
                                                <w:top w:val="none" w:sz="0" w:space="0" w:color="auto"/>
                                                <w:left w:val="none" w:sz="0" w:space="0" w:color="auto"/>
                                                <w:bottom w:val="none" w:sz="0" w:space="0" w:color="auto"/>
                                                <w:right w:val="none" w:sz="0" w:space="0" w:color="auto"/>
                                              </w:divBdr>
                                            </w:div>
                                            <w:div w:id="792360578">
                                              <w:marLeft w:val="0"/>
                                              <w:marRight w:val="0"/>
                                              <w:marTop w:val="0"/>
                                              <w:marBottom w:val="0"/>
                                              <w:divBdr>
                                                <w:top w:val="none" w:sz="0" w:space="0" w:color="auto"/>
                                                <w:left w:val="none" w:sz="0" w:space="0" w:color="auto"/>
                                                <w:bottom w:val="none" w:sz="0" w:space="0" w:color="auto"/>
                                                <w:right w:val="none" w:sz="0" w:space="0" w:color="auto"/>
                                              </w:divBdr>
                                            </w:div>
                                            <w:div w:id="110632663">
                                              <w:marLeft w:val="0"/>
                                              <w:marRight w:val="0"/>
                                              <w:marTop w:val="0"/>
                                              <w:marBottom w:val="0"/>
                                              <w:divBdr>
                                                <w:top w:val="none" w:sz="0" w:space="0" w:color="auto"/>
                                                <w:left w:val="none" w:sz="0" w:space="0" w:color="auto"/>
                                                <w:bottom w:val="none" w:sz="0" w:space="0" w:color="auto"/>
                                                <w:right w:val="none" w:sz="0" w:space="0" w:color="auto"/>
                                              </w:divBdr>
                                            </w:div>
                                          </w:divsChild>
                                        </w:div>
                                        <w:div w:id="529412623">
                                          <w:marLeft w:val="0"/>
                                          <w:marRight w:val="0"/>
                                          <w:marTop w:val="0"/>
                                          <w:marBottom w:val="0"/>
                                          <w:divBdr>
                                            <w:top w:val="none" w:sz="0" w:space="0" w:color="auto"/>
                                            <w:left w:val="none" w:sz="0" w:space="0" w:color="auto"/>
                                            <w:bottom w:val="none" w:sz="0" w:space="0" w:color="auto"/>
                                            <w:right w:val="none" w:sz="0" w:space="0" w:color="auto"/>
                                          </w:divBdr>
                                          <w:divsChild>
                                            <w:div w:id="1134634841">
                                              <w:marLeft w:val="0"/>
                                              <w:marRight w:val="0"/>
                                              <w:marTop w:val="0"/>
                                              <w:marBottom w:val="0"/>
                                              <w:divBdr>
                                                <w:top w:val="none" w:sz="0" w:space="0" w:color="auto"/>
                                                <w:left w:val="none" w:sz="0" w:space="0" w:color="auto"/>
                                                <w:bottom w:val="none" w:sz="0" w:space="0" w:color="auto"/>
                                                <w:right w:val="none" w:sz="0" w:space="0" w:color="auto"/>
                                              </w:divBdr>
                                            </w:div>
                                            <w:div w:id="82922220">
                                              <w:marLeft w:val="0"/>
                                              <w:marRight w:val="0"/>
                                              <w:marTop w:val="0"/>
                                              <w:marBottom w:val="0"/>
                                              <w:divBdr>
                                                <w:top w:val="none" w:sz="0" w:space="0" w:color="auto"/>
                                                <w:left w:val="none" w:sz="0" w:space="0" w:color="auto"/>
                                                <w:bottom w:val="none" w:sz="0" w:space="0" w:color="auto"/>
                                                <w:right w:val="none" w:sz="0" w:space="0" w:color="auto"/>
                                              </w:divBdr>
                                            </w:div>
                                            <w:div w:id="1569151764">
                                              <w:marLeft w:val="0"/>
                                              <w:marRight w:val="0"/>
                                              <w:marTop w:val="0"/>
                                              <w:marBottom w:val="0"/>
                                              <w:divBdr>
                                                <w:top w:val="none" w:sz="0" w:space="0" w:color="auto"/>
                                                <w:left w:val="none" w:sz="0" w:space="0" w:color="auto"/>
                                                <w:bottom w:val="none" w:sz="0" w:space="0" w:color="auto"/>
                                                <w:right w:val="none" w:sz="0" w:space="0" w:color="auto"/>
                                              </w:divBdr>
                                            </w:div>
                                            <w:div w:id="783501804">
                                              <w:marLeft w:val="0"/>
                                              <w:marRight w:val="0"/>
                                              <w:marTop w:val="0"/>
                                              <w:marBottom w:val="0"/>
                                              <w:divBdr>
                                                <w:top w:val="none" w:sz="0" w:space="0" w:color="auto"/>
                                                <w:left w:val="none" w:sz="0" w:space="0" w:color="auto"/>
                                                <w:bottom w:val="none" w:sz="0" w:space="0" w:color="auto"/>
                                                <w:right w:val="none" w:sz="0" w:space="0" w:color="auto"/>
                                              </w:divBdr>
                                            </w:div>
                                            <w:div w:id="36011076">
                                              <w:marLeft w:val="0"/>
                                              <w:marRight w:val="0"/>
                                              <w:marTop w:val="0"/>
                                              <w:marBottom w:val="0"/>
                                              <w:divBdr>
                                                <w:top w:val="none" w:sz="0" w:space="0" w:color="auto"/>
                                                <w:left w:val="none" w:sz="0" w:space="0" w:color="auto"/>
                                                <w:bottom w:val="none" w:sz="0" w:space="0" w:color="auto"/>
                                                <w:right w:val="none" w:sz="0" w:space="0" w:color="auto"/>
                                              </w:divBdr>
                                            </w:div>
                                            <w:div w:id="1811706464">
                                              <w:marLeft w:val="0"/>
                                              <w:marRight w:val="0"/>
                                              <w:marTop w:val="0"/>
                                              <w:marBottom w:val="0"/>
                                              <w:divBdr>
                                                <w:top w:val="none" w:sz="0" w:space="0" w:color="auto"/>
                                                <w:left w:val="none" w:sz="0" w:space="0" w:color="auto"/>
                                                <w:bottom w:val="none" w:sz="0" w:space="0" w:color="auto"/>
                                                <w:right w:val="none" w:sz="0" w:space="0" w:color="auto"/>
                                              </w:divBdr>
                                            </w:div>
                                            <w:div w:id="2080209033">
                                              <w:marLeft w:val="0"/>
                                              <w:marRight w:val="0"/>
                                              <w:marTop w:val="0"/>
                                              <w:marBottom w:val="0"/>
                                              <w:divBdr>
                                                <w:top w:val="none" w:sz="0" w:space="0" w:color="auto"/>
                                                <w:left w:val="none" w:sz="0" w:space="0" w:color="auto"/>
                                                <w:bottom w:val="none" w:sz="0" w:space="0" w:color="auto"/>
                                                <w:right w:val="none" w:sz="0" w:space="0" w:color="auto"/>
                                              </w:divBdr>
                                            </w:div>
                                            <w:div w:id="1190145803">
                                              <w:marLeft w:val="0"/>
                                              <w:marRight w:val="0"/>
                                              <w:marTop w:val="0"/>
                                              <w:marBottom w:val="0"/>
                                              <w:divBdr>
                                                <w:top w:val="none" w:sz="0" w:space="0" w:color="auto"/>
                                                <w:left w:val="none" w:sz="0" w:space="0" w:color="auto"/>
                                                <w:bottom w:val="none" w:sz="0" w:space="0" w:color="auto"/>
                                                <w:right w:val="none" w:sz="0" w:space="0" w:color="auto"/>
                                              </w:divBdr>
                                            </w:div>
                                            <w:div w:id="1390685733">
                                              <w:marLeft w:val="0"/>
                                              <w:marRight w:val="0"/>
                                              <w:marTop w:val="0"/>
                                              <w:marBottom w:val="0"/>
                                              <w:divBdr>
                                                <w:top w:val="none" w:sz="0" w:space="0" w:color="auto"/>
                                                <w:left w:val="none" w:sz="0" w:space="0" w:color="auto"/>
                                                <w:bottom w:val="none" w:sz="0" w:space="0" w:color="auto"/>
                                                <w:right w:val="none" w:sz="0" w:space="0" w:color="auto"/>
                                              </w:divBdr>
                                            </w:div>
                                            <w:div w:id="1404252601">
                                              <w:marLeft w:val="0"/>
                                              <w:marRight w:val="0"/>
                                              <w:marTop w:val="0"/>
                                              <w:marBottom w:val="0"/>
                                              <w:divBdr>
                                                <w:top w:val="none" w:sz="0" w:space="0" w:color="auto"/>
                                                <w:left w:val="none" w:sz="0" w:space="0" w:color="auto"/>
                                                <w:bottom w:val="none" w:sz="0" w:space="0" w:color="auto"/>
                                                <w:right w:val="none" w:sz="0" w:space="0" w:color="auto"/>
                                              </w:divBdr>
                                            </w:div>
                                          </w:divsChild>
                                        </w:div>
                                        <w:div w:id="1887140034">
                                          <w:marLeft w:val="0"/>
                                          <w:marRight w:val="0"/>
                                          <w:marTop w:val="0"/>
                                          <w:marBottom w:val="0"/>
                                          <w:divBdr>
                                            <w:top w:val="none" w:sz="0" w:space="0" w:color="auto"/>
                                            <w:left w:val="none" w:sz="0" w:space="0" w:color="auto"/>
                                            <w:bottom w:val="none" w:sz="0" w:space="0" w:color="auto"/>
                                            <w:right w:val="none" w:sz="0" w:space="0" w:color="auto"/>
                                          </w:divBdr>
                                          <w:divsChild>
                                            <w:div w:id="221597963">
                                              <w:marLeft w:val="0"/>
                                              <w:marRight w:val="0"/>
                                              <w:marTop w:val="0"/>
                                              <w:marBottom w:val="0"/>
                                              <w:divBdr>
                                                <w:top w:val="none" w:sz="0" w:space="0" w:color="auto"/>
                                                <w:left w:val="none" w:sz="0" w:space="0" w:color="auto"/>
                                                <w:bottom w:val="none" w:sz="0" w:space="0" w:color="auto"/>
                                                <w:right w:val="none" w:sz="0" w:space="0" w:color="auto"/>
                                              </w:divBdr>
                                            </w:div>
                                            <w:div w:id="911624040">
                                              <w:marLeft w:val="0"/>
                                              <w:marRight w:val="0"/>
                                              <w:marTop w:val="0"/>
                                              <w:marBottom w:val="0"/>
                                              <w:divBdr>
                                                <w:top w:val="none" w:sz="0" w:space="0" w:color="auto"/>
                                                <w:left w:val="none" w:sz="0" w:space="0" w:color="auto"/>
                                                <w:bottom w:val="none" w:sz="0" w:space="0" w:color="auto"/>
                                                <w:right w:val="none" w:sz="0" w:space="0" w:color="auto"/>
                                              </w:divBdr>
                                            </w:div>
                                            <w:div w:id="81996868">
                                              <w:marLeft w:val="0"/>
                                              <w:marRight w:val="0"/>
                                              <w:marTop w:val="0"/>
                                              <w:marBottom w:val="0"/>
                                              <w:divBdr>
                                                <w:top w:val="none" w:sz="0" w:space="0" w:color="auto"/>
                                                <w:left w:val="none" w:sz="0" w:space="0" w:color="auto"/>
                                                <w:bottom w:val="none" w:sz="0" w:space="0" w:color="auto"/>
                                                <w:right w:val="none" w:sz="0" w:space="0" w:color="auto"/>
                                              </w:divBdr>
                                            </w:div>
                                          </w:divsChild>
                                        </w:div>
                                        <w:div w:id="2086143713">
                                          <w:marLeft w:val="0"/>
                                          <w:marRight w:val="0"/>
                                          <w:marTop w:val="0"/>
                                          <w:marBottom w:val="0"/>
                                          <w:divBdr>
                                            <w:top w:val="none" w:sz="0" w:space="0" w:color="auto"/>
                                            <w:left w:val="none" w:sz="0" w:space="0" w:color="auto"/>
                                            <w:bottom w:val="none" w:sz="0" w:space="0" w:color="auto"/>
                                            <w:right w:val="none" w:sz="0" w:space="0" w:color="auto"/>
                                          </w:divBdr>
                                          <w:divsChild>
                                            <w:div w:id="1494300351">
                                              <w:marLeft w:val="0"/>
                                              <w:marRight w:val="0"/>
                                              <w:marTop w:val="0"/>
                                              <w:marBottom w:val="0"/>
                                              <w:divBdr>
                                                <w:top w:val="none" w:sz="0" w:space="0" w:color="auto"/>
                                                <w:left w:val="none" w:sz="0" w:space="0" w:color="auto"/>
                                                <w:bottom w:val="none" w:sz="0" w:space="0" w:color="auto"/>
                                                <w:right w:val="none" w:sz="0" w:space="0" w:color="auto"/>
                                              </w:divBdr>
                                            </w:div>
                                            <w:div w:id="1516964649">
                                              <w:marLeft w:val="0"/>
                                              <w:marRight w:val="0"/>
                                              <w:marTop w:val="0"/>
                                              <w:marBottom w:val="0"/>
                                              <w:divBdr>
                                                <w:top w:val="none" w:sz="0" w:space="0" w:color="auto"/>
                                                <w:left w:val="none" w:sz="0" w:space="0" w:color="auto"/>
                                                <w:bottom w:val="none" w:sz="0" w:space="0" w:color="auto"/>
                                                <w:right w:val="none" w:sz="0" w:space="0" w:color="auto"/>
                                              </w:divBdr>
                                            </w:div>
                                            <w:div w:id="903492756">
                                              <w:marLeft w:val="0"/>
                                              <w:marRight w:val="0"/>
                                              <w:marTop w:val="0"/>
                                              <w:marBottom w:val="0"/>
                                              <w:divBdr>
                                                <w:top w:val="none" w:sz="0" w:space="0" w:color="auto"/>
                                                <w:left w:val="none" w:sz="0" w:space="0" w:color="auto"/>
                                                <w:bottom w:val="none" w:sz="0" w:space="0" w:color="auto"/>
                                                <w:right w:val="none" w:sz="0" w:space="0" w:color="auto"/>
                                              </w:divBdr>
                                            </w:div>
                                          </w:divsChild>
                                        </w:div>
                                        <w:div w:id="691685181">
                                          <w:marLeft w:val="0"/>
                                          <w:marRight w:val="0"/>
                                          <w:marTop w:val="0"/>
                                          <w:marBottom w:val="0"/>
                                          <w:divBdr>
                                            <w:top w:val="none" w:sz="0" w:space="0" w:color="auto"/>
                                            <w:left w:val="none" w:sz="0" w:space="0" w:color="auto"/>
                                            <w:bottom w:val="none" w:sz="0" w:space="0" w:color="auto"/>
                                            <w:right w:val="none" w:sz="0" w:space="0" w:color="auto"/>
                                          </w:divBdr>
                                          <w:divsChild>
                                            <w:div w:id="1559970830">
                                              <w:marLeft w:val="0"/>
                                              <w:marRight w:val="0"/>
                                              <w:marTop w:val="0"/>
                                              <w:marBottom w:val="0"/>
                                              <w:divBdr>
                                                <w:top w:val="none" w:sz="0" w:space="0" w:color="auto"/>
                                                <w:left w:val="none" w:sz="0" w:space="0" w:color="auto"/>
                                                <w:bottom w:val="none" w:sz="0" w:space="0" w:color="auto"/>
                                                <w:right w:val="none" w:sz="0" w:space="0" w:color="auto"/>
                                              </w:divBdr>
                                            </w:div>
                                            <w:div w:id="1991789103">
                                              <w:marLeft w:val="0"/>
                                              <w:marRight w:val="0"/>
                                              <w:marTop w:val="0"/>
                                              <w:marBottom w:val="0"/>
                                              <w:divBdr>
                                                <w:top w:val="none" w:sz="0" w:space="0" w:color="auto"/>
                                                <w:left w:val="none" w:sz="0" w:space="0" w:color="auto"/>
                                                <w:bottom w:val="none" w:sz="0" w:space="0" w:color="auto"/>
                                                <w:right w:val="none" w:sz="0" w:space="0" w:color="auto"/>
                                              </w:divBdr>
                                            </w:div>
                                            <w:div w:id="406536006">
                                              <w:marLeft w:val="0"/>
                                              <w:marRight w:val="0"/>
                                              <w:marTop w:val="0"/>
                                              <w:marBottom w:val="0"/>
                                              <w:divBdr>
                                                <w:top w:val="none" w:sz="0" w:space="0" w:color="auto"/>
                                                <w:left w:val="none" w:sz="0" w:space="0" w:color="auto"/>
                                                <w:bottom w:val="none" w:sz="0" w:space="0" w:color="auto"/>
                                                <w:right w:val="none" w:sz="0" w:space="0" w:color="auto"/>
                                              </w:divBdr>
                                            </w:div>
                                          </w:divsChild>
                                        </w:div>
                                        <w:div w:id="686714811">
                                          <w:marLeft w:val="0"/>
                                          <w:marRight w:val="0"/>
                                          <w:marTop w:val="0"/>
                                          <w:marBottom w:val="0"/>
                                          <w:divBdr>
                                            <w:top w:val="none" w:sz="0" w:space="0" w:color="auto"/>
                                            <w:left w:val="none" w:sz="0" w:space="0" w:color="auto"/>
                                            <w:bottom w:val="none" w:sz="0" w:space="0" w:color="auto"/>
                                            <w:right w:val="none" w:sz="0" w:space="0" w:color="auto"/>
                                          </w:divBdr>
                                          <w:divsChild>
                                            <w:div w:id="266891241">
                                              <w:marLeft w:val="0"/>
                                              <w:marRight w:val="0"/>
                                              <w:marTop w:val="0"/>
                                              <w:marBottom w:val="0"/>
                                              <w:divBdr>
                                                <w:top w:val="none" w:sz="0" w:space="0" w:color="auto"/>
                                                <w:left w:val="none" w:sz="0" w:space="0" w:color="auto"/>
                                                <w:bottom w:val="none" w:sz="0" w:space="0" w:color="auto"/>
                                                <w:right w:val="none" w:sz="0" w:space="0" w:color="auto"/>
                                              </w:divBdr>
                                            </w:div>
                                            <w:div w:id="1749230615">
                                              <w:marLeft w:val="0"/>
                                              <w:marRight w:val="0"/>
                                              <w:marTop w:val="0"/>
                                              <w:marBottom w:val="0"/>
                                              <w:divBdr>
                                                <w:top w:val="none" w:sz="0" w:space="0" w:color="auto"/>
                                                <w:left w:val="none" w:sz="0" w:space="0" w:color="auto"/>
                                                <w:bottom w:val="none" w:sz="0" w:space="0" w:color="auto"/>
                                                <w:right w:val="none" w:sz="0" w:space="0" w:color="auto"/>
                                              </w:divBdr>
                                            </w:div>
                                            <w:div w:id="197208972">
                                              <w:marLeft w:val="0"/>
                                              <w:marRight w:val="0"/>
                                              <w:marTop w:val="0"/>
                                              <w:marBottom w:val="0"/>
                                              <w:divBdr>
                                                <w:top w:val="none" w:sz="0" w:space="0" w:color="auto"/>
                                                <w:left w:val="none" w:sz="0" w:space="0" w:color="auto"/>
                                                <w:bottom w:val="none" w:sz="0" w:space="0" w:color="auto"/>
                                                <w:right w:val="none" w:sz="0" w:space="0" w:color="auto"/>
                                              </w:divBdr>
                                            </w:div>
                                            <w:div w:id="1047292311">
                                              <w:marLeft w:val="0"/>
                                              <w:marRight w:val="0"/>
                                              <w:marTop w:val="0"/>
                                              <w:marBottom w:val="0"/>
                                              <w:divBdr>
                                                <w:top w:val="none" w:sz="0" w:space="0" w:color="auto"/>
                                                <w:left w:val="none" w:sz="0" w:space="0" w:color="auto"/>
                                                <w:bottom w:val="none" w:sz="0" w:space="0" w:color="auto"/>
                                                <w:right w:val="none" w:sz="0" w:space="0" w:color="auto"/>
                                              </w:divBdr>
                                            </w:div>
                                            <w:div w:id="1980188021">
                                              <w:marLeft w:val="0"/>
                                              <w:marRight w:val="0"/>
                                              <w:marTop w:val="0"/>
                                              <w:marBottom w:val="0"/>
                                              <w:divBdr>
                                                <w:top w:val="none" w:sz="0" w:space="0" w:color="auto"/>
                                                <w:left w:val="none" w:sz="0" w:space="0" w:color="auto"/>
                                                <w:bottom w:val="none" w:sz="0" w:space="0" w:color="auto"/>
                                                <w:right w:val="none" w:sz="0" w:space="0" w:color="auto"/>
                                              </w:divBdr>
                                            </w:div>
                                            <w:div w:id="822433497">
                                              <w:marLeft w:val="0"/>
                                              <w:marRight w:val="0"/>
                                              <w:marTop w:val="0"/>
                                              <w:marBottom w:val="0"/>
                                              <w:divBdr>
                                                <w:top w:val="none" w:sz="0" w:space="0" w:color="auto"/>
                                                <w:left w:val="none" w:sz="0" w:space="0" w:color="auto"/>
                                                <w:bottom w:val="none" w:sz="0" w:space="0" w:color="auto"/>
                                                <w:right w:val="none" w:sz="0" w:space="0" w:color="auto"/>
                                              </w:divBdr>
                                            </w:div>
                                            <w:div w:id="1430200316">
                                              <w:marLeft w:val="0"/>
                                              <w:marRight w:val="0"/>
                                              <w:marTop w:val="0"/>
                                              <w:marBottom w:val="0"/>
                                              <w:divBdr>
                                                <w:top w:val="none" w:sz="0" w:space="0" w:color="auto"/>
                                                <w:left w:val="none" w:sz="0" w:space="0" w:color="auto"/>
                                                <w:bottom w:val="none" w:sz="0" w:space="0" w:color="auto"/>
                                                <w:right w:val="none" w:sz="0" w:space="0" w:color="auto"/>
                                              </w:divBdr>
                                            </w:div>
                                            <w:div w:id="236674010">
                                              <w:marLeft w:val="0"/>
                                              <w:marRight w:val="0"/>
                                              <w:marTop w:val="0"/>
                                              <w:marBottom w:val="0"/>
                                              <w:divBdr>
                                                <w:top w:val="none" w:sz="0" w:space="0" w:color="auto"/>
                                                <w:left w:val="none" w:sz="0" w:space="0" w:color="auto"/>
                                                <w:bottom w:val="none" w:sz="0" w:space="0" w:color="auto"/>
                                                <w:right w:val="none" w:sz="0" w:space="0" w:color="auto"/>
                                              </w:divBdr>
                                            </w:div>
                                            <w:div w:id="1870995414">
                                              <w:marLeft w:val="0"/>
                                              <w:marRight w:val="0"/>
                                              <w:marTop w:val="0"/>
                                              <w:marBottom w:val="0"/>
                                              <w:divBdr>
                                                <w:top w:val="none" w:sz="0" w:space="0" w:color="auto"/>
                                                <w:left w:val="none" w:sz="0" w:space="0" w:color="auto"/>
                                                <w:bottom w:val="none" w:sz="0" w:space="0" w:color="auto"/>
                                                <w:right w:val="none" w:sz="0" w:space="0" w:color="auto"/>
                                              </w:divBdr>
                                            </w:div>
                                            <w:div w:id="1896696899">
                                              <w:marLeft w:val="0"/>
                                              <w:marRight w:val="0"/>
                                              <w:marTop w:val="0"/>
                                              <w:marBottom w:val="0"/>
                                              <w:divBdr>
                                                <w:top w:val="none" w:sz="0" w:space="0" w:color="auto"/>
                                                <w:left w:val="none" w:sz="0" w:space="0" w:color="auto"/>
                                                <w:bottom w:val="none" w:sz="0" w:space="0" w:color="auto"/>
                                                <w:right w:val="none" w:sz="0" w:space="0" w:color="auto"/>
                                              </w:divBdr>
                                            </w:div>
                                          </w:divsChild>
                                        </w:div>
                                        <w:div w:id="1354500369">
                                          <w:marLeft w:val="0"/>
                                          <w:marRight w:val="0"/>
                                          <w:marTop w:val="0"/>
                                          <w:marBottom w:val="0"/>
                                          <w:divBdr>
                                            <w:top w:val="none" w:sz="0" w:space="0" w:color="auto"/>
                                            <w:left w:val="none" w:sz="0" w:space="0" w:color="auto"/>
                                            <w:bottom w:val="none" w:sz="0" w:space="0" w:color="auto"/>
                                            <w:right w:val="none" w:sz="0" w:space="0" w:color="auto"/>
                                          </w:divBdr>
                                          <w:divsChild>
                                            <w:div w:id="2090037725">
                                              <w:marLeft w:val="0"/>
                                              <w:marRight w:val="0"/>
                                              <w:marTop w:val="0"/>
                                              <w:marBottom w:val="0"/>
                                              <w:divBdr>
                                                <w:top w:val="none" w:sz="0" w:space="0" w:color="auto"/>
                                                <w:left w:val="none" w:sz="0" w:space="0" w:color="auto"/>
                                                <w:bottom w:val="none" w:sz="0" w:space="0" w:color="auto"/>
                                                <w:right w:val="none" w:sz="0" w:space="0" w:color="auto"/>
                                              </w:divBdr>
                                            </w:div>
                                            <w:div w:id="1174418505">
                                              <w:marLeft w:val="0"/>
                                              <w:marRight w:val="0"/>
                                              <w:marTop w:val="0"/>
                                              <w:marBottom w:val="0"/>
                                              <w:divBdr>
                                                <w:top w:val="none" w:sz="0" w:space="0" w:color="auto"/>
                                                <w:left w:val="none" w:sz="0" w:space="0" w:color="auto"/>
                                                <w:bottom w:val="none" w:sz="0" w:space="0" w:color="auto"/>
                                                <w:right w:val="none" w:sz="0" w:space="0" w:color="auto"/>
                                              </w:divBdr>
                                            </w:div>
                                            <w:div w:id="1616711798">
                                              <w:marLeft w:val="0"/>
                                              <w:marRight w:val="0"/>
                                              <w:marTop w:val="0"/>
                                              <w:marBottom w:val="0"/>
                                              <w:divBdr>
                                                <w:top w:val="none" w:sz="0" w:space="0" w:color="auto"/>
                                                <w:left w:val="none" w:sz="0" w:space="0" w:color="auto"/>
                                                <w:bottom w:val="none" w:sz="0" w:space="0" w:color="auto"/>
                                                <w:right w:val="none" w:sz="0" w:space="0" w:color="auto"/>
                                              </w:divBdr>
                                            </w:div>
                                            <w:div w:id="334964262">
                                              <w:marLeft w:val="0"/>
                                              <w:marRight w:val="0"/>
                                              <w:marTop w:val="0"/>
                                              <w:marBottom w:val="0"/>
                                              <w:divBdr>
                                                <w:top w:val="none" w:sz="0" w:space="0" w:color="auto"/>
                                                <w:left w:val="none" w:sz="0" w:space="0" w:color="auto"/>
                                                <w:bottom w:val="none" w:sz="0" w:space="0" w:color="auto"/>
                                                <w:right w:val="none" w:sz="0" w:space="0" w:color="auto"/>
                                              </w:divBdr>
                                            </w:div>
                                            <w:div w:id="417407483">
                                              <w:marLeft w:val="0"/>
                                              <w:marRight w:val="0"/>
                                              <w:marTop w:val="0"/>
                                              <w:marBottom w:val="0"/>
                                              <w:divBdr>
                                                <w:top w:val="none" w:sz="0" w:space="0" w:color="auto"/>
                                                <w:left w:val="none" w:sz="0" w:space="0" w:color="auto"/>
                                                <w:bottom w:val="none" w:sz="0" w:space="0" w:color="auto"/>
                                                <w:right w:val="none" w:sz="0" w:space="0" w:color="auto"/>
                                              </w:divBdr>
                                            </w:div>
                                            <w:div w:id="924068416">
                                              <w:marLeft w:val="0"/>
                                              <w:marRight w:val="0"/>
                                              <w:marTop w:val="0"/>
                                              <w:marBottom w:val="0"/>
                                              <w:divBdr>
                                                <w:top w:val="none" w:sz="0" w:space="0" w:color="auto"/>
                                                <w:left w:val="none" w:sz="0" w:space="0" w:color="auto"/>
                                                <w:bottom w:val="none" w:sz="0" w:space="0" w:color="auto"/>
                                                <w:right w:val="none" w:sz="0" w:space="0" w:color="auto"/>
                                              </w:divBdr>
                                            </w:div>
                                          </w:divsChild>
                                        </w:div>
                                        <w:div w:id="1060202744">
                                          <w:marLeft w:val="0"/>
                                          <w:marRight w:val="0"/>
                                          <w:marTop w:val="0"/>
                                          <w:marBottom w:val="0"/>
                                          <w:divBdr>
                                            <w:top w:val="none" w:sz="0" w:space="0" w:color="auto"/>
                                            <w:left w:val="none" w:sz="0" w:space="0" w:color="auto"/>
                                            <w:bottom w:val="none" w:sz="0" w:space="0" w:color="auto"/>
                                            <w:right w:val="none" w:sz="0" w:space="0" w:color="auto"/>
                                          </w:divBdr>
                                          <w:divsChild>
                                            <w:div w:id="1458184900">
                                              <w:marLeft w:val="0"/>
                                              <w:marRight w:val="0"/>
                                              <w:marTop w:val="0"/>
                                              <w:marBottom w:val="0"/>
                                              <w:divBdr>
                                                <w:top w:val="none" w:sz="0" w:space="0" w:color="auto"/>
                                                <w:left w:val="none" w:sz="0" w:space="0" w:color="auto"/>
                                                <w:bottom w:val="none" w:sz="0" w:space="0" w:color="auto"/>
                                                <w:right w:val="none" w:sz="0" w:space="0" w:color="auto"/>
                                              </w:divBdr>
                                            </w:div>
                                            <w:div w:id="1150947277">
                                              <w:marLeft w:val="0"/>
                                              <w:marRight w:val="0"/>
                                              <w:marTop w:val="0"/>
                                              <w:marBottom w:val="0"/>
                                              <w:divBdr>
                                                <w:top w:val="none" w:sz="0" w:space="0" w:color="auto"/>
                                                <w:left w:val="none" w:sz="0" w:space="0" w:color="auto"/>
                                                <w:bottom w:val="none" w:sz="0" w:space="0" w:color="auto"/>
                                                <w:right w:val="none" w:sz="0" w:space="0" w:color="auto"/>
                                              </w:divBdr>
                                            </w:div>
                                            <w:div w:id="1125394933">
                                              <w:marLeft w:val="0"/>
                                              <w:marRight w:val="0"/>
                                              <w:marTop w:val="0"/>
                                              <w:marBottom w:val="0"/>
                                              <w:divBdr>
                                                <w:top w:val="none" w:sz="0" w:space="0" w:color="auto"/>
                                                <w:left w:val="none" w:sz="0" w:space="0" w:color="auto"/>
                                                <w:bottom w:val="none" w:sz="0" w:space="0" w:color="auto"/>
                                                <w:right w:val="none" w:sz="0" w:space="0" w:color="auto"/>
                                              </w:divBdr>
                                            </w:div>
                                          </w:divsChild>
                                        </w:div>
                                        <w:div w:id="65232280">
                                          <w:marLeft w:val="0"/>
                                          <w:marRight w:val="0"/>
                                          <w:marTop w:val="0"/>
                                          <w:marBottom w:val="0"/>
                                          <w:divBdr>
                                            <w:top w:val="none" w:sz="0" w:space="0" w:color="auto"/>
                                            <w:left w:val="none" w:sz="0" w:space="0" w:color="auto"/>
                                            <w:bottom w:val="none" w:sz="0" w:space="0" w:color="auto"/>
                                            <w:right w:val="none" w:sz="0" w:space="0" w:color="auto"/>
                                          </w:divBdr>
                                          <w:divsChild>
                                            <w:div w:id="544221463">
                                              <w:marLeft w:val="0"/>
                                              <w:marRight w:val="0"/>
                                              <w:marTop w:val="0"/>
                                              <w:marBottom w:val="0"/>
                                              <w:divBdr>
                                                <w:top w:val="none" w:sz="0" w:space="0" w:color="auto"/>
                                                <w:left w:val="none" w:sz="0" w:space="0" w:color="auto"/>
                                                <w:bottom w:val="none" w:sz="0" w:space="0" w:color="auto"/>
                                                <w:right w:val="none" w:sz="0" w:space="0" w:color="auto"/>
                                              </w:divBdr>
                                            </w:div>
                                            <w:div w:id="1994333051">
                                              <w:marLeft w:val="0"/>
                                              <w:marRight w:val="0"/>
                                              <w:marTop w:val="0"/>
                                              <w:marBottom w:val="0"/>
                                              <w:divBdr>
                                                <w:top w:val="none" w:sz="0" w:space="0" w:color="auto"/>
                                                <w:left w:val="none" w:sz="0" w:space="0" w:color="auto"/>
                                                <w:bottom w:val="none" w:sz="0" w:space="0" w:color="auto"/>
                                                <w:right w:val="none" w:sz="0" w:space="0" w:color="auto"/>
                                              </w:divBdr>
                                            </w:div>
                                            <w:div w:id="1444879470">
                                              <w:marLeft w:val="0"/>
                                              <w:marRight w:val="0"/>
                                              <w:marTop w:val="0"/>
                                              <w:marBottom w:val="0"/>
                                              <w:divBdr>
                                                <w:top w:val="none" w:sz="0" w:space="0" w:color="auto"/>
                                                <w:left w:val="none" w:sz="0" w:space="0" w:color="auto"/>
                                                <w:bottom w:val="none" w:sz="0" w:space="0" w:color="auto"/>
                                                <w:right w:val="none" w:sz="0" w:space="0" w:color="auto"/>
                                              </w:divBdr>
                                            </w:div>
                                          </w:divsChild>
                                        </w:div>
                                        <w:div w:id="934097728">
                                          <w:marLeft w:val="0"/>
                                          <w:marRight w:val="0"/>
                                          <w:marTop w:val="0"/>
                                          <w:marBottom w:val="0"/>
                                          <w:divBdr>
                                            <w:top w:val="none" w:sz="0" w:space="0" w:color="auto"/>
                                            <w:left w:val="none" w:sz="0" w:space="0" w:color="auto"/>
                                            <w:bottom w:val="none" w:sz="0" w:space="0" w:color="auto"/>
                                            <w:right w:val="none" w:sz="0" w:space="0" w:color="auto"/>
                                          </w:divBdr>
                                          <w:divsChild>
                                            <w:div w:id="1169100433">
                                              <w:marLeft w:val="0"/>
                                              <w:marRight w:val="0"/>
                                              <w:marTop w:val="0"/>
                                              <w:marBottom w:val="0"/>
                                              <w:divBdr>
                                                <w:top w:val="none" w:sz="0" w:space="0" w:color="auto"/>
                                                <w:left w:val="none" w:sz="0" w:space="0" w:color="auto"/>
                                                <w:bottom w:val="none" w:sz="0" w:space="0" w:color="auto"/>
                                                <w:right w:val="none" w:sz="0" w:space="0" w:color="auto"/>
                                              </w:divBdr>
                                            </w:div>
                                            <w:div w:id="1624265863">
                                              <w:marLeft w:val="0"/>
                                              <w:marRight w:val="0"/>
                                              <w:marTop w:val="0"/>
                                              <w:marBottom w:val="0"/>
                                              <w:divBdr>
                                                <w:top w:val="none" w:sz="0" w:space="0" w:color="auto"/>
                                                <w:left w:val="none" w:sz="0" w:space="0" w:color="auto"/>
                                                <w:bottom w:val="none" w:sz="0" w:space="0" w:color="auto"/>
                                                <w:right w:val="none" w:sz="0" w:space="0" w:color="auto"/>
                                              </w:divBdr>
                                            </w:div>
                                            <w:div w:id="1416903528">
                                              <w:marLeft w:val="0"/>
                                              <w:marRight w:val="0"/>
                                              <w:marTop w:val="0"/>
                                              <w:marBottom w:val="0"/>
                                              <w:divBdr>
                                                <w:top w:val="none" w:sz="0" w:space="0" w:color="auto"/>
                                                <w:left w:val="none" w:sz="0" w:space="0" w:color="auto"/>
                                                <w:bottom w:val="none" w:sz="0" w:space="0" w:color="auto"/>
                                                <w:right w:val="none" w:sz="0" w:space="0" w:color="auto"/>
                                              </w:divBdr>
                                            </w:div>
                                          </w:divsChild>
                                        </w:div>
                                        <w:div w:id="219637968">
                                          <w:marLeft w:val="0"/>
                                          <w:marRight w:val="0"/>
                                          <w:marTop w:val="0"/>
                                          <w:marBottom w:val="0"/>
                                          <w:divBdr>
                                            <w:top w:val="none" w:sz="0" w:space="0" w:color="auto"/>
                                            <w:left w:val="none" w:sz="0" w:space="0" w:color="auto"/>
                                            <w:bottom w:val="none" w:sz="0" w:space="0" w:color="auto"/>
                                            <w:right w:val="none" w:sz="0" w:space="0" w:color="auto"/>
                                          </w:divBdr>
                                          <w:divsChild>
                                            <w:div w:id="1111901657">
                                              <w:marLeft w:val="0"/>
                                              <w:marRight w:val="0"/>
                                              <w:marTop w:val="0"/>
                                              <w:marBottom w:val="0"/>
                                              <w:divBdr>
                                                <w:top w:val="none" w:sz="0" w:space="0" w:color="auto"/>
                                                <w:left w:val="none" w:sz="0" w:space="0" w:color="auto"/>
                                                <w:bottom w:val="none" w:sz="0" w:space="0" w:color="auto"/>
                                                <w:right w:val="none" w:sz="0" w:space="0" w:color="auto"/>
                                              </w:divBdr>
                                            </w:div>
                                            <w:div w:id="701436518">
                                              <w:marLeft w:val="0"/>
                                              <w:marRight w:val="0"/>
                                              <w:marTop w:val="0"/>
                                              <w:marBottom w:val="0"/>
                                              <w:divBdr>
                                                <w:top w:val="none" w:sz="0" w:space="0" w:color="auto"/>
                                                <w:left w:val="none" w:sz="0" w:space="0" w:color="auto"/>
                                                <w:bottom w:val="none" w:sz="0" w:space="0" w:color="auto"/>
                                                <w:right w:val="none" w:sz="0" w:space="0" w:color="auto"/>
                                              </w:divBdr>
                                            </w:div>
                                            <w:div w:id="1637298563">
                                              <w:marLeft w:val="0"/>
                                              <w:marRight w:val="0"/>
                                              <w:marTop w:val="0"/>
                                              <w:marBottom w:val="0"/>
                                              <w:divBdr>
                                                <w:top w:val="none" w:sz="0" w:space="0" w:color="auto"/>
                                                <w:left w:val="none" w:sz="0" w:space="0" w:color="auto"/>
                                                <w:bottom w:val="none" w:sz="0" w:space="0" w:color="auto"/>
                                                <w:right w:val="none" w:sz="0" w:space="0" w:color="auto"/>
                                              </w:divBdr>
                                            </w:div>
                                          </w:divsChild>
                                        </w:div>
                                        <w:div w:id="840582148">
                                          <w:marLeft w:val="0"/>
                                          <w:marRight w:val="0"/>
                                          <w:marTop w:val="0"/>
                                          <w:marBottom w:val="0"/>
                                          <w:divBdr>
                                            <w:top w:val="none" w:sz="0" w:space="0" w:color="auto"/>
                                            <w:left w:val="none" w:sz="0" w:space="0" w:color="auto"/>
                                            <w:bottom w:val="none" w:sz="0" w:space="0" w:color="auto"/>
                                            <w:right w:val="none" w:sz="0" w:space="0" w:color="auto"/>
                                          </w:divBdr>
                                          <w:divsChild>
                                            <w:div w:id="158816232">
                                              <w:marLeft w:val="0"/>
                                              <w:marRight w:val="0"/>
                                              <w:marTop w:val="0"/>
                                              <w:marBottom w:val="0"/>
                                              <w:divBdr>
                                                <w:top w:val="none" w:sz="0" w:space="0" w:color="auto"/>
                                                <w:left w:val="none" w:sz="0" w:space="0" w:color="auto"/>
                                                <w:bottom w:val="none" w:sz="0" w:space="0" w:color="auto"/>
                                                <w:right w:val="none" w:sz="0" w:space="0" w:color="auto"/>
                                              </w:divBdr>
                                            </w:div>
                                            <w:div w:id="334038086">
                                              <w:marLeft w:val="0"/>
                                              <w:marRight w:val="0"/>
                                              <w:marTop w:val="0"/>
                                              <w:marBottom w:val="0"/>
                                              <w:divBdr>
                                                <w:top w:val="none" w:sz="0" w:space="0" w:color="auto"/>
                                                <w:left w:val="none" w:sz="0" w:space="0" w:color="auto"/>
                                                <w:bottom w:val="none" w:sz="0" w:space="0" w:color="auto"/>
                                                <w:right w:val="none" w:sz="0" w:space="0" w:color="auto"/>
                                              </w:divBdr>
                                            </w:div>
                                            <w:div w:id="1864392230">
                                              <w:marLeft w:val="0"/>
                                              <w:marRight w:val="0"/>
                                              <w:marTop w:val="0"/>
                                              <w:marBottom w:val="0"/>
                                              <w:divBdr>
                                                <w:top w:val="none" w:sz="0" w:space="0" w:color="auto"/>
                                                <w:left w:val="none" w:sz="0" w:space="0" w:color="auto"/>
                                                <w:bottom w:val="none" w:sz="0" w:space="0" w:color="auto"/>
                                                <w:right w:val="none" w:sz="0" w:space="0" w:color="auto"/>
                                              </w:divBdr>
                                            </w:div>
                                          </w:divsChild>
                                        </w:div>
                                        <w:div w:id="80688631">
                                          <w:marLeft w:val="0"/>
                                          <w:marRight w:val="0"/>
                                          <w:marTop w:val="0"/>
                                          <w:marBottom w:val="0"/>
                                          <w:divBdr>
                                            <w:top w:val="none" w:sz="0" w:space="0" w:color="auto"/>
                                            <w:left w:val="none" w:sz="0" w:space="0" w:color="auto"/>
                                            <w:bottom w:val="none" w:sz="0" w:space="0" w:color="auto"/>
                                            <w:right w:val="none" w:sz="0" w:space="0" w:color="auto"/>
                                          </w:divBdr>
                                          <w:divsChild>
                                            <w:div w:id="1699623981">
                                              <w:marLeft w:val="0"/>
                                              <w:marRight w:val="0"/>
                                              <w:marTop w:val="0"/>
                                              <w:marBottom w:val="0"/>
                                              <w:divBdr>
                                                <w:top w:val="none" w:sz="0" w:space="0" w:color="auto"/>
                                                <w:left w:val="none" w:sz="0" w:space="0" w:color="auto"/>
                                                <w:bottom w:val="none" w:sz="0" w:space="0" w:color="auto"/>
                                                <w:right w:val="none" w:sz="0" w:space="0" w:color="auto"/>
                                              </w:divBdr>
                                            </w:div>
                                            <w:div w:id="671614775">
                                              <w:marLeft w:val="0"/>
                                              <w:marRight w:val="0"/>
                                              <w:marTop w:val="0"/>
                                              <w:marBottom w:val="0"/>
                                              <w:divBdr>
                                                <w:top w:val="none" w:sz="0" w:space="0" w:color="auto"/>
                                                <w:left w:val="none" w:sz="0" w:space="0" w:color="auto"/>
                                                <w:bottom w:val="none" w:sz="0" w:space="0" w:color="auto"/>
                                                <w:right w:val="none" w:sz="0" w:space="0" w:color="auto"/>
                                              </w:divBdr>
                                            </w:div>
                                            <w:div w:id="1093287184">
                                              <w:marLeft w:val="0"/>
                                              <w:marRight w:val="0"/>
                                              <w:marTop w:val="0"/>
                                              <w:marBottom w:val="0"/>
                                              <w:divBdr>
                                                <w:top w:val="none" w:sz="0" w:space="0" w:color="auto"/>
                                                <w:left w:val="none" w:sz="0" w:space="0" w:color="auto"/>
                                                <w:bottom w:val="none" w:sz="0" w:space="0" w:color="auto"/>
                                                <w:right w:val="none" w:sz="0" w:space="0" w:color="auto"/>
                                              </w:divBdr>
                                            </w:div>
                                          </w:divsChild>
                                        </w:div>
                                        <w:div w:id="1182664538">
                                          <w:marLeft w:val="0"/>
                                          <w:marRight w:val="0"/>
                                          <w:marTop w:val="0"/>
                                          <w:marBottom w:val="0"/>
                                          <w:divBdr>
                                            <w:top w:val="none" w:sz="0" w:space="0" w:color="auto"/>
                                            <w:left w:val="none" w:sz="0" w:space="0" w:color="auto"/>
                                            <w:bottom w:val="none" w:sz="0" w:space="0" w:color="auto"/>
                                            <w:right w:val="none" w:sz="0" w:space="0" w:color="auto"/>
                                          </w:divBdr>
                                          <w:divsChild>
                                            <w:div w:id="1278561254">
                                              <w:marLeft w:val="0"/>
                                              <w:marRight w:val="0"/>
                                              <w:marTop w:val="0"/>
                                              <w:marBottom w:val="0"/>
                                              <w:divBdr>
                                                <w:top w:val="none" w:sz="0" w:space="0" w:color="auto"/>
                                                <w:left w:val="none" w:sz="0" w:space="0" w:color="auto"/>
                                                <w:bottom w:val="none" w:sz="0" w:space="0" w:color="auto"/>
                                                <w:right w:val="none" w:sz="0" w:space="0" w:color="auto"/>
                                              </w:divBdr>
                                            </w:div>
                                            <w:div w:id="1432779695">
                                              <w:marLeft w:val="0"/>
                                              <w:marRight w:val="0"/>
                                              <w:marTop w:val="0"/>
                                              <w:marBottom w:val="0"/>
                                              <w:divBdr>
                                                <w:top w:val="none" w:sz="0" w:space="0" w:color="auto"/>
                                                <w:left w:val="none" w:sz="0" w:space="0" w:color="auto"/>
                                                <w:bottom w:val="none" w:sz="0" w:space="0" w:color="auto"/>
                                                <w:right w:val="none" w:sz="0" w:space="0" w:color="auto"/>
                                              </w:divBdr>
                                            </w:div>
                                            <w:div w:id="119306447">
                                              <w:marLeft w:val="0"/>
                                              <w:marRight w:val="0"/>
                                              <w:marTop w:val="0"/>
                                              <w:marBottom w:val="0"/>
                                              <w:divBdr>
                                                <w:top w:val="none" w:sz="0" w:space="0" w:color="auto"/>
                                                <w:left w:val="none" w:sz="0" w:space="0" w:color="auto"/>
                                                <w:bottom w:val="none" w:sz="0" w:space="0" w:color="auto"/>
                                                <w:right w:val="none" w:sz="0" w:space="0" w:color="auto"/>
                                              </w:divBdr>
                                            </w:div>
                                          </w:divsChild>
                                        </w:div>
                                        <w:div w:id="343820464">
                                          <w:marLeft w:val="0"/>
                                          <w:marRight w:val="0"/>
                                          <w:marTop w:val="0"/>
                                          <w:marBottom w:val="0"/>
                                          <w:divBdr>
                                            <w:top w:val="none" w:sz="0" w:space="0" w:color="auto"/>
                                            <w:left w:val="none" w:sz="0" w:space="0" w:color="auto"/>
                                            <w:bottom w:val="none" w:sz="0" w:space="0" w:color="auto"/>
                                            <w:right w:val="none" w:sz="0" w:space="0" w:color="auto"/>
                                          </w:divBdr>
                                          <w:divsChild>
                                            <w:div w:id="118453608">
                                              <w:marLeft w:val="0"/>
                                              <w:marRight w:val="0"/>
                                              <w:marTop w:val="0"/>
                                              <w:marBottom w:val="0"/>
                                              <w:divBdr>
                                                <w:top w:val="none" w:sz="0" w:space="0" w:color="auto"/>
                                                <w:left w:val="none" w:sz="0" w:space="0" w:color="auto"/>
                                                <w:bottom w:val="none" w:sz="0" w:space="0" w:color="auto"/>
                                                <w:right w:val="none" w:sz="0" w:space="0" w:color="auto"/>
                                              </w:divBdr>
                                            </w:div>
                                            <w:div w:id="1400399797">
                                              <w:marLeft w:val="0"/>
                                              <w:marRight w:val="0"/>
                                              <w:marTop w:val="0"/>
                                              <w:marBottom w:val="0"/>
                                              <w:divBdr>
                                                <w:top w:val="none" w:sz="0" w:space="0" w:color="auto"/>
                                                <w:left w:val="none" w:sz="0" w:space="0" w:color="auto"/>
                                                <w:bottom w:val="none" w:sz="0" w:space="0" w:color="auto"/>
                                                <w:right w:val="none" w:sz="0" w:space="0" w:color="auto"/>
                                              </w:divBdr>
                                            </w:div>
                                            <w:div w:id="666252004">
                                              <w:marLeft w:val="0"/>
                                              <w:marRight w:val="0"/>
                                              <w:marTop w:val="0"/>
                                              <w:marBottom w:val="0"/>
                                              <w:divBdr>
                                                <w:top w:val="none" w:sz="0" w:space="0" w:color="auto"/>
                                                <w:left w:val="none" w:sz="0" w:space="0" w:color="auto"/>
                                                <w:bottom w:val="none" w:sz="0" w:space="0" w:color="auto"/>
                                                <w:right w:val="none" w:sz="0" w:space="0" w:color="auto"/>
                                              </w:divBdr>
                                            </w:div>
                                          </w:divsChild>
                                        </w:div>
                                        <w:div w:id="2014411176">
                                          <w:marLeft w:val="0"/>
                                          <w:marRight w:val="0"/>
                                          <w:marTop w:val="0"/>
                                          <w:marBottom w:val="0"/>
                                          <w:divBdr>
                                            <w:top w:val="none" w:sz="0" w:space="0" w:color="auto"/>
                                            <w:left w:val="none" w:sz="0" w:space="0" w:color="auto"/>
                                            <w:bottom w:val="none" w:sz="0" w:space="0" w:color="auto"/>
                                            <w:right w:val="none" w:sz="0" w:space="0" w:color="auto"/>
                                          </w:divBdr>
                                          <w:divsChild>
                                            <w:div w:id="772938009">
                                              <w:marLeft w:val="0"/>
                                              <w:marRight w:val="0"/>
                                              <w:marTop w:val="0"/>
                                              <w:marBottom w:val="0"/>
                                              <w:divBdr>
                                                <w:top w:val="none" w:sz="0" w:space="0" w:color="auto"/>
                                                <w:left w:val="none" w:sz="0" w:space="0" w:color="auto"/>
                                                <w:bottom w:val="none" w:sz="0" w:space="0" w:color="auto"/>
                                                <w:right w:val="none" w:sz="0" w:space="0" w:color="auto"/>
                                              </w:divBdr>
                                            </w:div>
                                            <w:div w:id="1862232765">
                                              <w:marLeft w:val="0"/>
                                              <w:marRight w:val="0"/>
                                              <w:marTop w:val="0"/>
                                              <w:marBottom w:val="0"/>
                                              <w:divBdr>
                                                <w:top w:val="none" w:sz="0" w:space="0" w:color="auto"/>
                                                <w:left w:val="none" w:sz="0" w:space="0" w:color="auto"/>
                                                <w:bottom w:val="none" w:sz="0" w:space="0" w:color="auto"/>
                                                <w:right w:val="none" w:sz="0" w:space="0" w:color="auto"/>
                                              </w:divBdr>
                                            </w:div>
                                            <w:div w:id="2000111021">
                                              <w:marLeft w:val="0"/>
                                              <w:marRight w:val="0"/>
                                              <w:marTop w:val="0"/>
                                              <w:marBottom w:val="0"/>
                                              <w:divBdr>
                                                <w:top w:val="none" w:sz="0" w:space="0" w:color="auto"/>
                                                <w:left w:val="none" w:sz="0" w:space="0" w:color="auto"/>
                                                <w:bottom w:val="none" w:sz="0" w:space="0" w:color="auto"/>
                                                <w:right w:val="none" w:sz="0" w:space="0" w:color="auto"/>
                                              </w:divBdr>
                                            </w:div>
                                            <w:div w:id="573662618">
                                              <w:marLeft w:val="0"/>
                                              <w:marRight w:val="0"/>
                                              <w:marTop w:val="0"/>
                                              <w:marBottom w:val="0"/>
                                              <w:divBdr>
                                                <w:top w:val="none" w:sz="0" w:space="0" w:color="auto"/>
                                                <w:left w:val="none" w:sz="0" w:space="0" w:color="auto"/>
                                                <w:bottom w:val="none" w:sz="0" w:space="0" w:color="auto"/>
                                                <w:right w:val="none" w:sz="0" w:space="0" w:color="auto"/>
                                              </w:divBdr>
                                            </w:div>
                                            <w:div w:id="2000768652">
                                              <w:marLeft w:val="0"/>
                                              <w:marRight w:val="0"/>
                                              <w:marTop w:val="0"/>
                                              <w:marBottom w:val="0"/>
                                              <w:divBdr>
                                                <w:top w:val="none" w:sz="0" w:space="0" w:color="auto"/>
                                                <w:left w:val="none" w:sz="0" w:space="0" w:color="auto"/>
                                                <w:bottom w:val="none" w:sz="0" w:space="0" w:color="auto"/>
                                                <w:right w:val="none" w:sz="0" w:space="0" w:color="auto"/>
                                              </w:divBdr>
                                            </w:div>
                                            <w:div w:id="2059746331">
                                              <w:marLeft w:val="0"/>
                                              <w:marRight w:val="0"/>
                                              <w:marTop w:val="0"/>
                                              <w:marBottom w:val="0"/>
                                              <w:divBdr>
                                                <w:top w:val="none" w:sz="0" w:space="0" w:color="auto"/>
                                                <w:left w:val="none" w:sz="0" w:space="0" w:color="auto"/>
                                                <w:bottom w:val="none" w:sz="0" w:space="0" w:color="auto"/>
                                                <w:right w:val="none" w:sz="0" w:space="0" w:color="auto"/>
                                              </w:divBdr>
                                            </w:div>
                                            <w:div w:id="17894363">
                                              <w:marLeft w:val="0"/>
                                              <w:marRight w:val="0"/>
                                              <w:marTop w:val="0"/>
                                              <w:marBottom w:val="0"/>
                                              <w:divBdr>
                                                <w:top w:val="none" w:sz="0" w:space="0" w:color="auto"/>
                                                <w:left w:val="none" w:sz="0" w:space="0" w:color="auto"/>
                                                <w:bottom w:val="none" w:sz="0" w:space="0" w:color="auto"/>
                                                <w:right w:val="none" w:sz="0" w:space="0" w:color="auto"/>
                                              </w:divBdr>
                                            </w:div>
                                            <w:div w:id="1370761504">
                                              <w:marLeft w:val="0"/>
                                              <w:marRight w:val="0"/>
                                              <w:marTop w:val="0"/>
                                              <w:marBottom w:val="0"/>
                                              <w:divBdr>
                                                <w:top w:val="none" w:sz="0" w:space="0" w:color="auto"/>
                                                <w:left w:val="none" w:sz="0" w:space="0" w:color="auto"/>
                                                <w:bottom w:val="none" w:sz="0" w:space="0" w:color="auto"/>
                                                <w:right w:val="none" w:sz="0" w:space="0" w:color="auto"/>
                                              </w:divBdr>
                                            </w:div>
                                            <w:div w:id="1220215887">
                                              <w:marLeft w:val="0"/>
                                              <w:marRight w:val="0"/>
                                              <w:marTop w:val="0"/>
                                              <w:marBottom w:val="0"/>
                                              <w:divBdr>
                                                <w:top w:val="none" w:sz="0" w:space="0" w:color="auto"/>
                                                <w:left w:val="none" w:sz="0" w:space="0" w:color="auto"/>
                                                <w:bottom w:val="none" w:sz="0" w:space="0" w:color="auto"/>
                                                <w:right w:val="none" w:sz="0" w:space="0" w:color="auto"/>
                                              </w:divBdr>
                                            </w:div>
                                            <w:div w:id="1606843508">
                                              <w:marLeft w:val="0"/>
                                              <w:marRight w:val="0"/>
                                              <w:marTop w:val="0"/>
                                              <w:marBottom w:val="0"/>
                                              <w:divBdr>
                                                <w:top w:val="none" w:sz="0" w:space="0" w:color="auto"/>
                                                <w:left w:val="none" w:sz="0" w:space="0" w:color="auto"/>
                                                <w:bottom w:val="none" w:sz="0" w:space="0" w:color="auto"/>
                                                <w:right w:val="none" w:sz="0" w:space="0" w:color="auto"/>
                                              </w:divBdr>
                                            </w:div>
                                          </w:divsChild>
                                        </w:div>
                                        <w:div w:id="1406490573">
                                          <w:marLeft w:val="0"/>
                                          <w:marRight w:val="0"/>
                                          <w:marTop w:val="0"/>
                                          <w:marBottom w:val="0"/>
                                          <w:divBdr>
                                            <w:top w:val="none" w:sz="0" w:space="0" w:color="auto"/>
                                            <w:left w:val="none" w:sz="0" w:space="0" w:color="auto"/>
                                            <w:bottom w:val="none" w:sz="0" w:space="0" w:color="auto"/>
                                            <w:right w:val="none" w:sz="0" w:space="0" w:color="auto"/>
                                          </w:divBdr>
                                          <w:divsChild>
                                            <w:div w:id="1262445659">
                                              <w:marLeft w:val="0"/>
                                              <w:marRight w:val="0"/>
                                              <w:marTop w:val="0"/>
                                              <w:marBottom w:val="0"/>
                                              <w:divBdr>
                                                <w:top w:val="none" w:sz="0" w:space="0" w:color="auto"/>
                                                <w:left w:val="none" w:sz="0" w:space="0" w:color="auto"/>
                                                <w:bottom w:val="none" w:sz="0" w:space="0" w:color="auto"/>
                                                <w:right w:val="none" w:sz="0" w:space="0" w:color="auto"/>
                                              </w:divBdr>
                                            </w:div>
                                            <w:div w:id="471485837">
                                              <w:marLeft w:val="0"/>
                                              <w:marRight w:val="0"/>
                                              <w:marTop w:val="0"/>
                                              <w:marBottom w:val="0"/>
                                              <w:divBdr>
                                                <w:top w:val="none" w:sz="0" w:space="0" w:color="auto"/>
                                                <w:left w:val="none" w:sz="0" w:space="0" w:color="auto"/>
                                                <w:bottom w:val="none" w:sz="0" w:space="0" w:color="auto"/>
                                                <w:right w:val="none" w:sz="0" w:space="0" w:color="auto"/>
                                              </w:divBdr>
                                            </w:div>
                                            <w:div w:id="1154179782">
                                              <w:marLeft w:val="0"/>
                                              <w:marRight w:val="0"/>
                                              <w:marTop w:val="0"/>
                                              <w:marBottom w:val="0"/>
                                              <w:divBdr>
                                                <w:top w:val="none" w:sz="0" w:space="0" w:color="auto"/>
                                                <w:left w:val="none" w:sz="0" w:space="0" w:color="auto"/>
                                                <w:bottom w:val="none" w:sz="0" w:space="0" w:color="auto"/>
                                                <w:right w:val="none" w:sz="0" w:space="0" w:color="auto"/>
                                              </w:divBdr>
                                            </w:div>
                                            <w:div w:id="1987314657">
                                              <w:marLeft w:val="0"/>
                                              <w:marRight w:val="0"/>
                                              <w:marTop w:val="0"/>
                                              <w:marBottom w:val="0"/>
                                              <w:divBdr>
                                                <w:top w:val="none" w:sz="0" w:space="0" w:color="auto"/>
                                                <w:left w:val="none" w:sz="0" w:space="0" w:color="auto"/>
                                                <w:bottom w:val="none" w:sz="0" w:space="0" w:color="auto"/>
                                                <w:right w:val="none" w:sz="0" w:space="0" w:color="auto"/>
                                              </w:divBdr>
                                            </w:div>
                                            <w:div w:id="1685395849">
                                              <w:marLeft w:val="0"/>
                                              <w:marRight w:val="0"/>
                                              <w:marTop w:val="0"/>
                                              <w:marBottom w:val="0"/>
                                              <w:divBdr>
                                                <w:top w:val="none" w:sz="0" w:space="0" w:color="auto"/>
                                                <w:left w:val="none" w:sz="0" w:space="0" w:color="auto"/>
                                                <w:bottom w:val="none" w:sz="0" w:space="0" w:color="auto"/>
                                                <w:right w:val="none" w:sz="0" w:space="0" w:color="auto"/>
                                              </w:divBdr>
                                            </w:div>
                                            <w:div w:id="658271271">
                                              <w:marLeft w:val="0"/>
                                              <w:marRight w:val="0"/>
                                              <w:marTop w:val="0"/>
                                              <w:marBottom w:val="0"/>
                                              <w:divBdr>
                                                <w:top w:val="none" w:sz="0" w:space="0" w:color="auto"/>
                                                <w:left w:val="none" w:sz="0" w:space="0" w:color="auto"/>
                                                <w:bottom w:val="none" w:sz="0" w:space="0" w:color="auto"/>
                                                <w:right w:val="none" w:sz="0" w:space="0" w:color="auto"/>
                                              </w:divBdr>
                                            </w:div>
                                            <w:div w:id="1194801820">
                                              <w:marLeft w:val="0"/>
                                              <w:marRight w:val="0"/>
                                              <w:marTop w:val="0"/>
                                              <w:marBottom w:val="0"/>
                                              <w:divBdr>
                                                <w:top w:val="none" w:sz="0" w:space="0" w:color="auto"/>
                                                <w:left w:val="none" w:sz="0" w:space="0" w:color="auto"/>
                                                <w:bottom w:val="none" w:sz="0" w:space="0" w:color="auto"/>
                                                <w:right w:val="none" w:sz="0" w:space="0" w:color="auto"/>
                                              </w:divBdr>
                                            </w:div>
                                            <w:div w:id="106774570">
                                              <w:marLeft w:val="0"/>
                                              <w:marRight w:val="0"/>
                                              <w:marTop w:val="0"/>
                                              <w:marBottom w:val="0"/>
                                              <w:divBdr>
                                                <w:top w:val="none" w:sz="0" w:space="0" w:color="auto"/>
                                                <w:left w:val="none" w:sz="0" w:space="0" w:color="auto"/>
                                                <w:bottom w:val="none" w:sz="0" w:space="0" w:color="auto"/>
                                                <w:right w:val="none" w:sz="0" w:space="0" w:color="auto"/>
                                              </w:divBdr>
                                            </w:div>
                                            <w:div w:id="760681441">
                                              <w:marLeft w:val="0"/>
                                              <w:marRight w:val="0"/>
                                              <w:marTop w:val="0"/>
                                              <w:marBottom w:val="0"/>
                                              <w:divBdr>
                                                <w:top w:val="none" w:sz="0" w:space="0" w:color="auto"/>
                                                <w:left w:val="none" w:sz="0" w:space="0" w:color="auto"/>
                                                <w:bottom w:val="none" w:sz="0" w:space="0" w:color="auto"/>
                                                <w:right w:val="none" w:sz="0" w:space="0" w:color="auto"/>
                                              </w:divBdr>
                                            </w:div>
                                            <w:div w:id="774177001">
                                              <w:marLeft w:val="0"/>
                                              <w:marRight w:val="0"/>
                                              <w:marTop w:val="0"/>
                                              <w:marBottom w:val="0"/>
                                              <w:divBdr>
                                                <w:top w:val="none" w:sz="0" w:space="0" w:color="auto"/>
                                                <w:left w:val="none" w:sz="0" w:space="0" w:color="auto"/>
                                                <w:bottom w:val="none" w:sz="0" w:space="0" w:color="auto"/>
                                                <w:right w:val="none" w:sz="0" w:space="0" w:color="auto"/>
                                              </w:divBdr>
                                            </w:div>
                                            <w:div w:id="2108766979">
                                              <w:marLeft w:val="0"/>
                                              <w:marRight w:val="0"/>
                                              <w:marTop w:val="0"/>
                                              <w:marBottom w:val="0"/>
                                              <w:divBdr>
                                                <w:top w:val="none" w:sz="0" w:space="0" w:color="auto"/>
                                                <w:left w:val="none" w:sz="0" w:space="0" w:color="auto"/>
                                                <w:bottom w:val="none" w:sz="0" w:space="0" w:color="auto"/>
                                                <w:right w:val="none" w:sz="0" w:space="0" w:color="auto"/>
                                              </w:divBdr>
                                            </w:div>
                                          </w:divsChild>
                                        </w:div>
                                        <w:div w:id="1455293673">
                                          <w:marLeft w:val="0"/>
                                          <w:marRight w:val="0"/>
                                          <w:marTop w:val="0"/>
                                          <w:marBottom w:val="0"/>
                                          <w:divBdr>
                                            <w:top w:val="none" w:sz="0" w:space="0" w:color="auto"/>
                                            <w:left w:val="none" w:sz="0" w:space="0" w:color="auto"/>
                                            <w:bottom w:val="none" w:sz="0" w:space="0" w:color="auto"/>
                                            <w:right w:val="none" w:sz="0" w:space="0" w:color="auto"/>
                                          </w:divBdr>
                                          <w:divsChild>
                                            <w:div w:id="1995061655">
                                              <w:marLeft w:val="0"/>
                                              <w:marRight w:val="0"/>
                                              <w:marTop w:val="0"/>
                                              <w:marBottom w:val="0"/>
                                              <w:divBdr>
                                                <w:top w:val="none" w:sz="0" w:space="0" w:color="auto"/>
                                                <w:left w:val="none" w:sz="0" w:space="0" w:color="auto"/>
                                                <w:bottom w:val="none" w:sz="0" w:space="0" w:color="auto"/>
                                                <w:right w:val="none" w:sz="0" w:space="0" w:color="auto"/>
                                              </w:divBdr>
                                            </w:div>
                                            <w:div w:id="1917665155">
                                              <w:marLeft w:val="0"/>
                                              <w:marRight w:val="0"/>
                                              <w:marTop w:val="0"/>
                                              <w:marBottom w:val="0"/>
                                              <w:divBdr>
                                                <w:top w:val="none" w:sz="0" w:space="0" w:color="auto"/>
                                                <w:left w:val="none" w:sz="0" w:space="0" w:color="auto"/>
                                                <w:bottom w:val="none" w:sz="0" w:space="0" w:color="auto"/>
                                                <w:right w:val="none" w:sz="0" w:space="0" w:color="auto"/>
                                              </w:divBdr>
                                            </w:div>
                                            <w:div w:id="531462444">
                                              <w:marLeft w:val="0"/>
                                              <w:marRight w:val="0"/>
                                              <w:marTop w:val="0"/>
                                              <w:marBottom w:val="0"/>
                                              <w:divBdr>
                                                <w:top w:val="none" w:sz="0" w:space="0" w:color="auto"/>
                                                <w:left w:val="none" w:sz="0" w:space="0" w:color="auto"/>
                                                <w:bottom w:val="none" w:sz="0" w:space="0" w:color="auto"/>
                                                <w:right w:val="none" w:sz="0" w:space="0" w:color="auto"/>
                                              </w:divBdr>
                                            </w:div>
                                          </w:divsChild>
                                        </w:div>
                                        <w:div w:id="1169366489">
                                          <w:marLeft w:val="0"/>
                                          <w:marRight w:val="0"/>
                                          <w:marTop w:val="0"/>
                                          <w:marBottom w:val="0"/>
                                          <w:divBdr>
                                            <w:top w:val="none" w:sz="0" w:space="0" w:color="auto"/>
                                            <w:left w:val="none" w:sz="0" w:space="0" w:color="auto"/>
                                            <w:bottom w:val="none" w:sz="0" w:space="0" w:color="auto"/>
                                            <w:right w:val="none" w:sz="0" w:space="0" w:color="auto"/>
                                          </w:divBdr>
                                          <w:divsChild>
                                            <w:div w:id="2059696827">
                                              <w:marLeft w:val="0"/>
                                              <w:marRight w:val="0"/>
                                              <w:marTop w:val="0"/>
                                              <w:marBottom w:val="0"/>
                                              <w:divBdr>
                                                <w:top w:val="none" w:sz="0" w:space="0" w:color="auto"/>
                                                <w:left w:val="none" w:sz="0" w:space="0" w:color="auto"/>
                                                <w:bottom w:val="none" w:sz="0" w:space="0" w:color="auto"/>
                                                <w:right w:val="none" w:sz="0" w:space="0" w:color="auto"/>
                                              </w:divBdr>
                                            </w:div>
                                            <w:div w:id="1912423043">
                                              <w:marLeft w:val="0"/>
                                              <w:marRight w:val="0"/>
                                              <w:marTop w:val="0"/>
                                              <w:marBottom w:val="0"/>
                                              <w:divBdr>
                                                <w:top w:val="none" w:sz="0" w:space="0" w:color="auto"/>
                                                <w:left w:val="none" w:sz="0" w:space="0" w:color="auto"/>
                                                <w:bottom w:val="none" w:sz="0" w:space="0" w:color="auto"/>
                                                <w:right w:val="none" w:sz="0" w:space="0" w:color="auto"/>
                                              </w:divBdr>
                                            </w:div>
                                            <w:div w:id="632055034">
                                              <w:marLeft w:val="0"/>
                                              <w:marRight w:val="0"/>
                                              <w:marTop w:val="0"/>
                                              <w:marBottom w:val="0"/>
                                              <w:divBdr>
                                                <w:top w:val="none" w:sz="0" w:space="0" w:color="auto"/>
                                                <w:left w:val="none" w:sz="0" w:space="0" w:color="auto"/>
                                                <w:bottom w:val="none" w:sz="0" w:space="0" w:color="auto"/>
                                                <w:right w:val="none" w:sz="0" w:space="0" w:color="auto"/>
                                              </w:divBdr>
                                            </w:div>
                                          </w:divsChild>
                                        </w:div>
                                        <w:div w:id="1919635055">
                                          <w:marLeft w:val="0"/>
                                          <w:marRight w:val="0"/>
                                          <w:marTop w:val="0"/>
                                          <w:marBottom w:val="0"/>
                                          <w:divBdr>
                                            <w:top w:val="none" w:sz="0" w:space="0" w:color="auto"/>
                                            <w:left w:val="none" w:sz="0" w:space="0" w:color="auto"/>
                                            <w:bottom w:val="none" w:sz="0" w:space="0" w:color="auto"/>
                                            <w:right w:val="none" w:sz="0" w:space="0" w:color="auto"/>
                                          </w:divBdr>
                                          <w:divsChild>
                                            <w:div w:id="432631990">
                                              <w:marLeft w:val="0"/>
                                              <w:marRight w:val="0"/>
                                              <w:marTop w:val="0"/>
                                              <w:marBottom w:val="0"/>
                                              <w:divBdr>
                                                <w:top w:val="none" w:sz="0" w:space="0" w:color="auto"/>
                                                <w:left w:val="none" w:sz="0" w:space="0" w:color="auto"/>
                                                <w:bottom w:val="none" w:sz="0" w:space="0" w:color="auto"/>
                                                <w:right w:val="none" w:sz="0" w:space="0" w:color="auto"/>
                                              </w:divBdr>
                                            </w:div>
                                            <w:div w:id="253438594">
                                              <w:marLeft w:val="0"/>
                                              <w:marRight w:val="0"/>
                                              <w:marTop w:val="0"/>
                                              <w:marBottom w:val="0"/>
                                              <w:divBdr>
                                                <w:top w:val="none" w:sz="0" w:space="0" w:color="auto"/>
                                                <w:left w:val="none" w:sz="0" w:space="0" w:color="auto"/>
                                                <w:bottom w:val="none" w:sz="0" w:space="0" w:color="auto"/>
                                                <w:right w:val="none" w:sz="0" w:space="0" w:color="auto"/>
                                              </w:divBdr>
                                            </w:div>
                                            <w:div w:id="1361516909">
                                              <w:marLeft w:val="0"/>
                                              <w:marRight w:val="0"/>
                                              <w:marTop w:val="0"/>
                                              <w:marBottom w:val="0"/>
                                              <w:divBdr>
                                                <w:top w:val="none" w:sz="0" w:space="0" w:color="auto"/>
                                                <w:left w:val="none" w:sz="0" w:space="0" w:color="auto"/>
                                                <w:bottom w:val="none" w:sz="0" w:space="0" w:color="auto"/>
                                                <w:right w:val="none" w:sz="0" w:space="0" w:color="auto"/>
                                              </w:divBdr>
                                            </w:div>
                                          </w:divsChild>
                                        </w:div>
                                        <w:div w:id="845365895">
                                          <w:marLeft w:val="0"/>
                                          <w:marRight w:val="0"/>
                                          <w:marTop w:val="0"/>
                                          <w:marBottom w:val="0"/>
                                          <w:divBdr>
                                            <w:top w:val="none" w:sz="0" w:space="0" w:color="auto"/>
                                            <w:left w:val="none" w:sz="0" w:space="0" w:color="auto"/>
                                            <w:bottom w:val="none" w:sz="0" w:space="0" w:color="auto"/>
                                            <w:right w:val="none" w:sz="0" w:space="0" w:color="auto"/>
                                          </w:divBdr>
                                          <w:divsChild>
                                            <w:div w:id="340663832">
                                              <w:marLeft w:val="0"/>
                                              <w:marRight w:val="0"/>
                                              <w:marTop w:val="0"/>
                                              <w:marBottom w:val="0"/>
                                              <w:divBdr>
                                                <w:top w:val="none" w:sz="0" w:space="0" w:color="auto"/>
                                                <w:left w:val="none" w:sz="0" w:space="0" w:color="auto"/>
                                                <w:bottom w:val="none" w:sz="0" w:space="0" w:color="auto"/>
                                                <w:right w:val="none" w:sz="0" w:space="0" w:color="auto"/>
                                              </w:divBdr>
                                            </w:div>
                                            <w:div w:id="377169157">
                                              <w:marLeft w:val="0"/>
                                              <w:marRight w:val="0"/>
                                              <w:marTop w:val="0"/>
                                              <w:marBottom w:val="0"/>
                                              <w:divBdr>
                                                <w:top w:val="none" w:sz="0" w:space="0" w:color="auto"/>
                                                <w:left w:val="none" w:sz="0" w:space="0" w:color="auto"/>
                                                <w:bottom w:val="none" w:sz="0" w:space="0" w:color="auto"/>
                                                <w:right w:val="none" w:sz="0" w:space="0" w:color="auto"/>
                                              </w:divBdr>
                                            </w:div>
                                            <w:div w:id="1326469843">
                                              <w:marLeft w:val="0"/>
                                              <w:marRight w:val="0"/>
                                              <w:marTop w:val="0"/>
                                              <w:marBottom w:val="0"/>
                                              <w:divBdr>
                                                <w:top w:val="none" w:sz="0" w:space="0" w:color="auto"/>
                                                <w:left w:val="none" w:sz="0" w:space="0" w:color="auto"/>
                                                <w:bottom w:val="none" w:sz="0" w:space="0" w:color="auto"/>
                                                <w:right w:val="none" w:sz="0" w:space="0" w:color="auto"/>
                                              </w:divBdr>
                                            </w:div>
                                          </w:divsChild>
                                        </w:div>
                                        <w:div w:id="1135636380">
                                          <w:marLeft w:val="0"/>
                                          <w:marRight w:val="0"/>
                                          <w:marTop w:val="0"/>
                                          <w:marBottom w:val="0"/>
                                          <w:divBdr>
                                            <w:top w:val="none" w:sz="0" w:space="0" w:color="auto"/>
                                            <w:left w:val="none" w:sz="0" w:space="0" w:color="auto"/>
                                            <w:bottom w:val="none" w:sz="0" w:space="0" w:color="auto"/>
                                            <w:right w:val="none" w:sz="0" w:space="0" w:color="auto"/>
                                          </w:divBdr>
                                          <w:divsChild>
                                            <w:div w:id="1519467140">
                                              <w:marLeft w:val="0"/>
                                              <w:marRight w:val="0"/>
                                              <w:marTop w:val="0"/>
                                              <w:marBottom w:val="0"/>
                                              <w:divBdr>
                                                <w:top w:val="none" w:sz="0" w:space="0" w:color="auto"/>
                                                <w:left w:val="none" w:sz="0" w:space="0" w:color="auto"/>
                                                <w:bottom w:val="none" w:sz="0" w:space="0" w:color="auto"/>
                                                <w:right w:val="none" w:sz="0" w:space="0" w:color="auto"/>
                                              </w:divBdr>
                                            </w:div>
                                            <w:div w:id="1759862791">
                                              <w:marLeft w:val="0"/>
                                              <w:marRight w:val="0"/>
                                              <w:marTop w:val="0"/>
                                              <w:marBottom w:val="0"/>
                                              <w:divBdr>
                                                <w:top w:val="none" w:sz="0" w:space="0" w:color="auto"/>
                                                <w:left w:val="none" w:sz="0" w:space="0" w:color="auto"/>
                                                <w:bottom w:val="none" w:sz="0" w:space="0" w:color="auto"/>
                                                <w:right w:val="none" w:sz="0" w:space="0" w:color="auto"/>
                                              </w:divBdr>
                                            </w:div>
                                            <w:div w:id="596136479">
                                              <w:marLeft w:val="0"/>
                                              <w:marRight w:val="0"/>
                                              <w:marTop w:val="0"/>
                                              <w:marBottom w:val="0"/>
                                              <w:divBdr>
                                                <w:top w:val="none" w:sz="0" w:space="0" w:color="auto"/>
                                                <w:left w:val="none" w:sz="0" w:space="0" w:color="auto"/>
                                                <w:bottom w:val="none" w:sz="0" w:space="0" w:color="auto"/>
                                                <w:right w:val="none" w:sz="0" w:space="0" w:color="auto"/>
                                              </w:divBdr>
                                            </w:div>
                                          </w:divsChild>
                                        </w:div>
                                        <w:div w:id="342980442">
                                          <w:marLeft w:val="0"/>
                                          <w:marRight w:val="0"/>
                                          <w:marTop w:val="0"/>
                                          <w:marBottom w:val="0"/>
                                          <w:divBdr>
                                            <w:top w:val="none" w:sz="0" w:space="0" w:color="auto"/>
                                            <w:left w:val="none" w:sz="0" w:space="0" w:color="auto"/>
                                            <w:bottom w:val="none" w:sz="0" w:space="0" w:color="auto"/>
                                            <w:right w:val="none" w:sz="0" w:space="0" w:color="auto"/>
                                          </w:divBdr>
                                          <w:divsChild>
                                            <w:div w:id="1526793147">
                                              <w:marLeft w:val="0"/>
                                              <w:marRight w:val="0"/>
                                              <w:marTop w:val="0"/>
                                              <w:marBottom w:val="0"/>
                                              <w:divBdr>
                                                <w:top w:val="none" w:sz="0" w:space="0" w:color="auto"/>
                                                <w:left w:val="none" w:sz="0" w:space="0" w:color="auto"/>
                                                <w:bottom w:val="none" w:sz="0" w:space="0" w:color="auto"/>
                                                <w:right w:val="none" w:sz="0" w:space="0" w:color="auto"/>
                                              </w:divBdr>
                                            </w:div>
                                            <w:div w:id="874806399">
                                              <w:marLeft w:val="0"/>
                                              <w:marRight w:val="0"/>
                                              <w:marTop w:val="0"/>
                                              <w:marBottom w:val="0"/>
                                              <w:divBdr>
                                                <w:top w:val="none" w:sz="0" w:space="0" w:color="auto"/>
                                                <w:left w:val="none" w:sz="0" w:space="0" w:color="auto"/>
                                                <w:bottom w:val="none" w:sz="0" w:space="0" w:color="auto"/>
                                                <w:right w:val="none" w:sz="0" w:space="0" w:color="auto"/>
                                              </w:divBdr>
                                            </w:div>
                                            <w:div w:id="1287740829">
                                              <w:marLeft w:val="0"/>
                                              <w:marRight w:val="0"/>
                                              <w:marTop w:val="0"/>
                                              <w:marBottom w:val="0"/>
                                              <w:divBdr>
                                                <w:top w:val="none" w:sz="0" w:space="0" w:color="auto"/>
                                                <w:left w:val="none" w:sz="0" w:space="0" w:color="auto"/>
                                                <w:bottom w:val="none" w:sz="0" w:space="0" w:color="auto"/>
                                                <w:right w:val="none" w:sz="0" w:space="0" w:color="auto"/>
                                              </w:divBdr>
                                            </w:div>
                                          </w:divsChild>
                                        </w:div>
                                        <w:div w:id="976452184">
                                          <w:marLeft w:val="0"/>
                                          <w:marRight w:val="0"/>
                                          <w:marTop w:val="0"/>
                                          <w:marBottom w:val="0"/>
                                          <w:divBdr>
                                            <w:top w:val="none" w:sz="0" w:space="0" w:color="auto"/>
                                            <w:left w:val="none" w:sz="0" w:space="0" w:color="auto"/>
                                            <w:bottom w:val="none" w:sz="0" w:space="0" w:color="auto"/>
                                            <w:right w:val="none" w:sz="0" w:space="0" w:color="auto"/>
                                          </w:divBdr>
                                          <w:divsChild>
                                            <w:div w:id="1928809721">
                                              <w:marLeft w:val="0"/>
                                              <w:marRight w:val="0"/>
                                              <w:marTop w:val="0"/>
                                              <w:marBottom w:val="0"/>
                                              <w:divBdr>
                                                <w:top w:val="none" w:sz="0" w:space="0" w:color="auto"/>
                                                <w:left w:val="none" w:sz="0" w:space="0" w:color="auto"/>
                                                <w:bottom w:val="none" w:sz="0" w:space="0" w:color="auto"/>
                                                <w:right w:val="none" w:sz="0" w:space="0" w:color="auto"/>
                                              </w:divBdr>
                                            </w:div>
                                            <w:div w:id="2135587979">
                                              <w:marLeft w:val="0"/>
                                              <w:marRight w:val="0"/>
                                              <w:marTop w:val="0"/>
                                              <w:marBottom w:val="0"/>
                                              <w:divBdr>
                                                <w:top w:val="none" w:sz="0" w:space="0" w:color="auto"/>
                                                <w:left w:val="none" w:sz="0" w:space="0" w:color="auto"/>
                                                <w:bottom w:val="none" w:sz="0" w:space="0" w:color="auto"/>
                                                <w:right w:val="none" w:sz="0" w:space="0" w:color="auto"/>
                                              </w:divBdr>
                                            </w:div>
                                            <w:div w:id="295262280">
                                              <w:marLeft w:val="0"/>
                                              <w:marRight w:val="0"/>
                                              <w:marTop w:val="0"/>
                                              <w:marBottom w:val="0"/>
                                              <w:divBdr>
                                                <w:top w:val="none" w:sz="0" w:space="0" w:color="auto"/>
                                                <w:left w:val="none" w:sz="0" w:space="0" w:color="auto"/>
                                                <w:bottom w:val="none" w:sz="0" w:space="0" w:color="auto"/>
                                                <w:right w:val="none" w:sz="0" w:space="0" w:color="auto"/>
                                              </w:divBdr>
                                            </w:div>
                                          </w:divsChild>
                                        </w:div>
                                        <w:div w:id="1190609476">
                                          <w:marLeft w:val="0"/>
                                          <w:marRight w:val="0"/>
                                          <w:marTop w:val="0"/>
                                          <w:marBottom w:val="0"/>
                                          <w:divBdr>
                                            <w:top w:val="none" w:sz="0" w:space="0" w:color="auto"/>
                                            <w:left w:val="none" w:sz="0" w:space="0" w:color="auto"/>
                                            <w:bottom w:val="none" w:sz="0" w:space="0" w:color="auto"/>
                                            <w:right w:val="none" w:sz="0" w:space="0" w:color="auto"/>
                                          </w:divBdr>
                                          <w:divsChild>
                                            <w:div w:id="468667177">
                                              <w:marLeft w:val="0"/>
                                              <w:marRight w:val="0"/>
                                              <w:marTop w:val="0"/>
                                              <w:marBottom w:val="0"/>
                                              <w:divBdr>
                                                <w:top w:val="none" w:sz="0" w:space="0" w:color="auto"/>
                                                <w:left w:val="none" w:sz="0" w:space="0" w:color="auto"/>
                                                <w:bottom w:val="none" w:sz="0" w:space="0" w:color="auto"/>
                                                <w:right w:val="none" w:sz="0" w:space="0" w:color="auto"/>
                                              </w:divBdr>
                                            </w:div>
                                            <w:div w:id="356739643">
                                              <w:marLeft w:val="0"/>
                                              <w:marRight w:val="0"/>
                                              <w:marTop w:val="0"/>
                                              <w:marBottom w:val="0"/>
                                              <w:divBdr>
                                                <w:top w:val="none" w:sz="0" w:space="0" w:color="auto"/>
                                                <w:left w:val="none" w:sz="0" w:space="0" w:color="auto"/>
                                                <w:bottom w:val="none" w:sz="0" w:space="0" w:color="auto"/>
                                                <w:right w:val="none" w:sz="0" w:space="0" w:color="auto"/>
                                              </w:divBdr>
                                            </w:div>
                                            <w:div w:id="1963341135">
                                              <w:marLeft w:val="0"/>
                                              <w:marRight w:val="0"/>
                                              <w:marTop w:val="0"/>
                                              <w:marBottom w:val="0"/>
                                              <w:divBdr>
                                                <w:top w:val="none" w:sz="0" w:space="0" w:color="auto"/>
                                                <w:left w:val="none" w:sz="0" w:space="0" w:color="auto"/>
                                                <w:bottom w:val="none" w:sz="0" w:space="0" w:color="auto"/>
                                                <w:right w:val="none" w:sz="0" w:space="0" w:color="auto"/>
                                              </w:divBdr>
                                            </w:div>
                                          </w:divsChild>
                                        </w:div>
                                        <w:div w:id="238760079">
                                          <w:marLeft w:val="0"/>
                                          <w:marRight w:val="0"/>
                                          <w:marTop w:val="0"/>
                                          <w:marBottom w:val="0"/>
                                          <w:divBdr>
                                            <w:top w:val="none" w:sz="0" w:space="0" w:color="auto"/>
                                            <w:left w:val="none" w:sz="0" w:space="0" w:color="auto"/>
                                            <w:bottom w:val="none" w:sz="0" w:space="0" w:color="auto"/>
                                            <w:right w:val="none" w:sz="0" w:space="0" w:color="auto"/>
                                          </w:divBdr>
                                          <w:divsChild>
                                            <w:div w:id="895895939">
                                              <w:marLeft w:val="0"/>
                                              <w:marRight w:val="0"/>
                                              <w:marTop w:val="0"/>
                                              <w:marBottom w:val="0"/>
                                              <w:divBdr>
                                                <w:top w:val="none" w:sz="0" w:space="0" w:color="auto"/>
                                                <w:left w:val="none" w:sz="0" w:space="0" w:color="auto"/>
                                                <w:bottom w:val="none" w:sz="0" w:space="0" w:color="auto"/>
                                                <w:right w:val="none" w:sz="0" w:space="0" w:color="auto"/>
                                              </w:divBdr>
                                            </w:div>
                                            <w:div w:id="1080179531">
                                              <w:marLeft w:val="0"/>
                                              <w:marRight w:val="0"/>
                                              <w:marTop w:val="0"/>
                                              <w:marBottom w:val="0"/>
                                              <w:divBdr>
                                                <w:top w:val="none" w:sz="0" w:space="0" w:color="auto"/>
                                                <w:left w:val="none" w:sz="0" w:space="0" w:color="auto"/>
                                                <w:bottom w:val="none" w:sz="0" w:space="0" w:color="auto"/>
                                                <w:right w:val="none" w:sz="0" w:space="0" w:color="auto"/>
                                              </w:divBdr>
                                            </w:div>
                                            <w:div w:id="1321614327">
                                              <w:marLeft w:val="0"/>
                                              <w:marRight w:val="0"/>
                                              <w:marTop w:val="0"/>
                                              <w:marBottom w:val="0"/>
                                              <w:divBdr>
                                                <w:top w:val="none" w:sz="0" w:space="0" w:color="auto"/>
                                                <w:left w:val="none" w:sz="0" w:space="0" w:color="auto"/>
                                                <w:bottom w:val="none" w:sz="0" w:space="0" w:color="auto"/>
                                                <w:right w:val="none" w:sz="0" w:space="0" w:color="auto"/>
                                              </w:divBdr>
                                            </w:div>
                                            <w:div w:id="497501379">
                                              <w:marLeft w:val="0"/>
                                              <w:marRight w:val="0"/>
                                              <w:marTop w:val="0"/>
                                              <w:marBottom w:val="0"/>
                                              <w:divBdr>
                                                <w:top w:val="none" w:sz="0" w:space="0" w:color="auto"/>
                                                <w:left w:val="none" w:sz="0" w:space="0" w:color="auto"/>
                                                <w:bottom w:val="none" w:sz="0" w:space="0" w:color="auto"/>
                                                <w:right w:val="none" w:sz="0" w:space="0" w:color="auto"/>
                                              </w:divBdr>
                                            </w:div>
                                            <w:div w:id="275403537">
                                              <w:marLeft w:val="0"/>
                                              <w:marRight w:val="0"/>
                                              <w:marTop w:val="0"/>
                                              <w:marBottom w:val="0"/>
                                              <w:divBdr>
                                                <w:top w:val="none" w:sz="0" w:space="0" w:color="auto"/>
                                                <w:left w:val="none" w:sz="0" w:space="0" w:color="auto"/>
                                                <w:bottom w:val="none" w:sz="0" w:space="0" w:color="auto"/>
                                                <w:right w:val="none" w:sz="0" w:space="0" w:color="auto"/>
                                              </w:divBdr>
                                            </w:div>
                                            <w:div w:id="1629817142">
                                              <w:marLeft w:val="0"/>
                                              <w:marRight w:val="0"/>
                                              <w:marTop w:val="0"/>
                                              <w:marBottom w:val="0"/>
                                              <w:divBdr>
                                                <w:top w:val="none" w:sz="0" w:space="0" w:color="auto"/>
                                                <w:left w:val="none" w:sz="0" w:space="0" w:color="auto"/>
                                                <w:bottom w:val="none" w:sz="0" w:space="0" w:color="auto"/>
                                                <w:right w:val="none" w:sz="0" w:space="0" w:color="auto"/>
                                              </w:divBdr>
                                            </w:div>
                                            <w:div w:id="1956518173">
                                              <w:marLeft w:val="0"/>
                                              <w:marRight w:val="0"/>
                                              <w:marTop w:val="0"/>
                                              <w:marBottom w:val="0"/>
                                              <w:divBdr>
                                                <w:top w:val="none" w:sz="0" w:space="0" w:color="auto"/>
                                                <w:left w:val="none" w:sz="0" w:space="0" w:color="auto"/>
                                                <w:bottom w:val="none" w:sz="0" w:space="0" w:color="auto"/>
                                                <w:right w:val="none" w:sz="0" w:space="0" w:color="auto"/>
                                              </w:divBdr>
                                            </w:div>
                                            <w:div w:id="1876886037">
                                              <w:marLeft w:val="0"/>
                                              <w:marRight w:val="0"/>
                                              <w:marTop w:val="0"/>
                                              <w:marBottom w:val="0"/>
                                              <w:divBdr>
                                                <w:top w:val="none" w:sz="0" w:space="0" w:color="auto"/>
                                                <w:left w:val="none" w:sz="0" w:space="0" w:color="auto"/>
                                                <w:bottom w:val="none" w:sz="0" w:space="0" w:color="auto"/>
                                                <w:right w:val="none" w:sz="0" w:space="0" w:color="auto"/>
                                              </w:divBdr>
                                            </w:div>
                                            <w:div w:id="1826318634">
                                              <w:marLeft w:val="0"/>
                                              <w:marRight w:val="0"/>
                                              <w:marTop w:val="0"/>
                                              <w:marBottom w:val="0"/>
                                              <w:divBdr>
                                                <w:top w:val="none" w:sz="0" w:space="0" w:color="auto"/>
                                                <w:left w:val="none" w:sz="0" w:space="0" w:color="auto"/>
                                                <w:bottom w:val="none" w:sz="0" w:space="0" w:color="auto"/>
                                                <w:right w:val="none" w:sz="0" w:space="0" w:color="auto"/>
                                              </w:divBdr>
                                            </w:div>
                                            <w:div w:id="354423965">
                                              <w:marLeft w:val="0"/>
                                              <w:marRight w:val="0"/>
                                              <w:marTop w:val="0"/>
                                              <w:marBottom w:val="0"/>
                                              <w:divBdr>
                                                <w:top w:val="none" w:sz="0" w:space="0" w:color="auto"/>
                                                <w:left w:val="none" w:sz="0" w:space="0" w:color="auto"/>
                                                <w:bottom w:val="none" w:sz="0" w:space="0" w:color="auto"/>
                                                <w:right w:val="none" w:sz="0" w:space="0" w:color="auto"/>
                                              </w:divBdr>
                                            </w:div>
                                          </w:divsChild>
                                        </w:div>
                                        <w:div w:id="1523787748">
                                          <w:marLeft w:val="0"/>
                                          <w:marRight w:val="0"/>
                                          <w:marTop w:val="0"/>
                                          <w:marBottom w:val="0"/>
                                          <w:divBdr>
                                            <w:top w:val="none" w:sz="0" w:space="0" w:color="auto"/>
                                            <w:left w:val="none" w:sz="0" w:space="0" w:color="auto"/>
                                            <w:bottom w:val="none" w:sz="0" w:space="0" w:color="auto"/>
                                            <w:right w:val="none" w:sz="0" w:space="0" w:color="auto"/>
                                          </w:divBdr>
                                          <w:divsChild>
                                            <w:div w:id="1708943839">
                                              <w:marLeft w:val="0"/>
                                              <w:marRight w:val="0"/>
                                              <w:marTop w:val="0"/>
                                              <w:marBottom w:val="0"/>
                                              <w:divBdr>
                                                <w:top w:val="none" w:sz="0" w:space="0" w:color="auto"/>
                                                <w:left w:val="none" w:sz="0" w:space="0" w:color="auto"/>
                                                <w:bottom w:val="none" w:sz="0" w:space="0" w:color="auto"/>
                                                <w:right w:val="none" w:sz="0" w:space="0" w:color="auto"/>
                                              </w:divBdr>
                                            </w:div>
                                            <w:div w:id="986200773">
                                              <w:marLeft w:val="0"/>
                                              <w:marRight w:val="0"/>
                                              <w:marTop w:val="0"/>
                                              <w:marBottom w:val="0"/>
                                              <w:divBdr>
                                                <w:top w:val="none" w:sz="0" w:space="0" w:color="auto"/>
                                                <w:left w:val="none" w:sz="0" w:space="0" w:color="auto"/>
                                                <w:bottom w:val="none" w:sz="0" w:space="0" w:color="auto"/>
                                                <w:right w:val="none" w:sz="0" w:space="0" w:color="auto"/>
                                              </w:divBdr>
                                            </w:div>
                                            <w:div w:id="936134489">
                                              <w:marLeft w:val="0"/>
                                              <w:marRight w:val="0"/>
                                              <w:marTop w:val="0"/>
                                              <w:marBottom w:val="0"/>
                                              <w:divBdr>
                                                <w:top w:val="none" w:sz="0" w:space="0" w:color="auto"/>
                                                <w:left w:val="none" w:sz="0" w:space="0" w:color="auto"/>
                                                <w:bottom w:val="none" w:sz="0" w:space="0" w:color="auto"/>
                                                <w:right w:val="none" w:sz="0" w:space="0" w:color="auto"/>
                                              </w:divBdr>
                                            </w:div>
                                            <w:div w:id="1119178975">
                                              <w:marLeft w:val="0"/>
                                              <w:marRight w:val="0"/>
                                              <w:marTop w:val="0"/>
                                              <w:marBottom w:val="0"/>
                                              <w:divBdr>
                                                <w:top w:val="none" w:sz="0" w:space="0" w:color="auto"/>
                                                <w:left w:val="none" w:sz="0" w:space="0" w:color="auto"/>
                                                <w:bottom w:val="none" w:sz="0" w:space="0" w:color="auto"/>
                                                <w:right w:val="none" w:sz="0" w:space="0" w:color="auto"/>
                                              </w:divBdr>
                                            </w:div>
                                            <w:div w:id="588084429">
                                              <w:marLeft w:val="0"/>
                                              <w:marRight w:val="0"/>
                                              <w:marTop w:val="0"/>
                                              <w:marBottom w:val="0"/>
                                              <w:divBdr>
                                                <w:top w:val="none" w:sz="0" w:space="0" w:color="auto"/>
                                                <w:left w:val="none" w:sz="0" w:space="0" w:color="auto"/>
                                                <w:bottom w:val="none" w:sz="0" w:space="0" w:color="auto"/>
                                                <w:right w:val="none" w:sz="0" w:space="0" w:color="auto"/>
                                              </w:divBdr>
                                            </w:div>
                                            <w:div w:id="271326117">
                                              <w:marLeft w:val="0"/>
                                              <w:marRight w:val="0"/>
                                              <w:marTop w:val="0"/>
                                              <w:marBottom w:val="0"/>
                                              <w:divBdr>
                                                <w:top w:val="none" w:sz="0" w:space="0" w:color="auto"/>
                                                <w:left w:val="none" w:sz="0" w:space="0" w:color="auto"/>
                                                <w:bottom w:val="none" w:sz="0" w:space="0" w:color="auto"/>
                                                <w:right w:val="none" w:sz="0" w:space="0" w:color="auto"/>
                                              </w:divBdr>
                                            </w:div>
                                            <w:div w:id="185682738">
                                              <w:marLeft w:val="0"/>
                                              <w:marRight w:val="0"/>
                                              <w:marTop w:val="0"/>
                                              <w:marBottom w:val="0"/>
                                              <w:divBdr>
                                                <w:top w:val="none" w:sz="0" w:space="0" w:color="auto"/>
                                                <w:left w:val="none" w:sz="0" w:space="0" w:color="auto"/>
                                                <w:bottom w:val="none" w:sz="0" w:space="0" w:color="auto"/>
                                                <w:right w:val="none" w:sz="0" w:space="0" w:color="auto"/>
                                              </w:divBdr>
                                            </w:div>
                                            <w:div w:id="1576936844">
                                              <w:marLeft w:val="0"/>
                                              <w:marRight w:val="0"/>
                                              <w:marTop w:val="0"/>
                                              <w:marBottom w:val="0"/>
                                              <w:divBdr>
                                                <w:top w:val="none" w:sz="0" w:space="0" w:color="auto"/>
                                                <w:left w:val="none" w:sz="0" w:space="0" w:color="auto"/>
                                                <w:bottom w:val="none" w:sz="0" w:space="0" w:color="auto"/>
                                                <w:right w:val="none" w:sz="0" w:space="0" w:color="auto"/>
                                              </w:divBdr>
                                            </w:div>
                                            <w:div w:id="132797894">
                                              <w:marLeft w:val="0"/>
                                              <w:marRight w:val="0"/>
                                              <w:marTop w:val="0"/>
                                              <w:marBottom w:val="0"/>
                                              <w:divBdr>
                                                <w:top w:val="none" w:sz="0" w:space="0" w:color="auto"/>
                                                <w:left w:val="none" w:sz="0" w:space="0" w:color="auto"/>
                                                <w:bottom w:val="none" w:sz="0" w:space="0" w:color="auto"/>
                                                <w:right w:val="none" w:sz="0" w:space="0" w:color="auto"/>
                                              </w:divBdr>
                                            </w:div>
                                            <w:div w:id="526065118">
                                              <w:marLeft w:val="0"/>
                                              <w:marRight w:val="0"/>
                                              <w:marTop w:val="0"/>
                                              <w:marBottom w:val="0"/>
                                              <w:divBdr>
                                                <w:top w:val="none" w:sz="0" w:space="0" w:color="auto"/>
                                                <w:left w:val="none" w:sz="0" w:space="0" w:color="auto"/>
                                                <w:bottom w:val="none" w:sz="0" w:space="0" w:color="auto"/>
                                                <w:right w:val="none" w:sz="0" w:space="0" w:color="auto"/>
                                              </w:divBdr>
                                            </w:div>
                                            <w:div w:id="1879855393">
                                              <w:marLeft w:val="0"/>
                                              <w:marRight w:val="0"/>
                                              <w:marTop w:val="0"/>
                                              <w:marBottom w:val="0"/>
                                              <w:divBdr>
                                                <w:top w:val="none" w:sz="0" w:space="0" w:color="auto"/>
                                                <w:left w:val="none" w:sz="0" w:space="0" w:color="auto"/>
                                                <w:bottom w:val="none" w:sz="0" w:space="0" w:color="auto"/>
                                                <w:right w:val="none" w:sz="0" w:space="0" w:color="auto"/>
                                              </w:divBdr>
                                            </w:div>
                                            <w:div w:id="2075656836">
                                              <w:marLeft w:val="0"/>
                                              <w:marRight w:val="0"/>
                                              <w:marTop w:val="0"/>
                                              <w:marBottom w:val="0"/>
                                              <w:divBdr>
                                                <w:top w:val="none" w:sz="0" w:space="0" w:color="auto"/>
                                                <w:left w:val="none" w:sz="0" w:space="0" w:color="auto"/>
                                                <w:bottom w:val="none" w:sz="0" w:space="0" w:color="auto"/>
                                                <w:right w:val="none" w:sz="0" w:space="0" w:color="auto"/>
                                              </w:divBdr>
                                            </w:div>
                                            <w:div w:id="481654706">
                                              <w:marLeft w:val="0"/>
                                              <w:marRight w:val="0"/>
                                              <w:marTop w:val="0"/>
                                              <w:marBottom w:val="0"/>
                                              <w:divBdr>
                                                <w:top w:val="none" w:sz="0" w:space="0" w:color="auto"/>
                                                <w:left w:val="none" w:sz="0" w:space="0" w:color="auto"/>
                                                <w:bottom w:val="none" w:sz="0" w:space="0" w:color="auto"/>
                                                <w:right w:val="none" w:sz="0" w:space="0" w:color="auto"/>
                                              </w:divBdr>
                                            </w:div>
                                          </w:divsChild>
                                        </w:div>
                                        <w:div w:id="865337955">
                                          <w:marLeft w:val="0"/>
                                          <w:marRight w:val="0"/>
                                          <w:marTop w:val="0"/>
                                          <w:marBottom w:val="0"/>
                                          <w:divBdr>
                                            <w:top w:val="none" w:sz="0" w:space="0" w:color="auto"/>
                                            <w:left w:val="none" w:sz="0" w:space="0" w:color="auto"/>
                                            <w:bottom w:val="none" w:sz="0" w:space="0" w:color="auto"/>
                                            <w:right w:val="none" w:sz="0" w:space="0" w:color="auto"/>
                                          </w:divBdr>
                                          <w:divsChild>
                                            <w:div w:id="1949772579">
                                              <w:marLeft w:val="0"/>
                                              <w:marRight w:val="0"/>
                                              <w:marTop w:val="0"/>
                                              <w:marBottom w:val="0"/>
                                              <w:divBdr>
                                                <w:top w:val="none" w:sz="0" w:space="0" w:color="auto"/>
                                                <w:left w:val="none" w:sz="0" w:space="0" w:color="auto"/>
                                                <w:bottom w:val="none" w:sz="0" w:space="0" w:color="auto"/>
                                                <w:right w:val="none" w:sz="0" w:space="0" w:color="auto"/>
                                              </w:divBdr>
                                            </w:div>
                                            <w:div w:id="1729107585">
                                              <w:marLeft w:val="0"/>
                                              <w:marRight w:val="0"/>
                                              <w:marTop w:val="0"/>
                                              <w:marBottom w:val="0"/>
                                              <w:divBdr>
                                                <w:top w:val="none" w:sz="0" w:space="0" w:color="auto"/>
                                                <w:left w:val="none" w:sz="0" w:space="0" w:color="auto"/>
                                                <w:bottom w:val="none" w:sz="0" w:space="0" w:color="auto"/>
                                                <w:right w:val="none" w:sz="0" w:space="0" w:color="auto"/>
                                              </w:divBdr>
                                            </w:div>
                                            <w:div w:id="1622110898">
                                              <w:marLeft w:val="0"/>
                                              <w:marRight w:val="0"/>
                                              <w:marTop w:val="0"/>
                                              <w:marBottom w:val="0"/>
                                              <w:divBdr>
                                                <w:top w:val="none" w:sz="0" w:space="0" w:color="auto"/>
                                                <w:left w:val="none" w:sz="0" w:space="0" w:color="auto"/>
                                                <w:bottom w:val="none" w:sz="0" w:space="0" w:color="auto"/>
                                                <w:right w:val="none" w:sz="0" w:space="0" w:color="auto"/>
                                              </w:divBdr>
                                            </w:div>
                                          </w:divsChild>
                                        </w:div>
                                        <w:div w:id="1821917859">
                                          <w:marLeft w:val="0"/>
                                          <w:marRight w:val="0"/>
                                          <w:marTop w:val="0"/>
                                          <w:marBottom w:val="0"/>
                                          <w:divBdr>
                                            <w:top w:val="none" w:sz="0" w:space="0" w:color="auto"/>
                                            <w:left w:val="none" w:sz="0" w:space="0" w:color="auto"/>
                                            <w:bottom w:val="none" w:sz="0" w:space="0" w:color="auto"/>
                                            <w:right w:val="none" w:sz="0" w:space="0" w:color="auto"/>
                                          </w:divBdr>
                                          <w:divsChild>
                                            <w:div w:id="128939606">
                                              <w:marLeft w:val="0"/>
                                              <w:marRight w:val="0"/>
                                              <w:marTop w:val="0"/>
                                              <w:marBottom w:val="0"/>
                                              <w:divBdr>
                                                <w:top w:val="none" w:sz="0" w:space="0" w:color="auto"/>
                                                <w:left w:val="none" w:sz="0" w:space="0" w:color="auto"/>
                                                <w:bottom w:val="none" w:sz="0" w:space="0" w:color="auto"/>
                                                <w:right w:val="none" w:sz="0" w:space="0" w:color="auto"/>
                                              </w:divBdr>
                                            </w:div>
                                            <w:div w:id="1849952266">
                                              <w:marLeft w:val="0"/>
                                              <w:marRight w:val="0"/>
                                              <w:marTop w:val="0"/>
                                              <w:marBottom w:val="0"/>
                                              <w:divBdr>
                                                <w:top w:val="none" w:sz="0" w:space="0" w:color="auto"/>
                                                <w:left w:val="none" w:sz="0" w:space="0" w:color="auto"/>
                                                <w:bottom w:val="none" w:sz="0" w:space="0" w:color="auto"/>
                                                <w:right w:val="none" w:sz="0" w:space="0" w:color="auto"/>
                                              </w:divBdr>
                                            </w:div>
                                            <w:div w:id="1813937669">
                                              <w:marLeft w:val="0"/>
                                              <w:marRight w:val="0"/>
                                              <w:marTop w:val="0"/>
                                              <w:marBottom w:val="0"/>
                                              <w:divBdr>
                                                <w:top w:val="none" w:sz="0" w:space="0" w:color="auto"/>
                                                <w:left w:val="none" w:sz="0" w:space="0" w:color="auto"/>
                                                <w:bottom w:val="none" w:sz="0" w:space="0" w:color="auto"/>
                                                <w:right w:val="none" w:sz="0" w:space="0" w:color="auto"/>
                                              </w:divBdr>
                                            </w:div>
                                          </w:divsChild>
                                        </w:div>
                                        <w:div w:id="354739">
                                          <w:marLeft w:val="0"/>
                                          <w:marRight w:val="0"/>
                                          <w:marTop w:val="0"/>
                                          <w:marBottom w:val="0"/>
                                          <w:divBdr>
                                            <w:top w:val="none" w:sz="0" w:space="0" w:color="auto"/>
                                            <w:left w:val="none" w:sz="0" w:space="0" w:color="auto"/>
                                            <w:bottom w:val="none" w:sz="0" w:space="0" w:color="auto"/>
                                            <w:right w:val="none" w:sz="0" w:space="0" w:color="auto"/>
                                          </w:divBdr>
                                          <w:divsChild>
                                            <w:div w:id="314801835">
                                              <w:marLeft w:val="0"/>
                                              <w:marRight w:val="0"/>
                                              <w:marTop w:val="0"/>
                                              <w:marBottom w:val="0"/>
                                              <w:divBdr>
                                                <w:top w:val="none" w:sz="0" w:space="0" w:color="auto"/>
                                                <w:left w:val="none" w:sz="0" w:space="0" w:color="auto"/>
                                                <w:bottom w:val="none" w:sz="0" w:space="0" w:color="auto"/>
                                                <w:right w:val="none" w:sz="0" w:space="0" w:color="auto"/>
                                              </w:divBdr>
                                            </w:div>
                                            <w:div w:id="508715480">
                                              <w:marLeft w:val="0"/>
                                              <w:marRight w:val="0"/>
                                              <w:marTop w:val="0"/>
                                              <w:marBottom w:val="0"/>
                                              <w:divBdr>
                                                <w:top w:val="none" w:sz="0" w:space="0" w:color="auto"/>
                                                <w:left w:val="none" w:sz="0" w:space="0" w:color="auto"/>
                                                <w:bottom w:val="none" w:sz="0" w:space="0" w:color="auto"/>
                                                <w:right w:val="none" w:sz="0" w:space="0" w:color="auto"/>
                                              </w:divBdr>
                                            </w:div>
                                            <w:div w:id="1204948044">
                                              <w:marLeft w:val="0"/>
                                              <w:marRight w:val="0"/>
                                              <w:marTop w:val="0"/>
                                              <w:marBottom w:val="0"/>
                                              <w:divBdr>
                                                <w:top w:val="none" w:sz="0" w:space="0" w:color="auto"/>
                                                <w:left w:val="none" w:sz="0" w:space="0" w:color="auto"/>
                                                <w:bottom w:val="none" w:sz="0" w:space="0" w:color="auto"/>
                                                <w:right w:val="none" w:sz="0" w:space="0" w:color="auto"/>
                                              </w:divBdr>
                                            </w:div>
                                          </w:divsChild>
                                        </w:div>
                                        <w:div w:id="841047264">
                                          <w:marLeft w:val="0"/>
                                          <w:marRight w:val="0"/>
                                          <w:marTop w:val="0"/>
                                          <w:marBottom w:val="0"/>
                                          <w:divBdr>
                                            <w:top w:val="none" w:sz="0" w:space="0" w:color="auto"/>
                                            <w:left w:val="none" w:sz="0" w:space="0" w:color="auto"/>
                                            <w:bottom w:val="none" w:sz="0" w:space="0" w:color="auto"/>
                                            <w:right w:val="none" w:sz="0" w:space="0" w:color="auto"/>
                                          </w:divBdr>
                                          <w:divsChild>
                                            <w:div w:id="224410702">
                                              <w:marLeft w:val="0"/>
                                              <w:marRight w:val="0"/>
                                              <w:marTop w:val="0"/>
                                              <w:marBottom w:val="0"/>
                                              <w:divBdr>
                                                <w:top w:val="none" w:sz="0" w:space="0" w:color="auto"/>
                                                <w:left w:val="none" w:sz="0" w:space="0" w:color="auto"/>
                                                <w:bottom w:val="none" w:sz="0" w:space="0" w:color="auto"/>
                                                <w:right w:val="none" w:sz="0" w:space="0" w:color="auto"/>
                                              </w:divBdr>
                                            </w:div>
                                            <w:div w:id="635720759">
                                              <w:marLeft w:val="0"/>
                                              <w:marRight w:val="0"/>
                                              <w:marTop w:val="0"/>
                                              <w:marBottom w:val="0"/>
                                              <w:divBdr>
                                                <w:top w:val="none" w:sz="0" w:space="0" w:color="auto"/>
                                                <w:left w:val="none" w:sz="0" w:space="0" w:color="auto"/>
                                                <w:bottom w:val="none" w:sz="0" w:space="0" w:color="auto"/>
                                                <w:right w:val="none" w:sz="0" w:space="0" w:color="auto"/>
                                              </w:divBdr>
                                            </w:div>
                                            <w:div w:id="1430390251">
                                              <w:marLeft w:val="0"/>
                                              <w:marRight w:val="0"/>
                                              <w:marTop w:val="0"/>
                                              <w:marBottom w:val="0"/>
                                              <w:divBdr>
                                                <w:top w:val="none" w:sz="0" w:space="0" w:color="auto"/>
                                                <w:left w:val="none" w:sz="0" w:space="0" w:color="auto"/>
                                                <w:bottom w:val="none" w:sz="0" w:space="0" w:color="auto"/>
                                                <w:right w:val="none" w:sz="0" w:space="0" w:color="auto"/>
                                              </w:divBdr>
                                            </w:div>
                                          </w:divsChild>
                                        </w:div>
                                        <w:div w:id="1002658602">
                                          <w:marLeft w:val="0"/>
                                          <w:marRight w:val="0"/>
                                          <w:marTop w:val="0"/>
                                          <w:marBottom w:val="0"/>
                                          <w:divBdr>
                                            <w:top w:val="none" w:sz="0" w:space="0" w:color="auto"/>
                                            <w:left w:val="none" w:sz="0" w:space="0" w:color="auto"/>
                                            <w:bottom w:val="none" w:sz="0" w:space="0" w:color="auto"/>
                                            <w:right w:val="none" w:sz="0" w:space="0" w:color="auto"/>
                                          </w:divBdr>
                                          <w:divsChild>
                                            <w:div w:id="668558567">
                                              <w:marLeft w:val="0"/>
                                              <w:marRight w:val="0"/>
                                              <w:marTop w:val="0"/>
                                              <w:marBottom w:val="0"/>
                                              <w:divBdr>
                                                <w:top w:val="none" w:sz="0" w:space="0" w:color="auto"/>
                                                <w:left w:val="none" w:sz="0" w:space="0" w:color="auto"/>
                                                <w:bottom w:val="none" w:sz="0" w:space="0" w:color="auto"/>
                                                <w:right w:val="none" w:sz="0" w:space="0" w:color="auto"/>
                                              </w:divBdr>
                                            </w:div>
                                            <w:div w:id="595754238">
                                              <w:marLeft w:val="0"/>
                                              <w:marRight w:val="0"/>
                                              <w:marTop w:val="0"/>
                                              <w:marBottom w:val="0"/>
                                              <w:divBdr>
                                                <w:top w:val="none" w:sz="0" w:space="0" w:color="auto"/>
                                                <w:left w:val="none" w:sz="0" w:space="0" w:color="auto"/>
                                                <w:bottom w:val="none" w:sz="0" w:space="0" w:color="auto"/>
                                                <w:right w:val="none" w:sz="0" w:space="0" w:color="auto"/>
                                              </w:divBdr>
                                            </w:div>
                                            <w:div w:id="1313095772">
                                              <w:marLeft w:val="0"/>
                                              <w:marRight w:val="0"/>
                                              <w:marTop w:val="0"/>
                                              <w:marBottom w:val="0"/>
                                              <w:divBdr>
                                                <w:top w:val="none" w:sz="0" w:space="0" w:color="auto"/>
                                                <w:left w:val="none" w:sz="0" w:space="0" w:color="auto"/>
                                                <w:bottom w:val="none" w:sz="0" w:space="0" w:color="auto"/>
                                                <w:right w:val="none" w:sz="0" w:space="0" w:color="auto"/>
                                              </w:divBdr>
                                            </w:div>
                                          </w:divsChild>
                                        </w:div>
                                        <w:div w:id="1653867789">
                                          <w:marLeft w:val="0"/>
                                          <w:marRight w:val="0"/>
                                          <w:marTop w:val="0"/>
                                          <w:marBottom w:val="0"/>
                                          <w:divBdr>
                                            <w:top w:val="none" w:sz="0" w:space="0" w:color="auto"/>
                                            <w:left w:val="none" w:sz="0" w:space="0" w:color="auto"/>
                                            <w:bottom w:val="none" w:sz="0" w:space="0" w:color="auto"/>
                                            <w:right w:val="none" w:sz="0" w:space="0" w:color="auto"/>
                                          </w:divBdr>
                                          <w:divsChild>
                                            <w:div w:id="1919633593">
                                              <w:marLeft w:val="0"/>
                                              <w:marRight w:val="0"/>
                                              <w:marTop w:val="0"/>
                                              <w:marBottom w:val="0"/>
                                              <w:divBdr>
                                                <w:top w:val="none" w:sz="0" w:space="0" w:color="auto"/>
                                                <w:left w:val="none" w:sz="0" w:space="0" w:color="auto"/>
                                                <w:bottom w:val="none" w:sz="0" w:space="0" w:color="auto"/>
                                                <w:right w:val="none" w:sz="0" w:space="0" w:color="auto"/>
                                              </w:divBdr>
                                            </w:div>
                                            <w:div w:id="229343121">
                                              <w:marLeft w:val="0"/>
                                              <w:marRight w:val="0"/>
                                              <w:marTop w:val="0"/>
                                              <w:marBottom w:val="0"/>
                                              <w:divBdr>
                                                <w:top w:val="none" w:sz="0" w:space="0" w:color="auto"/>
                                                <w:left w:val="none" w:sz="0" w:space="0" w:color="auto"/>
                                                <w:bottom w:val="none" w:sz="0" w:space="0" w:color="auto"/>
                                                <w:right w:val="none" w:sz="0" w:space="0" w:color="auto"/>
                                              </w:divBdr>
                                            </w:div>
                                            <w:div w:id="96146802">
                                              <w:marLeft w:val="0"/>
                                              <w:marRight w:val="0"/>
                                              <w:marTop w:val="0"/>
                                              <w:marBottom w:val="0"/>
                                              <w:divBdr>
                                                <w:top w:val="none" w:sz="0" w:space="0" w:color="auto"/>
                                                <w:left w:val="none" w:sz="0" w:space="0" w:color="auto"/>
                                                <w:bottom w:val="none" w:sz="0" w:space="0" w:color="auto"/>
                                                <w:right w:val="none" w:sz="0" w:space="0" w:color="auto"/>
                                              </w:divBdr>
                                            </w:div>
                                          </w:divsChild>
                                        </w:div>
                                        <w:div w:id="959608439">
                                          <w:marLeft w:val="0"/>
                                          <w:marRight w:val="0"/>
                                          <w:marTop w:val="0"/>
                                          <w:marBottom w:val="0"/>
                                          <w:divBdr>
                                            <w:top w:val="none" w:sz="0" w:space="0" w:color="auto"/>
                                            <w:left w:val="none" w:sz="0" w:space="0" w:color="auto"/>
                                            <w:bottom w:val="none" w:sz="0" w:space="0" w:color="auto"/>
                                            <w:right w:val="none" w:sz="0" w:space="0" w:color="auto"/>
                                          </w:divBdr>
                                          <w:divsChild>
                                            <w:div w:id="1453790133">
                                              <w:marLeft w:val="0"/>
                                              <w:marRight w:val="0"/>
                                              <w:marTop w:val="0"/>
                                              <w:marBottom w:val="0"/>
                                              <w:divBdr>
                                                <w:top w:val="none" w:sz="0" w:space="0" w:color="auto"/>
                                                <w:left w:val="none" w:sz="0" w:space="0" w:color="auto"/>
                                                <w:bottom w:val="none" w:sz="0" w:space="0" w:color="auto"/>
                                                <w:right w:val="none" w:sz="0" w:space="0" w:color="auto"/>
                                              </w:divBdr>
                                            </w:div>
                                            <w:div w:id="80103993">
                                              <w:marLeft w:val="0"/>
                                              <w:marRight w:val="0"/>
                                              <w:marTop w:val="0"/>
                                              <w:marBottom w:val="0"/>
                                              <w:divBdr>
                                                <w:top w:val="none" w:sz="0" w:space="0" w:color="auto"/>
                                                <w:left w:val="none" w:sz="0" w:space="0" w:color="auto"/>
                                                <w:bottom w:val="none" w:sz="0" w:space="0" w:color="auto"/>
                                                <w:right w:val="none" w:sz="0" w:space="0" w:color="auto"/>
                                              </w:divBdr>
                                            </w:div>
                                            <w:div w:id="65344670">
                                              <w:marLeft w:val="0"/>
                                              <w:marRight w:val="0"/>
                                              <w:marTop w:val="0"/>
                                              <w:marBottom w:val="0"/>
                                              <w:divBdr>
                                                <w:top w:val="none" w:sz="0" w:space="0" w:color="auto"/>
                                                <w:left w:val="none" w:sz="0" w:space="0" w:color="auto"/>
                                                <w:bottom w:val="none" w:sz="0" w:space="0" w:color="auto"/>
                                                <w:right w:val="none" w:sz="0" w:space="0" w:color="auto"/>
                                              </w:divBdr>
                                            </w:div>
                                          </w:divsChild>
                                        </w:div>
                                        <w:div w:id="1488789532">
                                          <w:marLeft w:val="0"/>
                                          <w:marRight w:val="0"/>
                                          <w:marTop w:val="0"/>
                                          <w:marBottom w:val="0"/>
                                          <w:divBdr>
                                            <w:top w:val="none" w:sz="0" w:space="0" w:color="auto"/>
                                            <w:left w:val="none" w:sz="0" w:space="0" w:color="auto"/>
                                            <w:bottom w:val="none" w:sz="0" w:space="0" w:color="auto"/>
                                            <w:right w:val="none" w:sz="0" w:space="0" w:color="auto"/>
                                          </w:divBdr>
                                          <w:divsChild>
                                            <w:div w:id="1531406979">
                                              <w:marLeft w:val="0"/>
                                              <w:marRight w:val="0"/>
                                              <w:marTop w:val="0"/>
                                              <w:marBottom w:val="0"/>
                                              <w:divBdr>
                                                <w:top w:val="none" w:sz="0" w:space="0" w:color="auto"/>
                                                <w:left w:val="none" w:sz="0" w:space="0" w:color="auto"/>
                                                <w:bottom w:val="none" w:sz="0" w:space="0" w:color="auto"/>
                                                <w:right w:val="none" w:sz="0" w:space="0" w:color="auto"/>
                                              </w:divBdr>
                                            </w:div>
                                            <w:div w:id="1332098303">
                                              <w:marLeft w:val="0"/>
                                              <w:marRight w:val="0"/>
                                              <w:marTop w:val="0"/>
                                              <w:marBottom w:val="0"/>
                                              <w:divBdr>
                                                <w:top w:val="none" w:sz="0" w:space="0" w:color="auto"/>
                                                <w:left w:val="none" w:sz="0" w:space="0" w:color="auto"/>
                                                <w:bottom w:val="none" w:sz="0" w:space="0" w:color="auto"/>
                                                <w:right w:val="none" w:sz="0" w:space="0" w:color="auto"/>
                                              </w:divBdr>
                                            </w:div>
                                            <w:div w:id="1140809344">
                                              <w:marLeft w:val="0"/>
                                              <w:marRight w:val="0"/>
                                              <w:marTop w:val="0"/>
                                              <w:marBottom w:val="0"/>
                                              <w:divBdr>
                                                <w:top w:val="none" w:sz="0" w:space="0" w:color="auto"/>
                                                <w:left w:val="none" w:sz="0" w:space="0" w:color="auto"/>
                                                <w:bottom w:val="none" w:sz="0" w:space="0" w:color="auto"/>
                                                <w:right w:val="none" w:sz="0" w:space="0" w:color="auto"/>
                                              </w:divBdr>
                                            </w:div>
                                          </w:divsChild>
                                        </w:div>
                                        <w:div w:id="1990817464">
                                          <w:marLeft w:val="0"/>
                                          <w:marRight w:val="0"/>
                                          <w:marTop w:val="0"/>
                                          <w:marBottom w:val="0"/>
                                          <w:divBdr>
                                            <w:top w:val="none" w:sz="0" w:space="0" w:color="auto"/>
                                            <w:left w:val="none" w:sz="0" w:space="0" w:color="auto"/>
                                            <w:bottom w:val="none" w:sz="0" w:space="0" w:color="auto"/>
                                            <w:right w:val="none" w:sz="0" w:space="0" w:color="auto"/>
                                          </w:divBdr>
                                          <w:divsChild>
                                            <w:div w:id="1551768836">
                                              <w:marLeft w:val="0"/>
                                              <w:marRight w:val="0"/>
                                              <w:marTop w:val="0"/>
                                              <w:marBottom w:val="0"/>
                                              <w:divBdr>
                                                <w:top w:val="none" w:sz="0" w:space="0" w:color="auto"/>
                                                <w:left w:val="none" w:sz="0" w:space="0" w:color="auto"/>
                                                <w:bottom w:val="none" w:sz="0" w:space="0" w:color="auto"/>
                                                <w:right w:val="none" w:sz="0" w:space="0" w:color="auto"/>
                                              </w:divBdr>
                                            </w:div>
                                            <w:div w:id="679624998">
                                              <w:marLeft w:val="0"/>
                                              <w:marRight w:val="0"/>
                                              <w:marTop w:val="0"/>
                                              <w:marBottom w:val="0"/>
                                              <w:divBdr>
                                                <w:top w:val="none" w:sz="0" w:space="0" w:color="auto"/>
                                                <w:left w:val="none" w:sz="0" w:space="0" w:color="auto"/>
                                                <w:bottom w:val="none" w:sz="0" w:space="0" w:color="auto"/>
                                                <w:right w:val="none" w:sz="0" w:space="0" w:color="auto"/>
                                              </w:divBdr>
                                            </w:div>
                                          </w:divsChild>
                                        </w:div>
                                        <w:div w:id="1900363703">
                                          <w:marLeft w:val="0"/>
                                          <w:marRight w:val="0"/>
                                          <w:marTop w:val="0"/>
                                          <w:marBottom w:val="0"/>
                                          <w:divBdr>
                                            <w:top w:val="none" w:sz="0" w:space="0" w:color="auto"/>
                                            <w:left w:val="none" w:sz="0" w:space="0" w:color="auto"/>
                                            <w:bottom w:val="none" w:sz="0" w:space="0" w:color="auto"/>
                                            <w:right w:val="none" w:sz="0" w:space="0" w:color="auto"/>
                                          </w:divBdr>
                                          <w:divsChild>
                                            <w:div w:id="538904058">
                                              <w:marLeft w:val="0"/>
                                              <w:marRight w:val="0"/>
                                              <w:marTop w:val="0"/>
                                              <w:marBottom w:val="0"/>
                                              <w:divBdr>
                                                <w:top w:val="none" w:sz="0" w:space="0" w:color="auto"/>
                                                <w:left w:val="none" w:sz="0" w:space="0" w:color="auto"/>
                                                <w:bottom w:val="none" w:sz="0" w:space="0" w:color="auto"/>
                                                <w:right w:val="none" w:sz="0" w:space="0" w:color="auto"/>
                                              </w:divBdr>
                                            </w:div>
                                            <w:div w:id="1153523326">
                                              <w:marLeft w:val="0"/>
                                              <w:marRight w:val="0"/>
                                              <w:marTop w:val="0"/>
                                              <w:marBottom w:val="0"/>
                                              <w:divBdr>
                                                <w:top w:val="none" w:sz="0" w:space="0" w:color="auto"/>
                                                <w:left w:val="none" w:sz="0" w:space="0" w:color="auto"/>
                                                <w:bottom w:val="none" w:sz="0" w:space="0" w:color="auto"/>
                                                <w:right w:val="none" w:sz="0" w:space="0" w:color="auto"/>
                                              </w:divBdr>
                                            </w:div>
                                            <w:div w:id="630785674">
                                              <w:marLeft w:val="0"/>
                                              <w:marRight w:val="0"/>
                                              <w:marTop w:val="0"/>
                                              <w:marBottom w:val="0"/>
                                              <w:divBdr>
                                                <w:top w:val="none" w:sz="0" w:space="0" w:color="auto"/>
                                                <w:left w:val="none" w:sz="0" w:space="0" w:color="auto"/>
                                                <w:bottom w:val="none" w:sz="0" w:space="0" w:color="auto"/>
                                                <w:right w:val="none" w:sz="0" w:space="0" w:color="auto"/>
                                              </w:divBdr>
                                            </w:div>
                                            <w:div w:id="1967661088">
                                              <w:marLeft w:val="0"/>
                                              <w:marRight w:val="0"/>
                                              <w:marTop w:val="0"/>
                                              <w:marBottom w:val="0"/>
                                              <w:divBdr>
                                                <w:top w:val="none" w:sz="0" w:space="0" w:color="auto"/>
                                                <w:left w:val="none" w:sz="0" w:space="0" w:color="auto"/>
                                                <w:bottom w:val="none" w:sz="0" w:space="0" w:color="auto"/>
                                                <w:right w:val="none" w:sz="0" w:space="0" w:color="auto"/>
                                              </w:divBdr>
                                            </w:div>
                                          </w:divsChild>
                                        </w:div>
                                        <w:div w:id="1199077426">
                                          <w:marLeft w:val="0"/>
                                          <w:marRight w:val="0"/>
                                          <w:marTop w:val="0"/>
                                          <w:marBottom w:val="0"/>
                                          <w:divBdr>
                                            <w:top w:val="none" w:sz="0" w:space="0" w:color="auto"/>
                                            <w:left w:val="none" w:sz="0" w:space="0" w:color="auto"/>
                                            <w:bottom w:val="none" w:sz="0" w:space="0" w:color="auto"/>
                                            <w:right w:val="none" w:sz="0" w:space="0" w:color="auto"/>
                                          </w:divBdr>
                                          <w:divsChild>
                                            <w:div w:id="1733307708">
                                              <w:marLeft w:val="0"/>
                                              <w:marRight w:val="0"/>
                                              <w:marTop w:val="0"/>
                                              <w:marBottom w:val="0"/>
                                              <w:divBdr>
                                                <w:top w:val="none" w:sz="0" w:space="0" w:color="auto"/>
                                                <w:left w:val="none" w:sz="0" w:space="0" w:color="auto"/>
                                                <w:bottom w:val="none" w:sz="0" w:space="0" w:color="auto"/>
                                                <w:right w:val="none" w:sz="0" w:space="0" w:color="auto"/>
                                              </w:divBdr>
                                            </w:div>
                                            <w:div w:id="2030913060">
                                              <w:marLeft w:val="0"/>
                                              <w:marRight w:val="0"/>
                                              <w:marTop w:val="0"/>
                                              <w:marBottom w:val="0"/>
                                              <w:divBdr>
                                                <w:top w:val="none" w:sz="0" w:space="0" w:color="auto"/>
                                                <w:left w:val="none" w:sz="0" w:space="0" w:color="auto"/>
                                                <w:bottom w:val="none" w:sz="0" w:space="0" w:color="auto"/>
                                                <w:right w:val="none" w:sz="0" w:space="0" w:color="auto"/>
                                              </w:divBdr>
                                            </w:div>
                                            <w:div w:id="1748915060">
                                              <w:marLeft w:val="0"/>
                                              <w:marRight w:val="0"/>
                                              <w:marTop w:val="0"/>
                                              <w:marBottom w:val="0"/>
                                              <w:divBdr>
                                                <w:top w:val="none" w:sz="0" w:space="0" w:color="auto"/>
                                                <w:left w:val="none" w:sz="0" w:space="0" w:color="auto"/>
                                                <w:bottom w:val="none" w:sz="0" w:space="0" w:color="auto"/>
                                                <w:right w:val="none" w:sz="0" w:space="0" w:color="auto"/>
                                              </w:divBdr>
                                            </w:div>
                                            <w:div w:id="435753620">
                                              <w:marLeft w:val="0"/>
                                              <w:marRight w:val="0"/>
                                              <w:marTop w:val="0"/>
                                              <w:marBottom w:val="0"/>
                                              <w:divBdr>
                                                <w:top w:val="none" w:sz="0" w:space="0" w:color="auto"/>
                                                <w:left w:val="none" w:sz="0" w:space="0" w:color="auto"/>
                                                <w:bottom w:val="none" w:sz="0" w:space="0" w:color="auto"/>
                                                <w:right w:val="none" w:sz="0" w:space="0" w:color="auto"/>
                                              </w:divBdr>
                                            </w:div>
                                          </w:divsChild>
                                        </w:div>
                                        <w:div w:id="378088306">
                                          <w:marLeft w:val="0"/>
                                          <w:marRight w:val="0"/>
                                          <w:marTop w:val="0"/>
                                          <w:marBottom w:val="0"/>
                                          <w:divBdr>
                                            <w:top w:val="none" w:sz="0" w:space="0" w:color="auto"/>
                                            <w:left w:val="none" w:sz="0" w:space="0" w:color="auto"/>
                                            <w:bottom w:val="none" w:sz="0" w:space="0" w:color="auto"/>
                                            <w:right w:val="none" w:sz="0" w:space="0" w:color="auto"/>
                                          </w:divBdr>
                                          <w:divsChild>
                                            <w:div w:id="959648289">
                                              <w:marLeft w:val="0"/>
                                              <w:marRight w:val="0"/>
                                              <w:marTop w:val="0"/>
                                              <w:marBottom w:val="0"/>
                                              <w:divBdr>
                                                <w:top w:val="none" w:sz="0" w:space="0" w:color="auto"/>
                                                <w:left w:val="none" w:sz="0" w:space="0" w:color="auto"/>
                                                <w:bottom w:val="none" w:sz="0" w:space="0" w:color="auto"/>
                                                <w:right w:val="none" w:sz="0" w:space="0" w:color="auto"/>
                                              </w:divBdr>
                                            </w:div>
                                            <w:div w:id="2115199855">
                                              <w:marLeft w:val="0"/>
                                              <w:marRight w:val="0"/>
                                              <w:marTop w:val="0"/>
                                              <w:marBottom w:val="0"/>
                                              <w:divBdr>
                                                <w:top w:val="none" w:sz="0" w:space="0" w:color="auto"/>
                                                <w:left w:val="none" w:sz="0" w:space="0" w:color="auto"/>
                                                <w:bottom w:val="none" w:sz="0" w:space="0" w:color="auto"/>
                                                <w:right w:val="none" w:sz="0" w:space="0" w:color="auto"/>
                                              </w:divBdr>
                                            </w:div>
                                            <w:div w:id="1334069193">
                                              <w:marLeft w:val="0"/>
                                              <w:marRight w:val="0"/>
                                              <w:marTop w:val="0"/>
                                              <w:marBottom w:val="0"/>
                                              <w:divBdr>
                                                <w:top w:val="none" w:sz="0" w:space="0" w:color="auto"/>
                                                <w:left w:val="none" w:sz="0" w:space="0" w:color="auto"/>
                                                <w:bottom w:val="none" w:sz="0" w:space="0" w:color="auto"/>
                                                <w:right w:val="none" w:sz="0" w:space="0" w:color="auto"/>
                                              </w:divBdr>
                                            </w:div>
                                            <w:div w:id="25713630">
                                              <w:marLeft w:val="0"/>
                                              <w:marRight w:val="0"/>
                                              <w:marTop w:val="0"/>
                                              <w:marBottom w:val="0"/>
                                              <w:divBdr>
                                                <w:top w:val="none" w:sz="0" w:space="0" w:color="auto"/>
                                                <w:left w:val="none" w:sz="0" w:space="0" w:color="auto"/>
                                                <w:bottom w:val="none" w:sz="0" w:space="0" w:color="auto"/>
                                                <w:right w:val="none" w:sz="0" w:space="0" w:color="auto"/>
                                              </w:divBdr>
                                            </w:div>
                                            <w:div w:id="1700276942">
                                              <w:marLeft w:val="0"/>
                                              <w:marRight w:val="0"/>
                                              <w:marTop w:val="0"/>
                                              <w:marBottom w:val="0"/>
                                              <w:divBdr>
                                                <w:top w:val="none" w:sz="0" w:space="0" w:color="auto"/>
                                                <w:left w:val="none" w:sz="0" w:space="0" w:color="auto"/>
                                                <w:bottom w:val="none" w:sz="0" w:space="0" w:color="auto"/>
                                                <w:right w:val="none" w:sz="0" w:space="0" w:color="auto"/>
                                              </w:divBdr>
                                            </w:div>
                                            <w:div w:id="722560957">
                                              <w:marLeft w:val="0"/>
                                              <w:marRight w:val="0"/>
                                              <w:marTop w:val="0"/>
                                              <w:marBottom w:val="0"/>
                                              <w:divBdr>
                                                <w:top w:val="none" w:sz="0" w:space="0" w:color="auto"/>
                                                <w:left w:val="none" w:sz="0" w:space="0" w:color="auto"/>
                                                <w:bottom w:val="none" w:sz="0" w:space="0" w:color="auto"/>
                                                <w:right w:val="none" w:sz="0" w:space="0" w:color="auto"/>
                                              </w:divBdr>
                                            </w:div>
                                            <w:div w:id="1884637832">
                                              <w:marLeft w:val="0"/>
                                              <w:marRight w:val="0"/>
                                              <w:marTop w:val="0"/>
                                              <w:marBottom w:val="0"/>
                                              <w:divBdr>
                                                <w:top w:val="none" w:sz="0" w:space="0" w:color="auto"/>
                                                <w:left w:val="none" w:sz="0" w:space="0" w:color="auto"/>
                                                <w:bottom w:val="none" w:sz="0" w:space="0" w:color="auto"/>
                                                <w:right w:val="none" w:sz="0" w:space="0" w:color="auto"/>
                                              </w:divBdr>
                                            </w:div>
                                            <w:div w:id="1358002327">
                                              <w:marLeft w:val="0"/>
                                              <w:marRight w:val="0"/>
                                              <w:marTop w:val="0"/>
                                              <w:marBottom w:val="0"/>
                                              <w:divBdr>
                                                <w:top w:val="none" w:sz="0" w:space="0" w:color="auto"/>
                                                <w:left w:val="none" w:sz="0" w:space="0" w:color="auto"/>
                                                <w:bottom w:val="none" w:sz="0" w:space="0" w:color="auto"/>
                                                <w:right w:val="none" w:sz="0" w:space="0" w:color="auto"/>
                                              </w:divBdr>
                                            </w:div>
                                            <w:div w:id="1502694531">
                                              <w:marLeft w:val="0"/>
                                              <w:marRight w:val="0"/>
                                              <w:marTop w:val="0"/>
                                              <w:marBottom w:val="0"/>
                                              <w:divBdr>
                                                <w:top w:val="none" w:sz="0" w:space="0" w:color="auto"/>
                                                <w:left w:val="none" w:sz="0" w:space="0" w:color="auto"/>
                                                <w:bottom w:val="none" w:sz="0" w:space="0" w:color="auto"/>
                                                <w:right w:val="none" w:sz="0" w:space="0" w:color="auto"/>
                                              </w:divBdr>
                                            </w:div>
                                            <w:div w:id="1246379799">
                                              <w:marLeft w:val="0"/>
                                              <w:marRight w:val="0"/>
                                              <w:marTop w:val="0"/>
                                              <w:marBottom w:val="0"/>
                                              <w:divBdr>
                                                <w:top w:val="none" w:sz="0" w:space="0" w:color="auto"/>
                                                <w:left w:val="none" w:sz="0" w:space="0" w:color="auto"/>
                                                <w:bottom w:val="none" w:sz="0" w:space="0" w:color="auto"/>
                                                <w:right w:val="none" w:sz="0" w:space="0" w:color="auto"/>
                                              </w:divBdr>
                                            </w:div>
                                          </w:divsChild>
                                        </w:div>
                                        <w:div w:id="456528833">
                                          <w:marLeft w:val="0"/>
                                          <w:marRight w:val="0"/>
                                          <w:marTop w:val="0"/>
                                          <w:marBottom w:val="0"/>
                                          <w:divBdr>
                                            <w:top w:val="none" w:sz="0" w:space="0" w:color="auto"/>
                                            <w:left w:val="none" w:sz="0" w:space="0" w:color="auto"/>
                                            <w:bottom w:val="none" w:sz="0" w:space="0" w:color="auto"/>
                                            <w:right w:val="none" w:sz="0" w:space="0" w:color="auto"/>
                                          </w:divBdr>
                                          <w:divsChild>
                                            <w:div w:id="1243028332">
                                              <w:marLeft w:val="0"/>
                                              <w:marRight w:val="0"/>
                                              <w:marTop w:val="0"/>
                                              <w:marBottom w:val="0"/>
                                              <w:divBdr>
                                                <w:top w:val="none" w:sz="0" w:space="0" w:color="auto"/>
                                                <w:left w:val="none" w:sz="0" w:space="0" w:color="auto"/>
                                                <w:bottom w:val="none" w:sz="0" w:space="0" w:color="auto"/>
                                                <w:right w:val="none" w:sz="0" w:space="0" w:color="auto"/>
                                              </w:divBdr>
                                            </w:div>
                                            <w:div w:id="2074305686">
                                              <w:marLeft w:val="0"/>
                                              <w:marRight w:val="0"/>
                                              <w:marTop w:val="0"/>
                                              <w:marBottom w:val="0"/>
                                              <w:divBdr>
                                                <w:top w:val="none" w:sz="0" w:space="0" w:color="auto"/>
                                                <w:left w:val="none" w:sz="0" w:space="0" w:color="auto"/>
                                                <w:bottom w:val="none" w:sz="0" w:space="0" w:color="auto"/>
                                                <w:right w:val="none" w:sz="0" w:space="0" w:color="auto"/>
                                              </w:divBdr>
                                            </w:div>
                                            <w:div w:id="1933664269">
                                              <w:marLeft w:val="0"/>
                                              <w:marRight w:val="0"/>
                                              <w:marTop w:val="0"/>
                                              <w:marBottom w:val="0"/>
                                              <w:divBdr>
                                                <w:top w:val="none" w:sz="0" w:space="0" w:color="auto"/>
                                                <w:left w:val="none" w:sz="0" w:space="0" w:color="auto"/>
                                                <w:bottom w:val="none" w:sz="0" w:space="0" w:color="auto"/>
                                                <w:right w:val="none" w:sz="0" w:space="0" w:color="auto"/>
                                              </w:divBdr>
                                            </w:div>
                                          </w:divsChild>
                                        </w:div>
                                        <w:div w:id="1992714880">
                                          <w:marLeft w:val="0"/>
                                          <w:marRight w:val="0"/>
                                          <w:marTop w:val="0"/>
                                          <w:marBottom w:val="0"/>
                                          <w:divBdr>
                                            <w:top w:val="none" w:sz="0" w:space="0" w:color="auto"/>
                                            <w:left w:val="none" w:sz="0" w:space="0" w:color="auto"/>
                                            <w:bottom w:val="none" w:sz="0" w:space="0" w:color="auto"/>
                                            <w:right w:val="none" w:sz="0" w:space="0" w:color="auto"/>
                                          </w:divBdr>
                                          <w:divsChild>
                                            <w:div w:id="1588995790">
                                              <w:marLeft w:val="0"/>
                                              <w:marRight w:val="0"/>
                                              <w:marTop w:val="0"/>
                                              <w:marBottom w:val="0"/>
                                              <w:divBdr>
                                                <w:top w:val="none" w:sz="0" w:space="0" w:color="auto"/>
                                                <w:left w:val="none" w:sz="0" w:space="0" w:color="auto"/>
                                                <w:bottom w:val="none" w:sz="0" w:space="0" w:color="auto"/>
                                                <w:right w:val="none" w:sz="0" w:space="0" w:color="auto"/>
                                              </w:divBdr>
                                            </w:div>
                                            <w:div w:id="1352102568">
                                              <w:marLeft w:val="0"/>
                                              <w:marRight w:val="0"/>
                                              <w:marTop w:val="0"/>
                                              <w:marBottom w:val="0"/>
                                              <w:divBdr>
                                                <w:top w:val="none" w:sz="0" w:space="0" w:color="auto"/>
                                                <w:left w:val="none" w:sz="0" w:space="0" w:color="auto"/>
                                                <w:bottom w:val="none" w:sz="0" w:space="0" w:color="auto"/>
                                                <w:right w:val="none" w:sz="0" w:space="0" w:color="auto"/>
                                              </w:divBdr>
                                            </w:div>
                                            <w:div w:id="905800182">
                                              <w:marLeft w:val="0"/>
                                              <w:marRight w:val="0"/>
                                              <w:marTop w:val="0"/>
                                              <w:marBottom w:val="0"/>
                                              <w:divBdr>
                                                <w:top w:val="none" w:sz="0" w:space="0" w:color="auto"/>
                                                <w:left w:val="none" w:sz="0" w:space="0" w:color="auto"/>
                                                <w:bottom w:val="none" w:sz="0" w:space="0" w:color="auto"/>
                                                <w:right w:val="none" w:sz="0" w:space="0" w:color="auto"/>
                                              </w:divBdr>
                                            </w:div>
                                          </w:divsChild>
                                        </w:div>
                                        <w:div w:id="1615674723">
                                          <w:marLeft w:val="0"/>
                                          <w:marRight w:val="0"/>
                                          <w:marTop w:val="0"/>
                                          <w:marBottom w:val="0"/>
                                          <w:divBdr>
                                            <w:top w:val="none" w:sz="0" w:space="0" w:color="auto"/>
                                            <w:left w:val="none" w:sz="0" w:space="0" w:color="auto"/>
                                            <w:bottom w:val="none" w:sz="0" w:space="0" w:color="auto"/>
                                            <w:right w:val="none" w:sz="0" w:space="0" w:color="auto"/>
                                          </w:divBdr>
                                          <w:divsChild>
                                            <w:div w:id="1547834414">
                                              <w:marLeft w:val="0"/>
                                              <w:marRight w:val="0"/>
                                              <w:marTop w:val="0"/>
                                              <w:marBottom w:val="0"/>
                                              <w:divBdr>
                                                <w:top w:val="none" w:sz="0" w:space="0" w:color="auto"/>
                                                <w:left w:val="none" w:sz="0" w:space="0" w:color="auto"/>
                                                <w:bottom w:val="none" w:sz="0" w:space="0" w:color="auto"/>
                                                <w:right w:val="none" w:sz="0" w:space="0" w:color="auto"/>
                                              </w:divBdr>
                                            </w:div>
                                            <w:div w:id="1091394224">
                                              <w:marLeft w:val="0"/>
                                              <w:marRight w:val="0"/>
                                              <w:marTop w:val="0"/>
                                              <w:marBottom w:val="0"/>
                                              <w:divBdr>
                                                <w:top w:val="none" w:sz="0" w:space="0" w:color="auto"/>
                                                <w:left w:val="none" w:sz="0" w:space="0" w:color="auto"/>
                                                <w:bottom w:val="none" w:sz="0" w:space="0" w:color="auto"/>
                                                <w:right w:val="none" w:sz="0" w:space="0" w:color="auto"/>
                                              </w:divBdr>
                                            </w:div>
                                            <w:div w:id="946499347">
                                              <w:marLeft w:val="0"/>
                                              <w:marRight w:val="0"/>
                                              <w:marTop w:val="0"/>
                                              <w:marBottom w:val="0"/>
                                              <w:divBdr>
                                                <w:top w:val="none" w:sz="0" w:space="0" w:color="auto"/>
                                                <w:left w:val="none" w:sz="0" w:space="0" w:color="auto"/>
                                                <w:bottom w:val="none" w:sz="0" w:space="0" w:color="auto"/>
                                                <w:right w:val="none" w:sz="0" w:space="0" w:color="auto"/>
                                              </w:divBdr>
                                            </w:div>
                                          </w:divsChild>
                                        </w:div>
                                        <w:div w:id="1708020603">
                                          <w:marLeft w:val="0"/>
                                          <w:marRight w:val="0"/>
                                          <w:marTop w:val="0"/>
                                          <w:marBottom w:val="0"/>
                                          <w:divBdr>
                                            <w:top w:val="none" w:sz="0" w:space="0" w:color="auto"/>
                                            <w:left w:val="none" w:sz="0" w:space="0" w:color="auto"/>
                                            <w:bottom w:val="none" w:sz="0" w:space="0" w:color="auto"/>
                                            <w:right w:val="none" w:sz="0" w:space="0" w:color="auto"/>
                                          </w:divBdr>
                                          <w:divsChild>
                                            <w:div w:id="589850179">
                                              <w:marLeft w:val="0"/>
                                              <w:marRight w:val="0"/>
                                              <w:marTop w:val="0"/>
                                              <w:marBottom w:val="0"/>
                                              <w:divBdr>
                                                <w:top w:val="none" w:sz="0" w:space="0" w:color="auto"/>
                                                <w:left w:val="none" w:sz="0" w:space="0" w:color="auto"/>
                                                <w:bottom w:val="none" w:sz="0" w:space="0" w:color="auto"/>
                                                <w:right w:val="none" w:sz="0" w:space="0" w:color="auto"/>
                                              </w:divBdr>
                                            </w:div>
                                            <w:div w:id="980227760">
                                              <w:marLeft w:val="0"/>
                                              <w:marRight w:val="0"/>
                                              <w:marTop w:val="0"/>
                                              <w:marBottom w:val="0"/>
                                              <w:divBdr>
                                                <w:top w:val="none" w:sz="0" w:space="0" w:color="auto"/>
                                                <w:left w:val="none" w:sz="0" w:space="0" w:color="auto"/>
                                                <w:bottom w:val="none" w:sz="0" w:space="0" w:color="auto"/>
                                                <w:right w:val="none" w:sz="0" w:space="0" w:color="auto"/>
                                              </w:divBdr>
                                            </w:div>
                                            <w:div w:id="1591356619">
                                              <w:marLeft w:val="0"/>
                                              <w:marRight w:val="0"/>
                                              <w:marTop w:val="0"/>
                                              <w:marBottom w:val="0"/>
                                              <w:divBdr>
                                                <w:top w:val="none" w:sz="0" w:space="0" w:color="auto"/>
                                                <w:left w:val="none" w:sz="0" w:space="0" w:color="auto"/>
                                                <w:bottom w:val="none" w:sz="0" w:space="0" w:color="auto"/>
                                                <w:right w:val="none" w:sz="0" w:space="0" w:color="auto"/>
                                              </w:divBdr>
                                            </w:div>
                                          </w:divsChild>
                                        </w:div>
                                        <w:div w:id="1949894061">
                                          <w:marLeft w:val="0"/>
                                          <w:marRight w:val="0"/>
                                          <w:marTop w:val="0"/>
                                          <w:marBottom w:val="0"/>
                                          <w:divBdr>
                                            <w:top w:val="none" w:sz="0" w:space="0" w:color="auto"/>
                                            <w:left w:val="none" w:sz="0" w:space="0" w:color="auto"/>
                                            <w:bottom w:val="none" w:sz="0" w:space="0" w:color="auto"/>
                                            <w:right w:val="none" w:sz="0" w:space="0" w:color="auto"/>
                                          </w:divBdr>
                                          <w:divsChild>
                                            <w:div w:id="709645115">
                                              <w:marLeft w:val="0"/>
                                              <w:marRight w:val="0"/>
                                              <w:marTop w:val="0"/>
                                              <w:marBottom w:val="0"/>
                                              <w:divBdr>
                                                <w:top w:val="none" w:sz="0" w:space="0" w:color="auto"/>
                                                <w:left w:val="none" w:sz="0" w:space="0" w:color="auto"/>
                                                <w:bottom w:val="none" w:sz="0" w:space="0" w:color="auto"/>
                                                <w:right w:val="none" w:sz="0" w:space="0" w:color="auto"/>
                                              </w:divBdr>
                                            </w:div>
                                            <w:div w:id="728462530">
                                              <w:marLeft w:val="0"/>
                                              <w:marRight w:val="0"/>
                                              <w:marTop w:val="0"/>
                                              <w:marBottom w:val="0"/>
                                              <w:divBdr>
                                                <w:top w:val="none" w:sz="0" w:space="0" w:color="auto"/>
                                                <w:left w:val="none" w:sz="0" w:space="0" w:color="auto"/>
                                                <w:bottom w:val="none" w:sz="0" w:space="0" w:color="auto"/>
                                                <w:right w:val="none" w:sz="0" w:space="0" w:color="auto"/>
                                              </w:divBdr>
                                            </w:div>
                                            <w:div w:id="1577668877">
                                              <w:marLeft w:val="0"/>
                                              <w:marRight w:val="0"/>
                                              <w:marTop w:val="0"/>
                                              <w:marBottom w:val="0"/>
                                              <w:divBdr>
                                                <w:top w:val="none" w:sz="0" w:space="0" w:color="auto"/>
                                                <w:left w:val="none" w:sz="0" w:space="0" w:color="auto"/>
                                                <w:bottom w:val="none" w:sz="0" w:space="0" w:color="auto"/>
                                                <w:right w:val="none" w:sz="0" w:space="0" w:color="auto"/>
                                              </w:divBdr>
                                            </w:div>
                                          </w:divsChild>
                                        </w:div>
                                        <w:div w:id="2086217736">
                                          <w:marLeft w:val="0"/>
                                          <w:marRight w:val="0"/>
                                          <w:marTop w:val="0"/>
                                          <w:marBottom w:val="0"/>
                                          <w:divBdr>
                                            <w:top w:val="none" w:sz="0" w:space="0" w:color="auto"/>
                                            <w:left w:val="none" w:sz="0" w:space="0" w:color="auto"/>
                                            <w:bottom w:val="none" w:sz="0" w:space="0" w:color="auto"/>
                                            <w:right w:val="none" w:sz="0" w:space="0" w:color="auto"/>
                                          </w:divBdr>
                                          <w:divsChild>
                                            <w:div w:id="1257791149">
                                              <w:marLeft w:val="0"/>
                                              <w:marRight w:val="0"/>
                                              <w:marTop w:val="0"/>
                                              <w:marBottom w:val="0"/>
                                              <w:divBdr>
                                                <w:top w:val="none" w:sz="0" w:space="0" w:color="auto"/>
                                                <w:left w:val="none" w:sz="0" w:space="0" w:color="auto"/>
                                                <w:bottom w:val="none" w:sz="0" w:space="0" w:color="auto"/>
                                                <w:right w:val="none" w:sz="0" w:space="0" w:color="auto"/>
                                              </w:divBdr>
                                            </w:div>
                                            <w:div w:id="618027412">
                                              <w:marLeft w:val="0"/>
                                              <w:marRight w:val="0"/>
                                              <w:marTop w:val="0"/>
                                              <w:marBottom w:val="0"/>
                                              <w:divBdr>
                                                <w:top w:val="none" w:sz="0" w:space="0" w:color="auto"/>
                                                <w:left w:val="none" w:sz="0" w:space="0" w:color="auto"/>
                                                <w:bottom w:val="none" w:sz="0" w:space="0" w:color="auto"/>
                                                <w:right w:val="none" w:sz="0" w:space="0" w:color="auto"/>
                                              </w:divBdr>
                                            </w:div>
                                            <w:div w:id="697702401">
                                              <w:marLeft w:val="0"/>
                                              <w:marRight w:val="0"/>
                                              <w:marTop w:val="0"/>
                                              <w:marBottom w:val="0"/>
                                              <w:divBdr>
                                                <w:top w:val="none" w:sz="0" w:space="0" w:color="auto"/>
                                                <w:left w:val="none" w:sz="0" w:space="0" w:color="auto"/>
                                                <w:bottom w:val="none" w:sz="0" w:space="0" w:color="auto"/>
                                                <w:right w:val="none" w:sz="0" w:space="0" w:color="auto"/>
                                              </w:divBdr>
                                            </w:div>
                                          </w:divsChild>
                                        </w:div>
                                        <w:div w:id="252712770">
                                          <w:marLeft w:val="0"/>
                                          <w:marRight w:val="0"/>
                                          <w:marTop w:val="0"/>
                                          <w:marBottom w:val="0"/>
                                          <w:divBdr>
                                            <w:top w:val="none" w:sz="0" w:space="0" w:color="auto"/>
                                            <w:left w:val="none" w:sz="0" w:space="0" w:color="auto"/>
                                            <w:bottom w:val="none" w:sz="0" w:space="0" w:color="auto"/>
                                            <w:right w:val="none" w:sz="0" w:space="0" w:color="auto"/>
                                          </w:divBdr>
                                          <w:divsChild>
                                            <w:div w:id="1091123238">
                                              <w:marLeft w:val="0"/>
                                              <w:marRight w:val="0"/>
                                              <w:marTop w:val="0"/>
                                              <w:marBottom w:val="0"/>
                                              <w:divBdr>
                                                <w:top w:val="none" w:sz="0" w:space="0" w:color="auto"/>
                                                <w:left w:val="none" w:sz="0" w:space="0" w:color="auto"/>
                                                <w:bottom w:val="none" w:sz="0" w:space="0" w:color="auto"/>
                                                <w:right w:val="none" w:sz="0" w:space="0" w:color="auto"/>
                                              </w:divBdr>
                                            </w:div>
                                            <w:div w:id="809329232">
                                              <w:marLeft w:val="0"/>
                                              <w:marRight w:val="0"/>
                                              <w:marTop w:val="0"/>
                                              <w:marBottom w:val="0"/>
                                              <w:divBdr>
                                                <w:top w:val="none" w:sz="0" w:space="0" w:color="auto"/>
                                                <w:left w:val="none" w:sz="0" w:space="0" w:color="auto"/>
                                                <w:bottom w:val="none" w:sz="0" w:space="0" w:color="auto"/>
                                                <w:right w:val="none" w:sz="0" w:space="0" w:color="auto"/>
                                              </w:divBdr>
                                            </w:div>
                                            <w:div w:id="1171137306">
                                              <w:marLeft w:val="0"/>
                                              <w:marRight w:val="0"/>
                                              <w:marTop w:val="0"/>
                                              <w:marBottom w:val="0"/>
                                              <w:divBdr>
                                                <w:top w:val="none" w:sz="0" w:space="0" w:color="auto"/>
                                                <w:left w:val="none" w:sz="0" w:space="0" w:color="auto"/>
                                                <w:bottom w:val="none" w:sz="0" w:space="0" w:color="auto"/>
                                                <w:right w:val="none" w:sz="0" w:space="0" w:color="auto"/>
                                              </w:divBdr>
                                            </w:div>
                                          </w:divsChild>
                                        </w:div>
                                        <w:div w:id="1377586967">
                                          <w:marLeft w:val="0"/>
                                          <w:marRight w:val="0"/>
                                          <w:marTop w:val="0"/>
                                          <w:marBottom w:val="0"/>
                                          <w:divBdr>
                                            <w:top w:val="none" w:sz="0" w:space="0" w:color="auto"/>
                                            <w:left w:val="none" w:sz="0" w:space="0" w:color="auto"/>
                                            <w:bottom w:val="none" w:sz="0" w:space="0" w:color="auto"/>
                                            <w:right w:val="none" w:sz="0" w:space="0" w:color="auto"/>
                                          </w:divBdr>
                                          <w:divsChild>
                                            <w:div w:id="1328554077">
                                              <w:marLeft w:val="0"/>
                                              <w:marRight w:val="0"/>
                                              <w:marTop w:val="0"/>
                                              <w:marBottom w:val="0"/>
                                              <w:divBdr>
                                                <w:top w:val="none" w:sz="0" w:space="0" w:color="auto"/>
                                                <w:left w:val="none" w:sz="0" w:space="0" w:color="auto"/>
                                                <w:bottom w:val="none" w:sz="0" w:space="0" w:color="auto"/>
                                                <w:right w:val="none" w:sz="0" w:space="0" w:color="auto"/>
                                              </w:divBdr>
                                            </w:div>
                                            <w:div w:id="329868774">
                                              <w:marLeft w:val="0"/>
                                              <w:marRight w:val="0"/>
                                              <w:marTop w:val="0"/>
                                              <w:marBottom w:val="0"/>
                                              <w:divBdr>
                                                <w:top w:val="none" w:sz="0" w:space="0" w:color="auto"/>
                                                <w:left w:val="none" w:sz="0" w:space="0" w:color="auto"/>
                                                <w:bottom w:val="none" w:sz="0" w:space="0" w:color="auto"/>
                                                <w:right w:val="none" w:sz="0" w:space="0" w:color="auto"/>
                                              </w:divBdr>
                                            </w:div>
                                            <w:div w:id="1506049584">
                                              <w:marLeft w:val="0"/>
                                              <w:marRight w:val="0"/>
                                              <w:marTop w:val="0"/>
                                              <w:marBottom w:val="0"/>
                                              <w:divBdr>
                                                <w:top w:val="none" w:sz="0" w:space="0" w:color="auto"/>
                                                <w:left w:val="none" w:sz="0" w:space="0" w:color="auto"/>
                                                <w:bottom w:val="none" w:sz="0" w:space="0" w:color="auto"/>
                                                <w:right w:val="none" w:sz="0" w:space="0" w:color="auto"/>
                                              </w:divBdr>
                                            </w:div>
                                          </w:divsChild>
                                        </w:div>
                                        <w:div w:id="1208882029">
                                          <w:marLeft w:val="0"/>
                                          <w:marRight w:val="0"/>
                                          <w:marTop w:val="0"/>
                                          <w:marBottom w:val="0"/>
                                          <w:divBdr>
                                            <w:top w:val="none" w:sz="0" w:space="0" w:color="auto"/>
                                            <w:left w:val="none" w:sz="0" w:space="0" w:color="auto"/>
                                            <w:bottom w:val="none" w:sz="0" w:space="0" w:color="auto"/>
                                            <w:right w:val="none" w:sz="0" w:space="0" w:color="auto"/>
                                          </w:divBdr>
                                          <w:divsChild>
                                            <w:div w:id="1365473147">
                                              <w:marLeft w:val="0"/>
                                              <w:marRight w:val="0"/>
                                              <w:marTop w:val="0"/>
                                              <w:marBottom w:val="0"/>
                                              <w:divBdr>
                                                <w:top w:val="none" w:sz="0" w:space="0" w:color="auto"/>
                                                <w:left w:val="none" w:sz="0" w:space="0" w:color="auto"/>
                                                <w:bottom w:val="none" w:sz="0" w:space="0" w:color="auto"/>
                                                <w:right w:val="none" w:sz="0" w:space="0" w:color="auto"/>
                                              </w:divBdr>
                                            </w:div>
                                            <w:div w:id="1275750253">
                                              <w:marLeft w:val="0"/>
                                              <w:marRight w:val="0"/>
                                              <w:marTop w:val="0"/>
                                              <w:marBottom w:val="0"/>
                                              <w:divBdr>
                                                <w:top w:val="none" w:sz="0" w:space="0" w:color="auto"/>
                                                <w:left w:val="none" w:sz="0" w:space="0" w:color="auto"/>
                                                <w:bottom w:val="none" w:sz="0" w:space="0" w:color="auto"/>
                                                <w:right w:val="none" w:sz="0" w:space="0" w:color="auto"/>
                                              </w:divBdr>
                                            </w:div>
                                            <w:div w:id="1655790349">
                                              <w:marLeft w:val="0"/>
                                              <w:marRight w:val="0"/>
                                              <w:marTop w:val="0"/>
                                              <w:marBottom w:val="0"/>
                                              <w:divBdr>
                                                <w:top w:val="none" w:sz="0" w:space="0" w:color="auto"/>
                                                <w:left w:val="none" w:sz="0" w:space="0" w:color="auto"/>
                                                <w:bottom w:val="none" w:sz="0" w:space="0" w:color="auto"/>
                                                <w:right w:val="none" w:sz="0" w:space="0" w:color="auto"/>
                                              </w:divBdr>
                                            </w:div>
                                          </w:divsChild>
                                        </w:div>
                                        <w:div w:id="717704459">
                                          <w:marLeft w:val="0"/>
                                          <w:marRight w:val="0"/>
                                          <w:marTop w:val="0"/>
                                          <w:marBottom w:val="0"/>
                                          <w:divBdr>
                                            <w:top w:val="none" w:sz="0" w:space="0" w:color="auto"/>
                                            <w:left w:val="none" w:sz="0" w:space="0" w:color="auto"/>
                                            <w:bottom w:val="none" w:sz="0" w:space="0" w:color="auto"/>
                                            <w:right w:val="none" w:sz="0" w:space="0" w:color="auto"/>
                                          </w:divBdr>
                                          <w:divsChild>
                                            <w:div w:id="1154252007">
                                              <w:marLeft w:val="0"/>
                                              <w:marRight w:val="0"/>
                                              <w:marTop w:val="0"/>
                                              <w:marBottom w:val="0"/>
                                              <w:divBdr>
                                                <w:top w:val="none" w:sz="0" w:space="0" w:color="auto"/>
                                                <w:left w:val="none" w:sz="0" w:space="0" w:color="auto"/>
                                                <w:bottom w:val="none" w:sz="0" w:space="0" w:color="auto"/>
                                                <w:right w:val="none" w:sz="0" w:space="0" w:color="auto"/>
                                              </w:divBdr>
                                            </w:div>
                                            <w:div w:id="1570921025">
                                              <w:marLeft w:val="0"/>
                                              <w:marRight w:val="0"/>
                                              <w:marTop w:val="0"/>
                                              <w:marBottom w:val="0"/>
                                              <w:divBdr>
                                                <w:top w:val="none" w:sz="0" w:space="0" w:color="auto"/>
                                                <w:left w:val="none" w:sz="0" w:space="0" w:color="auto"/>
                                                <w:bottom w:val="none" w:sz="0" w:space="0" w:color="auto"/>
                                                <w:right w:val="none" w:sz="0" w:space="0" w:color="auto"/>
                                              </w:divBdr>
                                            </w:div>
                                            <w:div w:id="129370161">
                                              <w:marLeft w:val="0"/>
                                              <w:marRight w:val="0"/>
                                              <w:marTop w:val="0"/>
                                              <w:marBottom w:val="0"/>
                                              <w:divBdr>
                                                <w:top w:val="none" w:sz="0" w:space="0" w:color="auto"/>
                                                <w:left w:val="none" w:sz="0" w:space="0" w:color="auto"/>
                                                <w:bottom w:val="none" w:sz="0" w:space="0" w:color="auto"/>
                                                <w:right w:val="none" w:sz="0" w:space="0" w:color="auto"/>
                                              </w:divBdr>
                                            </w:div>
                                            <w:div w:id="1092775011">
                                              <w:marLeft w:val="0"/>
                                              <w:marRight w:val="0"/>
                                              <w:marTop w:val="0"/>
                                              <w:marBottom w:val="0"/>
                                              <w:divBdr>
                                                <w:top w:val="none" w:sz="0" w:space="0" w:color="auto"/>
                                                <w:left w:val="none" w:sz="0" w:space="0" w:color="auto"/>
                                                <w:bottom w:val="none" w:sz="0" w:space="0" w:color="auto"/>
                                                <w:right w:val="none" w:sz="0" w:space="0" w:color="auto"/>
                                              </w:divBdr>
                                            </w:div>
                                            <w:div w:id="872309499">
                                              <w:marLeft w:val="0"/>
                                              <w:marRight w:val="0"/>
                                              <w:marTop w:val="0"/>
                                              <w:marBottom w:val="0"/>
                                              <w:divBdr>
                                                <w:top w:val="none" w:sz="0" w:space="0" w:color="auto"/>
                                                <w:left w:val="none" w:sz="0" w:space="0" w:color="auto"/>
                                                <w:bottom w:val="none" w:sz="0" w:space="0" w:color="auto"/>
                                                <w:right w:val="none" w:sz="0" w:space="0" w:color="auto"/>
                                              </w:divBdr>
                                            </w:div>
                                            <w:div w:id="1650598786">
                                              <w:marLeft w:val="0"/>
                                              <w:marRight w:val="0"/>
                                              <w:marTop w:val="0"/>
                                              <w:marBottom w:val="0"/>
                                              <w:divBdr>
                                                <w:top w:val="none" w:sz="0" w:space="0" w:color="auto"/>
                                                <w:left w:val="none" w:sz="0" w:space="0" w:color="auto"/>
                                                <w:bottom w:val="none" w:sz="0" w:space="0" w:color="auto"/>
                                                <w:right w:val="none" w:sz="0" w:space="0" w:color="auto"/>
                                              </w:divBdr>
                                            </w:div>
                                            <w:div w:id="1229075971">
                                              <w:marLeft w:val="0"/>
                                              <w:marRight w:val="0"/>
                                              <w:marTop w:val="0"/>
                                              <w:marBottom w:val="0"/>
                                              <w:divBdr>
                                                <w:top w:val="none" w:sz="0" w:space="0" w:color="auto"/>
                                                <w:left w:val="none" w:sz="0" w:space="0" w:color="auto"/>
                                                <w:bottom w:val="none" w:sz="0" w:space="0" w:color="auto"/>
                                                <w:right w:val="none" w:sz="0" w:space="0" w:color="auto"/>
                                              </w:divBdr>
                                            </w:div>
                                          </w:divsChild>
                                        </w:div>
                                        <w:div w:id="2117627016">
                                          <w:marLeft w:val="0"/>
                                          <w:marRight w:val="0"/>
                                          <w:marTop w:val="0"/>
                                          <w:marBottom w:val="0"/>
                                          <w:divBdr>
                                            <w:top w:val="none" w:sz="0" w:space="0" w:color="auto"/>
                                            <w:left w:val="none" w:sz="0" w:space="0" w:color="auto"/>
                                            <w:bottom w:val="none" w:sz="0" w:space="0" w:color="auto"/>
                                            <w:right w:val="none" w:sz="0" w:space="0" w:color="auto"/>
                                          </w:divBdr>
                                          <w:divsChild>
                                            <w:div w:id="1225143330">
                                              <w:marLeft w:val="0"/>
                                              <w:marRight w:val="0"/>
                                              <w:marTop w:val="0"/>
                                              <w:marBottom w:val="0"/>
                                              <w:divBdr>
                                                <w:top w:val="none" w:sz="0" w:space="0" w:color="auto"/>
                                                <w:left w:val="none" w:sz="0" w:space="0" w:color="auto"/>
                                                <w:bottom w:val="none" w:sz="0" w:space="0" w:color="auto"/>
                                                <w:right w:val="none" w:sz="0" w:space="0" w:color="auto"/>
                                              </w:divBdr>
                                            </w:div>
                                            <w:div w:id="203834275">
                                              <w:marLeft w:val="0"/>
                                              <w:marRight w:val="0"/>
                                              <w:marTop w:val="0"/>
                                              <w:marBottom w:val="0"/>
                                              <w:divBdr>
                                                <w:top w:val="none" w:sz="0" w:space="0" w:color="auto"/>
                                                <w:left w:val="none" w:sz="0" w:space="0" w:color="auto"/>
                                                <w:bottom w:val="none" w:sz="0" w:space="0" w:color="auto"/>
                                                <w:right w:val="none" w:sz="0" w:space="0" w:color="auto"/>
                                              </w:divBdr>
                                            </w:div>
                                            <w:div w:id="1839879615">
                                              <w:marLeft w:val="0"/>
                                              <w:marRight w:val="0"/>
                                              <w:marTop w:val="0"/>
                                              <w:marBottom w:val="0"/>
                                              <w:divBdr>
                                                <w:top w:val="none" w:sz="0" w:space="0" w:color="auto"/>
                                                <w:left w:val="none" w:sz="0" w:space="0" w:color="auto"/>
                                                <w:bottom w:val="none" w:sz="0" w:space="0" w:color="auto"/>
                                                <w:right w:val="none" w:sz="0" w:space="0" w:color="auto"/>
                                              </w:divBdr>
                                            </w:div>
                                          </w:divsChild>
                                        </w:div>
                                        <w:div w:id="1207371576">
                                          <w:marLeft w:val="0"/>
                                          <w:marRight w:val="0"/>
                                          <w:marTop w:val="0"/>
                                          <w:marBottom w:val="0"/>
                                          <w:divBdr>
                                            <w:top w:val="none" w:sz="0" w:space="0" w:color="auto"/>
                                            <w:left w:val="none" w:sz="0" w:space="0" w:color="auto"/>
                                            <w:bottom w:val="none" w:sz="0" w:space="0" w:color="auto"/>
                                            <w:right w:val="none" w:sz="0" w:space="0" w:color="auto"/>
                                          </w:divBdr>
                                          <w:divsChild>
                                            <w:div w:id="861013896">
                                              <w:marLeft w:val="0"/>
                                              <w:marRight w:val="0"/>
                                              <w:marTop w:val="0"/>
                                              <w:marBottom w:val="0"/>
                                              <w:divBdr>
                                                <w:top w:val="none" w:sz="0" w:space="0" w:color="auto"/>
                                                <w:left w:val="none" w:sz="0" w:space="0" w:color="auto"/>
                                                <w:bottom w:val="none" w:sz="0" w:space="0" w:color="auto"/>
                                                <w:right w:val="none" w:sz="0" w:space="0" w:color="auto"/>
                                              </w:divBdr>
                                            </w:div>
                                            <w:div w:id="2144541454">
                                              <w:marLeft w:val="0"/>
                                              <w:marRight w:val="0"/>
                                              <w:marTop w:val="0"/>
                                              <w:marBottom w:val="0"/>
                                              <w:divBdr>
                                                <w:top w:val="none" w:sz="0" w:space="0" w:color="auto"/>
                                                <w:left w:val="none" w:sz="0" w:space="0" w:color="auto"/>
                                                <w:bottom w:val="none" w:sz="0" w:space="0" w:color="auto"/>
                                                <w:right w:val="none" w:sz="0" w:space="0" w:color="auto"/>
                                              </w:divBdr>
                                            </w:div>
                                            <w:div w:id="1735084375">
                                              <w:marLeft w:val="0"/>
                                              <w:marRight w:val="0"/>
                                              <w:marTop w:val="0"/>
                                              <w:marBottom w:val="0"/>
                                              <w:divBdr>
                                                <w:top w:val="none" w:sz="0" w:space="0" w:color="auto"/>
                                                <w:left w:val="none" w:sz="0" w:space="0" w:color="auto"/>
                                                <w:bottom w:val="none" w:sz="0" w:space="0" w:color="auto"/>
                                                <w:right w:val="none" w:sz="0" w:space="0" w:color="auto"/>
                                              </w:divBdr>
                                            </w:div>
                                          </w:divsChild>
                                        </w:div>
                                        <w:div w:id="472874610">
                                          <w:marLeft w:val="0"/>
                                          <w:marRight w:val="0"/>
                                          <w:marTop w:val="0"/>
                                          <w:marBottom w:val="0"/>
                                          <w:divBdr>
                                            <w:top w:val="none" w:sz="0" w:space="0" w:color="auto"/>
                                            <w:left w:val="none" w:sz="0" w:space="0" w:color="auto"/>
                                            <w:bottom w:val="none" w:sz="0" w:space="0" w:color="auto"/>
                                            <w:right w:val="none" w:sz="0" w:space="0" w:color="auto"/>
                                          </w:divBdr>
                                          <w:divsChild>
                                            <w:div w:id="2020305355">
                                              <w:marLeft w:val="0"/>
                                              <w:marRight w:val="0"/>
                                              <w:marTop w:val="0"/>
                                              <w:marBottom w:val="0"/>
                                              <w:divBdr>
                                                <w:top w:val="none" w:sz="0" w:space="0" w:color="auto"/>
                                                <w:left w:val="none" w:sz="0" w:space="0" w:color="auto"/>
                                                <w:bottom w:val="none" w:sz="0" w:space="0" w:color="auto"/>
                                                <w:right w:val="none" w:sz="0" w:space="0" w:color="auto"/>
                                              </w:divBdr>
                                            </w:div>
                                            <w:div w:id="1107696842">
                                              <w:marLeft w:val="0"/>
                                              <w:marRight w:val="0"/>
                                              <w:marTop w:val="0"/>
                                              <w:marBottom w:val="0"/>
                                              <w:divBdr>
                                                <w:top w:val="none" w:sz="0" w:space="0" w:color="auto"/>
                                                <w:left w:val="none" w:sz="0" w:space="0" w:color="auto"/>
                                                <w:bottom w:val="none" w:sz="0" w:space="0" w:color="auto"/>
                                                <w:right w:val="none" w:sz="0" w:space="0" w:color="auto"/>
                                              </w:divBdr>
                                            </w:div>
                                            <w:div w:id="169764058">
                                              <w:marLeft w:val="0"/>
                                              <w:marRight w:val="0"/>
                                              <w:marTop w:val="0"/>
                                              <w:marBottom w:val="0"/>
                                              <w:divBdr>
                                                <w:top w:val="none" w:sz="0" w:space="0" w:color="auto"/>
                                                <w:left w:val="none" w:sz="0" w:space="0" w:color="auto"/>
                                                <w:bottom w:val="none" w:sz="0" w:space="0" w:color="auto"/>
                                                <w:right w:val="none" w:sz="0" w:space="0" w:color="auto"/>
                                              </w:divBdr>
                                            </w:div>
                                            <w:div w:id="303849258">
                                              <w:marLeft w:val="0"/>
                                              <w:marRight w:val="0"/>
                                              <w:marTop w:val="0"/>
                                              <w:marBottom w:val="0"/>
                                              <w:divBdr>
                                                <w:top w:val="none" w:sz="0" w:space="0" w:color="auto"/>
                                                <w:left w:val="none" w:sz="0" w:space="0" w:color="auto"/>
                                                <w:bottom w:val="none" w:sz="0" w:space="0" w:color="auto"/>
                                                <w:right w:val="none" w:sz="0" w:space="0" w:color="auto"/>
                                              </w:divBdr>
                                            </w:div>
                                            <w:div w:id="1608343891">
                                              <w:marLeft w:val="0"/>
                                              <w:marRight w:val="0"/>
                                              <w:marTop w:val="0"/>
                                              <w:marBottom w:val="0"/>
                                              <w:divBdr>
                                                <w:top w:val="none" w:sz="0" w:space="0" w:color="auto"/>
                                                <w:left w:val="none" w:sz="0" w:space="0" w:color="auto"/>
                                                <w:bottom w:val="none" w:sz="0" w:space="0" w:color="auto"/>
                                                <w:right w:val="none" w:sz="0" w:space="0" w:color="auto"/>
                                              </w:divBdr>
                                            </w:div>
                                            <w:div w:id="1472210320">
                                              <w:marLeft w:val="0"/>
                                              <w:marRight w:val="0"/>
                                              <w:marTop w:val="0"/>
                                              <w:marBottom w:val="0"/>
                                              <w:divBdr>
                                                <w:top w:val="none" w:sz="0" w:space="0" w:color="auto"/>
                                                <w:left w:val="none" w:sz="0" w:space="0" w:color="auto"/>
                                                <w:bottom w:val="none" w:sz="0" w:space="0" w:color="auto"/>
                                                <w:right w:val="none" w:sz="0" w:space="0" w:color="auto"/>
                                              </w:divBdr>
                                            </w:div>
                                          </w:divsChild>
                                        </w:div>
                                        <w:div w:id="1698701812">
                                          <w:marLeft w:val="0"/>
                                          <w:marRight w:val="0"/>
                                          <w:marTop w:val="0"/>
                                          <w:marBottom w:val="0"/>
                                          <w:divBdr>
                                            <w:top w:val="none" w:sz="0" w:space="0" w:color="auto"/>
                                            <w:left w:val="none" w:sz="0" w:space="0" w:color="auto"/>
                                            <w:bottom w:val="none" w:sz="0" w:space="0" w:color="auto"/>
                                            <w:right w:val="none" w:sz="0" w:space="0" w:color="auto"/>
                                          </w:divBdr>
                                          <w:divsChild>
                                            <w:div w:id="332488321">
                                              <w:marLeft w:val="0"/>
                                              <w:marRight w:val="0"/>
                                              <w:marTop w:val="0"/>
                                              <w:marBottom w:val="0"/>
                                              <w:divBdr>
                                                <w:top w:val="none" w:sz="0" w:space="0" w:color="auto"/>
                                                <w:left w:val="none" w:sz="0" w:space="0" w:color="auto"/>
                                                <w:bottom w:val="none" w:sz="0" w:space="0" w:color="auto"/>
                                                <w:right w:val="none" w:sz="0" w:space="0" w:color="auto"/>
                                              </w:divBdr>
                                            </w:div>
                                            <w:div w:id="535461042">
                                              <w:marLeft w:val="0"/>
                                              <w:marRight w:val="0"/>
                                              <w:marTop w:val="0"/>
                                              <w:marBottom w:val="0"/>
                                              <w:divBdr>
                                                <w:top w:val="none" w:sz="0" w:space="0" w:color="auto"/>
                                                <w:left w:val="none" w:sz="0" w:space="0" w:color="auto"/>
                                                <w:bottom w:val="none" w:sz="0" w:space="0" w:color="auto"/>
                                                <w:right w:val="none" w:sz="0" w:space="0" w:color="auto"/>
                                              </w:divBdr>
                                            </w:div>
                                            <w:div w:id="1936205644">
                                              <w:marLeft w:val="0"/>
                                              <w:marRight w:val="0"/>
                                              <w:marTop w:val="0"/>
                                              <w:marBottom w:val="0"/>
                                              <w:divBdr>
                                                <w:top w:val="none" w:sz="0" w:space="0" w:color="auto"/>
                                                <w:left w:val="none" w:sz="0" w:space="0" w:color="auto"/>
                                                <w:bottom w:val="none" w:sz="0" w:space="0" w:color="auto"/>
                                                <w:right w:val="none" w:sz="0" w:space="0" w:color="auto"/>
                                              </w:divBdr>
                                            </w:div>
                                            <w:div w:id="443041904">
                                              <w:marLeft w:val="0"/>
                                              <w:marRight w:val="0"/>
                                              <w:marTop w:val="0"/>
                                              <w:marBottom w:val="0"/>
                                              <w:divBdr>
                                                <w:top w:val="none" w:sz="0" w:space="0" w:color="auto"/>
                                                <w:left w:val="none" w:sz="0" w:space="0" w:color="auto"/>
                                                <w:bottom w:val="none" w:sz="0" w:space="0" w:color="auto"/>
                                                <w:right w:val="none" w:sz="0" w:space="0" w:color="auto"/>
                                              </w:divBdr>
                                            </w:div>
                                            <w:div w:id="2140145472">
                                              <w:marLeft w:val="0"/>
                                              <w:marRight w:val="0"/>
                                              <w:marTop w:val="0"/>
                                              <w:marBottom w:val="0"/>
                                              <w:divBdr>
                                                <w:top w:val="none" w:sz="0" w:space="0" w:color="auto"/>
                                                <w:left w:val="none" w:sz="0" w:space="0" w:color="auto"/>
                                                <w:bottom w:val="none" w:sz="0" w:space="0" w:color="auto"/>
                                                <w:right w:val="none" w:sz="0" w:space="0" w:color="auto"/>
                                              </w:divBdr>
                                            </w:div>
                                            <w:div w:id="810175252">
                                              <w:marLeft w:val="0"/>
                                              <w:marRight w:val="0"/>
                                              <w:marTop w:val="0"/>
                                              <w:marBottom w:val="0"/>
                                              <w:divBdr>
                                                <w:top w:val="none" w:sz="0" w:space="0" w:color="auto"/>
                                                <w:left w:val="none" w:sz="0" w:space="0" w:color="auto"/>
                                                <w:bottom w:val="none" w:sz="0" w:space="0" w:color="auto"/>
                                                <w:right w:val="none" w:sz="0" w:space="0" w:color="auto"/>
                                              </w:divBdr>
                                            </w:div>
                                            <w:div w:id="1692874125">
                                              <w:marLeft w:val="0"/>
                                              <w:marRight w:val="0"/>
                                              <w:marTop w:val="0"/>
                                              <w:marBottom w:val="0"/>
                                              <w:divBdr>
                                                <w:top w:val="none" w:sz="0" w:space="0" w:color="auto"/>
                                                <w:left w:val="none" w:sz="0" w:space="0" w:color="auto"/>
                                                <w:bottom w:val="none" w:sz="0" w:space="0" w:color="auto"/>
                                                <w:right w:val="none" w:sz="0" w:space="0" w:color="auto"/>
                                              </w:divBdr>
                                            </w:div>
                                            <w:div w:id="1770202422">
                                              <w:marLeft w:val="0"/>
                                              <w:marRight w:val="0"/>
                                              <w:marTop w:val="0"/>
                                              <w:marBottom w:val="0"/>
                                              <w:divBdr>
                                                <w:top w:val="none" w:sz="0" w:space="0" w:color="auto"/>
                                                <w:left w:val="none" w:sz="0" w:space="0" w:color="auto"/>
                                                <w:bottom w:val="none" w:sz="0" w:space="0" w:color="auto"/>
                                                <w:right w:val="none" w:sz="0" w:space="0" w:color="auto"/>
                                              </w:divBdr>
                                            </w:div>
                                            <w:div w:id="684089810">
                                              <w:marLeft w:val="0"/>
                                              <w:marRight w:val="0"/>
                                              <w:marTop w:val="0"/>
                                              <w:marBottom w:val="0"/>
                                              <w:divBdr>
                                                <w:top w:val="none" w:sz="0" w:space="0" w:color="auto"/>
                                                <w:left w:val="none" w:sz="0" w:space="0" w:color="auto"/>
                                                <w:bottom w:val="none" w:sz="0" w:space="0" w:color="auto"/>
                                                <w:right w:val="none" w:sz="0" w:space="0" w:color="auto"/>
                                              </w:divBdr>
                                            </w:div>
                                          </w:divsChild>
                                        </w:div>
                                        <w:div w:id="1102381169">
                                          <w:marLeft w:val="0"/>
                                          <w:marRight w:val="0"/>
                                          <w:marTop w:val="0"/>
                                          <w:marBottom w:val="0"/>
                                          <w:divBdr>
                                            <w:top w:val="none" w:sz="0" w:space="0" w:color="auto"/>
                                            <w:left w:val="none" w:sz="0" w:space="0" w:color="auto"/>
                                            <w:bottom w:val="none" w:sz="0" w:space="0" w:color="auto"/>
                                            <w:right w:val="none" w:sz="0" w:space="0" w:color="auto"/>
                                          </w:divBdr>
                                          <w:divsChild>
                                            <w:div w:id="273026506">
                                              <w:marLeft w:val="0"/>
                                              <w:marRight w:val="0"/>
                                              <w:marTop w:val="0"/>
                                              <w:marBottom w:val="0"/>
                                              <w:divBdr>
                                                <w:top w:val="none" w:sz="0" w:space="0" w:color="auto"/>
                                                <w:left w:val="none" w:sz="0" w:space="0" w:color="auto"/>
                                                <w:bottom w:val="none" w:sz="0" w:space="0" w:color="auto"/>
                                                <w:right w:val="none" w:sz="0" w:space="0" w:color="auto"/>
                                              </w:divBdr>
                                            </w:div>
                                            <w:div w:id="2095391988">
                                              <w:marLeft w:val="0"/>
                                              <w:marRight w:val="0"/>
                                              <w:marTop w:val="0"/>
                                              <w:marBottom w:val="0"/>
                                              <w:divBdr>
                                                <w:top w:val="none" w:sz="0" w:space="0" w:color="auto"/>
                                                <w:left w:val="none" w:sz="0" w:space="0" w:color="auto"/>
                                                <w:bottom w:val="none" w:sz="0" w:space="0" w:color="auto"/>
                                                <w:right w:val="none" w:sz="0" w:space="0" w:color="auto"/>
                                              </w:divBdr>
                                            </w:div>
                                            <w:div w:id="809901602">
                                              <w:marLeft w:val="0"/>
                                              <w:marRight w:val="0"/>
                                              <w:marTop w:val="0"/>
                                              <w:marBottom w:val="0"/>
                                              <w:divBdr>
                                                <w:top w:val="none" w:sz="0" w:space="0" w:color="auto"/>
                                                <w:left w:val="none" w:sz="0" w:space="0" w:color="auto"/>
                                                <w:bottom w:val="none" w:sz="0" w:space="0" w:color="auto"/>
                                                <w:right w:val="none" w:sz="0" w:space="0" w:color="auto"/>
                                              </w:divBdr>
                                            </w:div>
                                            <w:div w:id="195965830">
                                              <w:marLeft w:val="0"/>
                                              <w:marRight w:val="0"/>
                                              <w:marTop w:val="0"/>
                                              <w:marBottom w:val="0"/>
                                              <w:divBdr>
                                                <w:top w:val="none" w:sz="0" w:space="0" w:color="auto"/>
                                                <w:left w:val="none" w:sz="0" w:space="0" w:color="auto"/>
                                                <w:bottom w:val="none" w:sz="0" w:space="0" w:color="auto"/>
                                                <w:right w:val="none" w:sz="0" w:space="0" w:color="auto"/>
                                              </w:divBdr>
                                            </w:div>
                                            <w:div w:id="919945158">
                                              <w:marLeft w:val="0"/>
                                              <w:marRight w:val="0"/>
                                              <w:marTop w:val="0"/>
                                              <w:marBottom w:val="0"/>
                                              <w:divBdr>
                                                <w:top w:val="none" w:sz="0" w:space="0" w:color="auto"/>
                                                <w:left w:val="none" w:sz="0" w:space="0" w:color="auto"/>
                                                <w:bottom w:val="none" w:sz="0" w:space="0" w:color="auto"/>
                                                <w:right w:val="none" w:sz="0" w:space="0" w:color="auto"/>
                                              </w:divBdr>
                                            </w:div>
                                            <w:div w:id="386883721">
                                              <w:marLeft w:val="0"/>
                                              <w:marRight w:val="0"/>
                                              <w:marTop w:val="0"/>
                                              <w:marBottom w:val="0"/>
                                              <w:divBdr>
                                                <w:top w:val="none" w:sz="0" w:space="0" w:color="auto"/>
                                                <w:left w:val="none" w:sz="0" w:space="0" w:color="auto"/>
                                                <w:bottom w:val="none" w:sz="0" w:space="0" w:color="auto"/>
                                                <w:right w:val="none" w:sz="0" w:space="0" w:color="auto"/>
                                              </w:divBdr>
                                            </w:div>
                                            <w:div w:id="142548006">
                                              <w:marLeft w:val="0"/>
                                              <w:marRight w:val="0"/>
                                              <w:marTop w:val="0"/>
                                              <w:marBottom w:val="0"/>
                                              <w:divBdr>
                                                <w:top w:val="none" w:sz="0" w:space="0" w:color="auto"/>
                                                <w:left w:val="none" w:sz="0" w:space="0" w:color="auto"/>
                                                <w:bottom w:val="none" w:sz="0" w:space="0" w:color="auto"/>
                                                <w:right w:val="none" w:sz="0" w:space="0" w:color="auto"/>
                                              </w:divBdr>
                                            </w:div>
                                            <w:div w:id="1692028582">
                                              <w:marLeft w:val="0"/>
                                              <w:marRight w:val="0"/>
                                              <w:marTop w:val="0"/>
                                              <w:marBottom w:val="0"/>
                                              <w:divBdr>
                                                <w:top w:val="none" w:sz="0" w:space="0" w:color="auto"/>
                                                <w:left w:val="none" w:sz="0" w:space="0" w:color="auto"/>
                                                <w:bottom w:val="none" w:sz="0" w:space="0" w:color="auto"/>
                                                <w:right w:val="none" w:sz="0" w:space="0" w:color="auto"/>
                                              </w:divBdr>
                                            </w:div>
                                            <w:div w:id="1575437064">
                                              <w:marLeft w:val="0"/>
                                              <w:marRight w:val="0"/>
                                              <w:marTop w:val="0"/>
                                              <w:marBottom w:val="0"/>
                                              <w:divBdr>
                                                <w:top w:val="none" w:sz="0" w:space="0" w:color="auto"/>
                                                <w:left w:val="none" w:sz="0" w:space="0" w:color="auto"/>
                                                <w:bottom w:val="none" w:sz="0" w:space="0" w:color="auto"/>
                                                <w:right w:val="none" w:sz="0" w:space="0" w:color="auto"/>
                                              </w:divBdr>
                                            </w:div>
                                            <w:div w:id="484049545">
                                              <w:marLeft w:val="0"/>
                                              <w:marRight w:val="0"/>
                                              <w:marTop w:val="0"/>
                                              <w:marBottom w:val="0"/>
                                              <w:divBdr>
                                                <w:top w:val="none" w:sz="0" w:space="0" w:color="auto"/>
                                                <w:left w:val="none" w:sz="0" w:space="0" w:color="auto"/>
                                                <w:bottom w:val="none" w:sz="0" w:space="0" w:color="auto"/>
                                                <w:right w:val="none" w:sz="0" w:space="0" w:color="auto"/>
                                              </w:divBdr>
                                            </w:div>
                                            <w:div w:id="958954573">
                                              <w:marLeft w:val="0"/>
                                              <w:marRight w:val="0"/>
                                              <w:marTop w:val="0"/>
                                              <w:marBottom w:val="0"/>
                                              <w:divBdr>
                                                <w:top w:val="none" w:sz="0" w:space="0" w:color="auto"/>
                                                <w:left w:val="none" w:sz="0" w:space="0" w:color="auto"/>
                                                <w:bottom w:val="none" w:sz="0" w:space="0" w:color="auto"/>
                                                <w:right w:val="none" w:sz="0" w:space="0" w:color="auto"/>
                                              </w:divBdr>
                                            </w:div>
                                            <w:div w:id="1075473074">
                                              <w:marLeft w:val="0"/>
                                              <w:marRight w:val="0"/>
                                              <w:marTop w:val="0"/>
                                              <w:marBottom w:val="0"/>
                                              <w:divBdr>
                                                <w:top w:val="none" w:sz="0" w:space="0" w:color="auto"/>
                                                <w:left w:val="none" w:sz="0" w:space="0" w:color="auto"/>
                                                <w:bottom w:val="none" w:sz="0" w:space="0" w:color="auto"/>
                                                <w:right w:val="none" w:sz="0" w:space="0" w:color="auto"/>
                                              </w:divBdr>
                                            </w:div>
                                            <w:div w:id="1395857117">
                                              <w:marLeft w:val="0"/>
                                              <w:marRight w:val="0"/>
                                              <w:marTop w:val="0"/>
                                              <w:marBottom w:val="0"/>
                                              <w:divBdr>
                                                <w:top w:val="none" w:sz="0" w:space="0" w:color="auto"/>
                                                <w:left w:val="none" w:sz="0" w:space="0" w:color="auto"/>
                                                <w:bottom w:val="none" w:sz="0" w:space="0" w:color="auto"/>
                                                <w:right w:val="none" w:sz="0" w:space="0" w:color="auto"/>
                                              </w:divBdr>
                                            </w:div>
                                            <w:div w:id="509369359">
                                              <w:marLeft w:val="0"/>
                                              <w:marRight w:val="0"/>
                                              <w:marTop w:val="0"/>
                                              <w:marBottom w:val="0"/>
                                              <w:divBdr>
                                                <w:top w:val="none" w:sz="0" w:space="0" w:color="auto"/>
                                                <w:left w:val="none" w:sz="0" w:space="0" w:color="auto"/>
                                                <w:bottom w:val="none" w:sz="0" w:space="0" w:color="auto"/>
                                                <w:right w:val="none" w:sz="0" w:space="0" w:color="auto"/>
                                              </w:divBdr>
                                            </w:div>
                                            <w:div w:id="1318343012">
                                              <w:marLeft w:val="0"/>
                                              <w:marRight w:val="0"/>
                                              <w:marTop w:val="0"/>
                                              <w:marBottom w:val="0"/>
                                              <w:divBdr>
                                                <w:top w:val="none" w:sz="0" w:space="0" w:color="auto"/>
                                                <w:left w:val="none" w:sz="0" w:space="0" w:color="auto"/>
                                                <w:bottom w:val="none" w:sz="0" w:space="0" w:color="auto"/>
                                                <w:right w:val="none" w:sz="0" w:space="0" w:color="auto"/>
                                              </w:divBdr>
                                            </w:div>
                                            <w:div w:id="140537454">
                                              <w:marLeft w:val="0"/>
                                              <w:marRight w:val="0"/>
                                              <w:marTop w:val="0"/>
                                              <w:marBottom w:val="0"/>
                                              <w:divBdr>
                                                <w:top w:val="none" w:sz="0" w:space="0" w:color="auto"/>
                                                <w:left w:val="none" w:sz="0" w:space="0" w:color="auto"/>
                                                <w:bottom w:val="none" w:sz="0" w:space="0" w:color="auto"/>
                                                <w:right w:val="none" w:sz="0" w:space="0" w:color="auto"/>
                                              </w:divBdr>
                                            </w:div>
                                            <w:div w:id="483469492">
                                              <w:marLeft w:val="0"/>
                                              <w:marRight w:val="0"/>
                                              <w:marTop w:val="0"/>
                                              <w:marBottom w:val="0"/>
                                              <w:divBdr>
                                                <w:top w:val="none" w:sz="0" w:space="0" w:color="auto"/>
                                                <w:left w:val="none" w:sz="0" w:space="0" w:color="auto"/>
                                                <w:bottom w:val="none" w:sz="0" w:space="0" w:color="auto"/>
                                                <w:right w:val="none" w:sz="0" w:space="0" w:color="auto"/>
                                              </w:divBdr>
                                            </w:div>
                                          </w:divsChild>
                                        </w:div>
                                        <w:div w:id="692196873">
                                          <w:marLeft w:val="0"/>
                                          <w:marRight w:val="0"/>
                                          <w:marTop w:val="0"/>
                                          <w:marBottom w:val="0"/>
                                          <w:divBdr>
                                            <w:top w:val="none" w:sz="0" w:space="0" w:color="auto"/>
                                            <w:left w:val="none" w:sz="0" w:space="0" w:color="auto"/>
                                            <w:bottom w:val="none" w:sz="0" w:space="0" w:color="auto"/>
                                            <w:right w:val="none" w:sz="0" w:space="0" w:color="auto"/>
                                          </w:divBdr>
                                          <w:divsChild>
                                            <w:div w:id="147989074">
                                              <w:marLeft w:val="0"/>
                                              <w:marRight w:val="0"/>
                                              <w:marTop w:val="0"/>
                                              <w:marBottom w:val="0"/>
                                              <w:divBdr>
                                                <w:top w:val="none" w:sz="0" w:space="0" w:color="auto"/>
                                                <w:left w:val="none" w:sz="0" w:space="0" w:color="auto"/>
                                                <w:bottom w:val="none" w:sz="0" w:space="0" w:color="auto"/>
                                                <w:right w:val="none" w:sz="0" w:space="0" w:color="auto"/>
                                              </w:divBdr>
                                            </w:div>
                                            <w:div w:id="1044981915">
                                              <w:marLeft w:val="0"/>
                                              <w:marRight w:val="0"/>
                                              <w:marTop w:val="0"/>
                                              <w:marBottom w:val="0"/>
                                              <w:divBdr>
                                                <w:top w:val="none" w:sz="0" w:space="0" w:color="auto"/>
                                                <w:left w:val="none" w:sz="0" w:space="0" w:color="auto"/>
                                                <w:bottom w:val="none" w:sz="0" w:space="0" w:color="auto"/>
                                                <w:right w:val="none" w:sz="0" w:space="0" w:color="auto"/>
                                              </w:divBdr>
                                            </w:div>
                                            <w:div w:id="1392732118">
                                              <w:marLeft w:val="0"/>
                                              <w:marRight w:val="0"/>
                                              <w:marTop w:val="0"/>
                                              <w:marBottom w:val="0"/>
                                              <w:divBdr>
                                                <w:top w:val="none" w:sz="0" w:space="0" w:color="auto"/>
                                                <w:left w:val="none" w:sz="0" w:space="0" w:color="auto"/>
                                                <w:bottom w:val="none" w:sz="0" w:space="0" w:color="auto"/>
                                                <w:right w:val="none" w:sz="0" w:space="0" w:color="auto"/>
                                              </w:divBdr>
                                            </w:div>
                                            <w:div w:id="555969994">
                                              <w:marLeft w:val="0"/>
                                              <w:marRight w:val="0"/>
                                              <w:marTop w:val="0"/>
                                              <w:marBottom w:val="0"/>
                                              <w:divBdr>
                                                <w:top w:val="none" w:sz="0" w:space="0" w:color="auto"/>
                                                <w:left w:val="none" w:sz="0" w:space="0" w:color="auto"/>
                                                <w:bottom w:val="none" w:sz="0" w:space="0" w:color="auto"/>
                                                <w:right w:val="none" w:sz="0" w:space="0" w:color="auto"/>
                                              </w:divBdr>
                                            </w:div>
                                            <w:div w:id="209153400">
                                              <w:marLeft w:val="0"/>
                                              <w:marRight w:val="0"/>
                                              <w:marTop w:val="0"/>
                                              <w:marBottom w:val="0"/>
                                              <w:divBdr>
                                                <w:top w:val="none" w:sz="0" w:space="0" w:color="auto"/>
                                                <w:left w:val="none" w:sz="0" w:space="0" w:color="auto"/>
                                                <w:bottom w:val="none" w:sz="0" w:space="0" w:color="auto"/>
                                                <w:right w:val="none" w:sz="0" w:space="0" w:color="auto"/>
                                              </w:divBdr>
                                            </w:div>
                                            <w:div w:id="1005785399">
                                              <w:marLeft w:val="0"/>
                                              <w:marRight w:val="0"/>
                                              <w:marTop w:val="0"/>
                                              <w:marBottom w:val="0"/>
                                              <w:divBdr>
                                                <w:top w:val="none" w:sz="0" w:space="0" w:color="auto"/>
                                                <w:left w:val="none" w:sz="0" w:space="0" w:color="auto"/>
                                                <w:bottom w:val="none" w:sz="0" w:space="0" w:color="auto"/>
                                                <w:right w:val="none" w:sz="0" w:space="0" w:color="auto"/>
                                              </w:divBdr>
                                            </w:div>
                                            <w:div w:id="2121801353">
                                              <w:marLeft w:val="0"/>
                                              <w:marRight w:val="0"/>
                                              <w:marTop w:val="0"/>
                                              <w:marBottom w:val="0"/>
                                              <w:divBdr>
                                                <w:top w:val="none" w:sz="0" w:space="0" w:color="auto"/>
                                                <w:left w:val="none" w:sz="0" w:space="0" w:color="auto"/>
                                                <w:bottom w:val="none" w:sz="0" w:space="0" w:color="auto"/>
                                                <w:right w:val="none" w:sz="0" w:space="0" w:color="auto"/>
                                              </w:divBdr>
                                            </w:div>
                                            <w:div w:id="1845196516">
                                              <w:marLeft w:val="0"/>
                                              <w:marRight w:val="0"/>
                                              <w:marTop w:val="0"/>
                                              <w:marBottom w:val="0"/>
                                              <w:divBdr>
                                                <w:top w:val="none" w:sz="0" w:space="0" w:color="auto"/>
                                                <w:left w:val="none" w:sz="0" w:space="0" w:color="auto"/>
                                                <w:bottom w:val="none" w:sz="0" w:space="0" w:color="auto"/>
                                                <w:right w:val="none" w:sz="0" w:space="0" w:color="auto"/>
                                              </w:divBdr>
                                            </w:div>
                                            <w:div w:id="590697354">
                                              <w:marLeft w:val="0"/>
                                              <w:marRight w:val="0"/>
                                              <w:marTop w:val="0"/>
                                              <w:marBottom w:val="0"/>
                                              <w:divBdr>
                                                <w:top w:val="none" w:sz="0" w:space="0" w:color="auto"/>
                                                <w:left w:val="none" w:sz="0" w:space="0" w:color="auto"/>
                                                <w:bottom w:val="none" w:sz="0" w:space="0" w:color="auto"/>
                                                <w:right w:val="none" w:sz="0" w:space="0" w:color="auto"/>
                                              </w:divBdr>
                                            </w:div>
                                          </w:divsChild>
                                        </w:div>
                                        <w:div w:id="1103183164">
                                          <w:marLeft w:val="0"/>
                                          <w:marRight w:val="0"/>
                                          <w:marTop w:val="0"/>
                                          <w:marBottom w:val="0"/>
                                          <w:divBdr>
                                            <w:top w:val="none" w:sz="0" w:space="0" w:color="auto"/>
                                            <w:left w:val="none" w:sz="0" w:space="0" w:color="auto"/>
                                            <w:bottom w:val="none" w:sz="0" w:space="0" w:color="auto"/>
                                            <w:right w:val="none" w:sz="0" w:space="0" w:color="auto"/>
                                          </w:divBdr>
                                          <w:divsChild>
                                            <w:div w:id="1511214274">
                                              <w:marLeft w:val="0"/>
                                              <w:marRight w:val="0"/>
                                              <w:marTop w:val="0"/>
                                              <w:marBottom w:val="0"/>
                                              <w:divBdr>
                                                <w:top w:val="none" w:sz="0" w:space="0" w:color="auto"/>
                                                <w:left w:val="none" w:sz="0" w:space="0" w:color="auto"/>
                                                <w:bottom w:val="none" w:sz="0" w:space="0" w:color="auto"/>
                                                <w:right w:val="none" w:sz="0" w:space="0" w:color="auto"/>
                                              </w:divBdr>
                                            </w:div>
                                            <w:div w:id="1391153724">
                                              <w:marLeft w:val="0"/>
                                              <w:marRight w:val="0"/>
                                              <w:marTop w:val="0"/>
                                              <w:marBottom w:val="0"/>
                                              <w:divBdr>
                                                <w:top w:val="none" w:sz="0" w:space="0" w:color="auto"/>
                                                <w:left w:val="none" w:sz="0" w:space="0" w:color="auto"/>
                                                <w:bottom w:val="none" w:sz="0" w:space="0" w:color="auto"/>
                                                <w:right w:val="none" w:sz="0" w:space="0" w:color="auto"/>
                                              </w:divBdr>
                                            </w:div>
                                            <w:div w:id="1512918088">
                                              <w:marLeft w:val="0"/>
                                              <w:marRight w:val="0"/>
                                              <w:marTop w:val="0"/>
                                              <w:marBottom w:val="0"/>
                                              <w:divBdr>
                                                <w:top w:val="none" w:sz="0" w:space="0" w:color="auto"/>
                                                <w:left w:val="none" w:sz="0" w:space="0" w:color="auto"/>
                                                <w:bottom w:val="none" w:sz="0" w:space="0" w:color="auto"/>
                                                <w:right w:val="none" w:sz="0" w:space="0" w:color="auto"/>
                                              </w:divBdr>
                                            </w:div>
                                          </w:divsChild>
                                        </w:div>
                                        <w:div w:id="309024605">
                                          <w:marLeft w:val="0"/>
                                          <w:marRight w:val="0"/>
                                          <w:marTop w:val="0"/>
                                          <w:marBottom w:val="0"/>
                                          <w:divBdr>
                                            <w:top w:val="none" w:sz="0" w:space="0" w:color="auto"/>
                                            <w:left w:val="none" w:sz="0" w:space="0" w:color="auto"/>
                                            <w:bottom w:val="none" w:sz="0" w:space="0" w:color="auto"/>
                                            <w:right w:val="none" w:sz="0" w:space="0" w:color="auto"/>
                                          </w:divBdr>
                                          <w:divsChild>
                                            <w:div w:id="1325620297">
                                              <w:marLeft w:val="0"/>
                                              <w:marRight w:val="0"/>
                                              <w:marTop w:val="0"/>
                                              <w:marBottom w:val="0"/>
                                              <w:divBdr>
                                                <w:top w:val="none" w:sz="0" w:space="0" w:color="auto"/>
                                                <w:left w:val="none" w:sz="0" w:space="0" w:color="auto"/>
                                                <w:bottom w:val="none" w:sz="0" w:space="0" w:color="auto"/>
                                                <w:right w:val="none" w:sz="0" w:space="0" w:color="auto"/>
                                              </w:divBdr>
                                            </w:div>
                                            <w:div w:id="2030061798">
                                              <w:marLeft w:val="0"/>
                                              <w:marRight w:val="0"/>
                                              <w:marTop w:val="0"/>
                                              <w:marBottom w:val="0"/>
                                              <w:divBdr>
                                                <w:top w:val="none" w:sz="0" w:space="0" w:color="auto"/>
                                                <w:left w:val="none" w:sz="0" w:space="0" w:color="auto"/>
                                                <w:bottom w:val="none" w:sz="0" w:space="0" w:color="auto"/>
                                                <w:right w:val="none" w:sz="0" w:space="0" w:color="auto"/>
                                              </w:divBdr>
                                            </w:div>
                                            <w:div w:id="1202596049">
                                              <w:marLeft w:val="0"/>
                                              <w:marRight w:val="0"/>
                                              <w:marTop w:val="0"/>
                                              <w:marBottom w:val="0"/>
                                              <w:divBdr>
                                                <w:top w:val="none" w:sz="0" w:space="0" w:color="auto"/>
                                                <w:left w:val="none" w:sz="0" w:space="0" w:color="auto"/>
                                                <w:bottom w:val="none" w:sz="0" w:space="0" w:color="auto"/>
                                                <w:right w:val="none" w:sz="0" w:space="0" w:color="auto"/>
                                              </w:divBdr>
                                            </w:div>
                                            <w:div w:id="19086703">
                                              <w:marLeft w:val="0"/>
                                              <w:marRight w:val="0"/>
                                              <w:marTop w:val="0"/>
                                              <w:marBottom w:val="0"/>
                                              <w:divBdr>
                                                <w:top w:val="none" w:sz="0" w:space="0" w:color="auto"/>
                                                <w:left w:val="none" w:sz="0" w:space="0" w:color="auto"/>
                                                <w:bottom w:val="none" w:sz="0" w:space="0" w:color="auto"/>
                                                <w:right w:val="none" w:sz="0" w:space="0" w:color="auto"/>
                                              </w:divBdr>
                                            </w:div>
                                            <w:div w:id="1582056549">
                                              <w:marLeft w:val="0"/>
                                              <w:marRight w:val="0"/>
                                              <w:marTop w:val="0"/>
                                              <w:marBottom w:val="0"/>
                                              <w:divBdr>
                                                <w:top w:val="none" w:sz="0" w:space="0" w:color="auto"/>
                                                <w:left w:val="none" w:sz="0" w:space="0" w:color="auto"/>
                                                <w:bottom w:val="none" w:sz="0" w:space="0" w:color="auto"/>
                                                <w:right w:val="none" w:sz="0" w:space="0" w:color="auto"/>
                                              </w:divBdr>
                                            </w:div>
                                            <w:div w:id="1804081918">
                                              <w:marLeft w:val="0"/>
                                              <w:marRight w:val="0"/>
                                              <w:marTop w:val="0"/>
                                              <w:marBottom w:val="0"/>
                                              <w:divBdr>
                                                <w:top w:val="none" w:sz="0" w:space="0" w:color="auto"/>
                                                <w:left w:val="none" w:sz="0" w:space="0" w:color="auto"/>
                                                <w:bottom w:val="none" w:sz="0" w:space="0" w:color="auto"/>
                                                <w:right w:val="none" w:sz="0" w:space="0" w:color="auto"/>
                                              </w:divBdr>
                                            </w:div>
                                            <w:div w:id="145709196">
                                              <w:marLeft w:val="0"/>
                                              <w:marRight w:val="0"/>
                                              <w:marTop w:val="0"/>
                                              <w:marBottom w:val="0"/>
                                              <w:divBdr>
                                                <w:top w:val="none" w:sz="0" w:space="0" w:color="auto"/>
                                                <w:left w:val="none" w:sz="0" w:space="0" w:color="auto"/>
                                                <w:bottom w:val="none" w:sz="0" w:space="0" w:color="auto"/>
                                                <w:right w:val="none" w:sz="0" w:space="0" w:color="auto"/>
                                              </w:divBdr>
                                            </w:div>
                                            <w:div w:id="565340290">
                                              <w:marLeft w:val="0"/>
                                              <w:marRight w:val="0"/>
                                              <w:marTop w:val="0"/>
                                              <w:marBottom w:val="0"/>
                                              <w:divBdr>
                                                <w:top w:val="none" w:sz="0" w:space="0" w:color="auto"/>
                                                <w:left w:val="none" w:sz="0" w:space="0" w:color="auto"/>
                                                <w:bottom w:val="none" w:sz="0" w:space="0" w:color="auto"/>
                                                <w:right w:val="none" w:sz="0" w:space="0" w:color="auto"/>
                                              </w:divBdr>
                                            </w:div>
                                            <w:div w:id="1958875653">
                                              <w:marLeft w:val="0"/>
                                              <w:marRight w:val="0"/>
                                              <w:marTop w:val="0"/>
                                              <w:marBottom w:val="0"/>
                                              <w:divBdr>
                                                <w:top w:val="none" w:sz="0" w:space="0" w:color="auto"/>
                                                <w:left w:val="none" w:sz="0" w:space="0" w:color="auto"/>
                                                <w:bottom w:val="none" w:sz="0" w:space="0" w:color="auto"/>
                                                <w:right w:val="none" w:sz="0" w:space="0" w:color="auto"/>
                                              </w:divBdr>
                                            </w:div>
                                          </w:divsChild>
                                        </w:div>
                                        <w:div w:id="1856654038">
                                          <w:marLeft w:val="0"/>
                                          <w:marRight w:val="0"/>
                                          <w:marTop w:val="0"/>
                                          <w:marBottom w:val="0"/>
                                          <w:divBdr>
                                            <w:top w:val="none" w:sz="0" w:space="0" w:color="auto"/>
                                            <w:left w:val="none" w:sz="0" w:space="0" w:color="auto"/>
                                            <w:bottom w:val="none" w:sz="0" w:space="0" w:color="auto"/>
                                            <w:right w:val="none" w:sz="0" w:space="0" w:color="auto"/>
                                          </w:divBdr>
                                          <w:divsChild>
                                            <w:div w:id="1073042544">
                                              <w:marLeft w:val="0"/>
                                              <w:marRight w:val="0"/>
                                              <w:marTop w:val="0"/>
                                              <w:marBottom w:val="0"/>
                                              <w:divBdr>
                                                <w:top w:val="none" w:sz="0" w:space="0" w:color="auto"/>
                                                <w:left w:val="none" w:sz="0" w:space="0" w:color="auto"/>
                                                <w:bottom w:val="none" w:sz="0" w:space="0" w:color="auto"/>
                                                <w:right w:val="none" w:sz="0" w:space="0" w:color="auto"/>
                                              </w:divBdr>
                                            </w:div>
                                            <w:div w:id="2123450714">
                                              <w:marLeft w:val="0"/>
                                              <w:marRight w:val="0"/>
                                              <w:marTop w:val="0"/>
                                              <w:marBottom w:val="0"/>
                                              <w:divBdr>
                                                <w:top w:val="none" w:sz="0" w:space="0" w:color="auto"/>
                                                <w:left w:val="none" w:sz="0" w:space="0" w:color="auto"/>
                                                <w:bottom w:val="none" w:sz="0" w:space="0" w:color="auto"/>
                                                <w:right w:val="none" w:sz="0" w:space="0" w:color="auto"/>
                                              </w:divBdr>
                                            </w:div>
                                            <w:div w:id="301155455">
                                              <w:marLeft w:val="0"/>
                                              <w:marRight w:val="0"/>
                                              <w:marTop w:val="0"/>
                                              <w:marBottom w:val="0"/>
                                              <w:divBdr>
                                                <w:top w:val="none" w:sz="0" w:space="0" w:color="auto"/>
                                                <w:left w:val="none" w:sz="0" w:space="0" w:color="auto"/>
                                                <w:bottom w:val="none" w:sz="0" w:space="0" w:color="auto"/>
                                                <w:right w:val="none" w:sz="0" w:space="0" w:color="auto"/>
                                              </w:divBdr>
                                            </w:div>
                                          </w:divsChild>
                                        </w:div>
                                        <w:div w:id="1702047089">
                                          <w:marLeft w:val="0"/>
                                          <w:marRight w:val="0"/>
                                          <w:marTop w:val="0"/>
                                          <w:marBottom w:val="0"/>
                                          <w:divBdr>
                                            <w:top w:val="none" w:sz="0" w:space="0" w:color="auto"/>
                                            <w:left w:val="none" w:sz="0" w:space="0" w:color="auto"/>
                                            <w:bottom w:val="none" w:sz="0" w:space="0" w:color="auto"/>
                                            <w:right w:val="none" w:sz="0" w:space="0" w:color="auto"/>
                                          </w:divBdr>
                                          <w:divsChild>
                                            <w:div w:id="463544926">
                                              <w:marLeft w:val="0"/>
                                              <w:marRight w:val="0"/>
                                              <w:marTop w:val="0"/>
                                              <w:marBottom w:val="0"/>
                                              <w:divBdr>
                                                <w:top w:val="none" w:sz="0" w:space="0" w:color="auto"/>
                                                <w:left w:val="none" w:sz="0" w:space="0" w:color="auto"/>
                                                <w:bottom w:val="none" w:sz="0" w:space="0" w:color="auto"/>
                                                <w:right w:val="none" w:sz="0" w:space="0" w:color="auto"/>
                                              </w:divBdr>
                                            </w:div>
                                            <w:div w:id="1962222291">
                                              <w:marLeft w:val="0"/>
                                              <w:marRight w:val="0"/>
                                              <w:marTop w:val="0"/>
                                              <w:marBottom w:val="0"/>
                                              <w:divBdr>
                                                <w:top w:val="none" w:sz="0" w:space="0" w:color="auto"/>
                                                <w:left w:val="none" w:sz="0" w:space="0" w:color="auto"/>
                                                <w:bottom w:val="none" w:sz="0" w:space="0" w:color="auto"/>
                                                <w:right w:val="none" w:sz="0" w:space="0" w:color="auto"/>
                                              </w:divBdr>
                                            </w:div>
                                            <w:div w:id="115606644">
                                              <w:marLeft w:val="0"/>
                                              <w:marRight w:val="0"/>
                                              <w:marTop w:val="0"/>
                                              <w:marBottom w:val="0"/>
                                              <w:divBdr>
                                                <w:top w:val="none" w:sz="0" w:space="0" w:color="auto"/>
                                                <w:left w:val="none" w:sz="0" w:space="0" w:color="auto"/>
                                                <w:bottom w:val="none" w:sz="0" w:space="0" w:color="auto"/>
                                                <w:right w:val="none" w:sz="0" w:space="0" w:color="auto"/>
                                              </w:divBdr>
                                            </w:div>
                                          </w:divsChild>
                                        </w:div>
                                        <w:div w:id="910428220">
                                          <w:marLeft w:val="0"/>
                                          <w:marRight w:val="0"/>
                                          <w:marTop w:val="0"/>
                                          <w:marBottom w:val="0"/>
                                          <w:divBdr>
                                            <w:top w:val="none" w:sz="0" w:space="0" w:color="auto"/>
                                            <w:left w:val="none" w:sz="0" w:space="0" w:color="auto"/>
                                            <w:bottom w:val="none" w:sz="0" w:space="0" w:color="auto"/>
                                            <w:right w:val="none" w:sz="0" w:space="0" w:color="auto"/>
                                          </w:divBdr>
                                          <w:divsChild>
                                            <w:div w:id="1256212165">
                                              <w:marLeft w:val="0"/>
                                              <w:marRight w:val="0"/>
                                              <w:marTop w:val="0"/>
                                              <w:marBottom w:val="0"/>
                                              <w:divBdr>
                                                <w:top w:val="none" w:sz="0" w:space="0" w:color="auto"/>
                                                <w:left w:val="none" w:sz="0" w:space="0" w:color="auto"/>
                                                <w:bottom w:val="none" w:sz="0" w:space="0" w:color="auto"/>
                                                <w:right w:val="none" w:sz="0" w:space="0" w:color="auto"/>
                                              </w:divBdr>
                                            </w:div>
                                            <w:div w:id="374504241">
                                              <w:marLeft w:val="0"/>
                                              <w:marRight w:val="0"/>
                                              <w:marTop w:val="0"/>
                                              <w:marBottom w:val="0"/>
                                              <w:divBdr>
                                                <w:top w:val="none" w:sz="0" w:space="0" w:color="auto"/>
                                                <w:left w:val="none" w:sz="0" w:space="0" w:color="auto"/>
                                                <w:bottom w:val="none" w:sz="0" w:space="0" w:color="auto"/>
                                                <w:right w:val="none" w:sz="0" w:space="0" w:color="auto"/>
                                              </w:divBdr>
                                            </w:div>
                                            <w:div w:id="635180375">
                                              <w:marLeft w:val="0"/>
                                              <w:marRight w:val="0"/>
                                              <w:marTop w:val="0"/>
                                              <w:marBottom w:val="0"/>
                                              <w:divBdr>
                                                <w:top w:val="none" w:sz="0" w:space="0" w:color="auto"/>
                                                <w:left w:val="none" w:sz="0" w:space="0" w:color="auto"/>
                                                <w:bottom w:val="none" w:sz="0" w:space="0" w:color="auto"/>
                                                <w:right w:val="none" w:sz="0" w:space="0" w:color="auto"/>
                                              </w:divBdr>
                                            </w:div>
                                          </w:divsChild>
                                        </w:div>
                                        <w:div w:id="859316183">
                                          <w:marLeft w:val="0"/>
                                          <w:marRight w:val="0"/>
                                          <w:marTop w:val="0"/>
                                          <w:marBottom w:val="0"/>
                                          <w:divBdr>
                                            <w:top w:val="none" w:sz="0" w:space="0" w:color="auto"/>
                                            <w:left w:val="none" w:sz="0" w:space="0" w:color="auto"/>
                                            <w:bottom w:val="none" w:sz="0" w:space="0" w:color="auto"/>
                                            <w:right w:val="none" w:sz="0" w:space="0" w:color="auto"/>
                                          </w:divBdr>
                                          <w:divsChild>
                                            <w:div w:id="1589189162">
                                              <w:marLeft w:val="0"/>
                                              <w:marRight w:val="0"/>
                                              <w:marTop w:val="0"/>
                                              <w:marBottom w:val="0"/>
                                              <w:divBdr>
                                                <w:top w:val="none" w:sz="0" w:space="0" w:color="auto"/>
                                                <w:left w:val="none" w:sz="0" w:space="0" w:color="auto"/>
                                                <w:bottom w:val="none" w:sz="0" w:space="0" w:color="auto"/>
                                                <w:right w:val="none" w:sz="0" w:space="0" w:color="auto"/>
                                              </w:divBdr>
                                            </w:div>
                                            <w:div w:id="981160304">
                                              <w:marLeft w:val="0"/>
                                              <w:marRight w:val="0"/>
                                              <w:marTop w:val="0"/>
                                              <w:marBottom w:val="0"/>
                                              <w:divBdr>
                                                <w:top w:val="none" w:sz="0" w:space="0" w:color="auto"/>
                                                <w:left w:val="none" w:sz="0" w:space="0" w:color="auto"/>
                                                <w:bottom w:val="none" w:sz="0" w:space="0" w:color="auto"/>
                                                <w:right w:val="none" w:sz="0" w:space="0" w:color="auto"/>
                                              </w:divBdr>
                                            </w:div>
                                          </w:divsChild>
                                        </w:div>
                                        <w:div w:id="1170801143">
                                          <w:marLeft w:val="0"/>
                                          <w:marRight w:val="0"/>
                                          <w:marTop w:val="0"/>
                                          <w:marBottom w:val="0"/>
                                          <w:divBdr>
                                            <w:top w:val="none" w:sz="0" w:space="0" w:color="auto"/>
                                            <w:left w:val="none" w:sz="0" w:space="0" w:color="auto"/>
                                            <w:bottom w:val="none" w:sz="0" w:space="0" w:color="auto"/>
                                            <w:right w:val="none" w:sz="0" w:space="0" w:color="auto"/>
                                          </w:divBdr>
                                          <w:divsChild>
                                            <w:div w:id="335695938">
                                              <w:marLeft w:val="0"/>
                                              <w:marRight w:val="0"/>
                                              <w:marTop w:val="0"/>
                                              <w:marBottom w:val="0"/>
                                              <w:divBdr>
                                                <w:top w:val="none" w:sz="0" w:space="0" w:color="auto"/>
                                                <w:left w:val="none" w:sz="0" w:space="0" w:color="auto"/>
                                                <w:bottom w:val="none" w:sz="0" w:space="0" w:color="auto"/>
                                                <w:right w:val="none" w:sz="0" w:space="0" w:color="auto"/>
                                              </w:divBdr>
                                            </w:div>
                                            <w:div w:id="103497014">
                                              <w:marLeft w:val="0"/>
                                              <w:marRight w:val="0"/>
                                              <w:marTop w:val="0"/>
                                              <w:marBottom w:val="0"/>
                                              <w:divBdr>
                                                <w:top w:val="none" w:sz="0" w:space="0" w:color="auto"/>
                                                <w:left w:val="none" w:sz="0" w:space="0" w:color="auto"/>
                                                <w:bottom w:val="none" w:sz="0" w:space="0" w:color="auto"/>
                                                <w:right w:val="none" w:sz="0" w:space="0" w:color="auto"/>
                                              </w:divBdr>
                                            </w:div>
                                            <w:div w:id="1734811198">
                                              <w:marLeft w:val="0"/>
                                              <w:marRight w:val="0"/>
                                              <w:marTop w:val="0"/>
                                              <w:marBottom w:val="0"/>
                                              <w:divBdr>
                                                <w:top w:val="none" w:sz="0" w:space="0" w:color="auto"/>
                                                <w:left w:val="none" w:sz="0" w:space="0" w:color="auto"/>
                                                <w:bottom w:val="none" w:sz="0" w:space="0" w:color="auto"/>
                                                <w:right w:val="none" w:sz="0" w:space="0" w:color="auto"/>
                                              </w:divBdr>
                                            </w:div>
                                            <w:div w:id="1196121216">
                                              <w:marLeft w:val="0"/>
                                              <w:marRight w:val="0"/>
                                              <w:marTop w:val="0"/>
                                              <w:marBottom w:val="0"/>
                                              <w:divBdr>
                                                <w:top w:val="none" w:sz="0" w:space="0" w:color="auto"/>
                                                <w:left w:val="none" w:sz="0" w:space="0" w:color="auto"/>
                                                <w:bottom w:val="none" w:sz="0" w:space="0" w:color="auto"/>
                                                <w:right w:val="none" w:sz="0" w:space="0" w:color="auto"/>
                                              </w:divBdr>
                                            </w:div>
                                            <w:div w:id="1207370757">
                                              <w:marLeft w:val="0"/>
                                              <w:marRight w:val="0"/>
                                              <w:marTop w:val="0"/>
                                              <w:marBottom w:val="0"/>
                                              <w:divBdr>
                                                <w:top w:val="none" w:sz="0" w:space="0" w:color="auto"/>
                                                <w:left w:val="none" w:sz="0" w:space="0" w:color="auto"/>
                                                <w:bottom w:val="none" w:sz="0" w:space="0" w:color="auto"/>
                                                <w:right w:val="none" w:sz="0" w:space="0" w:color="auto"/>
                                              </w:divBdr>
                                            </w:div>
                                            <w:div w:id="1059594346">
                                              <w:marLeft w:val="0"/>
                                              <w:marRight w:val="0"/>
                                              <w:marTop w:val="0"/>
                                              <w:marBottom w:val="0"/>
                                              <w:divBdr>
                                                <w:top w:val="none" w:sz="0" w:space="0" w:color="auto"/>
                                                <w:left w:val="none" w:sz="0" w:space="0" w:color="auto"/>
                                                <w:bottom w:val="none" w:sz="0" w:space="0" w:color="auto"/>
                                                <w:right w:val="none" w:sz="0" w:space="0" w:color="auto"/>
                                              </w:divBdr>
                                            </w:div>
                                            <w:div w:id="627125139">
                                              <w:marLeft w:val="0"/>
                                              <w:marRight w:val="0"/>
                                              <w:marTop w:val="0"/>
                                              <w:marBottom w:val="0"/>
                                              <w:divBdr>
                                                <w:top w:val="none" w:sz="0" w:space="0" w:color="auto"/>
                                                <w:left w:val="none" w:sz="0" w:space="0" w:color="auto"/>
                                                <w:bottom w:val="none" w:sz="0" w:space="0" w:color="auto"/>
                                                <w:right w:val="none" w:sz="0" w:space="0" w:color="auto"/>
                                              </w:divBdr>
                                            </w:div>
                                          </w:divsChild>
                                        </w:div>
                                        <w:div w:id="811869437">
                                          <w:marLeft w:val="0"/>
                                          <w:marRight w:val="0"/>
                                          <w:marTop w:val="0"/>
                                          <w:marBottom w:val="0"/>
                                          <w:divBdr>
                                            <w:top w:val="none" w:sz="0" w:space="0" w:color="auto"/>
                                            <w:left w:val="none" w:sz="0" w:space="0" w:color="auto"/>
                                            <w:bottom w:val="none" w:sz="0" w:space="0" w:color="auto"/>
                                            <w:right w:val="none" w:sz="0" w:space="0" w:color="auto"/>
                                          </w:divBdr>
                                          <w:divsChild>
                                            <w:div w:id="1632437310">
                                              <w:marLeft w:val="0"/>
                                              <w:marRight w:val="0"/>
                                              <w:marTop w:val="0"/>
                                              <w:marBottom w:val="0"/>
                                              <w:divBdr>
                                                <w:top w:val="none" w:sz="0" w:space="0" w:color="auto"/>
                                                <w:left w:val="none" w:sz="0" w:space="0" w:color="auto"/>
                                                <w:bottom w:val="none" w:sz="0" w:space="0" w:color="auto"/>
                                                <w:right w:val="none" w:sz="0" w:space="0" w:color="auto"/>
                                              </w:divBdr>
                                            </w:div>
                                            <w:div w:id="1322999315">
                                              <w:marLeft w:val="0"/>
                                              <w:marRight w:val="0"/>
                                              <w:marTop w:val="0"/>
                                              <w:marBottom w:val="0"/>
                                              <w:divBdr>
                                                <w:top w:val="none" w:sz="0" w:space="0" w:color="auto"/>
                                                <w:left w:val="none" w:sz="0" w:space="0" w:color="auto"/>
                                                <w:bottom w:val="none" w:sz="0" w:space="0" w:color="auto"/>
                                                <w:right w:val="none" w:sz="0" w:space="0" w:color="auto"/>
                                              </w:divBdr>
                                            </w:div>
                                            <w:div w:id="440800278">
                                              <w:marLeft w:val="0"/>
                                              <w:marRight w:val="0"/>
                                              <w:marTop w:val="0"/>
                                              <w:marBottom w:val="0"/>
                                              <w:divBdr>
                                                <w:top w:val="none" w:sz="0" w:space="0" w:color="auto"/>
                                                <w:left w:val="none" w:sz="0" w:space="0" w:color="auto"/>
                                                <w:bottom w:val="none" w:sz="0" w:space="0" w:color="auto"/>
                                                <w:right w:val="none" w:sz="0" w:space="0" w:color="auto"/>
                                              </w:divBdr>
                                            </w:div>
                                            <w:div w:id="657223397">
                                              <w:marLeft w:val="0"/>
                                              <w:marRight w:val="0"/>
                                              <w:marTop w:val="0"/>
                                              <w:marBottom w:val="0"/>
                                              <w:divBdr>
                                                <w:top w:val="none" w:sz="0" w:space="0" w:color="auto"/>
                                                <w:left w:val="none" w:sz="0" w:space="0" w:color="auto"/>
                                                <w:bottom w:val="none" w:sz="0" w:space="0" w:color="auto"/>
                                                <w:right w:val="none" w:sz="0" w:space="0" w:color="auto"/>
                                              </w:divBdr>
                                            </w:div>
                                          </w:divsChild>
                                        </w:div>
                                        <w:div w:id="1044141917">
                                          <w:marLeft w:val="0"/>
                                          <w:marRight w:val="0"/>
                                          <w:marTop w:val="0"/>
                                          <w:marBottom w:val="0"/>
                                          <w:divBdr>
                                            <w:top w:val="none" w:sz="0" w:space="0" w:color="auto"/>
                                            <w:left w:val="none" w:sz="0" w:space="0" w:color="auto"/>
                                            <w:bottom w:val="none" w:sz="0" w:space="0" w:color="auto"/>
                                            <w:right w:val="none" w:sz="0" w:space="0" w:color="auto"/>
                                          </w:divBdr>
                                          <w:divsChild>
                                            <w:div w:id="594900535">
                                              <w:marLeft w:val="0"/>
                                              <w:marRight w:val="0"/>
                                              <w:marTop w:val="0"/>
                                              <w:marBottom w:val="0"/>
                                              <w:divBdr>
                                                <w:top w:val="none" w:sz="0" w:space="0" w:color="auto"/>
                                                <w:left w:val="none" w:sz="0" w:space="0" w:color="auto"/>
                                                <w:bottom w:val="none" w:sz="0" w:space="0" w:color="auto"/>
                                                <w:right w:val="none" w:sz="0" w:space="0" w:color="auto"/>
                                              </w:divBdr>
                                            </w:div>
                                            <w:div w:id="1160727887">
                                              <w:marLeft w:val="0"/>
                                              <w:marRight w:val="0"/>
                                              <w:marTop w:val="0"/>
                                              <w:marBottom w:val="0"/>
                                              <w:divBdr>
                                                <w:top w:val="none" w:sz="0" w:space="0" w:color="auto"/>
                                                <w:left w:val="none" w:sz="0" w:space="0" w:color="auto"/>
                                                <w:bottom w:val="none" w:sz="0" w:space="0" w:color="auto"/>
                                                <w:right w:val="none" w:sz="0" w:space="0" w:color="auto"/>
                                              </w:divBdr>
                                            </w:div>
                                          </w:divsChild>
                                        </w:div>
                                        <w:div w:id="1322738232">
                                          <w:marLeft w:val="0"/>
                                          <w:marRight w:val="0"/>
                                          <w:marTop w:val="0"/>
                                          <w:marBottom w:val="0"/>
                                          <w:divBdr>
                                            <w:top w:val="none" w:sz="0" w:space="0" w:color="auto"/>
                                            <w:left w:val="none" w:sz="0" w:space="0" w:color="auto"/>
                                            <w:bottom w:val="none" w:sz="0" w:space="0" w:color="auto"/>
                                            <w:right w:val="none" w:sz="0" w:space="0" w:color="auto"/>
                                          </w:divBdr>
                                          <w:divsChild>
                                            <w:div w:id="1056123227">
                                              <w:marLeft w:val="0"/>
                                              <w:marRight w:val="0"/>
                                              <w:marTop w:val="0"/>
                                              <w:marBottom w:val="0"/>
                                              <w:divBdr>
                                                <w:top w:val="none" w:sz="0" w:space="0" w:color="auto"/>
                                                <w:left w:val="none" w:sz="0" w:space="0" w:color="auto"/>
                                                <w:bottom w:val="none" w:sz="0" w:space="0" w:color="auto"/>
                                                <w:right w:val="none" w:sz="0" w:space="0" w:color="auto"/>
                                              </w:divBdr>
                                            </w:div>
                                            <w:div w:id="243492930">
                                              <w:marLeft w:val="0"/>
                                              <w:marRight w:val="0"/>
                                              <w:marTop w:val="0"/>
                                              <w:marBottom w:val="0"/>
                                              <w:divBdr>
                                                <w:top w:val="none" w:sz="0" w:space="0" w:color="auto"/>
                                                <w:left w:val="none" w:sz="0" w:space="0" w:color="auto"/>
                                                <w:bottom w:val="none" w:sz="0" w:space="0" w:color="auto"/>
                                                <w:right w:val="none" w:sz="0" w:space="0" w:color="auto"/>
                                              </w:divBdr>
                                            </w:div>
                                            <w:div w:id="1312948314">
                                              <w:marLeft w:val="0"/>
                                              <w:marRight w:val="0"/>
                                              <w:marTop w:val="0"/>
                                              <w:marBottom w:val="0"/>
                                              <w:divBdr>
                                                <w:top w:val="none" w:sz="0" w:space="0" w:color="auto"/>
                                                <w:left w:val="none" w:sz="0" w:space="0" w:color="auto"/>
                                                <w:bottom w:val="none" w:sz="0" w:space="0" w:color="auto"/>
                                                <w:right w:val="none" w:sz="0" w:space="0" w:color="auto"/>
                                              </w:divBdr>
                                            </w:div>
                                            <w:div w:id="379942259">
                                              <w:marLeft w:val="0"/>
                                              <w:marRight w:val="0"/>
                                              <w:marTop w:val="0"/>
                                              <w:marBottom w:val="0"/>
                                              <w:divBdr>
                                                <w:top w:val="none" w:sz="0" w:space="0" w:color="auto"/>
                                                <w:left w:val="none" w:sz="0" w:space="0" w:color="auto"/>
                                                <w:bottom w:val="none" w:sz="0" w:space="0" w:color="auto"/>
                                                <w:right w:val="none" w:sz="0" w:space="0" w:color="auto"/>
                                              </w:divBdr>
                                            </w:div>
                                            <w:div w:id="1903520389">
                                              <w:marLeft w:val="0"/>
                                              <w:marRight w:val="0"/>
                                              <w:marTop w:val="0"/>
                                              <w:marBottom w:val="0"/>
                                              <w:divBdr>
                                                <w:top w:val="none" w:sz="0" w:space="0" w:color="auto"/>
                                                <w:left w:val="none" w:sz="0" w:space="0" w:color="auto"/>
                                                <w:bottom w:val="none" w:sz="0" w:space="0" w:color="auto"/>
                                                <w:right w:val="none" w:sz="0" w:space="0" w:color="auto"/>
                                              </w:divBdr>
                                            </w:div>
                                            <w:div w:id="612639883">
                                              <w:marLeft w:val="0"/>
                                              <w:marRight w:val="0"/>
                                              <w:marTop w:val="0"/>
                                              <w:marBottom w:val="0"/>
                                              <w:divBdr>
                                                <w:top w:val="none" w:sz="0" w:space="0" w:color="auto"/>
                                                <w:left w:val="none" w:sz="0" w:space="0" w:color="auto"/>
                                                <w:bottom w:val="none" w:sz="0" w:space="0" w:color="auto"/>
                                                <w:right w:val="none" w:sz="0" w:space="0" w:color="auto"/>
                                              </w:divBdr>
                                            </w:div>
                                            <w:div w:id="2114393889">
                                              <w:marLeft w:val="0"/>
                                              <w:marRight w:val="0"/>
                                              <w:marTop w:val="0"/>
                                              <w:marBottom w:val="0"/>
                                              <w:divBdr>
                                                <w:top w:val="none" w:sz="0" w:space="0" w:color="auto"/>
                                                <w:left w:val="none" w:sz="0" w:space="0" w:color="auto"/>
                                                <w:bottom w:val="none" w:sz="0" w:space="0" w:color="auto"/>
                                                <w:right w:val="none" w:sz="0" w:space="0" w:color="auto"/>
                                              </w:divBdr>
                                            </w:div>
                                            <w:div w:id="1472289345">
                                              <w:marLeft w:val="0"/>
                                              <w:marRight w:val="0"/>
                                              <w:marTop w:val="0"/>
                                              <w:marBottom w:val="0"/>
                                              <w:divBdr>
                                                <w:top w:val="none" w:sz="0" w:space="0" w:color="auto"/>
                                                <w:left w:val="none" w:sz="0" w:space="0" w:color="auto"/>
                                                <w:bottom w:val="none" w:sz="0" w:space="0" w:color="auto"/>
                                                <w:right w:val="none" w:sz="0" w:space="0" w:color="auto"/>
                                              </w:divBdr>
                                            </w:div>
                                            <w:div w:id="509563408">
                                              <w:marLeft w:val="0"/>
                                              <w:marRight w:val="0"/>
                                              <w:marTop w:val="0"/>
                                              <w:marBottom w:val="0"/>
                                              <w:divBdr>
                                                <w:top w:val="none" w:sz="0" w:space="0" w:color="auto"/>
                                                <w:left w:val="none" w:sz="0" w:space="0" w:color="auto"/>
                                                <w:bottom w:val="none" w:sz="0" w:space="0" w:color="auto"/>
                                                <w:right w:val="none" w:sz="0" w:space="0" w:color="auto"/>
                                              </w:divBdr>
                                            </w:div>
                                            <w:div w:id="1606182935">
                                              <w:marLeft w:val="0"/>
                                              <w:marRight w:val="0"/>
                                              <w:marTop w:val="0"/>
                                              <w:marBottom w:val="0"/>
                                              <w:divBdr>
                                                <w:top w:val="none" w:sz="0" w:space="0" w:color="auto"/>
                                                <w:left w:val="none" w:sz="0" w:space="0" w:color="auto"/>
                                                <w:bottom w:val="none" w:sz="0" w:space="0" w:color="auto"/>
                                                <w:right w:val="none" w:sz="0" w:space="0" w:color="auto"/>
                                              </w:divBdr>
                                            </w:div>
                                            <w:div w:id="1775048914">
                                              <w:marLeft w:val="0"/>
                                              <w:marRight w:val="0"/>
                                              <w:marTop w:val="0"/>
                                              <w:marBottom w:val="0"/>
                                              <w:divBdr>
                                                <w:top w:val="none" w:sz="0" w:space="0" w:color="auto"/>
                                                <w:left w:val="none" w:sz="0" w:space="0" w:color="auto"/>
                                                <w:bottom w:val="none" w:sz="0" w:space="0" w:color="auto"/>
                                                <w:right w:val="none" w:sz="0" w:space="0" w:color="auto"/>
                                              </w:divBdr>
                                            </w:div>
                                            <w:div w:id="1095518252">
                                              <w:marLeft w:val="0"/>
                                              <w:marRight w:val="0"/>
                                              <w:marTop w:val="0"/>
                                              <w:marBottom w:val="0"/>
                                              <w:divBdr>
                                                <w:top w:val="none" w:sz="0" w:space="0" w:color="auto"/>
                                                <w:left w:val="none" w:sz="0" w:space="0" w:color="auto"/>
                                                <w:bottom w:val="none" w:sz="0" w:space="0" w:color="auto"/>
                                                <w:right w:val="none" w:sz="0" w:space="0" w:color="auto"/>
                                              </w:divBdr>
                                            </w:div>
                                          </w:divsChild>
                                        </w:div>
                                        <w:div w:id="2001083023">
                                          <w:marLeft w:val="0"/>
                                          <w:marRight w:val="0"/>
                                          <w:marTop w:val="0"/>
                                          <w:marBottom w:val="0"/>
                                          <w:divBdr>
                                            <w:top w:val="none" w:sz="0" w:space="0" w:color="auto"/>
                                            <w:left w:val="none" w:sz="0" w:space="0" w:color="auto"/>
                                            <w:bottom w:val="none" w:sz="0" w:space="0" w:color="auto"/>
                                            <w:right w:val="none" w:sz="0" w:space="0" w:color="auto"/>
                                          </w:divBdr>
                                          <w:divsChild>
                                            <w:div w:id="479273857">
                                              <w:marLeft w:val="0"/>
                                              <w:marRight w:val="0"/>
                                              <w:marTop w:val="0"/>
                                              <w:marBottom w:val="0"/>
                                              <w:divBdr>
                                                <w:top w:val="none" w:sz="0" w:space="0" w:color="auto"/>
                                                <w:left w:val="none" w:sz="0" w:space="0" w:color="auto"/>
                                                <w:bottom w:val="none" w:sz="0" w:space="0" w:color="auto"/>
                                                <w:right w:val="none" w:sz="0" w:space="0" w:color="auto"/>
                                              </w:divBdr>
                                            </w:div>
                                            <w:div w:id="627124348">
                                              <w:marLeft w:val="0"/>
                                              <w:marRight w:val="0"/>
                                              <w:marTop w:val="0"/>
                                              <w:marBottom w:val="0"/>
                                              <w:divBdr>
                                                <w:top w:val="none" w:sz="0" w:space="0" w:color="auto"/>
                                                <w:left w:val="none" w:sz="0" w:space="0" w:color="auto"/>
                                                <w:bottom w:val="none" w:sz="0" w:space="0" w:color="auto"/>
                                                <w:right w:val="none" w:sz="0" w:space="0" w:color="auto"/>
                                              </w:divBdr>
                                            </w:div>
                                          </w:divsChild>
                                        </w:div>
                                        <w:div w:id="1854371437">
                                          <w:marLeft w:val="0"/>
                                          <w:marRight w:val="0"/>
                                          <w:marTop w:val="0"/>
                                          <w:marBottom w:val="0"/>
                                          <w:divBdr>
                                            <w:top w:val="none" w:sz="0" w:space="0" w:color="auto"/>
                                            <w:left w:val="none" w:sz="0" w:space="0" w:color="auto"/>
                                            <w:bottom w:val="none" w:sz="0" w:space="0" w:color="auto"/>
                                            <w:right w:val="none" w:sz="0" w:space="0" w:color="auto"/>
                                          </w:divBdr>
                                          <w:divsChild>
                                            <w:div w:id="2074965277">
                                              <w:marLeft w:val="0"/>
                                              <w:marRight w:val="0"/>
                                              <w:marTop w:val="0"/>
                                              <w:marBottom w:val="0"/>
                                              <w:divBdr>
                                                <w:top w:val="none" w:sz="0" w:space="0" w:color="auto"/>
                                                <w:left w:val="none" w:sz="0" w:space="0" w:color="auto"/>
                                                <w:bottom w:val="none" w:sz="0" w:space="0" w:color="auto"/>
                                                <w:right w:val="none" w:sz="0" w:space="0" w:color="auto"/>
                                              </w:divBdr>
                                            </w:div>
                                            <w:div w:id="1934431979">
                                              <w:marLeft w:val="0"/>
                                              <w:marRight w:val="0"/>
                                              <w:marTop w:val="0"/>
                                              <w:marBottom w:val="0"/>
                                              <w:divBdr>
                                                <w:top w:val="none" w:sz="0" w:space="0" w:color="auto"/>
                                                <w:left w:val="none" w:sz="0" w:space="0" w:color="auto"/>
                                                <w:bottom w:val="none" w:sz="0" w:space="0" w:color="auto"/>
                                                <w:right w:val="none" w:sz="0" w:space="0" w:color="auto"/>
                                              </w:divBdr>
                                            </w:div>
                                            <w:div w:id="1372193542">
                                              <w:marLeft w:val="0"/>
                                              <w:marRight w:val="0"/>
                                              <w:marTop w:val="0"/>
                                              <w:marBottom w:val="0"/>
                                              <w:divBdr>
                                                <w:top w:val="none" w:sz="0" w:space="0" w:color="auto"/>
                                                <w:left w:val="none" w:sz="0" w:space="0" w:color="auto"/>
                                                <w:bottom w:val="none" w:sz="0" w:space="0" w:color="auto"/>
                                                <w:right w:val="none" w:sz="0" w:space="0" w:color="auto"/>
                                              </w:divBdr>
                                            </w:div>
                                            <w:div w:id="151335618">
                                              <w:marLeft w:val="0"/>
                                              <w:marRight w:val="0"/>
                                              <w:marTop w:val="0"/>
                                              <w:marBottom w:val="0"/>
                                              <w:divBdr>
                                                <w:top w:val="none" w:sz="0" w:space="0" w:color="auto"/>
                                                <w:left w:val="none" w:sz="0" w:space="0" w:color="auto"/>
                                                <w:bottom w:val="none" w:sz="0" w:space="0" w:color="auto"/>
                                                <w:right w:val="none" w:sz="0" w:space="0" w:color="auto"/>
                                              </w:divBdr>
                                            </w:div>
                                            <w:div w:id="1493334544">
                                              <w:marLeft w:val="0"/>
                                              <w:marRight w:val="0"/>
                                              <w:marTop w:val="0"/>
                                              <w:marBottom w:val="0"/>
                                              <w:divBdr>
                                                <w:top w:val="none" w:sz="0" w:space="0" w:color="auto"/>
                                                <w:left w:val="none" w:sz="0" w:space="0" w:color="auto"/>
                                                <w:bottom w:val="none" w:sz="0" w:space="0" w:color="auto"/>
                                                <w:right w:val="none" w:sz="0" w:space="0" w:color="auto"/>
                                              </w:divBdr>
                                            </w:div>
                                            <w:div w:id="1370258709">
                                              <w:marLeft w:val="0"/>
                                              <w:marRight w:val="0"/>
                                              <w:marTop w:val="0"/>
                                              <w:marBottom w:val="0"/>
                                              <w:divBdr>
                                                <w:top w:val="none" w:sz="0" w:space="0" w:color="auto"/>
                                                <w:left w:val="none" w:sz="0" w:space="0" w:color="auto"/>
                                                <w:bottom w:val="none" w:sz="0" w:space="0" w:color="auto"/>
                                                <w:right w:val="none" w:sz="0" w:space="0" w:color="auto"/>
                                              </w:divBdr>
                                            </w:div>
                                            <w:div w:id="1308977941">
                                              <w:marLeft w:val="0"/>
                                              <w:marRight w:val="0"/>
                                              <w:marTop w:val="0"/>
                                              <w:marBottom w:val="0"/>
                                              <w:divBdr>
                                                <w:top w:val="none" w:sz="0" w:space="0" w:color="auto"/>
                                                <w:left w:val="none" w:sz="0" w:space="0" w:color="auto"/>
                                                <w:bottom w:val="none" w:sz="0" w:space="0" w:color="auto"/>
                                                <w:right w:val="none" w:sz="0" w:space="0" w:color="auto"/>
                                              </w:divBdr>
                                            </w:div>
                                            <w:div w:id="650063924">
                                              <w:marLeft w:val="0"/>
                                              <w:marRight w:val="0"/>
                                              <w:marTop w:val="0"/>
                                              <w:marBottom w:val="0"/>
                                              <w:divBdr>
                                                <w:top w:val="none" w:sz="0" w:space="0" w:color="auto"/>
                                                <w:left w:val="none" w:sz="0" w:space="0" w:color="auto"/>
                                                <w:bottom w:val="none" w:sz="0" w:space="0" w:color="auto"/>
                                                <w:right w:val="none" w:sz="0" w:space="0" w:color="auto"/>
                                              </w:divBdr>
                                            </w:div>
                                            <w:div w:id="1682005999">
                                              <w:marLeft w:val="0"/>
                                              <w:marRight w:val="0"/>
                                              <w:marTop w:val="0"/>
                                              <w:marBottom w:val="0"/>
                                              <w:divBdr>
                                                <w:top w:val="none" w:sz="0" w:space="0" w:color="auto"/>
                                                <w:left w:val="none" w:sz="0" w:space="0" w:color="auto"/>
                                                <w:bottom w:val="none" w:sz="0" w:space="0" w:color="auto"/>
                                                <w:right w:val="none" w:sz="0" w:space="0" w:color="auto"/>
                                              </w:divBdr>
                                            </w:div>
                                            <w:div w:id="1785726788">
                                              <w:marLeft w:val="0"/>
                                              <w:marRight w:val="0"/>
                                              <w:marTop w:val="0"/>
                                              <w:marBottom w:val="0"/>
                                              <w:divBdr>
                                                <w:top w:val="none" w:sz="0" w:space="0" w:color="auto"/>
                                                <w:left w:val="none" w:sz="0" w:space="0" w:color="auto"/>
                                                <w:bottom w:val="none" w:sz="0" w:space="0" w:color="auto"/>
                                                <w:right w:val="none" w:sz="0" w:space="0" w:color="auto"/>
                                              </w:divBdr>
                                            </w:div>
                                            <w:div w:id="947127670">
                                              <w:marLeft w:val="0"/>
                                              <w:marRight w:val="0"/>
                                              <w:marTop w:val="0"/>
                                              <w:marBottom w:val="0"/>
                                              <w:divBdr>
                                                <w:top w:val="none" w:sz="0" w:space="0" w:color="auto"/>
                                                <w:left w:val="none" w:sz="0" w:space="0" w:color="auto"/>
                                                <w:bottom w:val="none" w:sz="0" w:space="0" w:color="auto"/>
                                                <w:right w:val="none" w:sz="0" w:space="0" w:color="auto"/>
                                              </w:divBdr>
                                            </w:div>
                                            <w:div w:id="2027514024">
                                              <w:marLeft w:val="0"/>
                                              <w:marRight w:val="0"/>
                                              <w:marTop w:val="0"/>
                                              <w:marBottom w:val="0"/>
                                              <w:divBdr>
                                                <w:top w:val="none" w:sz="0" w:space="0" w:color="auto"/>
                                                <w:left w:val="none" w:sz="0" w:space="0" w:color="auto"/>
                                                <w:bottom w:val="none" w:sz="0" w:space="0" w:color="auto"/>
                                                <w:right w:val="none" w:sz="0" w:space="0" w:color="auto"/>
                                              </w:divBdr>
                                            </w:div>
                                            <w:div w:id="543062913">
                                              <w:marLeft w:val="0"/>
                                              <w:marRight w:val="0"/>
                                              <w:marTop w:val="0"/>
                                              <w:marBottom w:val="0"/>
                                              <w:divBdr>
                                                <w:top w:val="none" w:sz="0" w:space="0" w:color="auto"/>
                                                <w:left w:val="none" w:sz="0" w:space="0" w:color="auto"/>
                                                <w:bottom w:val="none" w:sz="0" w:space="0" w:color="auto"/>
                                                <w:right w:val="none" w:sz="0" w:space="0" w:color="auto"/>
                                              </w:divBdr>
                                            </w:div>
                                            <w:div w:id="862942638">
                                              <w:marLeft w:val="0"/>
                                              <w:marRight w:val="0"/>
                                              <w:marTop w:val="0"/>
                                              <w:marBottom w:val="0"/>
                                              <w:divBdr>
                                                <w:top w:val="none" w:sz="0" w:space="0" w:color="auto"/>
                                                <w:left w:val="none" w:sz="0" w:space="0" w:color="auto"/>
                                                <w:bottom w:val="none" w:sz="0" w:space="0" w:color="auto"/>
                                                <w:right w:val="none" w:sz="0" w:space="0" w:color="auto"/>
                                              </w:divBdr>
                                            </w:div>
                                            <w:div w:id="787432203">
                                              <w:marLeft w:val="0"/>
                                              <w:marRight w:val="0"/>
                                              <w:marTop w:val="0"/>
                                              <w:marBottom w:val="0"/>
                                              <w:divBdr>
                                                <w:top w:val="none" w:sz="0" w:space="0" w:color="auto"/>
                                                <w:left w:val="none" w:sz="0" w:space="0" w:color="auto"/>
                                                <w:bottom w:val="none" w:sz="0" w:space="0" w:color="auto"/>
                                                <w:right w:val="none" w:sz="0" w:space="0" w:color="auto"/>
                                              </w:divBdr>
                                            </w:div>
                                            <w:div w:id="711807904">
                                              <w:marLeft w:val="0"/>
                                              <w:marRight w:val="0"/>
                                              <w:marTop w:val="0"/>
                                              <w:marBottom w:val="0"/>
                                              <w:divBdr>
                                                <w:top w:val="none" w:sz="0" w:space="0" w:color="auto"/>
                                                <w:left w:val="none" w:sz="0" w:space="0" w:color="auto"/>
                                                <w:bottom w:val="none" w:sz="0" w:space="0" w:color="auto"/>
                                                <w:right w:val="none" w:sz="0" w:space="0" w:color="auto"/>
                                              </w:divBdr>
                                            </w:div>
                                            <w:div w:id="1296718468">
                                              <w:marLeft w:val="0"/>
                                              <w:marRight w:val="0"/>
                                              <w:marTop w:val="0"/>
                                              <w:marBottom w:val="0"/>
                                              <w:divBdr>
                                                <w:top w:val="none" w:sz="0" w:space="0" w:color="auto"/>
                                                <w:left w:val="none" w:sz="0" w:space="0" w:color="auto"/>
                                                <w:bottom w:val="none" w:sz="0" w:space="0" w:color="auto"/>
                                                <w:right w:val="none" w:sz="0" w:space="0" w:color="auto"/>
                                              </w:divBdr>
                                            </w:div>
                                            <w:div w:id="198978529">
                                              <w:marLeft w:val="0"/>
                                              <w:marRight w:val="0"/>
                                              <w:marTop w:val="0"/>
                                              <w:marBottom w:val="0"/>
                                              <w:divBdr>
                                                <w:top w:val="none" w:sz="0" w:space="0" w:color="auto"/>
                                                <w:left w:val="none" w:sz="0" w:space="0" w:color="auto"/>
                                                <w:bottom w:val="none" w:sz="0" w:space="0" w:color="auto"/>
                                                <w:right w:val="none" w:sz="0" w:space="0" w:color="auto"/>
                                              </w:divBdr>
                                            </w:div>
                                            <w:div w:id="1669210637">
                                              <w:marLeft w:val="0"/>
                                              <w:marRight w:val="0"/>
                                              <w:marTop w:val="0"/>
                                              <w:marBottom w:val="0"/>
                                              <w:divBdr>
                                                <w:top w:val="none" w:sz="0" w:space="0" w:color="auto"/>
                                                <w:left w:val="none" w:sz="0" w:space="0" w:color="auto"/>
                                                <w:bottom w:val="none" w:sz="0" w:space="0" w:color="auto"/>
                                                <w:right w:val="none" w:sz="0" w:space="0" w:color="auto"/>
                                              </w:divBdr>
                                            </w:div>
                                            <w:div w:id="1773745792">
                                              <w:marLeft w:val="0"/>
                                              <w:marRight w:val="0"/>
                                              <w:marTop w:val="0"/>
                                              <w:marBottom w:val="0"/>
                                              <w:divBdr>
                                                <w:top w:val="none" w:sz="0" w:space="0" w:color="auto"/>
                                                <w:left w:val="none" w:sz="0" w:space="0" w:color="auto"/>
                                                <w:bottom w:val="none" w:sz="0" w:space="0" w:color="auto"/>
                                                <w:right w:val="none" w:sz="0" w:space="0" w:color="auto"/>
                                              </w:divBdr>
                                            </w:div>
                                            <w:div w:id="1551187422">
                                              <w:marLeft w:val="0"/>
                                              <w:marRight w:val="0"/>
                                              <w:marTop w:val="0"/>
                                              <w:marBottom w:val="0"/>
                                              <w:divBdr>
                                                <w:top w:val="none" w:sz="0" w:space="0" w:color="auto"/>
                                                <w:left w:val="none" w:sz="0" w:space="0" w:color="auto"/>
                                                <w:bottom w:val="none" w:sz="0" w:space="0" w:color="auto"/>
                                                <w:right w:val="none" w:sz="0" w:space="0" w:color="auto"/>
                                              </w:divBdr>
                                            </w:div>
                                          </w:divsChild>
                                        </w:div>
                                        <w:div w:id="329524645">
                                          <w:marLeft w:val="0"/>
                                          <w:marRight w:val="0"/>
                                          <w:marTop w:val="0"/>
                                          <w:marBottom w:val="0"/>
                                          <w:divBdr>
                                            <w:top w:val="none" w:sz="0" w:space="0" w:color="auto"/>
                                            <w:left w:val="none" w:sz="0" w:space="0" w:color="auto"/>
                                            <w:bottom w:val="none" w:sz="0" w:space="0" w:color="auto"/>
                                            <w:right w:val="none" w:sz="0" w:space="0" w:color="auto"/>
                                          </w:divBdr>
                                          <w:divsChild>
                                            <w:div w:id="1779567059">
                                              <w:marLeft w:val="0"/>
                                              <w:marRight w:val="0"/>
                                              <w:marTop w:val="0"/>
                                              <w:marBottom w:val="0"/>
                                              <w:divBdr>
                                                <w:top w:val="none" w:sz="0" w:space="0" w:color="auto"/>
                                                <w:left w:val="none" w:sz="0" w:space="0" w:color="auto"/>
                                                <w:bottom w:val="none" w:sz="0" w:space="0" w:color="auto"/>
                                                <w:right w:val="none" w:sz="0" w:space="0" w:color="auto"/>
                                              </w:divBdr>
                                            </w:div>
                                            <w:div w:id="1968661706">
                                              <w:marLeft w:val="0"/>
                                              <w:marRight w:val="0"/>
                                              <w:marTop w:val="0"/>
                                              <w:marBottom w:val="0"/>
                                              <w:divBdr>
                                                <w:top w:val="none" w:sz="0" w:space="0" w:color="auto"/>
                                                <w:left w:val="none" w:sz="0" w:space="0" w:color="auto"/>
                                                <w:bottom w:val="none" w:sz="0" w:space="0" w:color="auto"/>
                                                <w:right w:val="none" w:sz="0" w:space="0" w:color="auto"/>
                                              </w:divBdr>
                                            </w:div>
                                            <w:div w:id="1110200783">
                                              <w:marLeft w:val="0"/>
                                              <w:marRight w:val="0"/>
                                              <w:marTop w:val="0"/>
                                              <w:marBottom w:val="0"/>
                                              <w:divBdr>
                                                <w:top w:val="none" w:sz="0" w:space="0" w:color="auto"/>
                                                <w:left w:val="none" w:sz="0" w:space="0" w:color="auto"/>
                                                <w:bottom w:val="none" w:sz="0" w:space="0" w:color="auto"/>
                                                <w:right w:val="none" w:sz="0" w:space="0" w:color="auto"/>
                                              </w:divBdr>
                                            </w:div>
                                            <w:div w:id="629553341">
                                              <w:marLeft w:val="0"/>
                                              <w:marRight w:val="0"/>
                                              <w:marTop w:val="0"/>
                                              <w:marBottom w:val="0"/>
                                              <w:divBdr>
                                                <w:top w:val="none" w:sz="0" w:space="0" w:color="auto"/>
                                                <w:left w:val="none" w:sz="0" w:space="0" w:color="auto"/>
                                                <w:bottom w:val="none" w:sz="0" w:space="0" w:color="auto"/>
                                                <w:right w:val="none" w:sz="0" w:space="0" w:color="auto"/>
                                              </w:divBdr>
                                            </w:div>
                                          </w:divsChild>
                                        </w:div>
                                        <w:div w:id="8262456">
                                          <w:marLeft w:val="0"/>
                                          <w:marRight w:val="0"/>
                                          <w:marTop w:val="0"/>
                                          <w:marBottom w:val="0"/>
                                          <w:divBdr>
                                            <w:top w:val="none" w:sz="0" w:space="0" w:color="auto"/>
                                            <w:left w:val="none" w:sz="0" w:space="0" w:color="auto"/>
                                            <w:bottom w:val="none" w:sz="0" w:space="0" w:color="auto"/>
                                            <w:right w:val="none" w:sz="0" w:space="0" w:color="auto"/>
                                          </w:divBdr>
                                          <w:divsChild>
                                            <w:div w:id="843859734">
                                              <w:marLeft w:val="0"/>
                                              <w:marRight w:val="0"/>
                                              <w:marTop w:val="0"/>
                                              <w:marBottom w:val="0"/>
                                              <w:divBdr>
                                                <w:top w:val="none" w:sz="0" w:space="0" w:color="auto"/>
                                                <w:left w:val="none" w:sz="0" w:space="0" w:color="auto"/>
                                                <w:bottom w:val="none" w:sz="0" w:space="0" w:color="auto"/>
                                                <w:right w:val="none" w:sz="0" w:space="0" w:color="auto"/>
                                              </w:divBdr>
                                            </w:div>
                                            <w:div w:id="654456699">
                                              <w:marLeft w:val="0"/>
                                              <w:marRight w:val="0"/>
                                              <w:marTop w:val="0"/>
                                              <w:marBottom w:val="0"/>
                                              <w:divBdr>
                                                <w:top w:val="none" w:sz="0" w:space="0" w:color="auto"/>
                                                <w:left w:val="none" w:sz="0" w:space="0" w:color="auto"/>
                                                <w:bottom w:val="none" w:sz="0" w:space="0" w:color="auto"/>
                                                <w:right w:val="none" w:sz="0" w:space="0" w:color="auto"/>
                                              </w:divBdr>
                                            </w:div>
                                          </w:divsChild>
                                        </w:div>
                                        <w:div w:id="2007123462">
                                          <w:marLeft w:val="0"/>
                                          <w:marRight w:val="0"/>
                                          <w:marTop w:val="0"/>
                                          <w:marBottom w:val="0"/>
                                          <w:divBdr>
                                            <w:top w:val="none" w:sz="0" w:space="0" w:color="auto"/>
                                            <w:left w:val="none" w:sz="0" w:space="0" w:color="auto"/>
                                            <w:bottom w:val="none" w:sz="0" w:space="0" w:color="auto"/>
                                            <w:right w:val="none" w:sz="0" w:space="0" w:color="auto"/>
                                          </w:divBdr>
                                          <w:divsChild>
                                            <w:div w:id="1764111442">
                                              <w:marLeft w:val="0"/>
                                              <w:marRight w:val="0"/>
                                              <w:marTop w:val="0"/>
                                              <w:marBottom w:val="0"/>
                                              <w:divBdr>
                                                <w:top w:val="none" w:sz="0" w:space="0" w:color="auto"/>
                                                <w:left w:val="none" w:sz="0" w:space="0" w:color="auto"/>
                                                <w:bottom w:val="none" w:sz="0" w:space="0" w:color="auto"/>
                                                <w:right w:val="none" w:sz="0" w:space="0" w:color="auto"/>
                                              </w:divBdr>
                                            </w:div>
                                            <w:div w:id="1441300406">
                                              <w:marLeft w:val="0"/>
                                              <w:marRight w:val="0"/>
                                              <w:marTop w:val="0"/>
                                              <w:marBottom w:val="0"/>
                                              <w:divBdr>
                                                <w:top w:val="none" w:sz="0" w:space="0" w:color="auto"/>
                                                <w:left w:val="none" w:sz="0" w:space="0" w:color="auto"/>
                                                <w:bottom w:val="none" w:sz="0" w:space="0" w:color="auto"/>
                                                <w:right w:val="none" w:sz="0" w:space="0" w:color="auto"/>
                                              </w:divBdr>
                                            </w:div>
                                            <w:div w:id="106628024">
                                              <w:marLeft w:val="0"/>
                                              <w:marRight w:val="0"/>
                                              <w:marTop w:val="0"/>
                                              <w:marBottom w:val="0"/>
                                              <w:divBdr>
                                                <w:top w:val="none" w:sz="0" w:space="0" w:color="auto"/>
                                                <w:left w:val="none" w:sz="0" w:space="0" w:color="auto"/>
                                                <w:bottom w:val="none" w:sz="0" w:space="0" w:color="auto"/>
                                                <w:right w:val="none" w:sz="0" w:space="0" w:color="auto"/>
                                              </w:divBdr>
                                            </w:div>
                                            <w:div w:id="829979021">
                                              <w:marLeft w:val="0"/>
                                              <w:marRight w:val="0"/>
                                              <w:marTop w:val="0"/>
                                              <w:marBottom w:val="0"/>
                                              <w:divBdr>
                                                <w:top w:val="none" w:sz="0" w:space="0" w:color="auto"/>
                                                <w:left w:val="none" w:sz="0" w:space="0" w:color="auto"/>
                                                <w:bottom w:val="none" w:sz="0" w:space="0" w:color="auto"/>
                                                <w:right w:val="none" w:sz="0" w:space="0" w:color="auto"/>
                                              </w:divBdr>
                                            </w:div>
                                            <w:div w:id="1230113878">
                                              <w:marLeft w:val="0"/>
                                              <w:marRight w:val="0"/>
                                              <w:marTop w:val="0"/>
                                              <w:marBottom w:val="0"/>
                                              <w:divBdr>
                                                <w:top w:val="none" w:sz="0" w:space="0" w:color="auto"/>
                                                <w:left w:val="none" w:sz="0" w:space="0" w:color="auto"/>
                                                <w:bottom w:val="none" w:sz="0" w:space="0" w:color="auto"/>
                                                <w:right w:val="none" w:sz="0" w:space="0" w:color="auto"/>
                                              </w:divBdr>
                                            </w:div>
                                            <w:div w:id="1005596621">
                                              <w:marLeft w:val="0"/>
                                              <w:marRight w:val="0"/>
                                              <w:marTop w:val="0"/>
                                              <w:marBottom w:val="0"/>
                                              <w:divBdr>
                                                <w:top w:val="none" w:sz="0" w:space="0" w:color="auto"/>
                                                <w:left w:val="none" w:sz="0" w:space="0" w:color="auto"/>
                                                <w:bottom w:val="none" w:sz="0" w:space="0" w:color="auto"/>
                                                <w:right w:val="none" w:sz="0" w:space="0" w:color="auto"/>
                                              </w:divBdr>
                                            </w:div>
                                            <w:div w:id="1946884706">
                                              <w:marLeft w:val="0"/>
                                              <w:marRight w:val="0"/>
                                              <w:marTop w:val="0"/>
                                              <w:marBottom w:val="0"/>
                                              <w:divBdr>
                                                <w:top w:val="none" w:sz="0" w:space="0" w:color="auto"/>
                                                <w:left w:val="none" w:sz="0" w:space="0" w:color="auto"/>
                                                <w:bottom w:val="none" w:sz="0" w:space="0" w:color="auto"/>
                                                <w:right w:val="none" w:sz="0" w:space="0" w:color="auto"/>
                                              </w:divBdr>
                                            </w:div>
                                            <w:div w:id="643316391">
                                              <w:marLeft w:val="0"/>
                                              <w:marRight w:val="0"/>
                                              <w:marTop w:val="0"/>
                                              <w:marBottom w:val="0"/>
                                              <w:divBdr>
                                                <w:top w:val="none" w:sz="0" w:space="0" w:color="auto"/>
                                                <w:left w:val="none" w:sz="0" w:space="0" w:color="auto"/>
                                                <w:bottom w:val="none" w:sz="0" w:space="0" w:color="auto"/>
                                                <w:right w:val="none" w:sz="0" w:space="0" w:color="auto"/>
                                              </w:divBdr>
                                            </w:div>
                                            <w:div w:id="712575956">
                                              <w:marLeft w:val="0"/>
                                              <w:marRight w:val="0"/>
                                              <w:marTop w:val="0"/>
                                              <w:marBottom w:val="0"/>
                                              <w:divBdr>
                                                <w:top w:val="none" w:sz="0" w:space="0" w:color="auto"/>
                                                <w:left w:val="none" w:sz="0" w:space="0" w:color="auto"/>
                                                <w:bottom w:val="none" w:sz="0" w:space="0" w:color="auto"/>
                                                <w:right w:val="none" w:sz="0" w:space="0" w:color="auto"/>
                                              </w:divBdr>
                                            </w:div>
                                            <w:div w:id="1412776097">
                                              <w:marLeft w:val="0"/>
                                              <w:marRight w:val="0"/>
                                              <w:marTop w:val="0"/>
                                              <w:marBottom w:val="0"/>
                                              <w:divBdr>
                                                <w:top w:val="none" w:sz="0" w:space="0" w:color="auto"/>
                                                <w:left w:val="none" w:sz="0" w:space="0" w:color="auto"/>
                                                <w:bottom w:val="none" w:sz="0" w:space="0" w:color="auto"/>
                                                <w:right w:val="none" w:sz="0" w:space="0" w:color="auto"/>
                                              </w:divBdr>
                                            </w:div>
                                            <w:div w:id="1883206619">
                                              <w:marLeft w:val="0"/>
                                              <w:marRight w:val="0"/>
                                              <w:marTop w:val="0"/>
                                              <w:marBottom w:val="0"/>
                                              <w:divBdr>
                                                <w:top w:val="none" w:sz="0" w:space="0" w:color="auto"/>
                                                <w:left w:val="none" w:sz="0" w:space="0" w:color="auto"/>
                                                <w:bottom w:val="none" w:sz="0" w:space="0" w:color="auto"/>
                                                <w:right w:val="none" w:sz="0" w:space="0" w:color="auto"/>
                                              </w:divBdr>
                                            </w:div>
                                            <w:div w:id="1315989031">
                                              <w:marLeft w:val="0"/>
                                              <w:marRight w:val="0"/>
                                              <w:marTop w:val="0"/>
                                              <w:marBottom w:val="0"/>
                                              <w:divBdr>
                                                <w:top w:val="none" w:sz="0" w:space="0" w:color="auto"/>
                                                <w:left w:val="none" w:sz="0" w:space="0" w:color="auto"/>
                                                <w:bottom w:val="none" w:sz="0" w:space="0" w:color="auto"/>
                                                <w:right w:val="none" w:sz="0" w:space="0" w:color="auto"/>
                                              </w:divBdr>
                                            </w:div>
                                            <w:div w:id="7022355">
                                              <w:marLeft w:val="0"/>
                                              <w:marRight w:val="0"/>
                                              <w:marTop w:val="0"/>
                                              <w:marBottom w:val="0"/>
                                              <w:divBdr>
                                                <w:top w:val="none" w:sz="0" w:space="0" w:color="auto"/>
                                                <w:left w:val="none" w:sz="0" w:space="0" w:color="auto"/>
                                                <w:bottom w:val="none" w:sz="0" w:space="0" w:color="auto"/>
                                                <w:right w:val="none" w:sz="0" w:space="0" w:color="auto"/>
                                              </w:divBdr>
                                            </w:div>
                                            <w:div w:id="471096798">
                                              <w:marLeft w:val="0"/>
                                              <w:marRight w:val="0"/>
                                              <w:marTop w:val="0"/>
                                              <w:marBottom w:val="0"/>
                                              <w:divBdr>
                                                <w:top w:val="none" w:sz="0" w:space="0" w:color="auto"/>
                                                <w:left w:val="none" w:sz="0" w:space="0" w:color="auto"/>
                                                <w:bottom w:val="none" w:sz="0" w:space="0" w:color="auto"/>
                                                <w:right w:val="none" w:sz="0" w:space="0" w:color="auto"/>
                                              </w:divBdr>
                                            </w:div>
                                            <w:div w:id="879588888">
                                              <w:marLeft w:val="0"/>
                                              <w:marRight w:val="0"/>
                                              <w:marTop w:val="0"/>
                                              <w:marBottom w:val="0"/>
                                              <w:divBdr>
                                                <w:top w:val="none" w:sz="0" w:space="0" w:color="auto"/>
                                                <w:left w:val="none" w:sz="0" w:space="0" w:color="auto"/>
                                                <w:bottom w:val="none" w:sz="0" w:space="0" w:color="auto"/>
                                                <w:right w:val="none" w:sz="0" w:space="0" w:color="auto"/>
                                              </w:divBdr>
                                            </w:div>
                                            <w:div w:id="850142433">
                                              <w:marLeft w:val="0"/>
                                              <w:marRight w:val="0"/>
                                              <w:marTop w:val="0"/>
                                              <w:marBottom w:val="0"/>
                                              <w:divBdr>
                                                <w:top w:val="none" w:sz="0" w:space="0" w:color="auto"/>
                                                <w:left w:val="none" w:sz="0" w:space="0" w:color="auto"/>
                                                <w:bottom w:val="none" w:sz="0" w:space="0" w:color="auto"/>
                                                <w:right w:val="none" w:sz="0" w:space="0" w:color="auto"/>
                                              </w:divBdr>
                                            </w:div>
                                            <w:div w:id="1427848600">
                                              <w:marLeft w:val="0"/>
                                              <w:marRight w:val="0"/>
                                              <w:marTop w:val="0"/>
                                              <w:marBottom w:val="0"/>
                                              <w:divBdr>
                                                <w:top w:val="none" w:sz="0" w:space="0" w:color="auto"/>
                                                <w:left w:val="none" w:sz="0" w:space="0" w:color="auto"/>
                                                <w:bottom w:val="none" w:sz="0" w:space="0" w:color="auto"/>
                                                <w:right w:val="none" w:sz="0" w:space="0" w:color="auto"/>
                                              </w:divBdr>
                                            </w:div>
                                            <w:div w:id="2111969474">
                                              <w:marLeft w:val="0"/>
                                              <w:marRight w:val="0"/>
                                              <w:marTop w:val="0"/>
                                              <w:marBottom w:val="0"/>
                                              <w:divBdr>
                                                <w:top w:val="none" w:sz="0" w:space="0" w:color="auto"/>
                                                <w:left w:val="none" w:sz="0" w:space="0" w:color="auto"/>
                                                <w:bottom w:val="none" w:sz="0" w:space="0" w:color="auto"/>
                                                <w:right w:val="none" w:sz="0" w:space="0" w:color="auto"/>
                                              </w:divBdr>
                                            </w:div>
                                            <w:div w:id="1553420597">
                                              <w:marLeft w:val="0"/>
                                              <w:marRight w:val="0"/>
                                              <w:marTop w:val="0"/>
                                              <w:marBottom w:val="0"/>
                                              <w:divBdr>
                                                <w:top w:val="none" w:sz="0" w:space="0" w:color="auto"/>
                                                <w:left w:val="none" w:sz="0" w:space="0" w:color="auto"/>
                                                <w:bottom w:val="none" w:sz="0" w:space="0" w:color="auto"/>
                                                <w:right w:val="none" w:sz="0" w:space="0" w:color="auto"/>
                                              </w:divBdr>
                                            </w:div>
                                            <w:div w:id="2087875095">
                                              <w:marLeft w:val="0"/>
                                              <w:marRight w:val="0"/>
                                              <w:marTop w:val="0"/>
                                              <w:marBottom w:val="0"/>
                                              <w:divBdr>
                                                <w:top w:val="none" w:sz="0" w:space="0" w:color="auto"/>
                                                <w:left w:val="none" w:sz="0" w:space="0" w:color="auto"/>
                                                <w:bottom w:val="none" w:sz="0" w:space="0" w:color="auto"/>
                                                <w:right w:val="none" w:sz="0" w:space="0" w:color="auto"/>
                                              </w:divBdr>
                                            </w:div>
                                            <w:div w:id="177550372">
                                              <w:marLeft w:val="0"/>
                                              <w:marRight w:val="0"/>
                                              <w:marTop w:val="0"/>
                                              <w:marBottom w:val="0"/>
                                              <w:divBdr>
                                                <w:top w:val="none" w:sz="0" w:space="0" w:color="auto"/>
                                                <w:left w:val="none" w:sz="0" w:space="0" w:color="auto"/>
                                                <w:bottom w:val="none" w:sz="0" w:space="0" w:color="auto"/>
                                                <w:right w:val="none" w:sz="0" w:space="0" w:color="auto"/>
                                              </w:divBdr>
                                            </w:div>
                                            <w:div w:id="1602106890">
                                              <w:marLeft w:val="0"/>
                                              <w:marRight w:val="0"/>
                                              <w:marTop w:val="0"/>
                                              <w:marBottom w:val="0"/>
                                              <w:divBdr>
                                                <w:top w:val="none" w:sz="0" w:space="0" w:color="auto"/>
                                                <w:left w:val="none" w:sz="0" w:space="0" w:color="auto"/>
                                                <w:bottom w:val="none" w:sz="0" w:space="0" w:color="auto"/>
                                                <w:right w:val="none" w:sz="0" w:space="0" w:color="auto"/>
                                              </w:divBdr>
                                            </w:div>
                                            <w:div w:id="825588301">
                                              <w:marLeft w:val="0"/>
                                              <w:marRight w:val="0"/>
                                              <w:marTop w:val="0"/>
                                              <w:marBottom w:val="0"/>
                                              <w:divBdr>
                                                <w:top w:val="none" w:sz="0" w:space="0" w:color="auto"/>
                                                <w:left w:val="none" w:sz="0" w:space="0" w:color="auto"/>
                                                <w:bottom w:val="none" w:sz="0" w:space="0" w:color="auto"/>
                                                <w:right w:val="none" w:sz="0" w:space="0" w:color="auto"/>
                                              </w:divBdr>
                                            </w:div>
                                            <w:div w:id="47844763">
                                              <w:marLeft w:val="0"/>
                                              <w:marRight w:val="0"/>
                                              <w:marTop w:val="0"/>
                                              <w:marBottom w:val="0"/>
                                              <w:divBdr>
                                                <w:top w:val="none" w:sz="0" w:space="0" w:color="auto"/>
                                                <w:left w:val="none" w:sz="0" w:space="0" w:color="auto"/>
                                                <w:bottom w:val="none" w:sz="0" w:space="0" w:color="auto"/>
                                                <w:right w:val="none" w:sz="0" w:space="0" w:color="auto"/>
                                              </w:divBdr>
                                            </w:div>
                                            <w:div w:id="287862816">
                                              <w:marLeft w:val="0"/>
                                              <w:marRight w:val="0"/>
                                              <w:marTop w:val="0"/>
                                              <w:marBottom w:val="0"/>
                                              <w:divBdr>
                                                <w:top w:val="none" w:sz="0" w:space="0" w:color="auto"/>
                                                <w:left w:val="none" w:sz="0" w:space="0" w:color="auto"/>
                                                <w:bottom w:val="none" w:sz="0" w:space="0" w:color="auto"/>
                                                <w:right w:val="none" w:sz="0" w:space="0" w:color="auto"/>
                                              </w:divBdr>
                                            </w:div>
                                            <w:div w:id="474445163">
                                              <w:marLeft w:val="0"/>
                                              <w:marRight w:val="0"/>
                                              <w:marTop w:val="0"/>
                                              <w:marBottom w:val="0"/>
                                              <w:divBdr>
                                                <w:top w:val="none" w:sz="0" w:space="0" w:color="auto"/>
                                                <w:left w:val="none" w:sz="0" w:space="0" w:color="auto"/>
                                                <w:bottom w:val="none" w:sz="0" w:space="0" w:color="auto"/>
                                                <w:right w:val="none" w:sz="0" w:space="0" w:color="auto"/>
                                              </w:divBdr>
                                            </w:div>
                                          </w:divsChild>
                                        </w:div>
                                        <w:div w:id="1318921018">
                                          <w:marLeft w:val="0"/>
                                          <w:marRight w:val="0"/>
                                          <w:marTop w:val="0"/>
                                          <w:marBottom w:val="0"/>
                                          <w:divBdr>
                                            <w:top w:val="none" w:sz="0" w:space="0" w:color="auto"/>
                                            <w:left w:val="none" w:sz="0" w:space="0" w:color="auto"/>
                                            <w:bottom w:val="none" w:sz="0" w:space="0" w:color="auto"/>
                                            <w:right w:val="none" w:sz="0" w:space="0" w:color="auto"/>
                                          </w:divBdr>
                                          <w:divsChild>
                                            <w:div w:id="1890529172">
                                              <w:marLeft w:val="0"/>
                                              <w:marRight w:val="0"/>
                                              <w:marTop w:val="0"/>
                                              <w:marBottom w:val="0"/>
                                              <w:divBdr>
                                                <w:top w:val="none" w:sz="0" w:space="0" w:color="auto"/>
                                                <w:left w:val="none" w:sz="0" w:space="0" w:color="auto"/>
                                                <w:bottom w:val="none" w:sz="0" w:space="0" w:color="auto"/>
                                                <w:right w:val="none" w:sz="0" w:space="0" w:color="auto"/>
                                              </w:divBdr>
                                            </w:div>
                                            <w:div w:id="1450389273">
                                              <w:marLeft w:val="0"/>
                                              <w:marRight w:val="0"/>
                                              <w:marTop w:val="0"/>
                                              <w:marBottom w:val="0"/>
                                              <w:divBdr>
                                                <w:top w:val="none" w:sz="0" w:space="0" w:color="auto"/>
                                                <w:left w:val="none" w:sz="0" w:space="0" w:color="auto"/>
                                                <w:bottom w:val="none" w:sz="0" w:space="0" w:color="auto"/>
                                                <w:right w:val="none" w:sz="0" w:space="0" w:color="auto"/>
                                              </w:divBdr>
                                            </w:div>
                                            <w:div w:id="1797791554">
                                              <w:marLeft w:val="0"/>
                                              <w:marRight w:val="0"/>
                                              <w:marTop w:val="0"/>
                                              <w:marBottom w:val="0"/>
                                              <w:divBdr>
                                                <w:top w:val="none" w:sz="0" w:space="0" w:color="auto"/>
                                                <w:left w:val="none" w:sz="0" w:space="0" w:color="auto"/>
                                                <w:bottom w:val="none" w:sz="0" w:space="0" w:color="auto"/>
                                                <w:right w:val="none" w:sz="0" w:space="0" w:color="auto"/>
                                              </w:divBdr>
                                            </w:div>
                                          </w:divsChild>
                                        </w:div>
                                        <w:div w:id="1022786227">
                                          <w:marLeft w:val="0"/>
                                          <w:marRight w:val="0"/>
                                          <w:marTop w:val="0"/>
                                          <w:marBottom w:val="0"/>
                                          <w:divBdr>
                                            <w:top w:val="none" w:sz="0" w:space="0" w:color="auto"/>
                                            <w:left w:val="none" w:sz="0" w:space="0" w:color="auto"/>
                                            <w:bottom w:val="none" w:sz="0" w:space="0" w:color="auto"/>
                                            <w:right w:val="none" w:sz="0" w:space="0" w:color="auto"/>
                                          </w:divBdr>
                                          <w:divsChild>
                                            <w:div w:id="2108304501">
                                              <w:marLeft w:val="0"/>
                                              <w:marRight w:val="0"/>
                                              <w:marTop w:val="0"/>
                                              <w:marBottom w:val="0"/>
                                              <w:divBdr>
                                                <w:top w:val="none" w:sz="0" w:space="0" w:color="auto"/>
                                                <w:left w:val="none" w:sz="0" w:space="0" w:color="auto"/>
                                                <w:bottom w:val="none" w:sz="0" w:space="0" w:color="auto"/>
                                                <w:right w:val="none" w:sz="0" w:space="0" w:color="auto"/>
                                              </w:divBdr>
                                            </w:div>
                                            <w:div w:id="274944676">
                                              <w:marLeft w:val="0"/>
                                              <w:marRight w:val="0"/>
                                              <w:marTop w:val="0"/>
                                              <w:marBottom w:val="0"/>
                                              <w:divBdr>
                                                <w:top w:val="none" w:sz="0" w:space="0" w:color="auto"/>
                                                <w:left w:val="none" w:sz="0" w:space="0" w:color="auto"/>
                                                <w:bottom w:val="none" w:sz="0" w:space="0" w:color="auto"/>
                                                <w:right w:val="none" w:sz="0" w:space="0" w:color="auto"/>
                                              </w:divBdr>
                                            </w:div>
                                          </w:divsChild>
                                        </w:div>
                                        <w:div w:id="308675626">
                                          <w:marLeft w:val="0"/>
                                          <w:marRight w:val="0"/>
                                          <w:marTop w:val="0"/>
                                          <w:marBottom w:val="0"/>
                                          <w:divBdr>
                                            <w:top w:val="none" w:sz="0" w:space="0" w:color="auto"/>
                                            <w:left w:val="none" w:sz="0" w:space="0" w:color="auto"/>
                                            <w:bottom w:val="none" w:sz="0" w:space="0" w:color="auto"/>
                                            <w:right w:val="none" w:sz="0" w:space="0" w:color="auto"/>
                                          </w:divBdr>
                                          <w:divsChild>
                                            <w:div w:id="1267225863">
                                              <w:marLeft w:val="0"/>
                                              <w:marRight w:val="0"/>
                                              <w:marTop w:val="0"/>
                                              <w:marBottom w:val="0"/>
                                              <w:divBdr>
                                                <w:top w:val="none" w:sz="0" w:space="0" w:color="auto"/>
                                                <w:left w:val="none" w:sz="0" w:space="0" w:color="auto"/>
                                                <w:bottom w:val="none" w:sz="0" w:space="0" w:color="auto"/>
                                                <w:right w:val="none" w:sz="0" w:space="0" w:color="auto"/>
                                              </w:divBdr>
                                            </w:div>
                                            <w:div w:id="446051613">
                                              <w:marLeft w:val="0"/>
                                              <w:marRight w:val="0"/>
                                              <w:marTop w:val="0"/>
                                              <w:marBottom w:val="0"/>
                                              <w:divBdr>
                                                <w:top w:val="none" w:sz="0" w:space="0" w:color="auto"/>
                                                <w:left w:val="none" w:sz="0" w:space="0" w:color="auto"/>
                                                <w:bottom w:val="none" w:sz="0" w:space="0" w:color="auto"/>
                                                <w:right w:val="none" w:sz="0" w:space="0" w:color="auto"/>
                                              </w:divBdr>
                                            </w:div>
                                            <w:div w:id="884291478">
                                              <w:marLeft w:val="0"/>
                                              <w:marRight w:val="0"/>
                                              <w:marTop w:val="0"/>
                                              <w:marBottom w:val="0"/>
                                              <w:divBdr>
                                                <w:top w:val="none" w:sz="0" w:space="0" w:color="auto"/>
                                                <w:left w:val="none" w:sz="0" w:space="0" w:color="auto"/>
                                                <w:bottom w:val="none" w:sz="0" w:space="0" w:color="auto"/>
                                                <w:right w:val="none" w:sz="0" w:space="0" w:color="auto"/>
                                              </w:divBdr>
                                            </w:div>
                                          </w:divsChild>
                                        </w:div>
                                        <w:div w:id="194314516">
                                          <w:marLeft w:val="0"/>
                                          <w:marRight w:val="0"/>
                                          <w:marTop w:val="0"/>
                                          <w:marBottom w:val="0"/>
                                          <w:divBdr>
                                            <w:top w:val="none" w:sz="0" w:space="0" w:color="auto"/>
                                            <w:left w:val="none" w:sz="0" w:space="0" w:color="auto"/>
                                            <w:bottom w:val="none" w:sz="0" w:space="0" w:color="auto"/>
                                            <w:right w:val="none" w:sz="0" w:space="0" w:color="auto"/>
                                          </w:divBdr>
                                          <w:divsChild>
                                            <w:div w:id="1345596049">
                                              <w:marLeft w:val="0"/>
                                              <w:marRight w:val="0"/>
                                              <w:marTop w:val="0"/>
                                              <w:marBottom w:val="0"/>
                                              <w:divBdr>
                                                <w:top w:val="none" w:sz="0" w:space="0" w:color="auto"/>
                                                <w:left w:val="none" w:sz="0" w:space="0" w:color="auto"/>
                                                <w:bottom w:val="none" w:sz="0" w:space="0" w:color="auto"/>
                                                <w:right w:val="none" w:sz="0" w:space="0" w:color="auto"/>
                                              </w:divBdr>
                                            </w:div>
                                            <w:div w:id="411006663">
                                              <w:marLeft w:val="0"/>
                                              <w:marRight w:val="0"/>
                                              <w:marTop w:val="0"/>
                                              <w:marBottom w:val="0"/>
                                              <w:divBdr>
                                                <w:top w:val="none" w:sz="0" w:space="0" w:color="auto"/>
                                                <w:left w:val="none" w:sz="0" w:space="0" w:color="auto"/>
                                                <w:bottom w:val="none" w:sz="0" w:space="0" w:color="auto"/>
                                                <w:right w:val="none" w:sz="0" w:space="0" w:color="auto"/>
                                              </w:divBdr>
                                            </w:div>
                                            <w:div w:id="1730880517">
                                              <w:marLeft w:val="0"/>
                                              <w:marRight w:val="0"/>
                                              <w:marTop w:val="0"/>
                                              <w:marBottom w:val="0"/>
                                              <w:divBdr>
                                                <w:top w:val="none" w:sz="0" w:space="0" w:color="auto"/>
                                                <w:left w:val="none" w:sz="0" w:space="0" w:color="auto"/>
                                                <w:bottom w:val="none" w:sz="0" w:space="0" w:color="auto"/>
                                                <w:right w:val="none" w:sz="0" w:space="0" w:color="auto"/>
                                              </w:divBdr>
                                            </w:div>
                                            <w:div w:id="1524056113">
                                              <w:marLeft w:val="0"/>
                                              <w:marRight w:val="0"/>
                                              <w:marTop w:val="0"/>
                                              <w:marBottom w:val="0"/>
                                              <w:divBdr>
                                                <w:top w:val="none" w:sz="0" w:space="0" w:color="auto"/>
                                                <w:left w:val="none" w:sz="0" w:space="0" w:color="auto"/>
                                                <w:bottom w:val="none" w:sz="0" w:space="0" w:color="auto"/>
                                                <w:right w:val="none" w:sz="0" w:space="0" w:color="auto"/>
                                              </w:divBdr>
                                            </w:div>
                                            <w:div w:id="859466557">
                                              <w:marLeft w:val="0"/>
                                              <w:marRight w:val="0"/>
                                              <w:marTop w:val="0"/>
                                              <w:marBottom w:val="0"/>
                                              <w:divBdr>
                                                <w:top w:val="none" w:sz="0" w:space="0" w:color="auto"/>
                                                <w:left w:val="none" w:sz="0" w:space="0" w:color="auto"/>
                                                <w:bottom w:val="none" w:sz="0" w:space="0" w:color="auto"/>
                                                <w:right w:val="none" w:sz="0" w:space="0" w:color="auto"/>
                                              </w:divBdr>
                                            </w:div>
                                            <w:div w:id="801078909">
                                              <w:marLeft w:val="0"/>
                                              <w:marRight w:val="0"/>
                                              <w:marTop w:val="0"/>
                                              <w:marBottom w:val="0"/>
                                              <w:divBdr>
                                                <w:top w:val="none" w:sz="0" w:space="0" w:color="auto"/>
                                                <w:left w:val="none" w:sz="0" w:space="0" w:color="auto"/>
                                                <w:bottom w:val="none" w:sz="0" w:space="0" w:color="auto"/>
                                                <w:right w:val="none" w:sz="0" w:space="0" w:color="auto"/>
                                              </w:divBdr>
                                            </w:div>
                                          </w:divsChild>
                                        </w:div>
                                        <w:div w:id="1535993550">
                                          <w:marLeft w:val="0"/>
                                          <w:marRight w:val="0"/>
                                          <w:marTop w:val="0"/>
                                          <w:marBottom w:val="0"/>
                                          <w:divBdr>
                                            <w:top w:val="none" w:sz="0" w:space="0" w:color="auto"/>
                                            <w:left w:val="none" w:sz="0" w:space="0" w:color="auto"/>
                                            <w:bottom w:val="none" w:sz="0" w:space="0" w:color="auto"/>
                                            <w:right w:val="none" w:sz="0" w:space="0" w:color="auto"/>
                                          </w:divBdr>
                                          <w:divsChild>
                                            <w:div w:id="1592811741">
                                              <w:marLeft w:val="0"/>
                                              <w:marRight w:val="0"/>
                                              <w:marTop w:val="0"/>
                                              <w:marBottom w:val="0"/>
                                              <w:divBdr>
                                                <w:top w:val="none" w:sz="0" w:space="0" w:color="auto"/>
                                                <w:left w:val="none" w:sz="0" w:space="0" w:color="auto"/>
                                                <w:bottom w:val="none" w:sz="0" w:space="0" w:color="auto"/>
                                                <w:right w:val="none" w:sz="0" w:space="0" w:color="auto"/>
                                              </w:divBdr>
                                            </w:div>
                                            <w:div w:id="899635831">
                                              <w:marLeft w:val="0"/>
                                              <w:marRight w:val="0"/>
                                              <w:marTop w:val="0"/>
                                              <w:marBottom w:val="0"/>
                                              <w:divBdr>
                                                <w:top w:val="none" w:sz="0" w:space="0" w:color="auto"/>
                                                <w:left w:val="none" w:sz="0" w:space="0" w:color="auto"/>
                                                <w:bottom w:val="none" w:sz="0" w:space="0" w:color="auto"/>
                                                <w:right w:val="none" w:sz="0" w:space="0" w:color="auto"/>
                                              </w:divBdr>
                                            </w:div>
                                          </w:divsChild>
                                        </w:div>
                                        <w:div w:id="1014965256">
                                          <w:marLeft w:val="0"/>
                                          <w:marRight w:val="0"/>
                                          <w:marTop w:val="0"/>
                                          <w:marBottom w:val="0"/>
                                          <w:divBdr>
                                            <w:top w:val="none" w:sz="0" w:space="0" w:color="auto"/>
                                            <w:left w:val="none" w:sz="0" w:space="0" w:color="auto"/>
                                            <w:bottom w:val="none" w:sz="0" w:space="0" w:color="auto"/>
                                            <w:right w:val="none" w:sz="0" w:space="0" w:color="auto"/>
                                          </w:divBdr>
                                          <w:divsChild>
                                            <w:div w:id="262954014">
                                              <w:marLeft w:val="0"/>
                                              <w:marRight w:val="0"/>
                                              <w:marTop w:val="0"/>
                                              <w:marBottom w:val="0"/>
                                              <w:divBdr>
                                                <w:top w:val="none" w:sz="0" w:space="0" w:color="auto"/>
                                                <w:left w:val="none" w:sz="0" w:space="0" w:color="auto"/>
                                                <w:bottom w:val="none" w:sz="0" w:space="0" w:color="auto"/>
                                                <w:right w:val="none" w:sz="0" w:space="0" w:color="auto"/>
                                              </w:divBdr>
                                            </w:div>
                                            <w:div w:id="2078701470">
                                              <w:marLeft w:val="0"/>
                                              <w:marRight w:val="0"/>
                                              <w:marTop w:val="0"/>
                                              <w:marBottom w:val="0"/>
                                              <w:divBdr>
                                                <w:top w:val="none" w:sz="0" w:space="0" w:color="auto"/>
                                                <w:left w:val="none" w:sz="0" w:space="0" w:color="auto"/>
                                                <w:bottom w:val="none" w:sz="0" w:space="0" w:color="auto"/>
                                                <w:right w:val="none" w:sz="0" w:space="0" w:color="auto"/>
                                              </w:divBdr>
                                            </w:div>
                                            <w:div w:id="246891679">
                                              <w:marLeft w:val="0"/>
                                              <w:marRight w:val="0"/>
                                              <w:marTop w:val="0"/>
                                              <w:marBottom w:val="0"/>
                                              <w:divBdr>
                                                <w:top w:val="none" w:sz="0" w:space="0" w:color="auto"/>
                                                <w:left w:val="none" w:sz="0" w:space="0" w:color="auto"/>
                                                <w:bottom w:val="none" w:sz="0" w:space="0" w:color="auto"/>
                                                <w:right w:val="none" w:sz="0" w:space="0" w:color="auto"/>
                                              </w:divBdr>
                                            </w:div>
                                            <w:div w:id="477192408">
                                              <w:marLeft w:val="0"/>
                                              <w:marRight w:val="0"/>
                                              <w:marTop w:val="0"/>
                                              <w:marBottom w:val="0"/>
                                              <w:divBdr>
                                                <w:top w:val="none" w:sz="0" w:space="0" w:color="auto"/>
                                                <w:left w:val="none" w:sz="0" w:space="0" w:color="auto"/>
                                                <w:bottom w:val="none" w:sz="0" w:space="0" w:color="auto"/>
                                                <w:right w:val="none" w:sz="0" w:space="0" w:color="auto"/>
                                              </w:divBdr>
                                            </w:div>
                                            <w:div w:id="1928614945">
                                              <w:marLeft w:val="0"/>
                                              <w:marRight w:val="0"/>
                                              <w:marTop w:val="0"/>
                                              <w:marBottom w:val="0"/>
                                              <w:divBdr>
                                                <w:top w:val="none" w:sz="0" w:space="0" w:color="auto"/>
                                                <w:left w:val="none" w:sz="0" w:space="0" w:color="auto"/>
                                                <w:bottom w:val="none" w:sz="0" w:space="0" w:color="auto"/>
                                                <w:right w:val="none" w:sz="0" w:space="0" w:color="auto"/>
                                              </w:divBdr>
                                            </w:div>
                                            <w:div w:id="590361333">
                                              <w:marLeft w:val="0"/>
                                              <w:marRight w:val="0"/>
                                              <w:marTop w:val="0"/>
                                              <w:marBottom w:val="0"/>
                                              <w:divBdr>
                                                <w:top w:val="none" w:sz="0" w:space="0" w:color="auto"/>
                                                <w:left w:val="none" w:sz="0" w:space="0" w:color="auto"/>
                                                <w:bottom w:val="none" w:sz="0" w:space="0" w:color="auto"/>
                                                <w:right w:val="none" w:sz="0" w:space="0" w:color="auto"/>
                                              </w:divBdr>
                                            </w:div>
                                            <w:div w:id="1922255505">
                                              <w:marLeft w:val="0"/>
                                              <w:marRight w:val="0"/>
                                              <w:marTop w:val="0"/>
                                              <w:marBottom w:val="0"/>
                                              <w:divBdr>
                                                <w:top w:val="none" w:sz="0" w:space="0" w:color="auto"/>
                                                <w:left w:val="none" w:sz="0" w:space="0" w:color="auto"/>
                                                <w:bottom w:val="none" w:sz="0" w:space="0" w:color="auto"/>
                                                <w:right w:val="none" w:sz="0" w:space="0" w:color="auto"/>
                                              </w:divBdr>
                                            </w:div>
                                            <w:div w:id="812017638">
                                              <w:marLeft w:val="0"/>
                                              <w:marRight w:val="0"/>
                                              <w:marTop w:val="0"/>
                                              <w:marBottom w:val="0"/>
                                              <w:divBdr>
                                                <w:top w:val="none" w:sz="0" w:space="0" w:color="auto"/>
                                                <w:left w:val="none" w:sz="0" w:space="0" w:color="auto"/>
                                                <w:bottom w:val="none" w:sz="0" w:space="0" w:color="auto"/>
                                                <w:right w:val="none" w:sz="0" w:space="0" w:color="auto"/>
                                              </w:divBdr>
                                            </w:div>
                                            <w:div w:id="242687417">
                                              <w:marLeft w:val="0"/>
                                              <w:marRight w:val="0"/>
                                              <w:marTop w:val="0"/>
                                              <w:marBottom w:val="0"/>
                                              <w:divBdr>
                                                <w:top w:val="none" w:sz="0" w:space="0" w:color="auto"/>
                                                <w:left w:val="none" w:sz="0" w:space="0" w:color="auto"/>
                                                <w:bottom w:val="none" w:sz="0" w:space="0" w:color="auto"/>
                                                <w:right w:val="none" w:sz="0" w:space="0" w:color="auto"/>
                                              </w:divBdr>
                                            </w:div>
                                            <w:div w:id="1347295650">
                                              <w:marLeft w:val="0"/>
                                              <w:marRight w:val="0"/>
                                              <w:marTop w:val="0"/>
                                              <w:marBottom w:val="0"/>
                                              <w:divBdr>
                                                <w:top w:val="none" w:sz="0" w:space="0" w:color="auto"/>
                                                <w:left w:val="none" w:sz="0" w:space="0" w:color="auto"/>
                                                <w:bottom w:val="none" w:sz="0" w:space="0" w:color="auto"/>
                                                <w:right w:val="none" w:sz="0" w:space="0" w:color="auto"/>
                                              </w:divBdr>
                                            </w:div>
                                            <w:div w:id="1649095354">
                                              <w:marLeft w:val="0"/>
                                              <w:marRight w:val="0"/>
                                              <w:marTop w:val="0"/>
                                              <w:marBottom w:val="0"/>
                                              <w:divBdr>
                                                <w:top w:val="none" w:sz="0" w:space="0" w:color="auto"/>
                                                <w:left w:val="none" w:sz="0" w:space="0" w:color="auto"/>
                                                <w:bottom w:val="none" w:sz="0" w:space="0" w:color="auto"/>
                                                <w:right w:val="none" w:sz="0" w:space="0" w:color="auto"/>
                                              </w:divBdr>
                                            </w:div>
                                            <w:div w:id="656493940">
                                              <w:marLeft w:val="0"/>
                                              <w:marRight w:val="0"/>
                                              <w:marTop w:val="0"/>
                                              <w:marBottom w:val="0"/>
                                              <w:divBdr>
                                                <w:top w:val="none" w:sz="0" w:space="0" w:color="auto"/>
                                                <w:left w:val="none" w:sz="0" w:space="0" w:color="auto"/>
                                                <w:bottom w:val="none" w:sz="0" w:space="0" w:color="auto"/>
                                                <w:right w:val="none" w:sz="0" w:space="0" w:color="auto"/>
                                              </w:divBdr>
                                            </w:div>
                                            <w:div w:id="35203347">
                                              <w:marLeft w:val="0"/>
                                              <w:marRight w:val="0"/>
                                              <w:marTop w:val="0"/>
                                              <w:marBottom w:val="0"/>
                                              <w:divBdr>
                                                <w:top w:val="none" w:sz="0" w:space="0" w:color="auto"/>
                                                <w:left w:val="none" w:sz="0" w:space="0" w:color="auto"/>
                                                <w:bottom w:val="none" w:sz="0" w:space="0" w:color="auto"/>
                                                <w:right w:val="none" w:sz="0" w:space="0" w:color="auto"/>
                                              </w:divBdr>
                                            </w:div>
                                            <w:div w:id="1065683935">
                                              <w:marLeft w:val="0"/>
                                              <w:marRight w:val="0"/>
                                              <w:marTop w:val="0"/>
                                              <w:marBottom w:val="0"/>
                                              <w:divBdr>
                                                <w:top w:val="none" w:sz="0" w:space="0" w:color="auto"/>
                                                <w:left w:val="none" w:sz="0" w:space="0" w:color="auto"/>
                                                <w:bottom w:val="none" w:sz="0" w:space="0" w:color="auto"/>
                                                <w:right w:val="none" w:sz="0" w:space="0" w:color="auto"/>
                                              </w:divBdr>
                                            </w:div>
                                            <w:div w:id="1904683431">
                                              <w:marLeft w:val="0"/>
                                              <w:marRight w:val="0"/>
                                              <w:marTop w:val="0"/>
                                              <w:marBottom w:val="0"/>
                                              <w:divBdr>
                                                <w:top w:val="none" w:sz="0" w:space="0" w:color="auto"/>
                                                <w:left w:val="none" w:sz="0" w:space="0" w:color="auto"/>
                                                <w:bottom w:val="none" w:sz="0" w:space="0" w:color="auto"/>
                                                <w:right w:val="none" w:sz="0" w:space="0" w:color="auto"/>
                                              </w:divBdr>
                                            </w:div>
                                          </w:divsChild>
                                        </w:div>
                                        <w:div w:id="1968389086">
                                          <w:marLeft w:val="0"/>
                                          <w:marRight w:val="0"/>
                                          <w:marTop w:val="0"/>
                                          <w:marBottom w:val="0"/>
                                          <w:divBdr>
                                            <w:top w:val="none" w:sz="0" w:space="0" w:color="auto"/>
                                            <w:left w:val="none" w:sz="0" w:space="0" w:color="auto"/>
                                            <w:bottom w:val="none" w:sz="0" w:space="0" w:color="auto"/>
                                            <w:right w:val="none" w:sz="0" w:space="0" w:color="auto"/>
                                          </w:divBdr>
                                          <w:divsChild>
                                            <w:div w:id="1367829710">
                                              <w:marLeft w:val="0"/>
                                              <w:marRight w:val="0"/>
                                              <w:marTop w:val="0"/>
                                              <w:marBottom w:val="0"/>
                                              <w:divBdr>
                                                <w:top w:val="none" w:sz="0" w:space="0" w:color="auto"/>
                                                <w:left w:val="none" w:sz="0" w:space="0" w:color="auto"/>
                                                <w:bottom w:val="none" w:sz="0" w:space="0" w:color="auto"/>
                                                <w:right w:val="none" w:sz="0" w:space="0" w:color="auto"/>
                                              </w:divBdr>
                                            </w:div>
                                            <w:div w:id="838085870">
                                              <w:marLeft w:val="0"/>
                                              <w:marRight w:val="0"/>
                                              <w:marTop w:val="0"/>
                                              <w:marBottom w:val="0"/>
                                              <w:divBdr>
                                                <w:top w:val="none" w:sz="0" w:space="0" w:color="auto"/>
                                                <w:left w:val="none" w:sz="0" w:space="0" w:color="auto"/>
                                                <w:bottom w:val="none" w:sz="0" w:space="0" w:color="auto"/>
                                                <w:right w:val="none" w:sz="0" w:space="0" w:color="auto"/>
                                              </w:divBdr>
                                            </w:div>
                                            <w:div w:id="915628495">
                                              <w:marLeft w:val="0"/>
                                              <w:marRight w:val="0"/>
                                              <w:marTop w:val="0"/>
                                              <w:marBottom w:val="0"/>
                                              <w:divBdr>
                                                <w:top w:val="none" w:sz="0" w:space="0" w:color="auto"/>
                                                <w:left w:val="none" w:sz="0" w:space="0" w:color="auto"/>
                                                <w:bottom w:val="none" w:sz="0" w:space="0" w:color="auto"/>
                                                <w:right w:val="none" w:sz="0" w:space="0" w:color="auto"/>
                                              </w:divBdr>
                                            </w:div>
                                            <w:div w:id="1579904520">
                                              <w:marLeft w:val="0"/>
                                              <w:marRight w:val="0"/>
                                              <w:marTop w:val="0"/>
                                              <w:marBottom w:val="0"/>
                                              <w:divBdr>
                                                <w:top w:val="none" w:sz="0" w:space="0" w:color="auto"/>
                                                <w:left w:val="none" w:sz="0" w:space="0" w:color="auto"/>
                                                <w:bottom w:val="none" w:sz="0" w:space="0" w:color="auto"/>
                                                <w:right w:val="none" w:sz="0" w:space="0" w:color="auto"/>
                                              </w:divBdr>
                                            </w:div>
                                            <w:div w:id="1274168684">
                                              <w:marLeft w:val="0"/>
                                              <w:marRight w:val="0"/>
                                              <w:marTop w:val="0"/>
                                              <w:marBottom w:val="0"/>
                                              <w:divBdr>
                                                <w:top w:val="none" w:sz="0" w:space="0" w:color="auto"/>
                                                <w:left w:val="none" w:sz="0" w:space="0" w:color="auto"/>
                                                <w:bottom w:val="none" w:sz="0" w:space="0" w:color="auto"/>
                                                <w:right w:val="none" w:sz="0" w:space="0" w:color="auto"/>
                                              </w:divBdr>
                                            </w:div>
                                            <w:div w:id="1404183910">
                                              <w:marLeft w:val="0"/>
                                              <w:marRight w:val="0"/>
                                              <w:marTop w:val="0"/>
                                              <w:marBottom w:val="0"/>
                                              <w:divBdr>
                                                <w:top w:val="none" w:sz="0" w:space="0" w:color="auto"/>
                                                <w:left w:val="none" w:sz="0" w:space="0" w:color="auto"/>
                                                <w:bottom w:val="none" w:sz="0" w:space="0" w:color="auto"/>
                                                <w:right w:val="none" w:sz="0" w:space="0" w:color="auto"/>
                                              </w:divBdr>
                                            </w:div>
                                          </w:divsChild>
                                        </w:div>
                                        <w:div w:id="2077194821">
                                          <w:marLeft w:val="0"/>
                                          <w:marRight w:val="0"/>
                                          <w:marTop w:val="0"/>
                                          <w:marBottom w:val="0"/>
                                          <w:divBdr>
                                            <w:top w:val="none" w:sz="0" w:space="0" w:color="auto"/>
                                            <w:left w:val="none" w:sz="0" w:space="0" w:color="auto"/>
                                            <w:bottom w:val="none" w:sz="0" w:space="0" w:color="auto"/>
                                            <w:right w:val="none" w:sz="0" w:space="0" w:color="auto"/>
                                          </w:divBdr>
                                          <w:divsChild>
                                            <w:div w:id="1587298433">
                                              <w:marLeft w:val="0"/>
                                              <w:marRight w:val="0"/>
                                              <w:marTop w:val="0"/>
                                              <w:marBottom w:val="0"/>
                                              <w:divBdr>
                                                <w:top w:val="none" w:sz="0" w:space="0" w:color="auto"/>
                                                <w:left w:val="none" w:sz="0" w:space="0" w:color="auto"/>
                                                <w:bottom w:val="none" w:sz="0" w:space="0" w:color="auto"/>
                                                <w:right w:val="none" w:sz="0" w:space="0" w:color="auto"/>
                                              </w:divBdr>
                                            </w:div>
                                            <w:div w:id="964119117">
                                              <w:marLeft w:val="0"/>
                                              <w:marRight w:val="0"/>
                                              <w:marTop w:val="0"/>
                                              <w:marBottom w:val="0"/>
                                              <w:divBdr>
                                                <w:top w:val="none" w:sz="0" w:space="0" w:color="auto"/>
                                                <w:left w:val="none" w:sz="0" w:space="0" w:color="auto"/>
                                                <w:bottom w:val="none" w:sz="0" w:space="0" w:color="auto"/>
                                                <w:right w:val="none" w:sz="0" w:space="0" w:color="auto"/>
                                              </w:divBdr>
                                            </w:div>
                                          </w:divsChild>
                                        </w:div>
                                        <w:div w:id="642656658">
                                          <w:marLeft w:val="0"/>
                                          <w:marRight w:val="0"/>
                                          <w:marTop w:val="0"/>
                                          <w:marBottom w:val="0"/>
                                          <w:divBdr>
                                            <w:top w:val="none" w:sz="0" w:space="0" w:color="auto"/>
                                            <w:left w:val="none" w:sz="0" w:space="0" w:color="auto"/>
                                            <w:bottom w:val="none" w:sz="0" w:space="0" w:color="auto"/>
                                            <w:right w:val="none" w:sz="0" w:space="0" w:color="auto"/>
                                          </w:divBdr>
                                          <w:divsChild>
                                            <w:div w:id="1396927206">
                                              <w:marLeft w:val="0"/>
                                              <w:marRight w:val="0"/>
                                              <w:marTop w:val="0"/>
                                              <w:marBottom w:val="0"/>
                                              <w:divBdr>
                                                <w:top w:val="none" w:sz="0" w:space="0" w:color="auto"/>
                                                <w:left w:val="none" w:sz="0" w:space="0" w:color="auto"/>
                                                <w:bottom w:val="none" w:sz="0" w:space="0" w:color="auto"/>
                                                <w:right w:val="none" w:sz="0" w:space="0" w:color="auto"/>
                                              </w:divBdr>
                                            </w:div>
                                            <w:div w:id="543097718">
                                              <w:marLeft w:val="0"/>
                                              <w:marRight w:val="0"/>
                                              <w:marTop w:val="0"/>
                                              <w:marBottom w:val="0"/>
                                              <w:divBdr>
                                                <w:top w:val="none" w:sz="0" w:space="0" w:color="auto"/>
                                                <w:left w:val="none" w:sz="0" w:space="0" w:color="auto"/>
                                                <w:bottom w:val="none" w:sz="0" w:space="0" w:color="auto"/>
                                                <w:right w:val="none" w:sz="0" w:space="0" w:color="auto"/>
                                              </w:divBdr>
                                            </w:div>
                                            <w:div w:id="1146321257">
                                              <w:marLeft w:val="0"/>
                                              <w:marRight w:val="0"/>
                                              <w:marTop w:val="0"/>
                                              <w:marBottom w:val="0"/>
                                              <w:divBdr>
                                                <w:top w:val="none" w:sz="0" w:space="0" w:color="auto"/>
                                                <w:left w:val="none" w:sz="0" w:space="0" w:color="auto"/>
                                                <w:bottom w:val="none" w:sz="0" w:space="0" w:color="auto"/>
                                                <w:right w:val="none" w:sz="0" w:space="0" w:color="auto"/>
                                              </w:divBdr>
                                            </w:div>
                                            <w:div w:id="1860511026">
                                              <w:marLeft w:val="0"/>
                                              <w:marRight w:val="0"/>
                                              <w:marTop w:val="0"/>
                                              <w:marBottom w:val="0"/>
                                              <w:divBdr>
                                                <w:top w:val="none" w:sz="0" w:space="0" w:color="auto"/>
                                                <w:left w:val="none" w:sz="0" w:space="0" w:color="auto"/>
                                                <w:bottom w:val="none" w:sz="0" w:space="0" w:color="auto"/>
                                                <w:right w:val="none" w:sz="0" w:space="0" w:color="auto"/>
                                              </w:divBdr>
                                            </w:div>
                                            <w:div w:id="145128265">
                                              <w:marLeft w:val="0"/>
                                              <w:marRight w:val="0"/>
                                              <w:marTop w:val="0"/>
                                              <w:marBottom w:val="0"/>
                                              <w:divBdr>
                                                <w:top w:val="none" w:sz="0" w:space="0" w:color="auto"/>
                                                <w:left w:val="none" w:sz="0" w:space="0" w:color="auto"/>
                                                <w:bottom w:val="none" w:sz="0" w:space="0" w:color="auto"/>
                                                <w:right w:val="none" w:sz="0" w:space="0" w:color="auto"/>
                                              </w:divBdr>
                                            </w:div>
                                            <w:div w:id="1407537812">
                                              <w:marLeft w:val="0"/>
                                              <w:marRight w:val="0"/>
                                              <w:marTop w:val="0"/>
                                              <w:marBottom w:val="0"/>
                                              <w:divBdr>
                                                <w:top w:val="none" w:sz="0" w:space="0" w:color="auto"/>
                                                <w:left w:val="none" w:sz="0" w:space="0" w:color="auto"/>
                                                <w:bottom w:val="none" w:sz="0" w:space="0" w:color="auto"/>
                                                <w:right w:val="none" w:sz="0" w:space="0" w:color="auto"/>
                                              </w:divBdr>
                                            </w:div>
                                            <w:div w:id="242302387">
                                              <w:marLeft w:val="0"/>
                                              <w:marRight w:val="0"/>
                                              <w:marTop w:val="0"/>
                                              <w:marBottom w:val="0"/>
                                              <w:divBdr>
                                                <w:top w:val="none" w:sz="0" w:space="0" w:color="auto"/>
                                                <w:left w:val="none" w:sz="0" w:space="0" w:color="auto"/>
                                                <w:bottom w:val="none" w:sz="0" w:space="0" w:color="auto"/>
                                                <w:right w:val="none" w:sz="0" w:space="0" w:color="auto"/>
                                              </w:divBdr>
                                            </w:div>
                                            <w:div w:id="561595571">
                                              <w:marLeft w:val="0"/>
                                              <w:marRight w:val="0"/>
                                              <w:marTop w:val="0"/>
                                              <w:marBottom w:val="0"/>
                                              <w:divBdr>
                                                <w:top w:val="none" w:sz="0" w:space="0" w:color="auto"/>
                                                <w:left w:val="none" w:sz="0" w:space="0" w:color="auto"/>
                                                <w:bottom w:val="none" w:sz="0" w:space="0" w:color="auto"/>
                                                <w:right w:val="none" w:sz="0" w:space="0" w:color="auto"/>
                                              </w:divBdr>
                                            </w:div>
                                            <w:div w:id="496651201">
                                              <w:marLeft w:val="0"/>
                                              <w:marRight w:val="0"/>
                                              <w:marTop w:val="0"/>
                                              <w:marBottom w:val="0"/>
                                              <w:divBdr>
                                                <w:top w:val="none" w:sz="0" w:space="0" w:color="auto"/>
                                                <w:left w:val="none" w:sz="0" w:space="0" w:color="auto"/>
                                                <w:bottom w:val="none" w:sz="0" w:space="0" w:color="auto"/>
                                                <w:right w:val="none" w:sz="0" w:space="0" w:color="auto"/>
                                              </w:divBdr>
                                            </w:div>
                                            <w:div w:id="1234775849">
                                              <w:marLeft w:val="0"/>
                                              <w:marRight w:val="0"/>
                                              <w:marTop w:val="0"/>
                                              <w:marBottom w:val="0"/>
                                              <w:divBdr>
                                                <w:top w:val="none" w:sz="0" w:space="0" w:color="auto"/>
                                                <w:left w:val="none" w:sz="0" w:space="0" w:color="auto"/>
                                                <w:bottom w:val="none" w:sz="0" w:space="0" w:color="auto"/>
                                                <w:right w:val="none" w:sz="0" w:space="0" w:color="auto"/>
                                              </w:divBdr>
                                            </w:div>
                                            <w:div w:id="1442727467">
                                              <w:marLeft w:val="0"/>
                                              <w:marRight w:val="0"/>
                                              <w:marTop w:val="0"/>
                                              <w:marBottom w:val="0"/>
                                              <w:divBdr>
                                                <w:top w:val="none" w:sz="0" w:space="0" w:color="auto"/>
                                                <w:left w:val="none" w:sz="0" w:space="0" w:color="auto"/>
                                                <w:bottom w:val="none" w:sz="0" w:space="0" w:color="auto"/>
                                                <w:right w:val="none" w:sz="0" w:space="0" w:color="auto"/>
                                              </w:divBdr>
                                            </w:div>
                                            <w:div w:id="1806435233">
                                              <w:marLeft w:val="0"/>
                                              <w:marRight w:val="0"/>
                                              <w:marTop w:val="0"/>
                                              <w:marBottom w:val="0"/>
                                              <w:divBdr>
                                                <w:top w:val="none" w:sz="0" w:space="0" w:color="auto"/>
                                                <w:left w:val="none" w:sz="0" w:space="0" w:color="auto"/>
                                                <w:bottom w:val="none" w:sz="0" w:space="0" w:color="auto"/>
                                                <w:right w:val="none" w:sz="0" w:space="0" w:color="auto"/>
                                              </w:divBdr>
                                            </w:div>
                                            <w:div w:id="767778716">
                                              <w:marLeft w:val="0"/>
                                              <w:marRight w:val="0"/>
                                              <w:marTop w:val="0"/>
                                              <w:marBottom w:val="0"/>
                                              <w:divBdr>
                                                <w:top w:val="none" w:sz="0" w:space="0" w:color="auto"/>
                                                <w:left w:val="none" w:sz="0" w:space="0" w:color="auto"/>
                                                <w:bottom w:val="none" w:sz="0" w:space="0" w:color="auto"/>
                                                <w:right w:val="none" w:sz="0" w:space="0" w:color="auto"/>
                                              </w:divBdr>
                                            </w:div>
                                            <w:div w:id="2014603893">
                                              <w:marLeft w:val="0"/>
                                              <w:marRight w:val="0"/>
                                              <w:marTop w:val="0"/>
                                              <w:marBottom w:val="0"/>
                                              <w:divBdr>
                                                <w:top w:val="none" w:sz="0" w:space="0" w:color="auto"/>
                                                <w:left w:val="none" w:sz="0" w:space="0" w:color="auto"/>
                                                <w:bottom w:val="none" w:sz="0" w:space="0" w:color="auto"/>
                                                <w:right w:val="none" w:sz="0" w:space="0" w:color="auto"/>
                                              </w:divBdr>
                                            </w:div>
                                            <w:div w:id="633297512">
                                              <w:marLeft w:val="0"/>
                                              <w:marRight w:val="0"/>
                                              <w:marTop w:val="0"/>
                                              <w:marBottom w:val="0"/>
                                              <w:divBdr>
                                                <w:top w:val="none" w:sz="0" w:space="0" w:color="auto"/>
                                                <w:left w:val="none" w:sz="0" w:space="0" w:color="auto"/>
                                                <w:bottom w:val="none" w:sz="0" w:space="0" w:color="auto"/>
                                                <w:right w:val="none" w:sz="0" w:space="0" w:color="auto"/>
                                              </w:divBdr>
                                            </w:div>
                                            <w:div w:id="2093042415">
                                              <w:marLeft w:val="0"/>
                                              <w:marRight w:val="0"/>
                                              <w:marTop w:val="0"/>
                                              <w:marBottom w:val="0"/>
                                              <w:divBdr>
                                                <w:top w:val="none" w:sz="0" w:space="0" w:color="auto"/>
                                                <w:left w:val="none" w:sz="0" w:space="0" w:color="auto"/>
                                                <w:bottom w:val="none" w:sz="0" w:space="0" w:color="auto"/>
                                                <w:right w:val="none" w:sz="0" w:space="0" w:color="auto"/>
                                              </w:divBdr>
                                            </w:div>
                                            <w:div w:id="1241403899">
                                              <w:marLeft w:val="0"/>
                                              <w:marRight w:val="0"/>
                                              <w:marTop w:val="0"/>
                                              <w:marBottom w:val="0"/>
                                              <w:divBdr>
                                                <w:top w:val="none" w:sz="0" w:space="0" w:color="auto"/>
                                                <w:left w:val="none" w:sz="0" w:space="0" w:color="auto"/>
                                                <w:bottom w:val="none" w:sz="0" w:space="0" w:color="auto"/>
                                                <w:right w:val="none" w:sz="0" w:space="0" w:color="auto"/>
                                              </w:divBdr>
                                            </w:div>
                                            <w:div w:id="616982464">
                                              <w:marLeft w:val="0"/>
                                              <w:marRight w:val="0"/>
                                              <w:marTop w:val="0"/>
                                              <w:marBottom w:val="0"/>
                                              <w:divBdr>
                                                <w:top w:val="none" w:sz="0" w:space="0" w:color="auto"/>
                                                <w:left w:val="none" w:sz="0" w:space="0" w:color="auto"/>
                                                <w:bottom w:val="none" w:sz="0" w:space="0" w:color="auto"/>
                                                <w:right w:val="none" w:sz="0" w:space="0" w:color="auto"/>
                                              </w:divBdr>
                                            </w:div>
                                            <w:div w:id="1725837439">
                                              <w:marLeft w:val="0"/>
                                              <w:marRight w:val="0"/>
                                              <w:marTop w:val="0"/>
                                              <w:marBottom w:val="0"/>
                                              <w:divBdr>
                                                <w:top w:val="none" w:sz="0" w:space="0" w:color="auto"/>
                                                <w:left w:val="none" w:sz="0" w:space="0" w:color="auto"/>
                                                <w:bottom w:val="none" w:sz="0" w:space="0" w:color="auto"/>
                                                <w:right w:val="none" w:sz="0" w:space="0" w:color="auto"/>
                                              </w:divBdr>
                                            </w:div>
                                            <w:div w:id="280767880">
                                              <w:marLeft w:val="0"/>
                                              <w:marRight w:val="0"/>
                                              <w:marTop w:val="0"/>
                                              <w:marBottom w:val="0"/>
                                              <w:divBdr>
                                                <w:top w:val="none" w:sz="0" w:space="0" w:color="auto"/>
                                                <w:left w:val="none" w:sz="0" w:space="0" w:color="auto"/>
                                                <w:bottom w:val="none" w:sz="0" w:space="0" w:color="auto"/>
                                                <w:right w:val="none" w:sz="0" w:space="0" w:color="auto"/>
                                              </w:divBdr>
                                            </w:div>
                                            <w:div w:id="1459370253">
                                              <w:marLeft w:val="0"/>
                                              <w:marRight w:val="0"/>
                                              <w:marTop w:val="0"/>
                                              <w:marBottom w:val="0"/>
                                              <w:divBdr>
                                                <w:top w:val="none" w:sz="0" w:space="0" w:color="auto"/>
                                                <w:left w:val="none" w:sz="0" w:space="0" w:color="auto"/>
                                                <w:bottom w:val="none" w:sz="0" w:space="0" w:color="auto"/>
                                                <w:right w:val="none" w:sz="0" w:space="0" w:color="auto"/>
                                              </w:divBdr>
                                            </w:div>
                                            <w:div w:id="939142264">
                                              <w:marLeft w:val="0"/>
                                              <w:marRight w:val="0"/>
                                              <w:marTop w:val="0"/>
                                              <w:marBottom w:val="0"/>
                                              <w:divBdr>
                                                <w:top w:val="none" w:sz="0" w:space="0" w:color="auto"/>
                                                <w:left w:val="none" w:sz="0" w:space="0" w:color="auto"/>
                                                <w:bottom w:val="none" w:sz="0" w:space="0" w:color="auto"/>
                                                <w:right w:val="none" w:sz="0" w:space="0" w:color="auto"/>
                                              </w:divBdr>
                                            </w:div>
                                            <w:div w:id="211313176">
                                              <w:marLeft w:val="0"/>
                                              <w:marRight w:val="0"/>
                                              <w:marTop w:val="0"/>
                                              <w:marBottom w:val="0"/>
                                              <w:divBdr>
                                                <w:top w:val="none" w:sz="0" w:space="0" w:color="auto"/>
                                                <w:left w:val="none" w:sz="0" w:space="0" w:color="auto"/>
                                                <w:bottom w:val="none" w:sz="0" w:space="0" w:color="auto"/>
                                                <w:right w:val="none" w:sz="0" w:space="0" w:color="auto"/>
                                              </w:divBdr>
                                            </w:div>
                                          </w:divsChild>
                                        </w:div>
                                        <w:div w:id="1659840048">
                                          <w:marLeft w:val="0"/>
                                          <w:marRight w:val="0"/>
                                          <w:marTop w:val="0"/>
                                          <w:marBottom w:val="0"/>
                                          <w:divBdr>
                                            <w:top w:val="none" w:sz="0" w:space="0" w:color="auto"/>
                                            <w:left w:val="none" w:sz="0" w:space="0" w:color="auto"/>
                                            <w:bottom w:val="none" w:sz="0" w:space="0" w:color="auto"/>
                                            <w:right w:val="none" w:sz="0" w:space="0" w:color="auto"/>
                                          </w:divBdr>
                                          <w:divsChild>
                                            <w:div w:id="1453134183">
                                              <w:marLeft w:val="0"/>
                                              <w:marRight w:val="0"/>
                                              <w:marTop w:val="0"/>
                                              <w:marBottom w:val="0"/>
                                              <w:divBdr>
                                                <w:top w:val="none" w:sz="0" w:space="0" w:color="auto"/>
                                                <w:left w:val="none" w:sz="0" w:space="0" w:color="auto"/>
                                                <w:bottom w:val="none" w:sz="0" w:space="0" w:color="auto"/>
                                                <w:right w:val="none" w:sz="0" w:space="0" w:color="auto"/>
                                              </w:divBdr>
                                            </w:div>
                                            <w:div w:id="376206523">
                                              <w:marLeft w:val="0"/>
                                              <w:marRight w:val="0"/>
                                              <w:marTop w:val="0"/>
                                              <w:marBottom w:val="0"/>
                                              <w:divBdr>
                                                <w:top w:val="none" w:sz="0" w:space="0" w:color="auto"/>
                                                <w:left w:val="none" w:sz="0" w:space="0" w:color="auto"/>
                                                <w:bottom w:val="none" w:sz="0" w:space="0" w:color="auto"/>
                                                <w:right w:val="none" w:sz="0" w:space="0" w:color="auto"/>
                                              </w:divBdr>
                                            </w:div>
                                            <w:div w:id="1742020178">
                                              <w:marLeft w:val="0"/>
                                              <w:marRight w:val="0"/>
                                              <w:marTop w:val="0"/>
                                              <w:marBottom w:val="0"/>
                                              <w:divBdr>
                                                <w:top w:val="none" w:sz="0" w:space="0" w:color="auto"/>
                                                <w:left w:val="none" w:sz="0" w:space="0" w:color="auto"/>
                                                <w:bottom w:val="none" w:sz="0" w:space="0" w:color="auto"/>
                                                <w:right w:val="none" w:sz="0" w:space="0" w:color="auto"/>
                                              </w:divBdr>
                                            </w:div>
                                            <w:div w:id="1328904684">
                                              <w:marLeft w:val="0"/>
                                              <w:marRight w:val="0"/>
                                              <w:marTop w:val="0"/>
                                              <w:marBottom w:val="0"/>
                                              <w:divBdr>
                                                <w:top w:val="none" w:sz="0" w:space="0" w:color="auto"/>
                                                <w:left w:val="none" w:sz="0" w:space="0" w:color="auto"/>
                                                <w:bottom w:val="none" w:sz="0" w:space="0" w:color="auto"/>
                                                <w:right w:val="none" w:sz="0" w:space="0" w:color="auto"/>
                                              </w:divBdr>
                                            </w:div>
                                          </w:divsChild>
                                        </w:div>
                                        <w:div w:id="1818721476">
                                          <w:marLeft w:val="0"/>
                                          <w:marRight w:val="0"/>
                                          <w:marTop w:val="0"/>
                                          <w:marBottom w:val="0"/>
                                          <w:divBdr>
                                            <w:top w:val="none" w:sz="0" w:space="0" w:color="auto"/>
                                            <w:left w:val="none" w:sz="0" w:space="0" w:color="auto"/>
                                            <w:bottom w:val="none" w:sz="0" w:space="0" w:color="auto"/>
                                            <w:right w:val="none" w:sz="0" w:space="0" w:color="auto"/>
                                          </w:divBdr>
                                          <w:divsChild>
                                            <w:div w:id="585767725">
                                              <w:marLeft w:val="0"/>
                                              <w:marRight w:val="0"/>
                                              <w:marTop w:val="0"/>
                                              <w:marBottom w:val="0"/>
                                              <w:divBdr>
                                                <w:top w:val="none" w:sz="0" w:space="0" w:color="auto"/>
                                                <w:left w:val="none" w:sz="0" w:space="0" w:color="auto"/>
                                                <w:bottom w:val="none" w:sz="0" w:space="0" w:color="auto"/>
                                                <w:right w:val="none" w:sz="0" w:space="0" w:color="auto"/>
                                              </w:divBdr>
                                            </w:div>
                                            <w:div w:id="720137074">
                                              <w:marLeft w:val="0"/>
                                              <w:marRight w:val="0"/>
                                              <w:marTop w:val="0"/>
                                              <w:marBottom w:val="0"/>
                                              <w:divBdr>
                                                <w:top w:val="none" w:sz="0" w:space="0" w:color="auto"/>
                                                <w:left w:val="none" w:sz="0" w:space="0" w:color="auto"/>
                                                <w:bottom w:val="none" w:sz="0" w:space="0" w:color="auto"/>
                                                <w:right w:val="none" w:sz="0" w:space="0" w:color="auto"/>
                                              </w:divBdr>
                                            </w:div>
                                          </w:divsChild>
                                        </w:div>
                                        <w:div w:id="1413817173">
                                          <w:marLeft w:val="0"/>
                                          <w:marRight w:val="0"/>
                                          <w:marTop w:val="0"/>
                                          <w:marBottom w:val="0"/>
                                          <w:divBdr>
                                            <w:top w:val="none" w:sz="0" w:space="0" w:color="auto"/>
                                            <w:left w:val="none" w:sz="0" w:space="0" w:color="auto"/>
                                            <w:bottom w:val="none" w:sz="0" w:space="0" w:color="auto"/>
                                            <w:right w:val="none" w:sz="0" w:space="0" w:color="auto"/>
                                          </w:divBdr>
                                          <w:divsChild>
                                            <w:div w:id="323363746">
                                              <w:marLeft w:val="0"/>
                                              <w:marRight w:val="0"/>
                                              <w:marTop w:val="0"/>
                                              <w:marBottom w:val="0"/>
                                              <w:divBdr>
                                                <w:top w:val="none" w:sz="0" w:space="0" w:color="auto"/>
                                                <w:left w:val="none" w:sz="0" w:space="0" w:color="auto"/>
                                                <w:bottom w:val="none" w:sz="0" w:space="0" w:color="auto"/>
                                                <w:right w:val="none" w:sz="0" w:space="0" w:color="auto"/>
                                              </w:divBdr>
                                            </w:div>
                                            <w:div w:id="414057580">
                                              <w:marLeft w:val="0"/>
                                              <w:marRight w:val="0"/>
                                              <w:marTop w:val="0"/>
                                              <w:marBottom w:val="0"/>
                                              <w:divBdr>
                                                <w:top w:val="none" w:sz="0" w:space="0" w:color="auto"/>
                                                <w:left w:val="none" w:sz="0" w:space="0" w:color="auto"/>
                                                <w:bottom w:val="none" w:sz="0" w:space="0" w:color="auto"/>
                                                <w:right w:val="none" w:sz="0" w:space="0" w:color="auto"/>
                                              </w:divBdr>
                                            </w:div>
                                            <w:div w:id="731316982">
                                              <w:marLeft w:val="0"/>
                                              <w:marRight w:val="0"/>
                                              <w:marTop w:val="0"/>
                                              <w:marBottom w:val="0"/>
                                              <w:divBdr>
                                                <w:top w:val="none" w:sz="0" w:space="0" w:color="auto"/>
                                                <w:left w:val="none" w:sz="0" w:space="0" w:color="auto"/>
                                                <w:bottom w:val="none" w:sz="0" w:space="0" w:color="auto"/>
                                                <w:right w:val="none" w:sz="0" w:space="0" w:color="auto"/>
                                              </w:divBdr>
                                            </w:div>
                                          </w:divsChild>
                                        </w:div>
                                        <w:div w:id="566041340">
                                          <w:marLeft w:val="0"/>
                                          <w:marRight w:val="0"/>
                                          <w:marTop w:val="0"/>
                                          <w:marBottom w:val="0"/>
                                          <w:divBdr>
                                            <w:top w:val="none" w:sz="0" w:space="0" w:color="auto"/>
                                            <w:left w:val="none" w:sz="0" w:space="0" w:color="auto"/>
                                            <w:bottom w:val="none" w:sz="0" w:space="0" w:color="auto"/>
                                            <w:right w:val="none" w:sz="0" w:space="0" w:color="auto"/>
                                          </w:divBdr>
                                          <w:divsChild>
                                            <w:div w:id="370767271">
                                              <w:marLeft w:val="0"/>
                                              <w:marRight w:val="0"/>
                                              <w:marTop w:val="0"/>
                                              <w:marBottom w:val="0"/>
                                              <w:divBdr>
                                                <w:top w:val="none" w:sz="0" w:space="0" w:color="auto"/>
                                                <w:left w:val="none" w:sz="0" w:space="0" w:color="auto"/>
                                                <w:bottom w:val="none" w:sz="0" w:space="0" w:color="auto"/>
                                                <w:right w:val="none" w:sz="0" w:space="0" w:color="auto"/>
                                              </w:divBdr>
                                            </w:div>
                                            <w:div w:id="636107195">
                                              <w:marLeft w:val="0"/>
                                              <w:marRight w:val="0"/>
                                              <w:marTop w:val="0"/>
                                              <w:marBottom w:val="0"/>
                                              <w:divBdr>
                                                <w:top w:val="none" w:sz="0" w:space="0" w:color="auto"/>
                                                <w:left w:val="none" w:sz="0" w:space="0" w:color="auto"/>
                                                <w:bottom w:val="none" w:sz="0" w:space="0" w:color="auto"/>
                                                <w:right w:val="none" w:sz="0" w:space="0" w:color="auto"/>
                                              </w:divBdr>
                                            </w:div>
                                            <w:div w:id="1577016261">
                                              <w:marLeft w:val="0"/>
                                              <w:marRight w:val="0"/>
                                              <w:marTop w:val="0"/>
                                              <w:marBottom w:val="0"/>
                                              <w:divBdr>
                                                <w:top w:val="none" w:sz="0" w:space="0" w:color="auto"/>
                                                <w:left w:val="none" w:sz="0" w:space="0" w:color="auto"/>
                                                <w:bottom w:val="none" w:sz="0" w:space="0" w:color="auto"/>
                                                <w:right w:val="none" w:sz="0" w:space="0" w:color="auto"/>
                                              </w:divBdr>
                                            </w:div>
                                            <w:div w:id="1148549330">
                                              <w:marLeft w:val="0"/>
                                              <w:marRight w:val="0"/>
                                              <w:marTop w:val="0"/>
                                              <w:marBottom w:val="0"/>
                                              <w:divBdr>
                                                <w:top w:val="none" w:sz="0" w:space="0" w:color="auto"/>
                                                <w:left w:val="none" w:sz="0" w:space="0" w:color="auto"/>
                                                <w:bottom w:val="none" w:sz="0" w:space="0" w:color="auto"/>
                                                <w:right w:val="none" w:sz="0" w:space="0" w:color="auto"/>
                                              </w:divBdr>
                                            </w:div>
                                            <w:div w:id="1085030722">
                                              <w:marLeft w:val="0"/>
                                              <w:marRight w:val="0"/>
                                              <w:marTop w:val="0"/>
                                              <w:marBottom w:val="0"/>
                                              <w:divBdr>
                                                <w:top w:val="none" w:sz="0" w:space="0" w:color="auto"/>
                                                <w:left w:val="none" w:sz="0" w:space="0" w:color="auto"/>
                                                <w:bottom w:val="none" w:sz="0" w:space="0" w:color="auto"/>
                                                <w:right w:val="none" w:sz="0" w:space="0" w:color="auto"/>
                                              </w:divBdr>
                                            </w:div>
                                            <w:div w:id="405998050">
                                              <w:marLeft w:val="0"/>
                                              <w:marRight w:val="0"/>
                                              <w:marTop w:val="0"/>
                                              <w:marBottom w:val="0"/>
                                              <w:divBdr>
                                                <w:top w:val="none" w:sz="0" w:space="0" w:color="auto"/>
                                                <w:left w:val="none" w:sz="0" w:space="0" w:color="auto"/>
                                                <w:bottom w:val="none" w:sz="0" w:space="0" w:color="auto"/>
                                                <w:right w:val="none" w:sz="0" w:space="0" w:color="auto"/>
                                              </w:divBdr>
                                            </w:div>
                                            <w:div w:id="649987245">
                                              <w:marLeft w:val="0"/>
                                              <w:marRight w:val="0"/>
                                              <w:marTop w:val="0"/>
                                              <w:marBottom w:val="0"/>
                                              <w:divBdr>
                                                <w:top w:val="none" w:sz="0" w:space="0" w:color="auto"/>
                                                <w:left w:val="none" w:sz="0" w:space="0" w:color="auto"/>
                                                <w:bottom w:val="none" w:sz="0" w:space="0" w:color="auto"/>
                                                <w:right w:val="none" w:sz="0" w:space="0" w:color="auto"/>
                                              </w:divBdr>
                                            </w:div>
                                            <w:div w:id="1963489135">
                                              <w:marLeft w:val="0"/>
                                              <w:marRight w:val="0"/>
                                              <w:marTop w:val="0"/>
                                              <w:marBottom w:val="0"/>
                                              <w:divBdr>
                                                <w:top w:val="none" w:sz="0" w:space="0" w:color="auto"/>
                                                <w:left w:val="none" w:sz="0" w:space="0" w:color="auto"/>
                                                <w:bottom w:val="none" w:sz="0" w:space="0" w:color="auto"/>
                                                <w:right w:val="none" w:sz="0" w:space="0" w:color="auto"/>
                                              </w:divBdr>
                                            </w:div>
                                            <w:div w:id="333187048">
                                              <w:marLeft w:val="0"/>
                                              <w:marRight w:val="0"/>
                                              <w:marTop w:val="0"/>
                                              <w:marBottom w:val="0"/>
                                              <w:divBdr>
                                                <w:top w:val="none" w:sz="0" w:space="0" w:color="auto"/>
                                                <w:left w:val="none" w:sz="0" w:space="0" w:color="auto"/>
                                                <w:bottom w:val="none" w:sz="0" w:space="0" w:color="auto"/>
                                                <w:right w:val="none" w:sz="0" w:space="0" w:color="auto"/>
                                              </w:divBdr>
                                            </w:div>
                                            <w:div w:id="1226142974">
                                              <w:marLeft w:val="0"/>
                                              <w:marRight w:val="0"/>
                                              <w:marTop w:val="0"/>
                                              <w:marBottom w:val="0"/>
                                              <w:divBdr>
                                                <w:top w:val="none" w:sz="0" w:space="0" w:color="auto"/>
                                                <w:left w:val="none" w:sz="0" w:space="0" w:color="auto"/>
                                                <w:bottom w:val="none" w:sz="0" w:space="0" w:color="auto"/>
                                                <w:right w:val="none" w:sz="0" w:space="0" w:color="auto"/>
                                              </w:divBdr>
                                            </w:div>
                                            <w:div w:id="1672753031">
                                              <w:marLeft w:val="0"/>
                                              <w:marRight w:val="0"/>
                                              <w:marTop w:val="0"/>
                                              <w:marBottom w:val="0"/>
                                              <w:divBdr>
                                                <w:top w:val="none" w:sz="0" w:space="0" w:color="auto"/>
                                                <w:left w:val="none" w:sz="0" w:space="0" w:color="auto"/>
                                                <w:bottom w:val="none" w:sz="0" w:space="0" w:color="auto"/>
                                                <w:right w:val="none" w:sz="0" w:space="0" w:color="auto"/>
                                              </w:divBdr>
                                            </w:div>
                                            <w:div w:id="1503660391">
                                              <w:marLeft w:val="0"/>
                                              <w:marRight w:val="0"/>
                                              <w:marTop w:val="0"/>
                                              <w:marBottom w:val="0"/>
                                              <w:divBdr>
                                                <w:top w:val="none" w:sz="0" w:space="0" w:color="auto"/>
                                                <w:left w:val="none" w:sz="0" w:space="0" w:color="auto"/>
                                                <w:bottom w:val="none" w:sz="0" w:space="0" w:color="auto"/>
                                                <w:right w:val="none" w:sz="0" w:space="0" w:color="auto"/>
                                              </w:divBdr>
                                            </w:div>
                                            <w:div w:id="1348943733">
                                              <w:marLeft w:val="0"/>
                                              <w:marRight w:val="0"/>
                                              <w:marTop w:val="0"/>
                                              <w:marBottom w:val="0"/>
                                              <w:divBdr>
                                                <w:top w:val="none" w:sz="0" w:space="0" w:color="auto"/>
                                                <w:left w:val="none" w:sz="0" w:space="0" w:color="auto"/>
                                                <w:bottom w:val="none" w:sz="0" w:space="0" w:color="auto"/>
                                                <w:right w:val="none" w:sz="0" w:space="0" w:color="auto"/>
                                              </w:divBdr>
                                            </w:div>
                                            <w:div w:id="149104261">
                                              <w:marLeft w:val="0"/>
                                              <w:marRight w:val="0"/>
                                              <w:marTop w:val="0"/>
                                              <w:marBottom w:val="0"/>
                                              <w:divBdr>
                                                <w:top w:val="none" w:sz="0" w:space="0" w:color="auto"/>
                                                <w:left w:val="none" w:sz="0" w:space="0" w:color="auto"/>
                                                <w:bottom w:val="none" w:sz="0" w:space="0" w:color="auto"/>
                                                <w:right w:val="none" w:sz="0" w:space="0" w:color="auto"/>
                                              </w:divBdr>
                                            </w:div>
                                            <w:div w:id="1577519750">
                                              <w:marLeft w:val="0"/>
                                              <w:marRight w:val="0"/>
                                              <w:marTop w:val="0"/>
                                              <w:marBottom w:val="0"/>
                                              <w:divBdr>
                                                <w:top w:val="none" w:sz="0" w:space="0" w:color="auto"/>
                                                <w:left w:val="none" w:sz="0" w:space="0" w:color="auto"/>
                                                <w:bottom w:val="none" w:sz="0" w:space="0" w:color="auto"/>
                                                <w:right w:val="none" w:sz="0" w:space="0" w:color="auto"/>
                                              </w:divBdr>
                                            </w:div>
                                            <w:div w:id="840007612">
                                              <w:marLeft w:val="0"/>
                                              <w:marRight w:val="0"/>
                                              <w:marTop w:val="0"/>
                                              <w:marBottom w:val="0"/>
                                              <w:divBdr>
                                                <w:top w:val="none" w:sz="0" w:space="0" w:color="auto"/>
                                                <w:left w:val="none" w:sz="0" w:space="0" w:color="auto"/>
                                                <w:bottom w:val="none" w:sz="0" w:space="0" w:color="auto"/>
                                                <w:right w:val="none" w:sz="0" w:space="0" w:color="auto"/>
                                              </w:divBdr>
                                            </w:div>
                                            <w:div w:id="1985889234">
                                              <w:marLeft w:val="0"/>
                                              <w:marRight w:val="0"/>
                                              <w:marTop w:val="0"/>
                                              <w:marBottom w:val="0"/>
                                              <w:divBdr>
                                                <w:top w:val="none" w:sz="0" w:space="0" w:color="auto"/>
                                                <w:left w:val="none" w:sz="0" w:space="0" w:color="auto"/>
                                                <w:bottom w:val="none" w:sz="0" w:space="0" w:color="auto"/>
                                                <w:right w:val="none" w:sz="0" w:space="0" w:color="auto"/>
                                              </w:divBdr>
                                            </w:div>
                                            <w:div w:id="1772971730">
                                              <w:marLeft w:val="0"/>
                                              <w:marRight w:val="0"/>
                                              <w:marTop w:val="0"/>
                                              <w:marBottom w:val="0"/>
                                              <w:divBdr>
                                                <w:top w:val="none" w:sz="0" w:space="0" w:color="auto"/>
                                                <w:left w:val="none" w:sz="0" w:space="0" w:color="auto"/>
                                                <w:bottom w:val="none" w:sz="0" w:space="0" w:color="auto"/>
                                                <w:right w:val="none" w:sz="0" w:space="0" w:color="auto"/>
                                              </w:divBdr>
                                            </w:div>
                                            <w:div w:id="994382222">
                                              <w:marLeft w:val="0"/>
                                              <w:marRight w:val="0"/>
                                              <w:marTop w:val="0"/>
                                              <w:marBottom w:val="0"/>
                                              <w:divBdr>
                                                <w:top w:val="none" w:sz="0" w:space="0" w:color="auto"/>
                                                <w:left w:val="none" w:sz="0" w:space="0" w:color="auto"/>
                                                <w:bottom w:val="none" w:sz="0" w:space="0" w:color="auto"/>
                                                <w:right w:val="none" w:sz="0" w:space="0" w:color="auto"/>
                                              </w:divBdr>
                                            </w:div>
                                            <w:div w:id="1944336581">
                                              <w:marLeft w:val="0"/>
                                              <w:marRight w:val="0"/>
                                              <w:marTop w:val="0"/>
                                              <w:marBottom w:val="0"/>
                                              <w:divBdr>
                                                <w:top w:val="none" w:sz="0" w:space="0" w:color="auto"/>
                                                <w:left w:val="none" w:sz="0" w:space="0" w:color="auto"/>
                                                <w:bottom w:val="none" w:sz="0" w:space="0" w:color="auto"/>
                                                <w:right w:val="none" w:sz="0" w:space="0" w:color="auto"/>
                                              </w:divBdr>
                                            </w:div>
                                            <w:div w:id="2109080258">
                                              <w:marLeft w:val="0"/>
                                              <w:marRight w:val="0"/>
                                              <w:marTop w:val="0"/>
                                              <w:marBottom w:val="0"/>
                                              <w:divBdr>
                                                <w:top w:val="none" w:sz="0" w:space="0" w:color="auto"/>
                                                <w:left w:val="none" w:sz="0" w:space="0" w:color="auto"/>
                                                <w:bottom w:val="none" w:sz="0" w:space="0" w:color="auto"/>
                                                <w:right w:val="none" w:sz="0" w:space="0" w:color="auto"/>
                                              </w:divBdr>
                                            </w:div>
                                            <w:div w:id="1652520339">
                                              <w:marLeft w:val="0"/>
                                              <w:marRight w:val="0"/>
                                              <w:marTop w:val="0"/>
                                              <w:marBottom w:val="0"/>
                                              <w:divBdr>
                                                <w:top w:val="none" w:sz="0" w:space="0" w:color="auto"/>
                                                <w:left w:val="none" w:sz="0" w:space="0" w:color="auto"/>
                                                <w:bottom w:val="none" w:sz="0" w:space="0" w:color="auto"/>
                                                <w:right w:val="none" w:sz="0" w:space="0" w:color="auto"/>
                                              </w:divBdr>
                                            </w:div>
                                            <w:div w:id="857279625">
                                              <w:marLeft w:val="0"/>
                                              <w:marRight w:val="0"/>
                                              <w:marTop w:val="0"/>
                                              <w:marBottom w:val="0"/>
                                              <w:divBdr>
                                                <w:top w:val="none" w:sz="0" w:space="0" w:color="auto"/>
                                                <w:left w:val="none" w:sz="0" w:space="0" w:color="auto"/>
                                                <w:bottom w:val="none" w:sz="0" w:space="0" w:color="auto"/>
                                                <w:right w:val="none" w:sz="0" w:space="0" w:color="auto"/>
                                              </w:divBdr>
                                            </w:div>
                                            <w:div w:id="1917784355">
                                              <w:marLeft w:val="0"/>
                                              <w:marRight w:val="0"/>
                                              <w:marTop w:val="0"/>
                                              <w:marBottom w:val="0"/>
                                              <w:divBdr>
                                                <w:top w:val="none" w:sz="0" w:space="0" w:color="auto"/>
                                                <w:left w:val="none" w:sz="0" w:space="0" w:color="auto"/>
                                                <w:bottom w:val="none" w:sz="0" w:space="0" w:color="auto"/>
                                                <w:right w:val="none" w:sz="0" w:space="0" w:color="auto"/>
                                              </w:divBdr>
                                            </w:div>
                                            <w:div w:id="80614693">
                                              <w:marLeft w:val="0"/>
                                              <w:marRight w:val="0"/>
                                              <w:marTop w:val="0"/>
                                              <w:marBottom w:val="0"/>
                                              <w:divBdr>
                                                <w:top w:val="none" w:sz="0" w:space="0" w:color="auto"/>
                                                <w:left w:val="none" w:sz="0" w:space="0" w:color="auto"/>
                                                <w:bottom w:val="none" w:sz="0" w:space="0" w:color="auto"/>
                                                <w:right w:val="none" w:sz="0" w:space="0" w:color="auto"/>
                                              </w:divBdr>
                                            </w:div>
                                            <w:div w:id="746540339">
                                              <w:marLeft w:val="0"/>
                                              <w:marRight w:val="0"/>
                                              <w:marTop w:val="0"/>
                                              <w:marBottom w:val="0"/>
                                              <w:divBdr>
                                                <w:top w:val="none" w:sz="0" w:space="0" w:color="auto"/>
                                                <w:left w:val="none" w:sz="0" w:space="0" w:color="auto"/>
                                                <w:bottom w:val="none" w:sz="0" w:space="0" w:color="auto"/>
                                                <w:right w:val="none" w:sz="0" w:space="0" w:color="auto"/>
                                              </w:divBdr>
                                            </w:div>
                                            <w:div w:id="721639247">
                                              <w:marLeft w:val="0"/>
                                              <w:marRight w:val="0"/>
                                              <w:marTop w:val="0"/>
                                              <w:marBottom w:val="0"/>
                                              <w:divBdr>
                                                <w:top w:val="none" w:sz="0" w:space="0" w:color="auto"/>
                                                <w:left w:val="none" w:sz="0" w:space="0" w:color="auto"/>
                                                <w:bottom w:val="none" w:sz="0" w:space="0" w:color="auto"/>
                                                <w:right w:val="none" w:sz="0" w:space="0" w:color="auto"/>
                                              </w:divBdr>
                                            </w:div>
                                            <w:div w:id="598368856">
                                              <w:marLeft w:val="0"/>
                                              <w:marRight w:val="0"/>
                                              <w:marTop w:val="0"/>
                                              <w:marBottom w:val="0"/>
                                              <w:divBdr>
                                                <w:top w:val="none" w:sz="0" w:space="0" w:color="auto"/>
                                                <w:left w:val="none" w:sz="0" w:space="0" w:color="auto"/>
                                                <w:bottom w:val="none" w:sz="0" w:space="0" w:color="auto"/>
                                                <w:right w:val="none" w:sz="0" w:space="0" w:color="auto"/>
                                              </w:divBdr>
                                            </w:div>
                                            <w:div w:id="1798059584">
                                              <w:marLeft w:val="0"/>
                                              <w:marRight w:val="0"/>
                                              <w:marTop w:val="0"/>
                                              <w:marBottom w:val="0"/>
                                              <w:divBdr>
                                                <w:top w:val="none" w:sz="0" w:space="0" w:color="auto"/>
                                                <w:left w:val="none" w:sz="0" w:space="0" w:color="auto"/>
                                                <w:bottom w:val="none" w:sz="0" w:space="0" w:color="auto"/>
                                                <w:right w:val="none" w:sz="0" w:space="0" w:color="auto"/>
                                              </w:divBdr>
                                            </w:div>
                                            <w:div w:id="1051735019">
                                              <w:marLeft w:val="0"/>
                                              <w:marRight w:val="0"/>
                                              <w:marTop w:val="0"/>
                                              <w:marBottom w:val="0"/>
                                              <w:divBdr>
                                                <w:top w:val="none" w:sz="0" w:space="0" w:color="auto"/>
                                                <w:left w:val="none" w:sz="0" w:space="0" w:color="auto"/>
                                                <w:bottom w:val="none" w:sz="0" w:space="0" w:color="auto"/>
                                                <w:right w:val="none" w:sz="0" w:space="0" w:color="auto"/>
                                              </w:divBdr>
                                            </w:div>
                                            <w:div w:id="1232737682">
                                              <w:marLeft w:val="0"/>
                                              <w:marRight w:val="0"/>
                                              <w:marTop w:val="0"/>
                                              <w:marBottom w:val="0"/>
                                              <w:divBdr>
                                                <w:top w:val="none" w:sz="0" w:space="0" w:color="auto"/>
                                                <w:left w:val="none" w:sz="0" w:space="0" w:color="auto"/>
                                                <w:bottom w:val="none" w:sz="0" w:space="0" w:color="auto"/>
                                                <w:right w:val="none" w:sz="0" w:space="0" w:color="auto"/>
                                              </w:divBdr>
                                            </w:div>
                                            <w:div w:id="225578471">
                                              <w:marLeft w:val="0"/>
                                              <w:marRight w:val="0"/>
                                              <w:marTop w:val="0"/>
                                              <w:marBottom w:val="0"/>
                                              <w:divBdr>
                                                <w:top w:val="none" w:sz="0" w:space="0" w:color="auto"/>
                                                <w:left w:val="none" w:sz="0" w:space="0" w:color="auto"/>
                                                <w:bottom w:val="none" w:sz="0" w:space="0" w:color="auto"/>
                                                <w:right w:val="none" w:sz="0" w:space="0" w:color="auto"/>
                                              </w:divBdr>
                                            </w:div>
                                            <w:div w:id="1805661430">
                                              <w:marLeft w:val="0"/>
                                              <w:marRight w:val="0"/>
                                              <w:marTop w:val="0"/>
                                              <w:marBottom w:val="0"/>
                                              <w:divBdr>
                                                <w:top w:val="none" w:sz="0" w:space="0" w:color="auto"/>
                                                <w:left w:val="none" w:sz="0" w:space="0" w:color="auto"/>
                                                <w:bottom w:val="none" w:sz="0" w:space="0" w:color="auto"/>
                                                <w:right w:val="none" w:sz="0" w:space="0" w:color="auto"/>
                                              </w:divBdr>
                                            </w:div>
                                            <w:div w:id="1366755178">
                                              <w:marLeft w:val="0"/>
                                              <w:marRight w:val="0"/>
                                              <w:marTop w:val="0"/>
                                              <w:marBottom w:val="0"/>
                                              <w:divBdr>
                                                <w:top w:val="none" w:sz="0" w:space="0" w:color="auto"/>
                                                <w:left w:val="none" w:sz="0" w:space="0" w:color="auto"/>
                                                <w:bottom w:val="none" w:sz="0" w:space="0" w:color="auto"/>
                                                <w:right w:val="none" w:sz="0" w:space="0" w:color="auto"/>
                                              </w:divBdr>
                                            </w:div>
                                            <w:div w:id="1749300368">
                                              <w:marLeft w:val="0"/>
                                              <w:marRight w:val="0"/>
                                              <w:marTop w:val="0"/>
                                              <w:marBottom w:val="0"/>
                                              <w:divBdr>
                                                <w:top w:val="none" w:sz="0" w:space="0" w:color="auto"/>
                                                <w:left w:val="none" w:sz="0" w:space="0" w:color="auto"/>
                                                <w:bottom w:val="none" w:sz="0" w:space="0" w:color="auto"/>
                                                <w:right w:val="none" w:sz="0" w:space="0" w:color="auto"/>
                                              </w:divBdr>
                                            </w:div>
                                            <w:div w:id="2111965999">
                                              <w:marLeft w:val="0"/>
                                              <w:marRight w:val="0"/>
                                              <w:marTop w:val="0"/>
                                              <w:marBottom w:val="0"/>
                                              <w:divBdr>
                                                <w:top w:val="none" w:sz="0" w:space="0" w:color="auto"/>
                                                <w:left w:val="none" w:sz="0" w:space="0" w:color="auto"/>
                                                <w:bottom w:val="none" w:sz="0" w:space="0" w:color="auto"/>
                                                <w:right w:val="none" w:sz="0" w:space="0" w:color="auto"/>
                                              </w:divBdr>
                                            </w:div>
                                            <w:div w:id="149911155">
                                              <w:marLeft w:val="0"/>
                                              <w:marRight w:val="0"/>
                                              <w:marTop w:val="0"/>
                                              <w:marBottom w:val="0"/>
                                              <w:divBdr>
                                                <w:top w:val="none" w:sz="0" w:space="0" w:color="auto"/>
                                                <w:left w:val="none" w:sz="0" w:space="0" w:color="auto"/>
                                                <w:bottom w:val="none" w:sz="0" w:space="0" w:color="auto"/>
                                                <w:right w:val="none" w:sz="0" w:space="0" w:color="auto"/>
                                              </w:divBdr>
                                            </w:div>
                                            <w:div w:id="1250196910">
                                              <w:marLeft w:val="0"/>
                                              <w:marRight w:val="0"/>
                                              <w:marTop w:val="0"/>
                                              <w:marBottom w:val="0"/>
                                              <w:divBdr>
                                                <w:top w:val="none" w:sz="0" w:space="0" w:color="auto"/>
                                                <w:left w:val="none" w:sz="0" w:space="0" w:color="auto"/>
                                                <w:bottom w:val="none" w:sz="0" w:space="0" w:color="auto"/>
                                                <w:right w:val="none" w:sz="0" w:space="0" w:color="auto"/>
                                              </w:divBdr>
                                            </w:div>
                                            <w:div w:id="446461738">
                                              <w:marLeft w:val="0"/>
                                              <w:marRight w:val="0"/>
                                              <w:marTop w:val="0"/>
                                              <w:marBottom w:val="0"/>
                                              <w:divBdr>
                                                <w:top w:val="none" w:sz="0" w:space="0" w:color="auto"/>
                                                <w:left w:val="none" w:sz="0" w:space="0" w:color="auto"/>
                                                <w:bottom w:val="none" w:sz="0" w:space="0" w:color="auto"/>
                                                <w:right w:val="none" w:sz="0" w:space="0" w:color="auto"/>
                                              </w:divBdr>
                                            </w:div>
                                            <w:div w:id="1128358819">
                                              <w:marLeft w:val="0"/>
                                              <w:marRight w:val="0"/>
                                              <w:marTop w:val="0"/>
                                              <w:marBottom w:val="0"/>
                                              <w:divBdr>
                                                <w:top w:val="none" w:sz="0" w:space="0" w:color="auto"/>
                                                <w:left w:val="none" w:sz="0" w:space="0" w:color="auto"/>
                                                <w:bottom w:val="none" w:sz="0" w:space="0" w:color="auto"/>
                                                <w:right w:val="none" w:sz="0" w:space="0" w:color="auto"/>
                                              </w:divBdr>
                                            </w:div>
                                            <w:div w:id="2135318948">
                                              <w:marLeft w:val="0"/>
                                              <w:marRight w:val="0"/>
                                              <w:marTop w:val="0"/>
                                              <w:marBottom w:val="0"/>
                                              <w:divBdr>
                                                <w:top w:val="none" w:sz="0" w:space="0" w:color="auto"/>
                                                <w:left w:val="none" w:sz="0" w:space="0" w:color="auto"/>
                                                <w:bottom w:val="none" w:sz="0" w:space="0" w:color="auto"/>
                                                <w:right w:val="none" w:sz="0" w:space="0" w:color="auto"/>
                                              </w:divBdr>
                                            </w:div>
                                            <w:div w:id="1689212361">
                                              <w:marLeft w:val="0"/>
                                              <w:marRight w:val="0"/>
                                              <w:marTop w:val="0"/>
                                              <w:marBottom w:val="0"/>
                                              <w:divBdr>
                                                <w:top w:val="none" w:sz="0" w:space="0" w:color="auto"/>
                                                <w:left w:val="none" w:sz="0" w:space="0" w:color="auto"/>
                                                <w:bottom w:val="none" w:sz="0" w:space="0" w:color="auto"/>
                                                <w:right w:val="none" w:sz="0" w:space="0" w:color="auto"/>
                                              </w:divBdr>
                                            </w:div>
                                            <w:div w:id="712005674">
                                              <w:marLeft w:val="0"/>
                                              <w:marRight w:val="0"/>
                                              <w:marTop w:val="0"/>
                                              <w:marBottom w:val="0"/>
                                              <w:divBdr>
                                                <w:top w:val="none" w:sz="0" w:space="0" w:color="auto"/>
                                                <w:left w:val="none" w:sz="0" w:space="0" w:color="auto"/>
                                                <w:bottom w:val="none" w:sz="0" w:space="0" w:color="auto"/>
                                                <w:right w:val="none" w:sz="0" w:space="0" w:color="auto"/>
                                              </w:divBdr>
                                            </w:div>
                                            <w:div w:id="1600599635">
                                              <w:marLeft w:val="0"/>
                                              <w:marRight w:val="0"/>
                                              <w:marTop w:val="0"/>
                                              <w:marBottom w:val="0"/>
                                              <w:divBdr>
                                                <w:top w:val="none" w:sz="0" w:space="0" w:color="auto"/>
                                                <w:left w:val="none" w:sz="0" w:space="0" w:color="auto"/>
                                                <w:bottom w:val="none" w:sz="0" w:space="0" w:color="auto"/>
                                                <w:right w:val="none" w:sz="0" w:space="0" w:color="auto"/>
                                              </w:divBdr>
                                            </w:div>
                                            <w:div w:id="688719935">
                                              <w:marLeft w:val="0"/>
                                              <w:marRight w:val="0"/>
                                              <w:marTop w:val="0"/>
                                              <w:marBottom w:val="0"/>
                                              <w:divBdr>
                                                <w:top w:val="none" w:sz="0" w:space="0" w:color="auto"/>
                                                <w:left w:val="none" w:sz="0" w:space="0" w:color="auto"/>
                                                <w:bottom w:val="none" w:sz="0" w:space="0" w:color="auto"/>
                                                <w:right w:val="none" w:sz="0" w:space="0" w:color="auto"/>
                                              </w:divBdr>
                                            </w:div>
                                            <w:div w:id="1437094275">
                                              <w:marLeft w:val="0"/>
                                              <w:marRight w:val="0"/>
                                              <w:marTop w:val="0"/>
                                              <w:marBottom w:val="0"/>
                                              <w:divBdr>
                                                <w:top w:val="none" w:sz="0" w:space="0" w:color="auto"/>
                                                <w:left w:val="none" w:sz="0" w:space="0" w:color="auto"/>
                                                <w:bottom w:val="none" w:sz="0" w:space="0" w:color="auto"/>
                                                <w:right w:val="none" w:sz="0" w:space="0" w:color="auto"/>
                                              </w:divBdr>
                                            </w:div>
                                            <w:div w:id="511724013">
                                              <w:marLeft w:val="0"/>
                                              <w:marRight w:val="0"/>
                                              <w:marTop w:val="0"/>
                                              <w:marBottom w:val="0"/>
                                              <w:divBdr>
                                                <w:top w:val="none" w:sz="0" w:space="0" w:color="auto"/>
                                                <w:left w:val="none" w:sz="0" w:space="0" w:color="auto"/>
                                                <w:bottom w:val="none" w:sz="0" w:space="0" w:color="auto"/>
                                                <w:right w:val="none" w:sz="0" w:space="0" w:color="auto"/>
                                              </w:divBdr>
                                            </w:div>
                                            <w:div w:id="422993186">
                                              <w:marLeft w:val="0"/>
                                              <w:marRight w:val="0"/>
                                              <w:marTop w:val="0"/>
                                              <w:marBottom w:val="0"/>
                                              <w:divBdr>
                                                <w:top w:val="none" w:sz="0" w:space="0" w:color="auto"/>
                                                <w:left w:val="none" w:sz="0" w:space="0" w:color="auto"/>
                                                <w:bottom w:val="none" w:sz="0" w:space="0" w:color="auto"/>
                                                <w:right w:val="none" w:sz="0" w:space="0" w:color="auto"/>
                                              </w:divBdr>
                                            </w:div>
                                            <w:div w:id="2044595848">
                                              <w:marLeft w:val="0"/>
                                              <w:marRight w:val="0"/>
                                              <w:marTop w:val="0"/>
                                              <w:marBottom w:val="0"/>
                                              <w:divBdr>
                                                <w:top w:val="none" w:sz="0" w:space="0" w:color="auto"/>
                                                <w:left w:val="none" w:sz="0" w:space="0" w:color="auto"/>
                                                <w:bottom w:val="none" w:sz="0" w:space="0" w:color="auto"/>
                                                <w:right w:val="none" w:sz="0" w:space="0" w:color="auto"/>
                                              </w:divBdr>
                                            </w:div>
                                            <w:div w:id="2091535180">
                                              <w:marLeft w:val="0"/>
                                              <w:marRight w:val="0"/>
                                              <w:marTop w:val="0"/>
                                              <w:marBottom w:val="0"/>
                                              <w:divBdr>
                                                <w:top w:val="none" w:sz="0" w:space="0" w:color="auto"/>
                                                <w:left w:val="none" w:sz="0" w:space="0" w:color="auto"/>
                                                <w:bottom w:val="none" w:sz="0" w:space="0" w:color="auto"/>
                                                <w:right w:val="none" w:sz="0" w:space="0" w:color="auto"/>
                                              </w:divBdr>
                                            </w:div>
                                            <w:div w:id="1053231085">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1766918991">
                                              <w:marLeft w:val="0"/>
                                              <w:marRight w:val="0"/>
                                              <w:marTop w:val="0"/>
                                              <w:marBottom w:val="0"/>
                                              <w:divBdr>
                                                <w:top w:val="none" w:sz="0" w:space="0" w:color="auto"/>
                                                <w:left w:val="none" w:sz="0" w:space="0" w:color="auto"/>
                                                <w:bottom w:val="none" w:sz="0" w:space="0" w:color="auto"/>
                                                <w:right w:val="none" w:sz="0" w:space="0" w:color="auto"/>
                                              </w:divBdr>
                                            </w:div>
                                            <w:div w:id="1536236796">
                                              <w:marLeft w:val="0"/>
                                              <w:marRight w:val="0"/>
                                              <w:marTop w:val="0"/>
                                              <w:marBottom w:val="0"/>
                                              <w:divBdr>
                                                <w:top w:val="none" w:sz="0" w:space="0" w:color="auto"/>
                                                <w:left w:val="none" w:sz="0" w:space="0" w:color="auto"/>
                                                <w:bottom w:val="none" w:sz="0" w:space="0" w:color="auto"/>
                                                <w:right w:val="none" w:sz="0" w:space="0" w:color="auto"/>
                                              </w:divBdr>
                                            </w:div>
                                            <w:div w:id="277176457">
                                              <w:marLeft w:val="0"/>
                                              <w:marRight w:val="0"/>
                                              <w:marTop w:val="0"/>
                                              <w:marBottom w:val="0"/>
                                              <w:divBdr>
                                                <w:top w:val="none" w:sz="0" w:space="0" w:color="auto"/>
                                                <w:left w:val="none" w:sz="0" w:space="0" w:color="auto"/>
                                                <w:bottom w:val="none" w:sz="0" w:space="0" w:color="auto"/>
                                                <w:right w:val="none" w:sz="0" w:space="0" w:color="auto"/>
                                              </w:divBdr>
                                            </w:div>
                                            <w:div w:id="324943915">
                                              <w:marLeft w:val="0"/>
                                              <w:marRight w:val="0"/>
                                              <w:marTop w:val="0"/>
                                              <w:marBottom w:val="0"/>
                                              <w:divBdr>
                                                <w:top w:val="none" w:sz="0" w:space="0" w:color="auto"/>
                                                <w:left w:val="none" w:sz="0" w:space="0" w:color="auto"/>
                                                <w:bottom w:val="none" w:sz="0" w:space="0" w:color="auto"/>
                                                <w:right w:val="none" w:sz="0" w:space="0" w:color="auto"/>
                                              </w:divBdr>
                                            </w:div>
                                            <w:div w:id="1285311426">
                                              <w:marLeft w:val="0"/>
                                              <w:marRight w:val="0"/>
                                              <w:marTop w:val="0"/>
                                              <w:marBottom w:val="0"/>
                                              <w:divBdr>
                                                <w:top w:val="none" w:sz="0" w:space="0" w:color="auto"/>
                                                <w:left w:val="none" w:sz="0" w:space="0" w:color="auto"/>
                                                <w:bottom w:val="none" w:sz="0" w:space="0" w:color="auto"/>
                                                <w:right w:val="none" w:sz="0" w:space="0" w:color="auto"/>
                                              </w:divBdr>
                                            </w:div>
                                            <w:div w:id="1909340027">
                                              <w:marLeft w:val="0"/>
                                              <w:marRight w:val="0"/>
                                              <w:marTop w:val="0"/>
                                              <w:marBottom w:val="0"/>
                                              <w:divBdr>
                                                <w:top w:val="none" w:sz="0" w:space="0" w:color="auto"/>
                                                <w:left w:val="none" w:sz="0" w:space="0" w:color="auto"/>
                                                <w:bottom w:val="none" w:sz="0" w:space="0" w:color="auto"/>
                                                <w:right w:val="none" w:sz="0" w:space="0" w:color="auto"/>
                                              </w:divBdr>
                                            </w:div>
                                            <w:div w:id="1973902742">
                                              <w:marLeft w:val="0"/>
                                              <w:marRight w:val="0"/>
                                              <w:marTop w:val="0"/>
                                              <w:marBottom w:val="0"/>
                                              <w:divBdr>
                                                <w:top w:val="none" w:sz="0" w:space="0" w:color="auto"/>
                                                <w:left w:val="none" w:sz="0" w:space="0" w:color="auto"/>
                                                <w:bottom w:val="none" w:sz="0" w:space="0" w:color="auto"/>
                                                <w:right w:val="none" w:sz="0" w:space="0" w:color="auto"/>
                                              </w:divBdr>
                                            </w:div>
                                            <w:div w:id="1446004841">
                                              <w:marLeft w:val="0"/>
                                              <w:marRight w:val="0"/>
                                              <w:marTop w:val="0"/>
                                              <w:marBottom w:val="0"/>
                                              <w:divBdr>
                                                <w:top w:val="none" w:sz="0" w:space="0" w:color="auto"/>
                                                <w:left w:val="none" w:sz="0" w:space="0" w:color="auto"/>
                                                <w:bottom w:val="none" w:sz="0" w:space="0" w:color="auto"/>
                                                <w:right w:val="none" w:sz="0" w:space="0" w:color="auto"/>
                                              </w:divBdr>
                                            </w:div>
                                            <w:div w:id="135075540">
                                              <w:marLeft w:val="0"/>
                                              <w:marRight w:val="0"/>
                                              <w:marTop w:val="0"/>
                                              <w:marBottom w:val="0"/>
                                              <w:divBdr>
                                                <w:top w:val="none" w:sz="0" w:space="0" w:color="auto"/>
                                                <w:left w:val="none" w:sz="0" w:space="0" w:color="auto"/>
                                                <w:bottom w:val="none" w:sz="0" w:space="0" w:color="auto"/>
                                                <w:right w:val="none" w:sz="0" w:space="0" w:color="auto"/>
                                              </w:divBdr>
                                            </w:div>
                                            <w:div w:id="1284920356">
                                              <w:marLeft w:val="0"/>
                                              <w:marRight w:val="0"/>
                                              <w:marTop w:val="0"/>
                                              <w:marBottom w:val="0"/>
                                              <w:divBdr>
                                                <w:top w:val="none" w:sz="0" w:space="0" w:color="auto"/>
                                                <w:left w:val="none" w:sz="0" w:space="0" w:color="auto"/>
                                                <w:bottom w:val="none" w:sz="0" w:space="0" w:color="auto"/>
                                                <w:right w:val="none" w:sz="0" w:space="0" w:color="auto"/>
                                              </w:divBdr>
                                            </w:div>
                                            <w:div w:id="2142916431">
                                              <w:marLeft w:val="0"/>
                                              <w:marRight w:val="0"/>
                                              <w:marTop w:val="0"/>
                                              <w:marBottom w:val="0"/>
                                              <w:divBdr>
                                                <w:top w:val="none" w:sz="0" w:space="0" w:color="auto"/>
                                                <w:left w:val="none" w:sz="0" w:space="0" w:color="auto"/>
                                                <w:bottom w:val="none" w:sz="0" w:space="0" w:color="auto"/>
                                                <w:right w:val="none" w:sz="0" w:space="0" w:color="auto"/>
                                              </w:divBdr>
                                            </w:div>
                                            <w:div w:id="825125434">
                                              <w:marLeft w:val="0"/>
                                              <w:marRight w:val="0"/>
                                              <w:marTop w:val="0"/>
                                              <w:marBottom w:val="0"/>
                                              <w:divBdr>
                                                <w:top w:val="none" w:sz="0" w:space="0" w:color="auto"/>
                                                <w:left w:val="none" w:sz="0" w:space="0" w:color="auto"/>
                                                <w:bottom w:val="none" w:sz="0" w:space="0" w:color="auto"/>
                                                <w:right w:val="none" w:sz="0" w:space="0" w:color="auto"/>
                                              </w:divBdr>
                                            </w:div>
                                            <w:div w:id="1741829120">
                                              <w:marLeft w:val="0"/>
                                              <w:marRight w:val="0"/>
                                              <w:marTop w:val="0"/>
                                              <w:marBottom w:val="0"/>
                                              <w:divBdr>
                                                <w:top w:val="none" w:sz="0" w:space="0" w:color="auto"/>
                                                <w:left w:val="none" w:sz="0" w:space="0" w:color="auto"/>
                                                <w:bottom w:val="none" w:sz="0" w:space="0" w:color="auto"/>
                                                <w:right w:val="none" w:sz="0" w:space="0" w:color="auto"/>
                                              </w:divBdr>
                                            </w:div>
                                            <w:div w:id="64838358">
                                              <w:marLeft w:val="0"/>
                                              <w:marRight w:val="0"/>
                                              <w:marTop w:val="0"/>
                                              <w:marBottom w:val="0"/>
                                              <w:divBdr>
                                                <w:top w:val="none" w:sz="0" w:space="0" w:color="auto"/>
                                                <w:left w:val="none" w:sz="0" w:space="0" w:color="auto"/>
                                                <w:bottom w:val="none" w:sz="0" w:space="0" w:color="auto"/>
                                                <w:right w:val="none" w:sz="0" w:space="0" w:color="auto"/>
                                              </w:divBdr>
                                            </w:div>
                                            <w:div w:id="1406416700">
                                              <w:marLeft w:val="0"/>
                                              <w:marRight w:val="0"/>
                                              <w:marTop w:val="0"/>
                                              <w:marBottom w:val="0"/>
                                              <w:divBdr>
                                                <w:top w:val="none" w:sz="0" w:space="0" w:color="auto"/>
                                                <w:left w:val="none" w:sz="0" w:space="0" w:color="auto"/>
                                                <w:bottom w:val="none" w:sz="0" w:space="0" w:color="auto"/>
                                                <w:right w:val="none" w:sz="0" w:space="0" w:color="auto"/>
                                              </w:divBdr>
                                            </w:div>
                                            <w:div w:id="374546765">
                                              <w:marLeft w:val="0"/>
                                              <w:marRight w:val="0"/>
                                              <w:marTop w:val="0"/>
                                              <w:marBottom w:val="0"/>
                                              <w:divBdr>
                                                <w:top w:val="none" w:sz="0" w:space="0" w:color="auto"/>
                                                <w:left w:val="none" w:sz="0" w:space="0" w:color="auto"/>
                                                <w:bottom w:val="none" w:sz="0" w:space="0" w:color="auto"/>
                                                <w:right w:val="none" w:sz="0" w:space="0" w:color="auto"/>
                                              </w:divBdr>
                                            </w:div>
                                            <w:div w:id="408426116">
                                              <w:marLeft w:val="0"/>
                                              <w:marRight w:val="0"/>
                                              <w:marTop w:val="0"/>
                                              <w:marBottom w:val="0"/>
                                              <w:divBdr>
                                                <w:top w:val="none" w:sz="0" w:space="0" w:color="auto"/>
                                                <w:left w:val="none" w:sz="0" w:space="0" w:color="auto"/>
                                                <w:bottom w:val="none" w:sz="0" w:space="0" w:color="auto"/>
                                                <w:right w:val="none" w:sz="0" w:space="0" w:color="auto"/>
                                              </w:divBdr>
                                            </w:div>
                                            <w:div w:id="1628775844">
                                              <w:marLeft w:val="0"/>
                                              <w:marRight w:val="0"/>
                                              <w:marTop w:val="0"/>
                                              <w:marBottom w:val="0"/>
                                              <w:divBdr>
                                                <w:top w:val="none" w:sz="0" w:space="0" w:color="auto"/>
                                                <w:left w:val="none" w:sz="0" w:space="0" w:color="auto"/>
                                                <w:bottom w:val="none" w:sz="0" w:space="0" w:color="auto"/>
                                                <w:right w:val="none" w:sz="0" w:space="0" w:color="auto"/>
                                              </w:divBdr>
                                            </w:div>
                                            <w:div w:id="77022193">
                                              <w:marLeft w:val="0"/>
                                              <w:marRight w:val="0"/>
                                              <w:marTop w:val="0"/>
                                              <w:marBottom w:val="0"/>
                                              <w:divBdr>
                                                <w:top w:val="none" w:sz="0" w:space="0" w:color="auto"/>
                                                <w:left w:val="none" w:sz="0" w:space="0" w:color="auto"/>
                                                <w:bottom w:val="none" w:sz="0" w:space="0" w:color="auto"/>
                                                <w:right w:val="none" w:sz="0" w:space="0" w:color="auto"/>
                                              </w:divBdr>
                                            </w:div>
                                            <w:div w:id="133720843">
                                              <w:marLeft w:val="0"/>
                                              <w:marRight w:val="0"/>
                                              <w:marTop w:val="0"/>
                                              <w:marBottom w:val="0"/>
                                              <w:divBdr>
                                                <w:top w:val="none" w:sz="0" w:space="0" w:color="auto"/>
                                                <w:left w:val="none" w:sz="0" w:space="0" w:color="auto"/>
                                                <w:bottom w:val="none" w:sz="0" w:space="0" w:color="auto"/>
                                                <w:right w:val="none" w:sz="0" w:space="0" w:color="auto"/>
                                              </w:divBdr>
                                            </w:div>
                                            <w:div w:id="857812468">
                                              <w:marLeft w:val="0"/>
                                              <w:marRight w:val="0"/>
                                              <w:marTop w:val="0"/>
                                              <w:marBottom w:val="0"/>
                                              <w:divBdr>
                                                <w:top w:val="none" w:sz="0" w:space="0" w:color="auto"/>
                                                <w:left w:val="none" w:sz="0" w:space="0" w:color="auto"/>
                                                <w:bottom w:val="none" w:sz="0" w:space="0" w:color="auto"/>
                                                <w:right w:val="none" w:sz="0" w:space="0" w:color="auto"/>
                                              </w:divBdr>
                                            </w:div>
                                            <w:div w:id="213932408">
                                              <w:marLeft w:val="0"/>
                                              <w:marRight w:val="0"/>
                                              <w:marTop w:val="0"/>
                                              <w:marBottom w:val="0"/>
                                              <w:divBdr>
                                                <w:top w:val="none" w:sz="0" w:space="0" w:color="auto"/>
                                                <w:left w:val="none" w:sz="0" w:space="0" w:color="auto"/>
                                                <w:bottom w:val="none" w:sz="0" w:space="0" w:color="auto"/>
                                                <w:right w:val="none" w:sz="0" w:space="0" w:color="auto"/>
                                              </w:divBdr>
                                            </w:div>
                                            <w:div w:id="1786459488">
                                              <w:marLeft w:val="0"/>
                                              <w:marRight w:val="0"/>
                                              <w:marTop w:val="0"/>
                                              <w:marBottom w:val="0"/>
                                              <w:divBdr>
                                                <w:top w:val="none" w:sz="0" w:space="0" w:color="auto"/>
                                                <w:left w:val="none" w:sz="0" w:space="0" w:color="auto"/>
                                                <w:bottom w:val="none" w:sz="0" w:space="0" w:color="auto"/>
                                                <w:right w:val="none" w:sz="0" w:space="0" w:color="auto"/>
                                              </w:divBdr>
                                            </w:div>
                                            <w:div w:id="1191457991">
                                              <w:marLeft w:val="0"/>
                                              <w:marRight w:val="0"/>
                                              <w:marTop w:val="0"/>
                                              <w:marBottom w:val="0"/>
                                              <w:divBdr>
                                                <w:top w:val="none" w:sz="0" w:space="0" w:color="auto"/>
                                                <w:left w:val="none" w:sz="0" w:space="0" w:color="auto"/>
                                                <w:bottom w:val="none" w:sz="0" w:space="0" w:color="auto"/>
                                                <w:right w:val="none" w:sz="0" w:space="0" w:color="auto"/>
                                              </w:divBdr>
                                            </w:div>
                                            <w:div w:id="1078138270">
                                              <w:marLeft w:val="0"/>
                                              <w:marRight w:val="0"/>
                                              <w:marTop w:val="0"/>
                                              <w:marBottom w:val="0"/>
                                              <w:divBdr>
                                                <w:top w:val="none" w:sz="0" w:space="0" w:color="auto"/>
                                                <w:left w:val="none" w:sz="0" w:space="0" w:color="auto"/>
                                                <w:bottom w:val="none" w:sz="0" w:space="0" w:color="auto"/>
                                                <w:right w:val="none" w:sz="0" w:space="0" w:color="auto"/>
                                              </w:divBdr>
                                            </w:div>
                                            <w:div w:id="1669750766">
                                              <w:marLeft w:val="0"/>
                                              <w:marRight w:val="0"/>
                                              <w:marTop w:val="0"/>
                                              <w:marBottom w:val="0"/>
                                              <w:divBdr>
                                                <w:top w:val="none" w:sz="0" w:space="0" w:color="auto"/>
                                                <w:left w:val="none" w:sz="0" w:space="0" w:color="auto"/>
                                                <w:bottom w:val="none" w:sz="0" w:space="0" w:color="auto"/>
                                                <w:right w:val="none" w:sz="0" w:space="0" w:color="auto"/>
                                              </w:divBdr>
                                            </w:div>
                                            <w:div w:id="1698696285">
                                              <w:marLeft w:val="0"/>
                                              <w:marRight w:val="0"/>
                                              <w:marTop w:val="0"/>
                                              <w:marBottom w:val="0"/>
                                              <w:divBdr>
                                                <w:top w:val="none" w:sz="0" w:space="0" w:color="auto"/>
                                                <w:left w:val="none" w:sz="0" w:space="0" w:color="auto"/>
                                                <w:bottom w:val="none" w:sz="0" w:space="0" w:color="auto"/>
                                                <w:right w:val="none" w:sz="0" w:space="0" w:color="auto"/>
                                              </w:divBdr>
                                            </w:div>
                                            <w:div w:id="1559785524">
                                              <w:marLeft w:val="0"/>
                                              <w:marRight w:val="0"/>
                                              <w:marTop w:val="0"/>
                                              <w:marBottom w:val="0"/>
                                              <w:divBdr>
                                                <w:top w:val="none" w:sz="0" w:space="0" w:color="auto"/>
                                                <w:left w:val="none" w:sz="0" w:space="0" w:color="auto"/>
                                                <w:bottom w:val="none" w:sz="0" w:space="0" w:color="auto"/>
                                                <w:right w:val="none" w:sz="0" w:space="0" w:color="auto"/>
                                              </w:divBdr>
                                            </w:div>
                                            <w:div w:id="699476996">
                                              <w:marLeft w:val="0"/>
                                              <w:marRight w:val="0"/>
                                              <w:marTop w:val="0"/>
                                              <w:marBottom w:val="0"/>
                                              <w:divBdr>
                                                <w:top w:val="none" w:sz="0" w:space="0" w:color="auto"/>
                                                <w:left w:val="none" w:sz="0" w:space="0" w:color="auto"/>
                                                <w:bottom w:val="none" w:sz="0" w:space="0" w:color="auto"/>
                                                <w:right w:val="none" w:sz="0" w:space="0" w:color="auto"/>
                                              </w:divBdr>
                                            </w:div>
                                            <w:div w:id="756512875">
                                              <w:marLeft w:val="0"/>
                                              <w:marRight w:val="0"/>
                                              <w:marTop w:val="0"/>
                                              <w:marBottom w:val="0"/>
                                              <w:divBdr>
                                                <w:top w:val="none" w:sz="0" w:space="0" w:color="auto"/>
                                                <w:left w:val="none" w:sz="0" w:space="0" w:color="auto"/>
                                                <w:bottom w:val="none" w:sz="0" w:space="0" w:color="auto"/>
                                                <w:right w:val="none" w:sz="0" w:space="0" w:color="auto"/>
                                              </w:divBdr>
                                            </w:div>
                                            <w:div w:id="1454058693">
                                              <w:marLeft w:val="0"/>
                                              <w:marRight w:val="0"/>
                                              <w:marTop w:val="0"/>
                                              <w:marBottom w:val="0"/>
                                              <w:divBdr>
                                                <w:top w:val="none" w:sz="0" w:space="0" w:color="auto"/>
                                                <w:left w:val="none" w:sz="0" w:space="0" w:color="auto"/>
                                                <w:bottom w:val="none" w:sz="0" w:space="0" w:color="auto"/>
                                                <w:right w:val="none" w:sz="0" w:space="0" w:color="auto"/>
                                              </w:divBdr>
                                            </w:div>
                                            <w:div w:id="175392219">
                                              <w:marLeft w:val="0"/>
                                              <w:marRight w:val="0"/>
                                              <w:marTop w:val="0"/>
                                              <w:marBottom w:val="0"/>
                                              <w:divBdr>
                                                <w:top w:val="none" w:sz="0" w:space="0" w:color="auto"/>
                                                <w:left w:val="none" w:sz="0" w:space="0" w:color="auto"/>
                                                <w:bottom w:val="none" w:sz="0" w:space="0" w:color="auto"/>
                                                <w:right w:val="none" w:sz="0" w:space="0" w:color="auto"/>
                                              </w:divBdr>
                                            </w:div>
                                            <w:div w:id="1867017271">
                                              <w:marLeft w:val="0"/>
                                              <w:marRight w:val="0"/>
                                              <w:marTop w:val="0"/>
                                              <w:marBottom w:val="0"/>
                                              <w:divBdr>
                                                <w:top w:val="none" w:sz="0" w:space="0" w:color="auto"/>
                                                <w:left w:val="none" w:sz="0" w:space="0" w:color="auto"/>
                                                <w:bottom w:val="none" w:sz="0" w:space="0" w:color="auto"/>
                                                <w:right w:val="none" w:sz="0" w:space="0" w:color="auto"/>
                                              </w:divBdr>
                                            </w:div>
                                            <w:div w:id="255525171">
                                              <w:marLeft w:val="0"/>
                                              <w:marRight w:val="0"/>
                                              <w:marTop w:val="0"/>
                                              <w:marBottom w:val="0"/>
                                              <w:divBdr>
                                                <w:top w:val="none" w:sz="0" w:space="0" w:color="auto"/>
                                                <w:left w:val="none" w:sz="0" w:space="0" w:color="auto"/>
                                                <w:bottom w:val="none" w:sz="0" w:space="0" w:color="auto"/>
                                                <w:right w:val="none" w:sz="0" w:space="0" w:color="auto"/>
                                              </w:divBdr>
                                            </w:div>
                                            <w:div w:id="298807342">
                                              <w:marLeft w:val="0"/>
                                              <w:marRight w:val="0"/>
                                              <w:marTop w:val="0"/>
                                              <w:marBottom w:val="0"/>
                                              <w:divBdr>
                                                <w:top w:val="none" w:sz="0" w:space="0" w:color="auto"/>
                                                <w:left w:val="none" w:sz="0" w:space="0" w:color="auto"/>
                                                <w:bottom w:val="none" w:sz="0" w:space="0" w:color="auto"/>
                                                <w:right w:val="none" w:sz="0" w:space="0" w:color="auto"/>
                                              </w:divBdr>
                                            </w:div>
                                            <w:div w:id="791872950">
                                              <w:marLeft w:val="0"/>
                                              <w:marRight w:val="0"/>
                                              <w:marTop w:val="0"/>
                                              <w:marBottom w:val="0"/>
                                              <w:divBdr>
                                                <w:top w:val="none" w:sz="0" w:space="0" w:color="auto"/>
                                                <w:left w:val="none" w:sz="0" w:space="0" w:color="auto"/>
                                                <w:bottom w:val="none" w:sz="0" w:space="0" w:color="auto"/>
                                                <w:right w:val="none" w:sz="0" w:space="0" w:color="auto"/>
                                              </w:divBdr>
                                            </w:div>
                                            <w:div w:id="386951043">
                                              <w:marLeft w:val="0"/>
                                              <w:marRight w:val="0"/>
                                              <w:marTop w:val="0"/>
                                              <w:marBottom w:val="0"/>
                                              <w:divBdr>
                                                <w:top w:val="none" w:sz="0" w:space="0" w:color="auto"/>
                                                <w:left w:val="none" w:sz="0" w:space="0" w:color="auto"/>
                                                <w:bottom w:val="none" w:sz="0" w:space="0" w:color="auto"/>
                                                <w:right w:val="none" w:sz="0" w:space="0" w:color="auto"/>
                                              </w:divBdr>
                                            </w:div>
                                            <w:div w:id="758525923">
                                              <w:marLeft w:val="0"/>
                                              <w:marRight w:val="0"/>
                                              <w:marTop w:val="0"/>
                                              <w:marBottom w:val="0"/>
                                              <w:divBdr>
                                                <w:top w:val="none" w:sz="0" w:space="0" w:color="auto"/>
                                                <w:left w:val="none" w:sz="0" w:space="0" w:color="auto"/>
                                                <w:bottom w:val="none" w:sz="0" w:space="0" w:color="auto"/>
                                                <w:right w:val="none" w:sz="0" w:space="0" w:color="auto"/>
                                              </w:divBdr>
                                            </w:div>
                                            <w:div w:id="743914489">
                                              <w:marLeft w:val="0"/>
                                              <w:marRight w:val="0"/>
                                              <w:marTop w:val="0"/>
                                              <w:marBottom w:val="0"/>
                                              <w:divBdr>
                                                <w:top w:val="none" w:sz="0" w:space="0" w:color="auto"/>
                                                <w:left w:val="none" w:sz="0" w:space="0" w:color="auto"/>
                                                <w:bottom w:val="none" w:sz="0" w:space="0" w:color="auto"/>
                                                <w:right w:val="none" w:sz="0" w:space="0" w:color="auto"/>
                                              </w:divBdr>
                                            </w:div>
                                            <w:div w:id="1555391814">
                                              <w:marLeft w:val="0"/>
                                              <w:marRight w:val="0"/>
                                              <w:marTop w:val="0"/>
                                              <w:marBottom w:val="0"/>
                                              <w:divBdr>
                                                <w:top w:val="none" w:sz="0" w:space="0" w:color="auto"/>
                                                <w:left w:val="none" w:sz="0" w:space="0" w:color="auto"/>
                                                <w:bottom w:val="none" w:sz="0" w:space="0" w:color="auto"/>
                                                <w:right w:val="none" w:sz="0" w:space="0" w:color="auto"/>
                                              </w:divBdr>
                                            </w:div>
                                            <w:div w:id="1678071606">
                                              <w:marLeft w:val="0"/>
                                              <w:marRight w:val="0"/>
                                              <w:marTop w:val="0"/>
                                              <w:marBottom w:val="0"/>
                                              <w:divBdr>
                                                <w:top w:val="none" w:sz="0" w:space="0" w:color="auto"/>
                                                <w:left w:val="none" w:sz="0" w:space="0" w:color="auto"/>
                                                <w:bottom w:val="none" w:sz="0" w:space="0" w:color="auto"/>
                                                <w:right w:val="none" w:sz="0" w:space="0" w:color="auto"/>
                                              </w:divBdr>
                                            </w:div>
                                            <w:div w:id="1148941624">
                                              <w:marLeft w:val="0"/>
                                              <w:marRight w:val="0"/>
                                              <w:marTop w:val="0"/>
                                              <w:marBottom w:val="0"/>
                                              <w:divBdr>
                                                <w:top w:val="none" w:sz="0" w:space="0" w:color="auto"/>
                                                <w:left w:val="none" w:sz="0" w:space="0" w:color="auto"/>
                                                <w:bottom w:val="none" w:sz="0" w:space="0" w:color="auto"/>
                                                <w:right w:val="none" w:sz="0" w:space="0" w:color="auto"/>
                                              </w:divBdr>
                                            </w:div>
                                            <w:div w:id="510218090">
                                              <w:marLeft w:val="0"/>
                                              <w:marRight w:val="0"/>
                                              <w:marTop w:val="0"/>
                                              <w:marBottom w:val="0"/>
                                              <w:divBdr>
                                                <w:top w:val="none" w:sz="0" w:space="0" w:color="auto"/>
                                                <w:left w:val="none" w:sz="0" w:space="0" w:color="auto"/>
                                                <w:bottom w:val="none" w:sz="0" w:space="0" w:color="auto"/>
                                                <w:right w:val="none" w:sz="0" w:space="0" w:color="auto"/>
                                              </w:divBdr>
                                            </w:div>
                                            <w:div w:id="891968412">
                                              <w:marLeft w:val="0"/>
                                              <w:marRight w:val="0"/>
                                              <w:marTop w:val="0"/>
                                              <w:marBottom w:val="0"/>
                                              <w:divBdr>
                                                <w:top w:val="none" w:sz="0" w:space="0" w:color="auto"/>
                                                <w:left w:val="none" w:sz="0" w:space="0" w:color="auto"/>
                                                <w:bottom w:val="none" w:sz="0" w:space="0" w:color="auto"/>
                                                <w:right w:val="none" w:sz="0" w:space="0" w:color="auto"/>
                                              </w:divBdr>
                                            </w:div>
                                            <w:div w:id="138957277">
                                              <w:marLeft w:val="0"/>
                                              <w:marRight w:val="0"/>
                                              <w:marTop w:val="0"/>
                                              <w:marBottom w:val="0"/>
                                              <w:divBdr>
                                                <w:top w:val="none" w:sz="0" w:space="0" w:color="auto"/>
                                                <w:left w:val="none" w:sz="0" w:space="0" w:color="auto"/>
                                                <w:bottom w:val="none" w:sz="0" w:space="0" w:color="auto"/>
                                                <w:right w:val="none" w:sz="0" w:space="0" w:color="auto"/>
                                              </w:divBdr>
                                            </w:div>
                                            <w:div w:id="981272552">
                                              <w:marLeft w:val="0"/>
                                              <w:marRight w:val="0"/>
                                              <w:marTop w:val="0"/>
                                              <w:marBottom w:val="0"/>
                                              <w:divBdr>
                                                <w:top w:val="none" w:sz="0" w:space="0" w:color="auto"/>
                                                <w:left w:val="none" w:sz="0" w:space="0" w:color="auto"/>
                                                <w:bottom w:val="none" w:sz="0" w:space="0" w:color="auto"/>
                                                <w:right w:val="none" w:sz="0" w:space="0" w:color="auto"/>
                                              </w:divBdr>
                                            </w:div>
                                            <w:div w:id="1728071986">
                                              <w:marLeft w:val="0"/>
                                              <w:marRight w:val="0"/>
                                              <w:marTop w:val="0"/>
                                              <w:marBottom w:val="0"/>
                                              <w:divBdr>
                                                <w:top w:val="none" w:sz="0" w:space="0" w:color="auto"/>
                                                <w:left w:val="none" w:sz="0" w:space="0" w:color="auto"/>
                                                <w:bottom w:val="none" w:sz="0" w:space="0" w:color="auto"/>
                                                <w:right w:val="none" w:sz="0" w:space="0" w:color="auto"/>
                                              </w:divBdr>
                                            </w:div>
                                            <w:div w:id="340207202">
                                              <w:marLeft w:val="0"/>
                                              <w:marRight w:val="0"/>
                                              <w:marTop w:val="0"/>
                                              <w:marBottom w:val="0"/>
                                              <w:divBdr>
                                                <w:top w:val="none" w:sz="0" w:space="0" w:color="auto"/>
                                                <w:left w:val="none" w:sz="0" w:space="0" w:color="auto"/>
                                                <w:bottom w:val="none" w:sz="0" w:space="0" w:color="auto"/>
                                                <w:right w:val="none" w:sz="0" w:space="0" w:color="auto"/>
                                              </w:divBdr>
                                            </w:div>
                                            <w:div w:id="137504638">
                                              <w:marLeft w:val="0"/>
                                              <w:marRight w:val="0"/>
                                              <w:marTop w:val="0"/>
                                              <w:marBottom w:val="0"/>
                                              <w:divBdr>
                                                <w:top w:val="none" w:sz="0" w:space="0" w:color="auto"/>
                                                <w:left w:val="none" w:sz="0" w:space="0" w:color="auto"/>
                                                <w:bottom w:val="none" w:sz="0" w:space="0" w:color="auto"/>
                                                <w:right w:val="none" w:sz="0" w:space="0" w:color="auto"/>
                                              </w:divBdr>
                                            </w:div>
                                            <w:div w:id="593510363">
                                              <w:marLeft w:val="0"/>
                                              <w:marRight w:val="0"/>
                                              <w:marTop w:val="0"/>
                                              <w:marBottom w:val="0"/>
                                              <w:divBdr>
                                                <w:top w:val="none" w:sz="0" w:space="0" w:color="auto"/>
                                                <w:left w:val="none" w:sz="0" w:space="0" w:color="auto"/>
                                                <w:bottom w:val="none" w:sz="0" w:space="0" w:color="auto"/>
                                                <w:right w:val="none" w:sz="0" w:space="0" w:color="auto"/>
                                              </w:divBdr>
                                            </w:div>
                                            <w:div w:id="1435173099">
                                              <w:marLeft w:val="0"/>
                                              <w:marRight w:val="0"/>
                                              <w:marTop w:val="0"/>
                                              <w:marBottom w:val="0"/>
                                              <w:divBdr>
                                                <w:top w:val="none" w:sz="0" w:space="0" w:color="auto"/>
                                                <w:left w:val="none" w:sz="0" w:space="0" w:color="auto"/>
                                                <w:bottom w:val="none" w:sz="0" w:space="0" w:color="auto"/>
                                                <w:right w:val="none" w:sz="0" w:space="0" w:color="auto"/>
                                              </w:divBdr>
                                            </w:div>
                                            <w:div w:id="1076904823">
                                              <w:marLeft w:val="0"/>
                                              <w:marRight w:val="0"/>
                                              <w:marTop w:val="0"/>
                                              <w:marBottom w:val="0"/>
                                              <w:divBdr>
                                                <w:top w:val="none" w:sz="0" w:space="0" w:color="auto"/>
                                                <w:left w:val="none" w:sz="0" w:space="0" w:color="auto"/>
                                                <w:bottom w:val="none" w:sz="0" w:space="0" w:color="auto"/>
                                                <w:right w:val="none" w:sz="0" w:space="0" w:color="auto"/>
                                              </w:divBdr>
                                            </w:div>
                                            <w:div w:id="1009603921">
                                              <w:marLeft w:val="0"/>
                                              <w:marRight w:val="0"/>
                                              <w:marTop w:val="0"/>
                                              <w:marBottom w:val="0"/>
                                              <w:divBdr>
                                                <w:top w:val="none" w:sz="0" w:space="0" w:color="auto"/>
                                                <w:left w:val="none" w:sz="0" w:space="0" w:color="auto"/>
                                                <w:bottom w:val="none" w:sz="0" w:space="0" w:color="auto"/>
                                                <w:right w:val="none" w:sz="0" w:space="0" w:color="auto"/>
                                              </w:divBdr>
                                            </w:div>
                                            <w:div w:id="342585248">
                                              <w:marLeft w:val="0"/>
                                              <w:marRight w:val="0"/>
                                              <w:marTop w:val="0"/>
                                              <w:marBottom w:val="0"/>
                                              <w:divBdr>
                                                <w:top w:val="none" w:sz="0" w:space="0" w:color="auto"/>
                                                <w:left w:val="none" w:sz="0" w:space="0" w:color="auto"/>
                                                <w:bottom w:val="none" w:sz="0" w:space="0" w:color="auto"/>
                                                <w:right w:val="none" w:sz="0" w:space="0" w:color="auto"/>
                                              </w:divBdr>
                                            </w:div>
                                            <w:div w:id="2107459805">
                                              <w:marLeft w:val="0"/>
                                              <w:marRight w:val="0"/>
                                              <w:marTop w:val="0"/>
                                              <w:marBottom w:val="0"/>
                                              <w:divBdr>
                                                <w:top w:val="none" w:sz="0" w:space="0" w:color="auto"/>
                                                <w:left w:val="none" w:sz="0" w:space="0" w:color="auto"/>
                                                <w:bottom w:val="none" w:sz="0" w:space="0" w:color="auto"/>
                                                <w:right w:val="none" w:sz="0" w:space="0" w:color="auto"/>
                                              </w:divBdr>
                                            </w:div>
                                            <w:div w:id="1839810656">
                                              <w:marLeft w:val="0"/>
                                              <w:marRight w:val="0"/>
                                              <w:marTop w:val="0"/>
                                              <w:marBottom w:val="0"/>
                                              <w:divBdr>
                                                <w:top w:val="none" w:sz="0" w:space="0" w:color="auto"/>
                                                <w:left w:val="none" w:sz="0" w:space="0" w:color="auto"/>
                                                <w:bottom w:val="none" w:sz="0" w:space="0" w:color="auto"/>
                                                <w:right w:val="none" w:sz="0" w:space="0" w:color="auto"/>
                                              </w:divBdr>
                                            </w:div>
                                            <w:div w:id="588926799">
                                              <w:marLeft w:val="0"/>
                                              <w:marRight w:val="0"/>
                                              <w:marTop w:val="0"/>
                                              <w:marBottom w:val="0"/>
                                              <w:divBdr>
                                                <w:top w:val="none" w:sz="0" w:space="0" w:color="auto"/>
                                                <w:left w:val="none" w:sz="0" w:space="0" w:color="auto"/>
                                                <w:bottom w:val="none" w:sz="0" w:space="0" w:color="auto"/>
                                                <w:right w:val="none" w:sz="0" w:space="0" w:color="auto"/>
                                              </w:divBdr>
                                            </w:div>
                                            <w:div w:id="575407604">
                                              <w:marLeft w:val="0"/>
                                              <w:marRight w:val="0"/>
                                              <w:marTop w:val="0"/>
                                              <w:marBottom w:val="0"/>
                                              <w:divBdr>
                                                <w:top w:val="none" w:sz="0" w:space="0" w:color="auto"/>
                                                <w:left w:val="none" w:sz="0" w:space="0" w:color="auto"/>
                                                <w:bottom w:val="none" w:sz="0" w:space="0" w:color="auto"/>
                                                <w:right w:val="none" w:sz="0" w:space="0" w:color="auto"/>
                                              </w:divBdr>
                                            </w:div>
                                            <w:div w:id="1931154522">
                                              <w:marLeft w:val="0"/>
                                              <w:marRight w:val="0"/>
                                              <w:marTop w:val="0"/>
                                              <w:marBottom w:val="0"/>
                                              <w:divBdr>
                                                <w:top w:val="none" w:sz="0" w:space="0" w:color="auto"/>
                                                <w:left w:val="none" w:sz="0" w:space="0" w:color="auto"/>
                                                <w:bottom w:val="none" w:sz="0" w:space="0" w:color="auto"/>
                                                <w:right w:val="none" w:sz="0" w:space="0" w:color="auto"/>
                                              </w:divBdr>
                                            </w:div>
                                            <w:div w:id="1200436446">
                                              <w:marLeft w:val="0"/>
                                              <w:marRight w:val="0"/>
                                              <w:marTop w:val="0"/>
                                              <w:marBottom w:val="0"/>
                                              <w:divBdr>
                                                <w:top w:val="none" w:sz="0" w:space="0" w:color="auto"/>
                                                <w:left w:val="none" w:sz="0" w:space="0" w:color="auto"/>
                                                <w:bottom w:val="none" w:sz="0" w:space="0" w:color="auto"/>
                                                <w:right w:val="none" w:sz="0" w:space="0" w:color="auto"/>
                                              </w:divBdr>
                                            </w:div>
                                            <w:div w:id="947465965">
                                              <w:marLeft w:val="0"/>
                                              <w:marRight w:val="0"/>
                                              <w:marTop w:val="0"/>
                                              <w:marBottom w:val="0"/>
                                              <w:divBdr>
                                                <w:top w:val="none" w:sz="0" w:space="0" w:color="auto"/>
                                                <w:left w:val="none" w:sz="0" w:space="0" w:color="auto"/>
                                                <w:bottom w:val="none" w:sz="0" w:space="0" w:color="auto"/>
                                                <w:right w:val="none" w:sz="0" w:space="0" w:color="auto"/>
                                              </w:divBdr>
                                            </w:div>
                                            <w:div w:id="1079325340">
                                              <w:marLeft w:val="0"/>
                                              <w:marRight w:val="0"/>
                                              <w:marTop w:val="0"/>
                                              <w:marBottom w:val="0"/>
                                              <w:divBdr>
                                                <w:top w:val="none" w:sz="0" w:space="0" w:color="auto"/>
                                                <w:left w:val="none" w:sz="0" w:space="0" w:color="auto"/>
                                                <w:bottom w:val="none" w:sz="0" w:space="0" w:color="auto"/>
                                                <w:right w:val="none" w:sz="0" w:space="0" w:color="auto"/>
                                              </w:divBdr>
                                            </w:div>
                                            <w:div w:id="305670335">
                                              <w:marLeft w:val="0"/>
                                              <w:marRight w:val="0"/>
                                              <w:marTop w:val="0"/>
                                              <w:marBottom w:val="0"/>
                                              <w:divBdr>
                                                <w:top w:val="none" w:sz="0" w:space="0" w:color="auto"/>
                                                <w:left w:val="none" w:sz="0" w:space="0" w:color="auto"/>
                                                <w:bottom w:val="none" w:sz="0" w:space="0" w:color="auto"/>
                                                <w:right w:val="none" w:sz="0" w:space="0" w:color="auto"/>
                                              </w:divBdr>
                                            </w:div>
                                            <w:div w:id="1176965245">
                                              <w:marLeft w:val="0"/>
                                              <w:marRight w:val="0"/>
                                              <w:marTop w:val="0"/>
                                              <w:marBottom w:val="0"/>
                                              <w:divBdr>
                                                <w:top w:val="none" w:sz="0" w:space="0" w:color="auto"/>
                                                <w:left w:val="none" w:sz="0" w:space="0" w:color="auto"/>
                                                <w:bottom w:val="none" w:sz="0" w:space="0" w:color="auto"/>
                                                <w:right w:val="none" w:sz="0" w:space="0" w:color="auto"/>
                                              </w:divBdr>
                                            </w:div>
                                            <w:div w:id="525950008">
                                              <w:marLeft w:val="0"/>
                                              <w:marRight w:val="0"/>
                                              <w:marTop w:val="0"/>
                                              <w:marBottom w:val="0"/>
                                              <w:divBdr>
                                                <w:top w:val="none" w:sz="0" w:space="0" w:color="auto"/>
                                                <w:left w:val="none" w:sz="0" w:space="0" w:color="auto"/>
                                                <w:bottom w:val="none" w:sz="0" w:space="0" w:color="auto"/>
                                                <w:right w:val="none" w:sz="0" w:space="0" w:color="auto"/>
                                              </w:divBdr>
                                            </w:div>
                                            <w:div w:id="2032144932">
                                              <w:marLeft w:val="0"/>
                                              <w:marRight w:val="0"/>
                                              <w:marTop w:val="0"/>
                                              <w:marBottom w:val="0"/>
                                              <w:divBdr>
                                                <w:top w:val="none" w:sz="0" w:space="0" w:color="auto"/>
                                                <w:left w:val="none" w:sz="0" w:space="0" w:color="auto"/>
                                                <w:bottom w:val="none" w:sz="0" w:space="0" w:color="auto"/>
                                                <w:right w:val="none" w:sz="0" w:space="0" w:color="auto"/>
                                              </w:divBdr>
                                            </w:div>
                                            <w:div w:id="2020621860">
                                              <w:marLeft w:val="0"/>
                                              <w:marRight w:val="0"/>
                                              <w:marTop w:val="0"/>
                                              <w:marBottom w:val="0"/>
                                              <w:divBdr>
                                                <w:top w:val="none" w:sz="0" w:space="0" w:color="auto"/>
                                                <w:left w:val="none" w:sz="0" w:space="0" w:color="auto"/>
                                                <w:bottom w:val="none" w:sz="0" w:space="0" w:color="auto"/>
                                                <w:right w:val="none" w:sz="0" w:space="0" w:color="auto"/>
                                              </w:divBdr>
                                            </w:div>
                                            <w:div w:id="2030256589">
                                              <w:marLeft w:val="0"/>
                                              <w:marRight w:val="0"/>
                                              <w:marTop w:val="0"/>
                                              <w:marBottom w:val="0"/>
                                              <w:divBdr>
                                                <w:top w:val="none" w:sz="0" w:space="0" w:color="auto"/>
                                                <w:left w:val="none" w:sz="0" w:space="0" w:color="auto"/>
                                                <w:bottom w:val="none" w:sz="0" w:space="0" w:color="auto"/>
                                                <w:right w:val="none" w:sz="0" w:space="0" w:color="auto"/>
                                              </w:divBdr>
                                            </w:div>
                                            <w:div w:id="20938196">
                                              <w:marLeft w:val="0"/>
                                              <w:marRight w:val="0"/>
                                              <w:marTop w:val="0"/>
                                              <w:marBottom w:val="0"/>
                                              <w:divBdr>
                                                <w:top w:val="none" w:sz="0" w:space="0" w:color="auto"/>
                                                <w:left w:val="none" w:sz="0" w:space="0" w:color="auto"/>
                                                <w:bottom w:val="none" w:sz="0" w:space="0" w:color="auto"/>
                                                <w:right w:val="none" w:sz="0" w:space="0" w:color="auto"/>
                                              </w:divBdr>
                                            </w:div>
                                            <w:div w:id="1346203033">
                                              <w:marLeft w:val="0"/>
                                              <w:marRight w:val="0"/>
                                              <w:marTop w:val="0"/>
                                              <w:marBottom w:val="0"/>
                                              <w:divBdr>
                                                <w:top w:val="none" w:sz="0" w:space="0" w:color="auto"/>
                                                <w:left w:val="none" w:sz="0" w:space="0" w:color="auto"/>
                                                <w:bottom w:val="none" w:sz="0" w:space="0" w:color="auto"/>
                                                <w:right w:val="none" w:sz="0" w:space="0" w:color="auto"/>
                                              </w:divBdr>
                                            </w:div>
                                            <w:div w:id="958799886">
                                              <w:marLeft w:val="0"/>
                                              <w:marRight w:val="0"/>
                                              <w:marTop w:val="0"/>
                                              <w:marBottom w:val="0"/>
                                              <w:divBdr>
                                                <w:top w:val="none" w:sz="0" w:space="0" w:color="auto"/>
                                                <w:left w:val="none" w:sz="0" w:space="0" w:color="auto"/>
                                                <w:bottom w:val="none" w:sz="0" w:space="0" w:color="auto"/>
                                                <w:right w:val="none" w:sz="0" w:space="0" w:color="auto"/>
                                              </w:divBdr>
                                            </w:div>
                                            <w:div w:id="1499925948">
                                              <w:marLeft w:val="0"/>
                                              <w:marRight w:val="0"/>
                                              <w:marTop w:val="0"/>
                                              <w:marBottom w:val="0"/>
                                              <w:divBdr>
                                                <w:top w:val="none" w:sz="0" w:space="0" w:color="auto"/>
                                                <w:left w:val="none" w:sz="0" w:space="0" w:color="auto"/>
                                                <w:bottom w:val="none" w:sz="0" w:space="0" w:color="auto"/>
                                                <w:right w:val="none" w:sz="0" w:space="0" w:color="auto"/>
                                              </w:divBdr>
                                            </w:div>
                                            <w:div w:id="15272810">
                                              <w:marLeft w:val="0"/>
                                              <w:marRight w:val="0"/>
                                              <w:marTop w:val="0"/>
                                              <w:marBottom w:val="0"/>
                                              <w:divBdr>
                                                <w:top w:val="none" w:sz="0" w:space="0" w:color="auto"/>
                                                <w:left w:val="none" w:sz="0" w:space="0" w:color="auto"/>
                                                <w:bottom w:val="none" w:sz="0" w:space="0" w:color="auto"/>
                                                <w:right w:val="none" w:sz="0" w:space="0" w:color="auto"/>
                                              </w:divBdr>
                                            </w:div>
                                            <w:div w:id="1888447154">
                                              <w:marLeft w:val="0"/>
                                              <w:marRight w:val="0"/>
                                              <w:marTop w:val="0"/>
                                              <w:marBottom w:val="0"/>
                                              <w:divBdr>
                                                <w:top w:val="none" w:sz="0" w:space="0" w:color="auto"/>
                                                <w:left w:val="none" w:sz="0" w:space="0" w:color="auto"/>
                                                <w:bottom w:val="none" w:sz="0" w:space="0" w:color="auto"/>
                                                <w:right w:val="none" w:sz="0" w:space="0" w:color="auto"/>
                                              </w:divBdr>
                                            </w:div>
                                            <w:div w:id="1432700552">
                                              <w:marLeft w:val="0"/>
                                              <w:marRight w:val="0"/>
                                              <w:marTop w:val="0"/>
                                              <w:marBottom w:val="0"/>
                                              <w:divBdr>
                                                <w:top w:val="none" w:sz="0" w:space="0" w:color="auto"/>
                                                <w:left w:val="none" w:sz="0" w:space="0" w:color="auto"/>
                                                <w:bottom w:val="none" w:sz="0" w:space="0" w:color="auto"/>
                                                <w:right w:val="none" w:sz="0" w:space="0" w:color="auto"/>
                                              </w:divBdr>
                                            </w:div>
                                            <w:div w:id="1848247768">
                                              <w:marLeft w:val="0"/>
                                              <w:marRight w:val="0"/>
                                              <w:marTop w:val="0"/>
                                              <w:marBottom w:val="0"/>
                                              <w:divBdr>
                                                <w:top w:val="none" w:sz="0" w:space="0" w:color="auto"/>
                                                <w:left w:val="none" w:sz="0" w:space="0" w:color="auto"/>
                                                <w:bottom w:val="none" w:sz="0" w:space="0" w:color="auto"/>
                                                <w:right w:val="none" w:sz="0" w:space="0" w:color="auto"/>
                                              </w:divBdr>
                                            </w:div>
                                            <w:div w:id="944271124">
                                              <w:marLeft w:val="0"/>
                                              <w:marRight w:val="0"/>
                                              <w:marTop w:val="0"/>
                                              <w:marBottom w:val="0"/>
                                              <w:divBdr>
                                                <w:top w:val="none" w:sz="0" w:space="0" w:color="auto"/>
                                                <w:left w:val="none" w:sz="0" w:space="0" w:color="auto"/>
                                                <w:bottom w:val="none" w:sz="0" w:space="0" w:color="auto"/>
                                                <w:right w:val="none" w:sz="0" w:space="0" w:color="auto"/>
                                              </w:divBdr>
                                            </w:div>
                                            <w:div w:id="34886949">
                                              <w:marLeft w:val="0"/>
                                              <w:marRight w:val="0"/>
                                              <w:marTop w:val="0"/>
                                              <w:marBottom w:val="0"/>
                                              <w:divBdr>
                                                <w:top w:val="none" w:sz="0" w:space="0" w:color="auto"/>
                                                <w:left w:val="none" w:sz="0" w:space="0" w:color="auto"/>
                                                <w:bottom w:val="none" w:sz="0" w:space="0" w:color="auto"/>
                                                <w:right w:val="none" w:sz="0" w:space="0" w:color="auto"/>
                                              </w:divBdr>
                                            </w:div>
                                            <w:div w:id="229191203">
                                              <w:marLeft w:val="0"/>
                                              <w:marRight w:val="0"/>
                                              <w:marTop w:val="0"/>
                                              <w:marBottom w:val="0"/>
                                              <w:divBdr>
                                                <w:top w:val="none" w:sz="0" w:space="0" w:color="auto"/>
                                                <w:left w:val="none" w:sz="0" w:space="0" w:color="auto"/>
                                                <w:bottom w:val="none" w:sz="0" w:space="0" w:color="auto"/>
                                                <w:right w:val="none" w:sz="0" w:space="0" w:color="auto"/>
                                              </w:divBdr>
                                            </w:div>
                                            <w:div w:id="2045204438">
                                              <w:marLeft w:val="0"/>
                                              <w:marRight w:val="0"/>
                                              <w:marTop w:val="0"/>
                                              <w:marBottom w:val="0"/>
                                              <w:divBdr>
                                                <w:top w:val="none" w:sz="0" w:space="0" w:color="auto"/>
                                                <w:left w:val="none" w:sz="0" w:space="0" w:color="auto"/>
                                                <w:bottom w:val="none" w:sz="0" w:space="0" w:color="auto"/>
                                                <w:right w:val="none" w:sz="0" w:space="0" w:color="auto"/>
                                              </w:divBdr>
                                            </w:div>
                                            <w:div w:id="1445736268">
                                              <w:marLeft w:val="0"/>
                                              <w:marRight w:val="0"/>
                                              <w:marTop w:val="0"/>
                                              <w:marBottom w:val="0"/>
                                              <w:divBdr>
                                                <w:top w:val="none" w:sz="0" w:space="0" w:color="auto"/>
                                                <w:left w:val="none" w:sz="0" w:space="0" w:color="auto"/>
                                                <w:bottom w:val="none" w:sz="0" w:space="0" w:color="auto"/>
                                                <w:right w:val="none" w:sz="0" w:space="0" w:color="auto"/>
                                              </w:divBdr>
                                            </w:div>
                                            <w:div w:id="2072343944">
                                              <w:marLeft w:val="0"/>
                                              <w:marRight w:val="0"/>
                                              <w:marTop w:val="0"/>
                                              <w:marBottom w:val="0"/>
                                              <w:divBdr>
                                                <w:top w:val="none" w:sz="0" w:space="0" w:color="auto"/>
                                                <w:left w:val="none" w:sz="0" w:space="0" w:color="auto"/>
                                                <w:bottom w:val="none" w:sz="0" w:space="0" w:color="auto"/>
                                                <w:right w:val="none" w:sz="0" w:space="0" w:color="auto"/>
                                              </w:divBdr>
                                            </w:div>
                                            <w:div w:id="312874161">
                                              <w:marLeft w:val="0"/>
                                              <w:marRight w:val="0"/>
                                              <w:marTop w:val="0"/>
                                              <w:marBottom w:val="0"/>
                                              <w:divBdr>
                                                <w:top w:val="none" w:sz="0" w:space="0" w:color="auto"/>
                                                <w:left w:val="none" w:sz="0" w:space="0" w:color="auto"/>
                                                <w:bottom w:val="none" w:sz="0" w:space="0" w:color="auto"/>
                                                <w:right w:val="none" w:sz="0" w:space="0" w:color="auto"/>
                                              </w:divBdr>
                                            </w:div>
                                            <w:div w:id="1635064643">
                                              <w:marLeft w:val="0"/>
                                              <w:marRight w:val="0"/>
                                              <w:marTop w:val="0"/>
                                              <w:marBottom w:val="0"/>
                                              <w:divBdr>
                                                <w:top w:val="none" w:sz="0" w:space="0" w:color="auto"/>
                                                <w:left w:val="none" w:sz="0" w:space="0" w:color="auto"/>
                                                <w:bottom w:val="none" w:sz="0" w:space="0" w:color="auto"/>
                                                <w:right w:val="none" w:sz="0" w:space="0" w:color="auto"/>
                                              </w:divBdr>
                                            </w:div>
                                            <w:div w:id="1575509422">
                                              <w:marLeft w:val="0"/>
                                              <w:marRight w:val="0"/>
                                              <w:marTop w:val="0"/>
                                              <w:marBottom w:val="0"/>
                                              <w:divBdr>
                                                <w:top w:val="none" w:sz="0" w:space="0" w:color="auto"/>
                                                <w:left w:val="none" w:sz="0" w:space="0" w:color="auto"/>
                                                <w:bottom w:val="none" w:sz="0" w:space="0" w:color="auto"/>
                                                <w:right w:val="none" w:sz="0" w:space="0" w:color="auto"/>
                                              </w:divBdr>
                                            </w:div>
                                            <w:div w:id="121579823">
                                              <w:marLeft w:val="0"/>
                                              <w:marRight w:val="0"/>
                                              <w:marTop w:val="0"/>
                                              <w:marBottom w:val="0"/>
                                              <w:divBdr>
                                                <w:top w:val="none" w:sz="0" w:space="0" w:color="auto"/>
                                                <w:left w:val="none" w:sz="0" w:space="0" w:color="auto"/>
                                                <w:bottom w:val="none" w:sz="0" w:space="0" w:color="auto"/>
                                                <w:right w:val="none" w:sz="0" w:space="0" w:color="auto"/>
                                              </w:divBdr>
                                            </w:div>
                                            <w:div w:id="279381125">
                                              <w:marLeft w:val="0"/>
                                              <w:marRight w:val="0"/>
                                              <w:marTop w:val="0"/>
                                              <w:marBottom w:val="0"/>
                                              <w:divBdr>
                                                <w:top w:val="none" w:sz="0" w:space="0" w:color="auto"/>
                                                <w:left w:val="none" w:sz="0" w:space="0" w:color="auto"/>
                                                <w:bottom w:val="none" w:sz="0" w:space="0" w:color="auto"/>
                                                <w:right w:val="none" w:sz="0" w:space="0" w:color="auto"/>
                                              </w:divBdr>
                                            </w:div>
                                            <w:div w:id="1690526104">
                                              <w:marLeft w:val="0"/>
                                              <w:marRight w:val="0"/>
                                              <w:marTop w:val="0"/>
                                              <w:marBottom w:val="0"/>
                                              <w:divBdr>
                                                <w:top w:val="none" w:sz="0" w:space="0" w:color="auto"/>
                                                <w:left w:val="none" w:sz="0" w:space="0" w:color="auto"/>
                                                <w:bottom w:val="none" w:sz="0" w:space="0" w:color="auto"/>
                                                <w:right w:val="none" w:sz="0" w:space="0" w:color="auto"/>
                                              </w:divBdr>
                                            </w:div>
                                            <w:div w:id="966201003">
                                              <w:marLeft w:val="0"/>
                                              <w:marRight w:val="0"/>
                                              <w:marTop w:val="0"/>
                                              <w:marBottom w:val="0"/>
                                              <w:divBdr>
                                                <w:top w:val="none" w:sz="0" w:space="0" w:color="auto"/>
                                                <w:left w:val="none" w:sz="0" w:space="0" w:color="auto"/>
                                                <w:bottom w:val="none" w:sz="0" w:space="0" w:color="auto"/>
                                                <w:right w:val="none" w:sz="0" w:space="0" w:color="auto"/>
                                              </w:divBdr>
                                            </w:div>
                                            <w:div w:id="1292590621">
                                              <w:marLeft w:val="0"/>
                                              <w:marRight w:val="0"/>
                                              <w:marTop w:val="0"/>
                                              <w:marBottom w:val="0"/>
                                              <w:divBdr>
                                                <w:top w:val="none" w:sz="0" w:space="0" w:color="auto"/>
                                                <w:left w:val="none" w:sz="0" w:space="0" w:color="auto"/>
                                                <w:bottom w:val="none" w:sz="0" w:space="0" w:color="auto"/>
                                                <w:right w:val="none" w:sz="0" w:space="0" w:color="auto"/>
                                              </w:divBdr>
                                            </w:div>
                                            <w:div w:id="746000066">
                                              <w:marLeft w:val="0"/>
                                              <w:marRight w:val="0"/>
                                              <w:marTop w:val="0"/>
                                              <w:marBottom w:val="0"/>
                                              <w:divBdr>
                                                <w:top w:val="none" w:sz="0" w:space="0" w:color="auto"/>
                                                <w:left w:val="none" w:sz="0" w:space="0" w:color="auto"/>
                                                <w:bottom w:val="none" w:sz="0" w:space="0" w:color="auto"/>
                                                <w:right w:val="none" w:sz="0" w:space="0" w:color="auto"/>
                                              </w:divBdr>
                                            </w:div>
                                            <w:div w:id="618991082">
                                              <w:marLeft w:val="0"/>
                                              <w:marRight w:val="0"/>
                                              <w:marTop w:val="0"/>
                                              <w:marBottom w:val="0"/>
                                              <w:divBdr>
                                                <w:top w:val="none" w:sz="0" w:space="0" w:color="auto"/>
                                                <w:left w:val="none" w:sz="0" w:space="0" w:color="auto"/>
                                                <w:bottom w:val="none" w:sz="0" w:space="0" w:color="auto"/>
                                                <w:right w:val="none" w:sz="0" w:space="0" w:color="auto"/>
                                              </w:divBdr>
                                            </w:div>
                                            <w:div w:id="1616911082">
                                              <w:marLeft w:val="0"/>
                                              <w:marRight w:val="0"/>
                                              <w:marTop w:val="0"/>
                                              <w:marBottom w:val="0"/>
                                              <w:divBdr>
                                                <w:top w:val="none" w:sz="0" w:space="0" w:color="auto"/>
                                                <w:left w:val="none" w:sz="0" w:space="0" w:color="auto"/>
                                                <w:bottom w:val="none" w:sz="0" w:space="0" w:color="auto"/>
                                                <w:right w:val="none" w:sz="0" w:space="0" w:color="auto"/>
                                              </w:divBdr>
                                            </w:div>
                                            <w:div w:id="319160564">
                                              <w:marLeft w:val="0"/>
                                              <w:marRight w:val="0"/>
                                              <w:marTop w:val="0"/>
                                              <w:marBottom w:val="0"/>
                                              <w:divBdr>
                                                <w:top w:val="none" w:sz="0" w:space="0" w:color="auto"/>
                                                <w:left w:val="none" w:sz="0" w:space="0" w:color="auto"/>
                                                <w:bottom w:val="none" w:sz="0" w:space="0" w:color="auto"/>
                                                <w:right w:val="none" w:sz="0" w:space="0" w:color="auto"/>
                                              </w:divBdr>
                                            </w:div>
                                            <w:div w:id="451365227">
                                              <w:marLeft w:val="0"/>
                                              <w:marRight w:val="0"/>
                                              <w:marTop w:val="0"/>
                                              <w:marBottom w:val="0"/>
                                              <w:divBdr>
                                                <w:top w:val="none" w:sz="0" w:space="0" w:color="auto"/>
                                                <w:left w:val="none" w:sz="0" w:space="0" w:color="auto"/>
                                                <w:bottom w:val="none" w:sz="0" w:space="0" w:color="auto"/>
                                                <w:right w:val="none" w:sz="0" w:space="0" w:color="auto"/>
                                              </w:divBdr>
                                            </w:div>
                                            <w:div w:id="973408725">
                                              <w:marLeft w:val="0"/>
                                              <w:marRight w:val="0"/>
                                              <w:marTop w:val="0"/>
                                              <w:marBottom w:val="0"/>
                                              <w:divBdr>
                                                <w:top w:val="none" w:sz="0" w:space="0" w:color="auto"/>
                                                <w:left w:val="none" w:sz="0" w:space="0" w:color="auto"/>
                                                <w:bottom w:val="none" w:sz="0" w:space="0" w:color="auto"/>
                                                <w:right w:val="none" w:sz="0" w:space="0" w:color="auto"/>
                                              </w:divBdr>
                                            </w:div>
                                            <w:div w:id="986057992">
                                              <w:marLeft w:val="0"/>
                                              <w:marRight w:val="0"/>
                                              <w:marTop w:val="0"/>
                                              <w:marBottom w:val="0"/>
                                              <w:divBdr>
                                                <w:top w:val="none" w:sz="0" w:space="0" w:color="auto"/>
                                                <w:left w:val="none" w:sz="0" w:space="0" w:color="auto"/>
                                                <w:bottom w:val="none" w:sz="0" w:space="0" w:color="auto"/>
                                                <w:right w:val="none" w:sz="0" w:space="0" w:color="auto"/>
                                              </w:divBdr>
                                            </w:div>
                                            <w:div w:id="2129078449">
                                              <w:marLeft w:val="0"/>
                                              <w:marRight w:val="0"/>
                                              <w:marTop w:val="0"/>
                                              <w:marBottom w:val="0"/>
                                              <w:divBdr>
                                                <w:top w:val="none" w:sz="0" w:space="0" w:color="auto"/>
                                                <w:left w:val="none" w:sz="0" w:space="0" w:color="auto"/>
                                                <w:bottom w:val="none" w:sz="0" w:space="0" w:color="auto"/>
                                                <w:right w:val="none" w:sz="0" w:space="0" w:color="auto"/>
                                              </w:divBdr>
                                            </w:div>
                                            <w:div w:id="283856093">
                                              <w:marLeft w:val="0"/>
                                              <w:marRight w:val="0"/>
                                              <w:marTop w:val="0"/>
                                              <w:marBottom w:val="0"/>
                                              <w:divBdr>
                                                <w:top w:val="none" w:sz="0" w:space="0" w:color="auto"/>
                                                <w:left w:val="none" w:sz="0" w:space="0" w:color="auto"/>
                                                <w:bottom w:val="none" w:sz="0" w:space="0" w:color="auto"/>
                                                <w:right w:val="none" w:sz="0" w:space="0" w:color="auto"/>
                                              </w:divBdr>
                                            </w:div>
                                            <w:div w:id="1466434475">
                                              <w:marLeft w:val="0"/>
                                              <w:marRight w:val="0"/>
                                              <w:marTop w:val="0"/>
                                              <w:marBottom w:val="0"/>
                                              <w:divBdr>
                                                <w:top w:val="none" w:sz="0" w:space="0" w:color="auto"/>
                                                <w:left w:val="none" w:sz="0" w:space="0" w:color="auto"/>
                                                <w:bottom w:val="none" w:sz="0" w:space="0" w:color="auto"/>
                                                <w:right w:val="none" w:sz="0" w:space="0" w:color="auto"/>
                                              </w:divBdr>
                                            </w:div>
                                            <w:div w:id="943075874">
                                              <w:marLeft w:val="0"/>
                                              <w:marRight w:val="0"/>
                                              <w:marTop w:val="0"/>
                                              <w:marBottom w:val="0"/>
                                              <w:divBdr>
                                                <w:top w:val="none" w:sz="0" w:space="0" w:color="auto"/>
                                                <w:left w:val="none" w:sz="0" w:space="0" w:color="auto"/>
                                                <w:bottom w:val="none" w:sz="0" w:space="0" w:color="auto"/>
                                                <w:right w:val="none" w:sz="0" w:space="0" w:color="auto"/>
                                              </w:divBdr>
                                            </w:div>
                                            <w:div w:id="1278830917">
                                              <w:marLeft w:val="0"/>
                                              <w:marRight w:val="0"/>
                                              <w:marTop w:val="0"/>
                                              <w:marBottom w:val="0"/>
                                              <w:divBdr>
                                                <w:top w:val="none" w:sz="0" w:space="0" w:color="auto"/>
                                                <w:left w:val="none" w:sz="0" w:space="0" w:color="auto"/>
                                                <w:bottom w:val="none" w:sz="0" w:space="0" w:color="auto"/>
                                                <w:right w:val="none" w:sz="0" w:space="0" w:color="auto"/>
                                              </w:divBdr>
                                            </w:div>
                                            <w:div w:id="556820938">
                                              <w:marLeft w:val="0"/>
                                              <w:marRight w:val="0"/>
                                              <w:marTop w:val="0"/>
                                              <w:marBottom w:val="0"/>
                                              <w:divBdr>
                                                <w:top w:val="none" w:sz="0" w:space="0" w:color="auto"/>
                                                <w:left w:val="none" w:sz="0" w:space="0" w:color="auto"/>
                                                <w:bottom w:val="none" w:sz="0" w:space="0" w:color="auto"/>
                                                <w:right w:val="none" w:sz="0" w:space="0" w:color="auto"/>
                                              </w:divBdr>
                                            </w:div>
                                            <w:div w:id="601883784">
                                              <w:marLeft w:val="0"/>
                                              <w:marRight w:val="0"/>
                                              <w:marTop w:val="0"/>
                                              <w:marBottom w:val="0"/>
                                              <w:divBdr>
                                                <w:top w:val="none" w:sz="0" w:space="0" w:color="auto"/>
                                                <w:left w:val="none" w:sz="0" w:space="0" w:color="auto"/>
                                                <w:bottom w:val="none" w:sz="0" w:space="0" w:color="auto"/>
                                                <w:right w:val="none" w:sz="0" w:space="0" w:color="auto"/>
                                              </w:divBdr>
                                            </w:div>
                                            <w:div w:id="1527524290">
                                              <w:marLeft w:val="0"/>
                                              <w:marRight w:val="0"/>
                                              <w:marTop w:val="0"/>
                                              <w:marBottom w:val="0"/>
                                              <w:divBdr>
                                                <w:top w:val="none" w:sz="0" w:space="0" w:color="auto"/>
                                                <w:left w:val="none" w:sz="0" w:space="0" w:color="auto"/>
                                                <w:bottom w:val="none" w:sz="0" w:space="0" w:color="auto"/>
                                                <w:right w:val="none" w:sz="0" w:space="0" w:color="auto"/>
                                              </w:divBdr>
                                            </w:div>
                                            <w:div w:id="1375958966">
                                              <w:marLeft w:val="0"/>
                                              <w:marRight w:val="0"/>
                                              <w:marTop w:val="0"/>
                                              <w:marBottom w:val="0"/>
                                              <w:divBdr>
                                                <w:top w:val="none" w:sz="0" w:space="0" w:color="auto"/>
                                                <w:left w:val="none" w:sz="0" w:space="0" w:color="auto"/>
                                                <w:bottom w:val="none" w:sz="0" w:space="0" w:color="auto"/>
                                                <w:right w:val="none" w:sz="0" w:space="0" w:color="auto"/>
                                              </w:divBdr>
                                            </w:div>
                                          </w:divsChild>
                                        </w:div>
                                        <w:div w:id="31467488">
                                          <w:marLeft w:val="0"/>
                                          <w:marRight w:val="0"/>
                                          <w:marTop w:val="0"/>
                                          <w:marBottom w:val="0"/>
                                          <w:divBdr>
                                            <w:top w:val="none" w:sz="0" w:space="0" w:color="auto"/>
                                            <w:left w:val="none" w:sz="0" w:space="0" w:color="auto"/>
                                            <w:bottom w:val="none" w:sz="0" w:space="0" w:color="auto"/>
                                            <w:right w:val="none" w:sz="0" w:space="0" w:color="auto"/>
                                          </w:divBdr>
                                          <w:divsChild>
                                            <w:div w:id="1110200322">
                                              <w:marLeft w:val="0"/>
                                              <w:marRight w:val="0"/>
                                              <w:marTop w:val="0"/>
                                              <w:marBottom w:val="0"/>
                                              <w:divBdr>
                                                <w:top w:val="none" w:sz="0" w:space="0" w:color="auto"/>
                                                <w:left w:val="none" w:sz="0" w:space="0" w:color="auto"/>
                                                <w:bottom w:val="none" w:sz="0" w:space="0" w:color="auto"/>
                                                <w:right w:val="none" w:sz="0" w:space="0" w:color="auto"/>
                                              </w:divBdr>
                                            </w:div>
                                            <w:div w:id="32657870">
                                              <w:marLeft w:val="0"/>
                                              <w:marRight w:val="0"/>
                                              <w:marTop w:val="0"/>
                                              <w:marBottom w:val="0"/>
                                              <w:divBdr>
                                                <w:top w:val="none" w:sz="0" w:space="0" w:color="auto"/>
                                                <w:left w:val="none" w:sz="0" w:space="0" w:color="auto"/>
                                                <w:bottom w:val="none" w:sz="0" w:space="0" w:color="auto"/>
                                                <w:right w:val="none" w:sz="0" w:space="0" w:color="auto"/>
                                              </w:divBdr>
                                            </w:div>
                                            <w:div w:id="1558468892">
                                              <w:marLeft w:val="0"/>
                                              <w:marRight w:val="0"/>
                                              <w:marTop w:val="0"/>
                                              <w:marBottom w:val="0"/>
                                              <w:divBdr>
                                                <w:top w:val="none" w:sz="0" w:space="0" w:color="auto"/>
                                                <w:left w:val="none" w:sz="0" w:space="0" w:color="auto"/>
                                                <w:bottom w:val="none" w:sz="0" w:space="0" w:color="auto"/>
                                                <w:right w:val="none" w:sz="0" w:space="0" w:color="auto"/>
                                              </w:divBdr>
                                            </w:div>
                                            <w:div w:id="821702170">
                                              <w:marLeft w:val="0"/>
                                              <w:marRight w:val="0"/>
                                              <w:marTop w:val="0"/>
                                              <w:marBottom w:val="0"/>
                                              <w:divBdr>
                                                <w:top w:val="none" w:sz="0" w:space="0" w:color="auto"/>
                                                <w:left w:val="none" w:sz="0" w:space="0" w:color="auto"/>
                                                <w:bottom w:val="none" w:sz="0" w:space="0" w:color="auto"/>
                                                <w:right w:val="none" w:sz="0" w:space="0" w:color="auto"/>
                                              </w:divBdr>
                                            </w:div>
                                            <w:div w:id="939070862">
                                              <w:marLeft w:val="0"/>
                                              <w:marRight w:val="0"/>
                                              <w:marTop w:val="0"/>
                                              <w:marBottom w:val="0"/>
                                              <w:divBdr>
                                                <w:top w:val="none" w:sz="0" w:space="0" w:color="auto"/>
                                                <w:left w:val="none" w:sz="0" w:space="0" w:color="auto"/>
                                                <w:bottom w:val="none" w:sz="0" w:space="0" w:color="auto"/>
                                                <w:right w:val="none" w:sz="0" w:space="0" w:color="auto"/>
                                              </w:divBdr>
                                            </w:div>
                                            <w:div w:id="1770815221">
                                              <w:marLeft w:val="0"/>
                                              <w:marRight w:val="0"/>
                                              <w:marTop w:val="0"/>
                                              <w:marBottom w:val="0"/>
                                              <w:divBdr>
                                                <w:top w:val="none" w:sz="0" w:space="0" w:color="auto"/>
                                                <w:left w:val="none" w:sz="0" w:space="0" w:color="auto"/>
                                                <w:bottom w:val="none" w:sz="0" w:space="0" w:color="auto"/>
                                                <w:right w:val="none" w:sz="0" w:space="0" w:color="auto"/>
                                              </w:divBdr>
                                            </w:div>
                                            <w:div w:id="708646787">
                                              <w:marLeft w:val="0"/>
                                              <w:marRight w:val="0"/>
                                              <w:marTop w:val="0"/>
                                              <w:marBottom w:val="0"/>
                                              <w:divBdr>
                                                <w:top w:val="none" w:sz="0" w:space="0" w:color="auto"/>
                                                <w:left w:val="none" w:sz="0" w:space="0" w:color="auto"/>
                                                <w:bottom w:val="none" w:sz="0" w:space="0" w:color="auto"/>
                                                <w:right w:val="none" w:sz="0" w:space="0" w:color="auto"/>
                                              </w:divBdr>
                                            </w:div>
                                            <w:div w:id="301154847">
                                              <w:marLeft w:val="0"/>
                                              <w:marRight w:val="0"/>
                                              <w:marTop w:val="0"/>
                                              <w:marBottom w:val="0"/>
                                              <w:divBdr>
                                                <w:top w:val="none" w:sz="0" w:space="0" w:color="auto"/>
                                                <w:left w:val="none" w:sz="0" w:space="0" w:color="auto"/>
                                                <w:bottom w:val="none" w:sz="0" w:space="0" w:color="auto"/>
                                                <w:right w:val="none" w:sz="0" w:space="0" w:color="auto"/>
                                              </w:divBdr>
                                            </w:div>
                                            <w:div w:id="690305278">
                                              <w:marLeft w:val="0"/>
                                              <w:marRight w:val="0"/>
                                              <w:marTop w:val="0"/>
                                              <w:marBottom w:val="0"/>
                                              <w:divBdr>
                                                <w:top w:val="none" w:sz="0" w:space="0" w:color="auto"/>
                                                <w:left w:val="none" w:sz="0" w:space="0" w:color="auto"/>
                                                <w:bottom w:val="none" w:sz="0" w:space="0" w:color="auto"/>
                                                <w:right w:val="none" w:sz="0" w:space="0" w:color="auto"/>
                                              </w:divBdr>
                                            </w:div>
                                            <w:div w:id="17313214">
                                              <w:marLeft w:val="0"/>
                                              <w:marRight w:val="0"/>
                                              <w:marTop w:val="0"/>
                                              <w:marBottom w:val="0"/>
                                              <w:divBdr>
                                                <w:top w:val="none" w:sz="0" w:space="0" w:color="auto"/>
                                                <w:left w:val="none" w:sz="0" w:space="0" w:color="auto"/>
                                                <w:bottom w:val="none" w:sz="0" w:space="0" w:color="auto"/>
                                                <w:right w:val="none" w:sz="0" w:space="0" w:color="auto"/>
                                              </w:divBdr>
                                            </w:div>
                                            <w:div w:id="1843933081">
                                              <w:marLeft w:val="0"/>
                                              <w:marRight w:val="0"/>
                                              <w:marTop w:val="0"/>
                                              <w:marBottom w:val="0"/>
                                              <w:divBdr>
                                                <w:top w:val="none" w:sz="0" w:space="0" w:color="auto"/>
                                                <w:left w:val="none" w:sz="0" w:space="0" w:color="auto"/>
                                                <w:bottom w:val="none" w:sz="0" w:space="0" w:color="auto"/>
                                                <w:right w:val="none" w:sz="0" w:space="0" w:color="auto"/>
                                              </w:divBdr>
                                            </w:div>
                                            <w:div w:id="244415066">
                                              <w:marLeft w:val="0"/>
                                              <w:marRight w:val="0"/>
                                              <w:marTop w:val="0"/>
                                              <w:marBottom w:val="0"/>
                                              <w:divBdr>
                                                <w:top w:val="none" w:sz="0" w:space="0" w:color="auto"/>
                                                <w:left w:val="none" w:sz="0" w:space="0" w:color="auto"/>
                                                <w:bottom w:val="none" w:sz="0" w:space="0" w:color="auto"/>
                                                <w:right w:val="none" w:sz="0" w:space="0" w:color="auto"/>
                                              </w:divBdr>
                                            </w:div>
                                            <w:div w:id="211700848">
                                              <w:marLeft w:val="0"/>
                                              <w:marRight w:val="0"/>
                                              <w:marTop w:val="0"/>
                                              <w:marBottom w:val="0"/>
                                              <w:divBdr>
                                                <w:top w:val="none" w:sz="0" w:space="0" w:color="auto"/>
                                                <w:left w:val="none" w:sz="0" w:space="0" w:color="auto"/>
                                                <w:bottom w:val="none" w:sz="0" w:space="0" w:color="auto"/>
                                                <w:right w:val="none" w:sz="0" w:space="0" w:color="auto"/>
                                              </w:divBdr>
                                            </w:div>
                                            <w:div w:id="62484931">
                                              <w:marLeft w:val="0"/>
                                              <w:marRight w:val="0"/>
                                              <w:marTop w:val="0"/>
                                              <w:marBottom w:val="0"/>
                                              <w:divBdr>
                                                <w:top w:val="none" w:sz="0" w:space="0" w:color="auto"/>
                                                <w:left w:val="none" w:sz="0" w:space="0" w:color="auto"/>
                                                <w:bottom w:val="none" w:sz="0" w:space="0" w:color="auto"/>
                                                <w:right w:val="none" w:sz="0" w:space="0" w:color="auto"/>
                                              </w:divBdr>
                                            </w:div>
                                            <w:div w:id="1741363437">
                                              <w:marLeft w:val="0"/>
                                              <w:marRight w:val="0"/>
                                              <w:marTop w:val="0"/>
                                              <w:marBottom w:val="0"/>
                                              <w:divBdr>
                                                <w:top w:val="none" w:sz="0" w:space="0" w:color="auto"/>
                                                <w:left w:val="none" w:sz="0" w:space="0" w:color="auto"/>
                                                <w:bottom w:val="none" w:sz="0" w:space="0" w:color="auto"/>
                                                <w:right w:val="none" w:sz="0" w:space="0" w:color="auto"/>
                                              </w:divBdr>
                                            </w:div>
                                            <w:div w:id="1554540214">
                                              <w:marLeft w:val="0"/>
                                              <w:marRight w:val="0"/>
                                              <w:marTop w:val="0"/>
                                              <w:marBottom w:val="0"/>
                                              <w:divBdr>
                                                <w:top w:val="none" w:sz="0" w:space="0" w:color="auto"/>
                                                <w:left w:val="none" w:sz="0" w:space="0" w:color="auto"/>
                                                <w:bottom w:val="none" w:sz="0" w:space="0" w:color="auto"/>
                                                <w:right w:val="none" w:sz="0" w:space="0" w:color="auto"/>
                                              </w:divBdr>
                                            </w:div>
                                            <w:div w:id="75791974">
                                              <w:marLeft w:val="0"/>
                                              <w:marRight w:val="0"/>
                                              <w:marTop w:val="0"/>
                                              <w:marBottom w:val="0"/>
                                              <w:divBdr>
                                                <w:top w:val="none" w:sz="0" w:space="0" w:color="auto"/>
                                                <w:left w:val="none" w:sz="0" w:space="0" w:color="auto"/>
                                                <w:bottom w:val="none" w:sz="0" w:space="0" w:color="auto"/>
                                                <w:right w:val="none" w:sz="0" w:space="0" w:color="auto"/>
                                              </w:divBdr>
                                            </w:div>
                                            <w:div w:id="1286233277">
                                              <w:marLeft w:val="0"/>
                                              <w:marRight w:val="0"/>
                                              <w:marTop w:val="0"/>
                                              <w:marBottom w:val="0"/>
                                              <w:divBdr>
                                                <w:top w:val="none" w:sz="0" w:space="0" w:color="auto"/>
                                                <w:left w:val="none" w:sz="0" w:space="0" w:color="auto"/>
                                                <w:bottom w:val="none" w:sz="0" w:space="0" w:color="auto"/>
                                                <w:right w:val="none" w:sz="0" w:space="0" w:color="auto"/>
                                              </w:divBdr>
                                            </w:div>
                                            <w:div w:id="1589269547">
                                              <w:marLeft w:val="0"/>
                                              <w:marRight w:val="0"/>
                                              <w:marTop w:val="0"/>
                                              <w:marBottom w:val="0"/>
                                              <w:divBdr>
                                                <w:top w:val="none" w:sz="0" w:space="0" w:color="auto"/>
                                                <w:left w:val="none" w:sz="0" w:space="0" w:color="auto"/>
                                                <w:bottom w:val="none" w:sz="0" w:space="0" w:color="auto"/>
                                                <w:right w:val="none" w:sz="0" w:space="0" w:color="auto"/>
                                              </w:divBdr>
                                            </w:div>
                                            <w:div w:id="434666626">
                                              <w:marLeft w:val="0"/>
                                              <w:marRight w:val="0"/>
                                              <w:marTop w:val="0"/>
                                              <w:marBottom w:val="0"/>
                                              <w:divBdr>
                                                <w:top w:val="none" w:sz="0" w:space="0" w:color="auto"/>
                                                <w:left w:val="none" w:sz="0" w:space="0" w:color="auto"/>
                                                <w:bottom w:val="none" w:sz="0" w:space="0" w:color="auto"/>
                                                <w:right w:val="none" w:sz="0" w:space="0" w:color="auto"/>
                                              </w:divBdr>
                                            </w:div>
                                            <w:div w:id="1133056296">
                                              <w:marLeft w:val="0"/>
                                              <w:marRight w:val="0"/>
                                              <w:marTop w:val="0"/>
                                              <w:marBottom w:val="0"/>
                                              <w:divBdr>
                                                <w:top w:val="none" w:sz="0" w:space="0" w:color="auto"/>
                                                <w:left w:val="none" w:sz="0" w:space="0" w:color="auto"/>
                                                <w:bottom w:val="none" w:sz="0" w:space="0" w:color="auto"/>
                                                <w:right w:val="none" w:sz="0" w:space="0" w:color="auto"/>
                                              </w:divBdr>
                                            </w:div>
                                            <w:div w:id="1225218295">
                                              <w:marLeft w:val="0"/>
                                              <w:marRight w:val="0"/>
                                              <w:marTop w:val="0"/>
                                              <w:marBottom w:val="0"/>
                                              <w:divBdr>
                                                <w:top w:val="none" w:sz="0" w:space="0" w:color="auto"/>
                                                <w:left w:val="none" w:sz="0" w:space="0" w:color="auto"/>
                                                <w:bottom w:val="none" w:sz="0" w:space="0" w:color="auto"/>
                                                <w:right w:val="none" w:sz="0" w:space="0" w:color="auto"/>
                                              </w:divBdr>
                                            </w:div>
                                            <w:div w:id="715855263">
                                              <w:marLeft w:val="0"/>
                                              <w:marRight w:val="0"/>
                                              <w:marTop w:val="0"/>
                                              <w:marBottom w:val="0"/>
                                              <w:divBdr>
                                                <w:top w:val="none" w:sz="0" w:space="0" w:color="auto"/>
                                                <w:left w:val="none" w:sz="0" w:space="0" w:color="auto"/>
                                                <w:bottom w:val="none" w:sz="0" w:space="0" w:color="auto"/>
                                                <w:right w:val="none" w:sz="0" w:space="0" w:color="auto"/>
                                              </w:divBdr>
                                            </w:div>
                                            <w:div w:id="5136565">
                                              <w:marLeft w:val="0"/>
                                              <w:marRight w:val="0"/>
                                              <w:marTop w:val="0"/>
                                              <w:marBottom w:val="0"/>
                                              <w:divBdr>
                                                <w:top w:val="none" w:sz="0" w:space="0" w:color="auto"/>
                                                <w:left w:val="none" w:sz="0" w:space="0" w:color="auto"/>
                                                <w:bottom w:val="none" w:sz="0" w:space="0" w:color="auto"/>
                                                <w:right w:val="none" w:sz="0" w:space="0" w:color="auto"/>
                                              </w:divBdr>
                                            </w:div>
                                            <w:div w:id="919484745">
                                              <w:marLeft w:val="0"/>
                                              <w:marRight w:val="0"/>
                                              <w:marTop w:val="0"/>
                                              <w:marBottom w:val="0"/>
                                              <w:divBdr>
                                                <w:top w:val="none" w:sz="0" w:space="0" w:color="auto"/>
                                                <w:left w:val="none" w:sz="0" w:space="0" w:color="auto"/>
                                                <w:bottom w:val="none" w:sz="0" w:space="0" w:color="auto"/>
                                                <w:right w:val="none" w:sz="0" w:space="0" w:color="auto"/>
                                              </w:divBdr>
                                            </w:div>
                                            <w:div w:id="991257460">
                                              <w:marLeft w:val="0"/>
                                              <w:marRight w:val="0"/>
                                              <w:marTop w:val="0"/>
                                              <w:marBottom w:val="0"/>
                                              <w:divBdr>
                                                <w:top w:val="none" w:sz="0" w:space="0" w:color="auto"/>
                                                <w:left w:val="none" w:sz="0" w:space="0" w:color="auto"/>
                                                <w:bottom w:val="none" w:sz="0" w:space="0" w:color="auto"/>
                                                <w:right w:val="none" w:sz="0" w:space="0" w:color="auto"/>
                                              </w:divBdr>
                                            </w:div>
                                            <w:div w:id="240721453">
                                              <w:marLeft w:val="0"/>
                                              <w:marRight w:val="0"/>
                                              <w:marTop w:val="0"/>
                                              <w:marBottom w:val="0"/>
                                              <w:divBdr>
                                                <w:top w:val="none" w:sz="0" w:space="0" w:color="auto"/>
                                                <w:left w:val="none" w:sz="0" w:space="0" w:color="auto"/>
                                                <w:bottom w:val="none" w:sz="0" w:space="0" w:color="auto"/>
                                                <w:right w:val="none" w:sz="0" w:space="0" w:color="auto"/>
                                              </w:divBdr>
                                            </w:div>
                                            <w:div w:id="708260691">
                                              <w:marLeft w:val="0"/>
                                              <w:marRight w:val="0"/>
                                              <w:marTop w:val="0"/>
                                              <w:marBottom w:val="0"/>
                                              <w:divBdr>
                                                <w:top w:val="none" w:sz="0" w:space="0" w:color="auto"/>
                                                <w:left w:val="none" w:sz="0" w:space="0" w:color="auto"/>
                                                <w:bottom w:val="none" w:sz="0" w:space="0" w:color="auto"/>
                                                <w:right w:val="none" w:sz="0" w:space="0" w:color="auto"/>
                                              </w:divBdr>
                                            </w:div>
                                            <w:div w:id="2110155799">
                                              <w:marLeft w:val="0"/>
                                              <w:marRight w:val="0"/>
                                              <w:marTop w:val="0"/>
                                              <w:marBottom w:val="0"/>
                                              <w:divBdr>
                                                <w:top w:val="none" w:sz="0" w:space="0" w:color="auto"/>
                                                <w:left w:val="none" w:sz="0" w:space="0" w:color="auto"/>
                                                <w:bottom w:val="none" w:sz="0" w:space="0" w:color="auto"/>
                                                <w:right w:val="none" w:sz="0" w:space="0" w:color="auto"/>
                                              </w:divBdr>
                                            </w:div>
                                            <w:div w:id="1546210970">
                                              <w:marLeft w:val="0"/>
                                              <w:marRight w:val="0"/>
                                              <w:marTop w:val="0"/>
                                              <w:marBottom w:val="0"/>
                                              <w:divBdr>
                                                <w:top w:val="none" w:sz="0" w:space="0" w:color="auto"/>
                                                <w:left w:val="none" w:sz="0" w:space="0" w:color="auto"/>
                                                <w:bottom w:val="none" w:sz="0" w:space="0" w:color="auto"/>
                                                <w:right w:val="none" w:sz="0" w:space="0" w:color="auto"/>
                                              </w:divBdr>
                                            </w:div>
                                            <w:div w:id="2102798239">
                                              <w:marLeft w:val="0"/>
                                              <w:marRight w:val="0"/>
                                              <w:marTop w:val="0"/>
                                              <w:marBottom w:val="0"/>
                                              <w:divBdr>
                                                <w:top w:val="none" w:sz="0" w:space="0" w:color="auto"/>
                                                <w:left w:val="none" w:sz="0" w:space="0" w:color="auto"/>
                                                <w:bottom w:val="none" w:sz="0" w:space="0" w:color="auto"/>
                                                <w:right w:val="none" w:sz="0" w:space="0" w:color="auto"/>
                                              </w:divBdr>
                                            </w:div>
                                            <w:div w:id="285357100">
                                              <w:marLeft w:val="0"/>
                                              <w:marRight w:val="0"/>
                                              <w:marTop w:val="0"/>
                                              <w:marBottom w:val="0"/>
                                              <w:divBdr>
                                                <w:top w:val="none" w:sz="0" w:space="0" w:color="auto"/>
                                                <w:left w:val="none" w:sz="0" w:space="0" w:color="auto"/>
                                                <w:bottom w:val="none" w:sz="0" w:space="0" w:color="auto"/>
                                                <w:right w:val="none" w:sz="0" w:space="0" w:color="auto"/>
                                              </w:divBdr>
                                            </w:div>
                                            <w:div w:id="125121266">
                                              <w:marLeft w:val="0"/>
                                              <w:marRight w:val="0"/>
                                              <w:marTop w:val="0"/>
                                              <w:marBottom w:val="0"/>
                                              <w:divBdr>
                                                <w:top w:val="none" w:sz="0" w:space="0" w:color="auto"/>
                                                <w:left w:val="none" w:sz="0" w:space="0" w:color="auto"/>
                                                <w:bottom w:val="none" w:sz="0" w:space="0" w:color="auto"/>
                                                <w:right w:val="none" w:sz="0" w:space="0" w:color="auto"/>
                                              </w:divBdr>
                                            </w:div>
                                            <w:div w:id="1934043670">
                                              <w:marLeft w:val="0"/>
                                              <w:marRight w:val="0"/>
                                              <w:marTop w:val="0"/>
                                              <w:marBottom w:val="0"/>
                                              <w:divBdr>
                                                <w:top w:val="none" w:sz="0" w:space="0" w:color="auto"/>
                                                <w:left w:val="none" w:sz="0" w:space="0" w:color="auto"/>
                                                <w:bottom w:val="none" w:sz="0" w:space="0" w:color="auto"/>
                                                <w:right w:val="none" w:sz="0" w:space="0" w:color="auto"/>
                                              </w:divBdr>
                                            </w:div>
                                            <w:div w:id="822620605">
                                              <w:marLeft w:val="0"/>
                                              <w:marRight w:val="0"/>
                                              <w:marTop w:val="0"/>
                                              <w:marBottom w:val="0"/>
                                              <w:divBdr>
                                                <w:top w:val="none" w:sz="0" w:space="0" w:color="auto"/>
                                                <w:left w:val="none" w:sz="0" w:space="0" w:color="auto"/>
                                                <w:bottom w:val="none" w:sz="0" w:space="0" w:color="auto"/>
                                                <w:right w:val="none" w:sz="0" w:space="0" w:color="auto"/>
                                              </w:divBdr>
                                            </w:div>
                                            <w:div w:id="1099181351">
                                              <w:marLeft w:val="0"/>
                                              <w:marRight w:val="0"/>
                                              <w:marTop w:val="0"/>
                                              <w:marBottom w:val="0"/>
                                              <w:divBdr>
                                                <w:top w:val="none" w:sz="0" w:space="0" w:color="auto"/>
                                                <w:left w:val="none" w:sz="0" w:space="0" w:color="auto"/>
                                                <w:bottom w:val="none" w:sz="0" w:space="0" w:color="auto"/>
                                                <w:right w:val="none" w:sz="0" w:space="0" w:color="auto"/>
                                              </w:divBdr>
                                            </w:div>
                                            <w:div w:id="1212888189">
                                              <w:marLeft w:val="0"/>
                                              <w:marRight w:val="0"/>
                                              <w:marTop w:val="0"/>
                                              <w:marBottom w:val="0"/>
                                              <w:divBdr>
                                                <w:top w:val="none" w:sz="0" w:space="0" w:color="auto"/>
                                                <w:left w:val="none" w:sz="0" w:space="0" w:color="auto"/>
                                                <w:bottom w:val="none" w:sz="0" w:space="0" w:color="auto"/>
                                                <w:right w:val="none" w:sz="0" w:space="0" w:color="auto"/>
                                              </w:divBdr>
                                            </w:div>
                                            <w:div w:id="749155376">
                                              <w:marLeft w:val="0"/>
                                              <w:marRight w:val="0"/>
                                              <w:marTop w:val="0"/>
                                              <w:marBottom w:val="0"/>
                                              <w:divBdr>
                                                <w:top w:val="none" w:sz="0" w:space="0" w:color="auto"/>
                                                <w:left w:val="none" w:sz="0" w:space="0" w:color="auto"/>
                                                <w:bottom w:val="none" w:sz="0" w:space="0" w:color="auto"/>
                                                <w:right w:val="none" w:sz="0" w:space="0" w:color="auto"/>
                                              </w:divBdr>
                                            </w:div>
                                            <w:div w:id="488789664">
                                              <w:marLeft w:val="0"/>
                                              <w:marRight w:val="0"/>
                                              <w:marTop w:val="0"/>
                                              <w:marBottom w:val="0"/>
                                              <w:divBdr>
                                                <w:top w:val="none" w:sz="0" w:space="0" w:color="auto"/>
                                                <w:left w:val="none" w:sz="0" w:space="0" w:color="auto"/>
                                                <w:bottom w:val="none" w:sz="0" w:space="0" w:color="auto"/>
                                                <w:right w:val="none" w:sz="0" w:space="0" w:color="auto"/>
                                              </w:divBdr>
                                            </w:div>
                                            <w:div w:id="1388914317">
                                              <w:marLeft w:val="0"/>
                                              <w:marRight w:val="0"/>
                                              <w:marTop w:val="0"/>
                                              <w:marBottom w:val="0"/>
                                              <w:divBdr>
                                                <w:top w:val="none" w:sz="0" w:space="0" w:color="auto"/>
                                                <w:left w:val="none" w:sz="0" w:space="0" w:color="auto"/>
                                                <w:bottom w:val="none" w:sz="0" w:space="0" w:color="auto"/>
                                                <w:right w:val="none" w:sz="0" w:space="0" w:color="auto"/>
                                              </w:divBdr>
                                            </w:div>
                                            <w:div w:id="2101678901">
                                              <w:marLeft w:val="0"/>
                                              <w:marRight w:val="0"/>
                                              <w:marTop w:val="0"/>
                                              <w:marBottom w:val="0"/>
                                              <w:divBdr>
                                                <w:top w:val="none" w:sz="0" w:space="0" w:color="auto"/>
                                                <w:left w:val="none" w:sz="0" w:space="0" w:color="auto"/>
                                                <w:bottom w:val="none" w:sz="0" w:space="0" w:color="auto"/>
                                                <w:right w:val="none" w:sz="0" w:space="0" w:color="auto"/>
                                              </w:divBdr>
                                            </w:div>
                                            <w:div w:id="1727097879">
                                              <w:marLeft w:val="0"/>
                                              <w:marRight w:val="0"/>
                                              <w:marTop w:val="0"/>
                                              <w:marBottom w:val="0"/>
                                              <w:divBdr>
                                                <w:top w:val="none" w:sz="0" w:space="0" w:color="auto"/>
                                                <w:left w:val="none" w:sz="0" w:space="0" w:color="auto"/>
                                                <w:bottom w:val="none" w:sz="0" w:space="0" w:color="auto"/>
                                                <w:right w:val="none" w:sz="0" w:space="0" w:color="auto"/>
                                              </w:divBdr>
                                            </w:div>
                                            <w:div w:id="1361125609">
                                              <w:marLeft w:val="0"/>
                                              <w:marRight w:val="0"/>
                                              <w:marTop w:val="0"/>
                                              <w:marBottom w:val="0"/>
                                              <w:divBdr>
                                                <w:top w:val="none" w:sz="0" w:space="0" w:color="auto"/>
                                                <w:left w:val="none" w:sz="0" w:space="0" w:color="auto"/>
                                                <w:bottom w:val="none" w:sz="0" w:space="0" w:color="auto"/>
                                                <w:right w:val="none" w:sz="0" w:space="0" w:color="auto"/>
                                              </w:divBdr>
                                            </w:div>
                                            <w:div w:id="517617516">
                                              <w:marLeft w:val="0"/>
                                              <w:marRight w:val="0"/>
                                              <w:marTop w:val="0"/>
                                              <w:marBottom w:val="0"/>
                                              <w:divBdr>
                                                <w:top w:val="none" w:sz="0" w:space="0" w:color="auto"/>
                                                <w:left w:val="none" w:sz="0" w:space="0" w:color="auto"/>
                                                <w:bottom w:val="none" w:sz="0" w:space="0" w:color="auto"/>
                                                <w:right w:val="none" w:sz="0" w:space="0" w:color="auto"/>
                                              </w:divBdr>
                                            </w:div>
                                            <w:div w:id="1438331869">
                                              <w:marLeft w:val="0"/>
                                              <w:marRight w:val="0"/>
                                              <w:marTop w:val="0"/>
                                              <w:marBottom w:val="0"/>
                                              <w:divBdr>
                                                <w:top w:val="none" w:sz="0" w:space="0" w:color="auto"/>
                                                <w:left w:val="none" w:sz="0" w:space="0" w:color="auto"/>
                                                <w:bottom w:val="none" w:sz="0" w:space="0" w:color="auto"/>
                                                <w:right w:val="none" w:sz="0" w:space="0" w:color="auto"/>
                                              </w:divBdr>
                                            </w:div>
                                            <w:div w:id="1113816983">
                                              <w:marLeft w:val="0"/>
                                              <w:marRight w:val="0"/>
                                              <w:marTop w:val="0"/>
                                              <w:marBottom w:val="0"/>
                                              <w:divBdr>
                                                <w:top w:val="none" w:sz="0" w:space="0" w:color="auto"/>
                                                <w:left w:val="none" w:sz="0" w:space="0" w:color="auto"/>
                                                <w:bottom w:val="none" w:sz="0" w:space="0" w:color="auto"/>
                                                <w:right w:val="none" w:sz="0" w:space="0" w:color="auto"/>
                                              </w:divBdr>
                                            </w:div>
                                            <w:div w:id="1859076014">
                                              <w:marLeft w:val="0"/>
                                              <w:marRight w:val="0"/>
                                              <w:marTop w:val="0"/>
                                              <w:marBottom w:val="0"/>
                                              <w:divBdr>
                                                <w:top w:val="none" w:sz="0" w:space="0" w:color="auto"/>
                                                <w:left w:val="none" w:sz="0" w:space="0" w:color="auto"/>
                                                <w:bottom w:val="none" w:sz="0" w:space="0" w:color="auto"/>
                                                <w:right w:val="none" w:sz="0" w:space="0" w:color="auto"/>
                                              </w:divBdr>
                                            </w:div>
                                            <w:div w:id="191115785">
                                              <w:marLeft w:val="0"/>
                                              <w:marRight w:val="0"/>
                                              <w:marTop w:val="0"/>
                                              <w:marBottom w:val="0"/>
                                              <w:divBdr>
                                                <w:top w:val="none" w:sz="0" w:space="0" w:color="auto"/>
                                                <w:left w:val="none" w:sz="0" w:space="0" w:color="auto"/>
                                                <w:bottom w:val="none" w:sz="0" w:space="0" w:color="auto"/>
                                                <w:right w:val="none" w:sz="0" w:space="0" w:color="auto"/>
                                              </w:divBdr>
                                            </w:div>
                                            <w:div w:id="373237962">
                                              <w:marLeft w:val="0"/>
                                              <w:marRight w:val="0"/>
                                              <w:marTop w:val="0"/>
                                              <w:marBottom w:val="0"/>
                                              <w:divBdr>
                                                <w:top w:val="none" w:sz="0" w:space="0" w:color="auto"/>
                                                <w:left w:val="none" w:sz="0" w:space="0" w:color="auto"/>
                                                <w:bottom w:val="none" w:sz="0" w:space="0" w:color="auto"/>
                                                <w:right w:val="none" w:sz="0" w:space="0" w:color="auto"/>
                                              </w:divBdr>
                                            </w:div>
                                            <w:div w:id="1660115888">
                                              <w:marLeft w:val="0"/>
                                              <w:marRight w:val="0"/>
                                              <w:marTop w:val="0"/>
                                              <w:marBottom w:val="0"/>
                                              <w:divBdr>
                                                <w:top w:val="none" w:sz="0" w:space="0" w:color="auto"/>
                                                <w:left w:val="none" w:sz="0" w:space="0" w:color="auto"/>
                                                <w:bottom w:val="none" w:sz="0" w:space="0" w:color="auto"/>
                                                <w:right w:val="none" w:sz="0" w:space="0" w:color="auto"/>
                                              </w:divBdr>
                                            </w:div>
                                            <w:div w:id="131951319">
                                              <w:marLeft w:val="0"/>
                                              <w:marRight w:val="0"/>
                                              <w:marTop w:val="0"/>
                                              <w:marBottom w:val="0"/>
                                              <w:divBdr>
                                                <w:top w:val="none" w:sz="0" w:space="0" w:color="auto"/>
                                                <w:left w:val="none" w:sz="0" w:space="0" w:color="auto"/>
                                                <w:bottom w:val="none" w:sz="0" w:space="0" w:color="auto"/>
                                                <w:right w:val="none" w:sz="0" w:space="0" w:color="auto"/>
                                              </w:divBdr>
                                            </w:div>
                                            <w:div w:id="1635865870">
                                              <w:marLeft w:val="0"/>
                                              <w:marRight w:val="0"/>
                                              <w:marTop w:val="0"/>
                                              <w:marBottom w:val="0"/>
                                              <w:divBdr>
                                                <w:top w:val="none" w:sz="0" w:space="0" w:color="auto"/>
                                                <w:left w:val="none" w:sz="0" w:space="0" w:color="auto"/>
                                                <w:bottom w:val="none" w:sz="0" w:space="0" w:color="auto"/>
                                                <w:right w:val="none" w:sz="0" w:space="0" w:color="auto"/>
                                              </w:divBdr>
                                            </w:div>
                                            <w:div w:id="474298754">
                                              <w:marLeft w:val="0"/>
                                              <w:marRight w:val="0"/>
                                              <w:marTop w:val="0"/>
                                              <w:marBottom w:val="0"/>
                                              <w:divBdr>
                                                <w:top w:val="none" w:sz="0" w:space="0" w:color="auto"/>
                                                <w:left w:val="none" w:sz="0" w:space="0" w:color="auto"/>
                                                <w:bottom w:val="none" w:sz="0" w:space="0" w:color="auto"/>
                                                <w:right w:val="none" w:sz="0" w:space="0" w:color="auto"/>
                                              </w:divBdr>
                                            </w:div>
                                            <w:div w:id="1319577827">
                                              <w:marLeft w:val="0"/>
                                              <w:marRight w:val="0"/>
                                              <w:marTop w:val="0"/>
                                              <w:marBottom w:val="0"/>
                                              <w:divBdr>
                                                <w:top w:val="none" w:sz="0" w:space="0" w:color="auto"/>
                                                <w:left w:val="none" w:sz="0" w:space="0" w:color="auto"/>
                                                <w:bottom w:val="none" w:sz="0" w:space="0" w:color="auto"/>
                                                <w:right w:val="none" w:sz="0" w:space="0" w:color="auto"/>
                                              </w:divBdr>
                                            </w:div>
                                            <w:div w:id="833960376">
                                              <w:marLeft w:val="0"/>
                                              <w:marRight w:val="0"/>
                                              <w:marTop w:val="0"/>
                                              <w:marBottom w:val="0"/>
                                              <w:divBdr>
                                                <w:top w:val="none" w:sz="0" w:space="0" w:color="auto"/>
                                                <w:left w:val="none" w:sz="0" w:space="0" w:color="auto"/>
                                                <w:bottom w:val="none" w:sz="0" w:space="0" w:color="auto"/>
                                                <w:right w:val="none" w:sz="0" w:space="0" w:color="auto"/>
                                              </w:divBdr>
                                            </w:div>
                                            <w:div w:id="1736589331">
                                              <w:marLeft w:val="0"/>
                                              <w:marRight w:val="0"/>
                                              <w:marTop w:val="0"/>
                                              <w:marBottom w:val="0"/>
                                              <w:divBdr>
                                                <w:top w:val="none" w:sz="0" w:space="0" w:color="auto"/>
                                                <w:left w:val="none" w:sz="0" w:space="0" w:color="auto"/>
                                                <w:bottom w:val="none" w:sz="0" w:space="0" w:color="auto"/>
                                                <w:right w:val="none" w:sz="0" w:space="0" w:color="auto"/>
                                              </w:divBdr>
                                            </w:div>
                                            <w:div w:id="879366446">
                                              <w:marLeft w:val="0"/>
                                              <w:marRight w:val="0"/>
                                              <w:marTop w:val="0"/>
                                              <w:marBottom w:val="0"/>
                                              <w:divBdr>
                                                <w:top w:val="none" w:sz="0" w:space="0" w:color="auto"/>
                                                <w:left w:val="none" w:sz="0" w:space="0" w:color="auto"/>
                                                <w:bottom w:val="none" w:sz="0" w:space="0" w:color="auto"/>
                                                <w:right w:val="none" w:sz="0" w:space="0" w:color="auto"/>
                                              </w:divBdr>
                                            </w:div>
                                            <w:div w:id="221915268">
                                              <w:marLeft w:val="0"/>
                                              <w:marRight w:val="0"/>
                                              <w:marTop w:val="0"/>
                                              <w:marBottom w:val="0"/>
                                              <w:divBdr>
                                                <w:top w:val="none" w:sz="0" w:space="0" w:color="auto"/>
                                                <w:left w:val="none" w:sz="0" w:space="0" w:color="auto"/>
                                                <w:bottom w:val="none" w:sz="0" w:space="0" w:color="auto"/>
                                                <w:right w:val="none" w:sz="0" w:space="0" w:color="auto"/>
                                              </w:divBdr>
                                            </w:div>
                                            <w:div w:id="1863129063">
                                              <w:marLeft w:val="0"/>
                                              <w:marRight w:val="0"/>
                                              <w:marTop w:val="0"/>
                                              <w:marBottom w:val="0"/>
                                              <w:divBdr>
                                                <w:top w:val="none" w:sz="0" w:space="0" w:color="auto"/>
                                                <w:left w:val="none" w:sz="0" w:space="0" w:color="auto"/>
                                                <w:bottom w:val="none" w:sz="0" w:space="0" w:color="auto"/>
                                                <w:right w:val="none" w:sz="0" w:space="0" w:color="auto"/>
                                              </w:divBdr>
                                            </w:div>
                                            <w:div w:id="255483879">
                                              <w:marLeft w:val="0"/>
                                              <w:marRight w:val="0"/>
                                              <w:marTop w:val="0"/>
                                              <w:marBottom w:val="0"/>
                                              <w:divBdr>
                                                <w:top w:val="none" w:sz="0" w:space="0" w:color="auto"/>
                                                <w:left w:val="none" w:sz="0" w:space="0" w:color="auto"/>
                                                <w:bottom w:val="none" w:sz="0" w:space="0" w:color="auto"/>
                                                <w:right w:val="none" w:sz="0" w:space="0" w:color="auto"/>
                                              </w:divBdr>
                                            </w:div>
                                            <w:div w:id="1003705961">
                                              <w:marLeft w:val="0"/>
                                              <w:marRight w:val="0"/>
                                              <w:marTop w:val="0"/>
                                              <w:marBottom w:val="0"/>
                                              <w:divBdr>
                                                <w:top w:val="none" w:sz="0" w:space="0" w:color="auto"/>
                                                <w:left w:val="none" w:sz="0" w:space="0" w:color="auto"/>
                                                <w:bottom w:val="none" w:sz="0" w:space="0" w:color="auto"/>
                                                <w:right w:val="none" w:sz="0" w:space="0" w:color="auto"/>
                                              </w:divBdr>
                                            </w:div>
                                            <w:div w:id="785655768">
                                              <w:marLeft w:val="0"/>
                                              <w:marRight w:val="0"/>
                                              <w:marTop w:val="0"/>
                                              <w:marBottom w:val="0"/>
                                              <w:divBdr>
                                                <w:top w:val="none" w:sz="0" w:space="0" w:color="auto"/>
                                                <w:left w:val="none" w:sz="0" w:space="0" w:color="auto"/>
                                                <w:bottom w:val="none" w:sz="0" w:space="0" w:color="auto"/>
                                                <w:right w:val="none" w:sz="0" w:space="0" w:color="auto"/>
                                              </w:divBdr>
                                            </w:div>
                                            <w:div w:id="504439119">
                                              <w:marLeft w:val="0"/>
                                              <w:marRight w:val="0"/>
                                              <w:marTop w:val="0"/>
                                              <w:marBottom w:val="0"/>
                                              <w:divBdr>
                                                <w:top w:val="none" w:sz="0" w:space="0" w:color="auto"/>
                                                <w:left w:val="none" w:sz="0" w:space="0" w:color="auto"/>
                                                <w:bottom w:val="none" w:sz="0" w:space="0" w:color="auto"/>
                                                <w:right w:val="none" w:sz="0" w:space="0" w:color="auto"/>
                                              </w:divBdr>
                                            </w:div>
                                            <w:div w:id="1731684816">
                                              <w:marLeft w:val="0"/>
                                              <w:marRight w:val="0"/>
                                              <w:marTop w:val="0"/>
                                              <w:marBottom w:val="0"/>
                                              <w:divBdr>
                                                <w:top w:val="none" w:sz="0" w:space="0" w:color="auto"/>
                                                <w:left w:val="none" w:sz="0" w:space="0" w:color="auto"/>
                                                <w:bottom w:val="none" w:sz="0" w:space="0" w:color="auto"/>
                                                <w:right w:val="none" w:sz="0" w:space="0" w:color="auto"/>
                                              </w:divBdr>
                                            </w:div>
                                            <w:div w:id="1714036906">
                                              <w:marLeft w:val="0"/>
                                              <w:marRight w:val="0"/>
                                              <w:marTop w:val="0"/>
                                              <w:marBottom w:val="0"/>
                                              <w:divBdr>
                                                <w:top w:val="none" w:sz="0" w:space="0" w:color="auto"/>
                                                <w:left w:val="none" w:sz="0" w:space="0" w:color="auto"/>
                                                <w:bottom w:val="none" w:sz="0" w:space="0" w:color="auto"/>
                                                <w:right w:val="none" w:sz="0" w:space="0" w:color="auto"/>
                                              </w:divBdr>
                                            </w:div>
                                            <w:div w:id="648361008">
                                              <w:marLeft w:val="0"/>
                                              <w:marRight w:val="0"/>
                                              <w:marTop w:val="0"/>
                                              <w:marBottom w:val="0"/>
                                              <w:divBdr>
                                                <w:top w:val="none" w:sz="0" w:space="0" w:color="auto"/>
                                                <w:left w:val="none" w:sz="0" w:space="0" w:color="auto"/>
                                                <w:bottom w:val="none" w:sz="0" w:space="0" w:color="auto"/>
                                                <w:right w:val="none" w:sz="0" w:space="0" w:color="auto"/>
                                              </w:divBdr>
                                            </w:div>
                                            <w:div w:id="1005400156">
                                              <w:marLeft w:val="0"/>
                                              <w:marRight w:val="0"/>
                                              <w:marTop w:val="0"/>
                                              <w:marBottom w:val="0"/>
                                              <w:divBdr>
                                                <w:top w:val="none" w:sz="0" w:space="0" w:color="auto"/>
                                                <w:left w:val="none" w:sz="0" w:space="0" w:color="auto"/>
                                                <w:bottom w:val="none" w:sz="0" w:space="0" w:color="auto"/>
                                                <w:right w:val="none" w:sz="0" w:space="0" w:color="auto"/>
                                              </w:divBdr>
                                            </w:div>
                                            <w:div w:id="1487554453">
                                              <w:marLeft w:val="0"/>
                                              <w:marRight w:val="0"/>
                                              <w:marTop w:val="0"/>
                                              <w:marBottom w:val="0"/>
                                              <w:divBdr>
                                                <w:top w:val="none" w:sz="0" w:space="0" w:color="auto"/>
                                                <w:left w:val="none" w:sz="0" w:space="0" w:color="auto"/>
                                                <w:bottom w:val="none" w:sz="0" w:space="0" w:color="auto"/>
                                                <w:right w:val="none" w:sz="0" w:space="0" w:color="auto"/>
                                              </w:divBdr>
                                            </w:div>
                                            <w:div w:id="1282112762">
                                              <w:marLeft w:val="0"/>
                                              <w:marRight w:val="0"/>
                                              <w:marTop w:val="0"/>
                                              <w:marBottom w:val="0"/>
                                              <w:divBdr>
                                                <w:top w:val="none" w:sz="0" w:space="0" w:color="auto"/>
                                                <w:left w:val="none" w:sz="0" w:space="0" w:color="auto"/>
                                                <w:bottom w:val="none" w:sz="0" w:space="0" w:color="auto"/>
                                                <w:right w:val="none" w:sz="0" w:space="0" w:color="auto"/>
                                              </w:divBdr>
                                            </w:div>
                                            <w:div w:id="786772523">
                                              <w:marLeft w:val="0"/>
                                              <w:marRight w:val="0"/>
                                              <w:marTop w:val="0"/>
                                              <w:marBottom w:val="0"/>
                                              <w:divBdr>
                                                <w:top w:val="none" w:sz="0" w:space="0" w:color="auto"/>
                                                <w:left w:val="none" w:sz="0" w:space="0" w:color="auto"/>
                                                <w:bottom w:val="none" w:sz="0" w:space="0" w:color="auto"/>
                                                <w:right w:val="none" w:sz="0" w:space="0" w:color="auto"/>
                                              </w:divBdr>
                                            </w:div>
                                            <w:div w:id="923033111">
                                              <w:marLeft w:val="0"/>
                                              <w:marRight w:val="0"/>
                                              <w:marTop w:val="0"/>
                                              <w:marBottom w:val="0"/>
                                              <w:divBdr>
                                                <w:top w:val="none" w:sz="0" w:space="0" w:color="auto"/>
                                                <w:left w:val="none" w:sz="0" w:space="0" w:color="auto"/>
                                                <w:bottom w:val="none" w:sz="0" w:space="0" w:color="auto"/>
                                                <w:right w:val="none" w:sz="0" w:space="0" w:color="auto"/>
                                              </w:divBdr>
                                            </w:div>
                                            <w:div w:id="704333351">
                                              <w:marLeft w:val="0"/>
                                              <w:marRight w:val="0"/>
                                              <w:marTop w:val="0"/>
                                              <w:marBottom w:val="0"/>
                                              <w:divBdr>
                                                <w:top w:val="none" w:sz="0" w:space="0" w:color="auto"/>
                                                <w:left w:val="none" w:sz="0" w:space="0" w:color="auto"/>
                                                <w:bottom w:val="none" w:sz="0" w:space="0" w:color="auto"/>
                                                <w:right w:val="none" w:sz="0" w:space="0" w:color="auto"/>
                                              </w:divBdr>
                                            </w:div>
                                            <w:div w:id="1935816655">
                                              <w:marLeft w:val="0"/>
                                              <w:marRight w:val="0"/>
                                              <w:marTop w:val="0"/>
                                              <w:marBottom w:val="0"/>
                                              <w:divBdr>
                                                <w:top w:val="none" w:sz="0" w:space="0" w:color="auto"/>
                                                <w:left w:val="none" w:sz="0" w:space="0" w:color="auto"/>
                                                <w:bottom w:val="none" w:sz="0" w:space="0" w:color="auto"/>
                                                <w:right w:val="none" w:sz="0" w:space="0" w:color="auto"/>
                                              </w:divBdr>
                                            </w:div>
                                            <w:div w:id="227421484">
                                              <w:marLeft w:val="0"/>
                                              <w:marRight w:val="0"/>
                                              <w:marTop w:val="0"/>
                                              <w:marBottom w:val="0"/>
                                              <w:divBdr>
                                                <w:top w:val="none" w:sz="0" w:space="0" w:color="auto"/>
                                                <w:left w:val="none" w:sz="0" w:space="0" w:color="auto"/>
                                                <w:bottom w:val="none" w:sz="0" w:space="0" w:color="auto"/>
                                                <w:right w:val="none" w:sz="0" w:space="0" w:color="auto"/>
                                              </w:divBdr>
                                            </w:div>
                                            <w:div w:id="1971936674">
                                              <w:marLeft w:val="0"/>
                                              <w:marRight w:val="0"/>
                                              <w:marTop w:val="0"/>
                                              <w:marBottom w:val="0"/>
                                              <w:divBdr>
                                                <w:top w:val="none" w:sz="0" w:space="0" w:color="auto"/>
                                                <w:left w:val="none" w:sz="0" w:space="0" w:color="auto"/>
                                                <w:bottom w:val="none" w:sz="0" w:space="0" w:color="auto"/>
                                                <w:right w:val="none" w:sz="0" w:space="0" w:color="auto"/>
                                              </w:divBdr>
                                            </w:div>
                                            <w:div w:id="555554031">
                                              <w:marLeft w:val="0"/>
                                              <w:marRight w:val="0"/>
                                              <w:marTop w:val="0"/>
                                              <w:marBottom w:val="0"/>
                                              <w:divBdr>
                                                <w:top w:val="none" w:sz="0" w:space="0" w:color="auto"/>
                                                <w:left w:val="none" w:sz="0" w:space="0" w:color="auto"/>
                                                <w:bottom w:val="none" w:sz="0" w:space="0" w:color="auto"/>
                                                <w:right w:val="none" w:sz="0" w:space="0" w:color="auto"/>
                                              </w:divBdr>
                                            </w:div>
                                            <w:div w:id="849442779">
                                              <w:marLeft w:val="0"/>
                                              <w:marRight w:val="0"/>
                                              <w:marTop w:val="0"/>
                                              <w:marBottom w:val="0"/>
                                              <w:divBdr>
                                                <w:top w:val="none" w:sz="0" w:space="0" w:color="auto"/>
                                                <w:left w:val="none" w:sz="0" w:space="0" w:color="auto"/>
                                                <w:bottom w:val="none" w:sz="0" w:space="0" w:color="auto"/>
                                                <w:right w:val="none" w:sz="0" w:space="0" w:color="auto"/>
                                              </w:divBdr>
                                            </w:div>
                                            <w:div w:id="961882532">
                                              <w:marLeft w:val="0"/>
                                              <w:marRight w:val="0"/>
                                              <w:marTop w:val="0"/>
                                              <w:marBottom w:val="0"/>
                                              <w:divBdr>
                                                <w:top w:val="none" w:sz="0" w:space="0" w:color="auto"/>
                                                <w:left w:val="none" w:sz="0" w:space="0" w:color="auto"/>
                                                <w:bottom w:val="none" w:sz="0" w:space="0" w:color="auto"/>
                                                <w:right w:val="none" w:sz="0" w:space="0" w:color="auto"/>
                                              </w:divBdr>
                                            </w:div>
                                            <w:div w:id="156000485">
                                              <w:marLeft w:val="0"/>
                                              <w:marRight w:val="0"/>
                                              <w:marTop w:val="0"/>
                                              <w:marBottom w:val="0"/>
                                              <w:divBdr>
                                                <w:top w:val="none" w:sz="0" w:space="0" w:color="auto"/>
                                                <w:left w:val="none" w:sz="0" w:space="0" w:color="auto"/>
                                                <w:bottom w:val="none" w:sz="0" w:space="0" w:color="auto"/>
                                                <w:right w:val="none" w:sz="0" w:space="0" w:color="auto"/>
                                              </w:divBdr>
                                            </w:div>
                                            <w:div w:id="1234196042">
                                              <w:marLeft w:val="0"/>
                                              <w:marRight w:val="0"/>
                                              <w:marTop w:val="0"/>
                                              <w:marBottom w:val="0"/>
                                              <w:divBdr>
                                                <w:top w:val="none" w:sz="0" w:space="0" w:color="auto"/>
                                                <w:left w:val="none" w:sz="0" w:space="0" w:color="auto"/>
                                                <w:bottom w:val="none" w:sz="0" w:space="0" w:color="auto"/>
                                                <w:right w:val="none" w:sz="0" w:space="0" w:color="auto"/>
                                              </w:divBdr>
                                            </w:div>
                                            <w:div w:id="2035107579">
                                              <w:marLeft w:val="0"/>
                                              <w:marRight w:val="0"/>
                                              <w:marTop w:val="0"/>
                                              <w:marBottom w:val="0"/>
                                              <w:divBdr>
                                                <w:top w:val="none" w:sz="0" w:space="0" w:color="auto"/>
                                                <w:left w:val="none" w:sz="0" w:space="0" w:color="auto"/>
                                                <w:bottom w:val="none" w:sz="0" w:space="0" w:color="auto"/>
                                                <w:right w:val="none" w:sz="0" w:space="0" w:color="auto"/>
                                              </w:divBdr>
                                            </w:div>
                                            <w:div w:id="981469798">
                                              <w:marLeft w:val="0"/>
                                              <w:marRight w:val="0"/>
                                              <w:marTop w:val="0"/>
                                              <w:marBottom w:val="0"/>
                                              <w:divBdr>
                                                <w:top w:val="none" w:sz="0" w:space="0" w:color="auto"/>
                                                <w:left w:val="none" w:sz="0" w:space="0" w:color="auto"/>
                                                <w:bottom w:val="none" w:sz="0" w:space="0" w:color="auto"/>
                                                <w:right w:val="none" w:sz="0" w:space="0" w:color="auto"/>
                                              </w:divBdr>
                                            </w:div>
                                            <w:div w:id="1954750619">
                                              <w:marLeft w:val="0"/>
                                              <w:marRight w:val="0"/>
                                              <w:marTop w:val="0"/>
                                              <w:marBottom w:val="0"/>
                                              <w:divBdr>
                                                <w:top w:val="none" w:sz="0" w:space="0" w:color="auto"/>
                                                <w:left w:val="none" w:sz="0" w:space="0" w:color="auto"/>
                                                <w:bottom w:val="none" w:sz="0" w:space="0" w:color="auto"/>
                                                <w:right w:val="none" w:sz="0" w:space="0" w:color="auto"/>
                                              </w:divBdr>
                                            </w:div>
                                          </w:divsChild>
                                        </w:div>
                                        <w:div w:id="1734233402">
                                          <w:marLeft w:val="0"/>
                                          <w:marRight w:val="0"/>
                                          <w:marTop w:val="0"/>
                                          <w:marBottom w:val="0"/>
                                          <w:divBdr>
                                            <w:top w:val="none" w:sz="0" w:space="0" w:color="auto"/>
                                            <w:left w:val="none" w:sz="0" w:space="0" w:color="auto"/>
                                            <w:bottom w:val="none" w:sz="0" w:space="0" w:color="auto"/>
                                            <w:right w:val="none" w:sz="0" w:space="0" w:color="auto"/>
                                          </w:divBdr>
                                          <w:divsChild>
                                            <w:div w:id="1267929570">
                                              <w:marLeft w:val="0"/>
                                              <w:marRight w:val="0"/>
                                              <w:marTop w:val="0"/>
                                              <w:marBottom w:val="0"/>
                                              <w:divBdr>
                                                <w:top w:val="none" w:sz="0" w:space="0" w:color="auto"/>
                                                <w:left w:val="none" w:sz="0" w:space="0" w:color="auto"/>
                                                <w:bottom w:val="none" w:sz="0" w:space="0" w:color="auto"/>
                                                <w:right w:val="none" w:sz="0" w:space="0" w:color="auto"/>
                                              </w:divBdr>
                                            </w:div>
                                            <w:div w:id="684215008">
                                              <w:marLeft w:val="0"/>
                                              <w:marRight w:val="0"/>
                                              <w:marTop w:val="0"/>
                                              <w:marBottom w:val="0"/>
                                              <w:divBdr>
                                                <w:top w:val="none" w:sz="0" w:space="0" w:color="auto"/>
                                                <w:left w:val="none" w:sz="0" w:space="0" w:color="auto"/>
                                                <w:bottom w:val="none" w:sz="0" w:space="0" w:color="auto"/>
                                                <w:right w:val="none" w:sz="0" w:space="0" w:color="auto"/>
                                              </w:divBdr>
                                            </w:div>
                                            <w:div w:id="14156136">
                                              <w:marLeft w:val="0"/>
                                              <w:marRight w:val="0"/>
                                              <w:marTop w:val="0"/>
                                              <w:marBottom w:val="0"/>
                                              <w:divBdr>
                                                <w:top w:val="none" w:sz="0" w:space="0" w:color="auto"/>
                                                <w:left w:val="none" w:sz="0" w:space="0" w:color="auto"/>
                                                <w:bottom w:val="none" w:sz="0" w:space="0" w:color="auto"/>
                                                <w:right w:val="none" w:sz="0" w:space="0" w:color="auto"/>
                                              </w:divBdr>
                                            </w:div>
                                            <w:div w:id="1764110175">
                                              <w:marLeft w:val="0"/>
                                              <w:marRight w:val="0"/>
                                              <w:marTop w:val="0"/>
                                              <w:marBottom w:val="0"/>
                                              <w:divBdr>
                                                <w:top w:val="none" w:sz="0" w:space="0" w:color="auto"/>
                                                <w:left w:val="none" w:sz="0" w:space="0" w:color="auto"/>
                                                <w:bottom w:val="none" w:sz="0" w:space="0" w:color="auto"/>
                                                <w:right w:val="none" w:sz="0" w:space="0" w:color="auto"/>
                                              </w:divBdr>
                                            </w:div>
                                            <w:div w:id="1763381499">
                                              <w:marLeft w:val="0"/>
                                              <w:marRight w:val="0"/>
                                              <w:marTop w:val="0"/>
                                              <w:marBottom w:val="0"/>
                                              <w:divBdr>
                                                <w:top w:val="none" w:sz="0" w:space="0" w:color="auto"/>
                                                <w:left w:val="none" w:sz="0" w:space="0" w:color="auto"/>
                                                <w:bottom w:val="none" w:sz="0" w:space="0" w:color="auto"/>
                                                <w:right w:val="none" w:sz="0" w:space="0" w:color="auto"/>
                                              </w:divBdr>
                                            </w:div>
                                            <w:div w:id="1754205309">
                                              <w:marLeft w:val="0"/>
                                              <w:marRight w:val="0"/>
                                              <w:marTop w:val="0"/>
                                              <w:marBottom w:val="0"/>
                                              <w:divBdr>
                                                <w:top w:val="none" w:sz="0" w:space="0" w:color="auto"/>
                                                <w:left w:val="none" w:sz="0" w:space="0" w:color="auto"/>
                                                <w:bottom w:val="none" w:sz="0" w:space="0" w:color="auto"/>
                                                <w:right w:val="none" w:sz="0" w:space="0" w:color="auto"/>
                                              </w:divBdr>
                                            </w:div>
                                            <w:div w:id="626160494">
                                              <w:marLeft w:val="0"/>
                                              <w:marRight w:val="0"/>
                                              <w:marTop w:val="0"/>
                                              <w:marBottom w:val="0"/>
                                              <w:divBdr>
                                                <w:top w:val="none" w:sz="0" w:space="0" w:color="auto"/>
                                                <w:left w:val="none" w:sz="0" w:space="0" w:color="auto"/>
                                                <w:bottom w:val="none" w:sz="0" w:space="0" w:color="auto"/>
                                                <w:right w:val="none" w:sz="0" w:space="0" w:color="auto"/>
                                              </w:divBdr>
                                            </w:div>
                                            <w:div w:id="1515992976">
                                              <w:marLeft w:val="0"/>
                                              <w:marRight w:val="0"/>
                                              <w:marTop w:val="0"/>
                                              <w:marBottom w:val="0"/>
                                              <w:divBdr>
                                                <w:top w:val="none" w:sz="0" w:space="0" w:color="auto"/>
                                                <w:left w:val="none" w:sz="0" w:space="0" w:color="auto"/>
                                                <w:bottom w:val="none" w:sz="0" w:space="0" w:color="auto"/>
                                                <w:right w:val="none" w:sz="0" w:space="0" w:color="auto"/>
                                              </w:divBdr>
                                            </w:div>
                                            <w:div w:id="745957117">
                                              <w:marLeft w:val="0"/>
                                              <w:marRight w:val="0"/>
                                              <w:marTop w:val="0"/>
                                              <w:marBottom w:val="0"/>
                                              <w:divBdr>
                                                <w:top w:val="none" w:sz="0" w:space="0" w:color="auto"/>
                                                <w:left w:val="none" w:sz="0" w:space="0" w:color="auto"/>
                                                <w:bottom w:val="none" w:sz="0" w:space="0" w:color="auto"/>
                                                <w:right w:val="none" w:sz="0" w:space="0" w:color="auto"/>
                                              </w:divBdr>
                                            </w:div>
                                            <w:div w:id="408507226">
                                              <w:marLeft w:val="0"/>
                                              <w:marRight w:val="0"/>
                                              <w:marTop w:val="0"/>
                                              <w:marBottom w:val="0"/>
                                              <w:divBdr>
                                                <w:top w:val="none" w:sz="0" w:space="0" w:color="auto"/>
                                                <w:left w:val="none" w:sz="0" w:space="0" w:color="auto"/>
                                                <w:bottom w:val="none" w:sz="0" w:space="0" w:color="auto"/>
                                                <w:right w:val="none" w:sz="0" w:space="0" w:color="auto"/>
                                              </w:divBdr>
                                            </w:div>
                                            <w:div w:id="1182741631">
                                              <w:marLeft w:val="0"/>
                                              <w:marRight w:val="0"/>
                                              <w:marTop w:val="0"/>
                                              <w:marBottom w:val="0"/>
                                              <w:divBdr>
                                                <w:top w:val="none" w:sz="0" w:space="0" w:color="auto"/>
                                                <w:left w:val="none" w:sz="0" w:space="0" w:color="auto"/>
                                                <w:bottom w:val="none" w:sz="0" w:space="0" w:color="auto"/>
                                                <w:right w:val="none" w:sz="0" w:space="0" w:color="auto"/>
                                              </w:divBdr>
                                            </w:div>
                                            <w:div w:id="136385455">
                                              <w:marLeft w:val="0"/>
                                              <w:marRight w:val="0"/>
                                              <w:marTop w:val="0"/>
                                              <w:marBottom w:val="0"/>
                                              <w:divBdr>
                                                <w:top w:val="none" w:sz="0" w:space="0" w:color="auto"/>
                                                <w:left w:val="none" w:sz="0" w:space="0" w:color="auto"/>
                                                <w:bottom w:val="none" w:sz="0" w:space="0" w:color="auto"/>
                                                <w:right w:val="none" w:sz="0" w:space="0" w:color="auto"/>
                                              </w:divBdr>
                                            </w:div>
                                            <w:div w:id="610549145">
                                              <w:marLeft w:val="0"/>
                                              <w:marRight w:val="0"/>
                                              <w:marTop w:val="0"/>
                                              <w:marBottom w:val="0"/>
                                              <w:divBdr>
                                                <w:top w:val="none" w:sz="0" w:space="0" w:color="auto"/>
                                                <w:left w:val="none" w:sz="0" w:space="0" w:color="auto"/>
                                                <w:bottom w:val="none" w:sz="0" w:space="0" w:color="auto"/>
                                                <w:right w:val="none" w:sz="0" w:space="0" w:color="auto"/>
                                              </w:divBdr>
                                            </w:div>
                                            <w:div w:id="760833963">
                                              <w:marLeft w:val="0"/>
                                              <w:marRight w:val="0"/>
                                              <w:marTop w:val="0"/>
                                              <w:marBottom w:val="0"/>
                                              <w:divBdr>
                                                <w:top w:val="none" w:sz="0" w:space="0" w:color="auto"/>
                                                <w:left w:val="none" w:sz="0" w:space="0" w:color="auto"/>
                                                <w:bottom w:val="none" w:sz="0" w:space="0" w:color="auto"/>
                                                <w:right w:val="none" w:sz="0" w:space="0" w:color="auto"/>
                                              </w:divBdr>
                                            </w:div>
                                            <w:div w:id="857353634">
                                              <w:marLeft w:val="0"/>
                                              <w:marRight w:val="0"/>
                                              <w:marTop w:val="0"/>
                                              <w:marBottom w:val="0"/>
                                              <w:divBdr>
                                                <w:top w:val="none" w:sz="0" w:space="0" w:color="auto"/>
                                                <w:left w:val="none" w:sz="0" w:space="0" w:color="auto"/>
                                                <w:bottom w:val="none" w:sz="0" w:space="0" w:color="auto"/>
                                                <w:right w:val="none" w:sz="0" w:space="0" w:color="auto"/>
                                              </w:divBdr>
                                            </w:div>
                                            <w:div w:id="1134637645">
                                              <w:marLeft w:val="0"/>
                                              <w:marRight w:val="0"/>
                                              <w:marTop w:val="0"/>
                                              <w:marBottom w:val="0"/>
                                              <w:divBdr>
                                                <w:top w:val="none" w:sz="0" w:space="0" w:color="auto"/>
                                                <w:left w:val="none" w:sz="0" w:space="0" w:color="auto"/>
                                                <w:bottom w:val="none" w:sz="0" w:space="0" w:color="auto"/>
                                                <w:right w:val="none" w:sz="0" w:space="0" w:color="auto"/>
                                              </w:divBdr>
                                            </w:div>
                                            <w:div w:id="962420058">
                                              <w:marLeft w:val="0"/>
                                              <w:marRight w:val="0"/>
                                              <w:marTop w:val="0"/>
                                              <w:marBottom w:val="0"/>
                                              <w:divBdr>
                                                <w:top w:val="none" w:sz="0" w:space="0" w:color="auto"/>
                                                <w:left w:val="none" w:sz="0" w:space="0" w:color="auto"/>
                                                <w:bottom w:val="none" w:sz="0" w:space="0" w:color="auto"/>
                                                <w:right w:val="none" w:sz="0" w:space="0" w:color="auto"/>
                                              </w:divBdr>
                                            </w:div>
                                            <w:div w:id="1496919501">
                                              <w:marLeft w:val="0"/>
                                              <w:marRight w:val="0"/>
                                              <w:marTop w:val="0"/>
                                              <w:marBottom w:val="0"/>
                                              <w:divBdr>
                                                <w:top w:val="none" w:sz="0" w:space="0" w:color="auto"/>
                                                <w:left w:val="none" w:sz="0" w:space="0" w:color="auto"/>
                                                <w:bottom w:val="none" w:sz="0" w:space="0" w:color="auto"/>
                                                <w:right w:val="none" w:sz="0" w:space="0" w:color="auto"/>
                                              </w:divBdr>
                                            </w:div>
                                            <w:div w:id="881088310">
                                              <w:marLeft w:val="0"/>
                                              <w:marRight w:val="0"/>
                                              <w:marTop w:val="0"/>
                                              <w:marBottom w:val="0"/>
                                              <w:divBdr>
                                                <w:top w:val="none" w:sz="0" w:space="0" w:color="auto"/>
                                                <w:left w:val="none" w:sz="0" w:space="0" w:color="auto"/>
                                                <w:bottom w:val="none" w:sz="0" w:space="0" w:color="auto"/>
                                                <w:right w:val="none" w:sz="0" w:space="0" w:color="auto"/>
                                              </w:divBdr>
                                            </w:div>
                                            <w:div w:id="1220824953">
                                              <w:marLeft w:val="0"/>
                                              <w:marRight w:val="0"/>
                                              <w:marTop w:val="0"/>
                                              <w:marBottom w:val="0"/>
                                              <w:divBdr>
                                                <w:top w:val="none" w:sz="0" w:space="0" w:color="auto"/>
                                                <w:left w:val="none" w:sz="0" w:space="0" w:color="auto"/>
                                                <w:bottom w:val="none" w:sz="0" w:space="0" w:color="auto"/>
                                                <w:right w:val="none" w:sz="0" w:space="0" w:color="auto"/>
                                              </w:divBdr>
                                            </w:div>
                                            <w:div w:id="1768186937">
                                              <w:marLeft w:val="0"/>
                                              <w:marRight w:val="0"/>
                                              <w:marTop w:val="0"/>
                                              <w:marBottom w:val="0"/>
                                              <w:divBdr>
                                                <w:top w:val="none" w:sz="0" w:space="0" w:color="auto"/>
                                                <w:left w:val="none" w:sz="0" w:space="0" w:color="auto"/>
                                                <w:bottom w:val="none" w:sz="0" w:space="0" w:color="auto"/>
                                                <w:right w:val="none" w:sz="0" w:space="0" w:color="auto"/>
                                              </w:divBdr>
                                            </w:div>
                                            <w:div w:id="237175968">
                                              <w:marLeft w:val="0"/>
                                              <w:marRight w:val="0"/>
                                              <w:marTop w:val="0"/>
                                              <w:marBottom w:val="0"/>
                                              <w:divBdr>
                                                <w:top w:val="none" w:sz="0" w:space="0" w:color="auto"/>
                                                <w:left w:val="none" w:sz="0" w:space="0" w:color="auto"/>
                                                <w:bottom w:val="none" w:sz="0" w:space="0" w:color="auto"/>
                                                <w:right w:val="none" w:sz="0" w:space="0" w:color="auto"/>
                                              </w:divBdr>
                                            </w:div>
                                            <w:div w:id="13507929">
                                              <w:marLeft w:val="0"/>
                                              <w:marRight w:val="0"/>
                                              <w:marTop w:val="0"/>
                                              <w:marBottom w:val="0"/>
                                              <w:divBdr>
                                                <w:top w:val="none" w:sz="0" w:space="0" w:color="auto"/>
                                                <w:left w:val="none" w:sz="0" w:space="0" w:color="auto"/>
                                                <w:bottom w:val="none" w:sz="0" w:space="0" w:color="auto"/>
                                                <w:right w:val="none" w:sz="0" w:space="0" w:color="auto"/>
                                              </w:divBdr>
                                            </w:div>
                                            <w:div w:id="34737806">
                                              <w:marLeft w:val="0"/>
                                              <w:marRight w:val="0"/>
                                              <w:marTop w:val="0"/>
                                              <w:marBottom w:val="0"/>
                                              <w:divBdr>
                                                <w:top w:val="none" w:sz="0" w:space="0" w:color="auto"/>
                                                <w:left w:val="none" w:sz="0" w:space="0" w:color="auto"/>
                                                <w:bottom w:val="none" w:sz="0" w:space="0" w:color="auto"/>
                                                <w:right w:val="none" w:sz="0" w:space="0" w:color="auto"/>
                                              </w:divBdr>
                                            </w:div>
                                            <w:div w:id="1837722320">
                                              <w:marLeft w:val="0"/>
                                              <w:marRight w:val="0"/>
                                              <w:marTop w:val="0"/>
                                              <w:marBottom w:val="0"/>
                                              <w:divBdr>
                                                <w:top w:val="none" w:sz="0" w:space="0" w:color="auto"/>
                                                <w:left w:val="none" w:sz="0" w:space="0" w:color="auto"/>
                                                <w:bottom w:val="none" w:sz="0" w:space="0" w:color="auto"/>
                                                <w:right w:val="none" w:sz="0" w:space="0" w:color="auto"/>
                                              </w:divBdr>
                                            </w:div>
                                            <w:div w:id="1736077916">
                                              <w:marLeft w:val="0"/>
                                              <w:marRight w:val="0"/>
                                              <w:marTop w:val="0"/>
                                              <w:marBottom w:val="0"/>
                                              <w:divBdr>
                                                <w:top w:val="none" w:sz="0" w:space="0" w:color="auto"/>
                                                <w:left w:val="none" w:sz="0" w:space="0" w:color="auto"/>
                                                <w:bottom w:val="none" w:sz="0" w:space="0" w:color="auto"/>
                                                <w:right w:val="none" w:sz="0" w:space="0" w:color="auto"/>
                                              </w:divBdr>
                                            </w:div>
                                            <w:div w:id="1738045673">
                                              <w:marLeft w:val="0"/>
                                              <w:marRight w:val="0"/>
                                              <w:marTop w:val="0"/>
                                              <w:marBottom w:val="0"/>
                                              <w:divBdr>
                                                <w:top w:val="none" w:sz="0" w:space="0" w:color="auto"/>
                                                <w:left w:val="none" w:sz="0" w:space="0" w:color="auto"/>
                                                <w:bottom w:val="none" w:sz="0" w:space="0" w:color="auto"/>
                                                <w:right w:val="none" w:sz="0" w:space="0" w:color="auto"/>
                                              </w:divBdr>
                                            </w:div>
                                            <w:div w:id="915551218">
                                              <w:marLeft w:val="0"/>
                                              <w:marRight w:val="0"/>
                                              <w:marTop w:val="0"/>
                                              <w:marBottom w:val="0"/>
                                              <w:divBdr>
                                                <w:top w:val="none" w:sz="0" w:space="0" w:color="auto"/>
                                                <w:left w:val="none" w:sz="0" w:space="0" w:color="auto"/>
                                                <w:bottom w:val="none" w:sz="0" w:space="0" w:color="auto"/>
                                                <w:right w:val="none" w:sz="0" w:space="0" w:color="auto"/>
                                              </w:divBdr>
                                            </w:div>
                                          </w:divsChild>
                                        </w:div>
                                        <w:div w:id="1708489088">
                                          <w:marLeft w:val="0"/>
                                          <w:marRight w:val="0"/>
                                          <w:marTop w:val="0"/>
                                          <w:marBottom w:val="0"/>
                                          <w:divBdr>
                                            <w:top w:val="none" w:sz="0" w:space="0" w:color="auto"/>
                                            <w:left w:val="none" w:sz="0" w:space="0" w:color="auto"/>
                                            <w:bottom w:val="none" w:sz="0" w:space="0" w:color="auto"/>
                                            <w:right w:val="none" w:sz="0" w:space="0" w:color="auto"/>
                                          </w:divBdr>
                                          <w:divsChild>
                                            <w:div w:id="1460220666">
                                              <w:marLeft w:val="0"/>
                                              <w:marRight w:val="0"/>
                                              <w:marTop w:val="0"/>
                                              <w:marBottom w:val="0"/>
                                              <w:divBdr>
                                                <w:top w:val="none" w:sz="0" w:space="0" w:color="auto"/>
                                                <w:left w:val="none" w:sz="0" w:space="0" w:color="auto"/>
                                                <w:bottom w:val="none" w:sz="0" w:space="0" w:color="auto"/>
                                                <w:right w:val="none" w:sz="0" w:space="0" w:color="auto"/>
                                              </w:divBdr>
                                            </w:div>
                                            <w:div w:id="904144977">
                                              <w:marLeft w:val="0"/>
                                              <w:marRight w:val="0"/>
                                              <w:marTop w:val="0"/>
                                              <w:marBottom w:val="0"/>
                                              <w:divBdr>
                                                <w:top w:val="none" w:sz="0" w:space="0" w:color="auto"/>
                                                <w:left w:val="none" w:sz="0" w:space="0" w:color="auto"/>
                                                <w:bottom w:val="none" w:sz="0" w:space="0" w:color="auto"/>
                                                <w:right w:val="none" w:sz="0" w:space="0" w:color="auto"/>
                                              </w:divBdr>
                                            </w:div>
                                            <w:div w:id="929630141">
                                              <w:marLeft w:val="0"/>
                                              <w:marRight w:val="0"/>
                                              <w:marTop w:val="0"/>
                                              <w:marBottom w:val="0"/>
                                              <w:divBdr>
                                                <w:top w:val="none" w:sz="0" w:space="0" w:color="auto"/>
                                                <w:left w:val="none" w:sz="0" w:space="0" w:color="auto"/>
                                                <w:bottom w:val="none" w:sz="0" w:space="0" w:color="auto"/>
                                                <w:right w:val="none" w:sz="0" w:space="0" w:color="auto"/>
                                              </w:divBdr>
                                            </w:div>
                                            <w:div w:id="1457485220">
                                              <w:marLeft w:val="0"/>
                                              <w:marRight w:val="0"/>
                                              <w:marTop w:val="0"/>
                                              <w:marBottom w:val="0"/>
                                              <w:divBdr>
                                                <w:top w:val="none" w:sz="0" w:space="0" w:color="auto"/>
                                                <w:left w:val="none" w:sz="0" w:space="0" w:color="auto"/>
                                                <w:bottom w:val="none" w:sz="0" w:space="0" w:color="auto"/>
                                                <w:right w:val="none" w:sz="0" w:space="0" w:color="auto"/>
                                              </w:divBdr>
                                            </w:div>
                                            <w:div w:id="914706785">
                                              <w:marLeft w:val="0"/>
                                              <w:marRight w:val="0"/>
                                              <w:marTop w:val="0"/>
                                              <w:marBottom w:val="0"/>
                                              <w:divBdr>
                                                <w:top w:val="none" w:sz="0" w:space="0" w:color="auto"/>
                                                <w:left w:val="none" w:sz="0" w:space="0" w:color="auto"/>
                                                <w:bottom w:val="none" w:sz="0" w:space="0" w:color="auto"/>
                                                <w:right w:val="none" w:sz="0" w:space="0" w:color="auto"/>
                                              </w:divBdr>
                                            </w:div>
                                            <w:div w:id="494225607">
                                              <w:marLeft w:val="0"/>
                                              <w:marRight w:val="0"/>
                                              <w:marTop w:val="0"/>
                                              <w:marBottom w:val="0"/>
                                              <w:divBdr>
                                                <w:top w:val="none" w:sz="0" w:space="0" w:color="auto"/>
                                                <w:left w:val="none" w:sz="0" w:space="0" w:color="auto"/>
                                                <w:bottom w:val="none" w:sz="0" w:space="0" w:color="auto"/>
                                                <w:right w:val="none" w:sz="0" w:space="0" w:color="auto"/>
                                              </w:divBdr>
                                            </w:div>
                                            <w:div w:id="514266679">
                                              <w:marLeft w:val="0"/>
                                              <w:marRight w:val="0"/>
                                              <w:marTop w:val="0"/>
                                              <w:marBottom w:val="0"/>
                                              <w:divBdr>
                                                <w:top w:val="none" w:sz="0" w:space="0" w:color="auto"/>
                                                <w:left w:val="none" w:sz="0" w:space="0" w:color="auto"/>
                                                <w:bottom w:val="none" w:sz="0" w:space="0" w:color="auto"/>
                                                <w:right w:val="none" w:sz="0" w:space="0" w:color="auto"/>
                                              </w:divBdr>
                                            </w:div>
                                            <w:div w:id="1485052270">
                                              <w:marLeft w:val="0"/>
                                              <w:marRight w:val="0"/>
                                              <w:marTop w:val="0"/>
                                              <w:marBottom w:val="0"/>
                                              <w:divBdr>
                                                <w:top w:val="none" w:sz="0" w:space="0" w:color="auto"/>
                                                <w:left w:val="none" w:sz="0" w:space="0" w:color="auto"/>
                                                <w:bottom w:val="none" w:sz="0" w:space="0" w:color="auto"/>
                                                <w:right w:val="none" w:sz="0" w:space="0" w:color="auto"/>
                                              </w:divBdr>
                                            </w:div>
                                            <w:div w:id="610359280">
                                              <w:marLeft w:val="0"/>
                                              <w:marRight w:val="0"/>
                                              <w:marTop w:val="0"/>
                                              <w:marBottom w:val="0"/>
                                              <w:divBdr>
                                                <w:top w:val="none" w:sz="0" w:space="0" w:color="auto"/>
                                                <w:left w:val="none" w:sz="0" w:space="0" w:color="auto"/>
                                                <w:bottom w:val="none" w:sz="0" w:space="0" w:color="auto"/>
                                                <w:right w:val="none" w:sz="0" w:space="0" w:color="auto"/>
                                              </w:divBdr>
                                            </w:div>
                                            <w:div w:id="1022048026">
                                              <w:marLeft w:val="0"/>
                                              <w:marRight w:val="0"/>
                                              <w:marTop w:val="0"/>
                                              <w:marBottom w:val="0"/>
                                              <w:divBdr>
                                                <w:top w:val="none" w:sz="0" w:space="0" w:color="auto"/>
                                                <w:left w:val="none" w:sz="0" w:space="0" w:color="auto"/>
                                                <w:bottom w:val="none" w:sz="0" w:space="0" w:color="auto"/>
                                                <w:right w:val="none" w:sz="0" w:space="0" w:color="auto"/>
                                              </w:divBdr>
                                            </w:div>
                                            <w:div w:id="1899591007">
                                              <w:marLeft w:val="0"/>
                                              <w:marRight w:val="0"/>
                                              <w:marTop w:val="0"/>
                                              <w:marBottom w:val="0"/>
                                              <w:divBdr>
                                                <w:top w:val="none" w:sz="0" w:space="0" w:color="auto"/>
                                                <w:left w:val="none" w:sz="0" w:space="0" w:color="auto"/>
                                                <w:bottom w:val="none" w:sz="0" w:space="0" w:color="auto"/>
                                                <w:right w:val="none" w:sz="0" w:space="0" w:color="auto"/>
                                              </w:divBdr>
                                            </w:div>
                                            <w:div w:id="1555657030">
                                              <w:marLeft w:val="0"/>
                                              <w:marRight w:val="0"/>
                                              <w:marTop w:val="0"/>
                                              <w:marBottom w:val="0"/>
                                              <w:divBdr>
                                                <w:top w:val="none" w:sz="0" w:space="0" w:color="auto"/>
                                                <w:left w:val="none" w:sz="0" w:space="0" w:color="auto"/>
                                                <w:bottom w:val="none" w:sz="0" w:space="0" w:color="auto"/>
                                                <w:right w:val="none" w:sz="0" w:space="0" w:color="auto"/>
                                              </w:divBdr>
                                            </w:div>
                                            <w:div w:id="611328697">
                                              <w:marLeft w:val="0"/>
                                              <w:marRight w:val="0"/>
                                              <w:marTop w:val="0"/>
                                              <w:marBottom w:val="0"/>
                                              <w:divBdr>
                                                <w:top w:val="none" w:sz="0" w:space="0" w:color="auto"/>
                                                <w:left w:val="none" w:sz="0" w:space="0" w:color="auto"/>
                                                <w:bottom w:val="none" w:sz="0" w:space="0" w:color="auto"/>
                                                <w:right w:val="none" w:sz="0" w:space="0" w:color="auto"/>
                                              </w:divBdr>
                                            </w:div>
                                            <w:div w:id="386536593">
                                              <w:marLeft w:val="0"/>
                                              <w:marRight w:val="0"/>
                                              <w:marTop w:val="0"/>
                                              <w:marBottom w:val="0"/>
                                              <w:divBdr>
                                                <w:top w:val="none" w:sz="0" w:space="0" w:color="auto"/>
                                                <w:left w:val="none" w:sz="0" w:space="0" w:color="auto"/>
                                                <w:bottom w:val="none" w:sz="0" w:space="0" w:color="auto"/>
                                                <w:right w:val="none" w:sz="0" w:space="0" w:color="auto"/>
                                              </w:divBdr>
                                            </w:div>
                                            <w:div w:id="2041466088">
                                              <w:marLeft w:val="0"/>
                                              <w:marRight w:val="0"/>
                                              <w:marTop w:val="0"/>
                                              <w:marBottom w:val="0"/>
                                              <w:divBdr>
                                                <w:top w:val="none" w:sz="0" w:space="0" w:color="auto"/>
                                                <w:left w:val="none" w:sz="0" w:space="0" w:color="auto"/>
                                                <w:bottom w:val="none" w:sz="0" w:space="0" w:color="auto"/>
                                                <w:right w:val="none" w:sz="0" w:space="0" w:color="auto"/>
                                              </w:divBdr>
                                            </w:div>
                                            <w:div w:id="37366582">
                                              <w:marLeft w:val="0"/>
                                              <w:marRight w:val="0"/>
                                              <w:marTop w:val="0"/>
                                              <w:marBottom w:val="0"/>
                                              <w:divBdr>
                                                <w:top w:val="none" w:sz="0" w:space="0" w:color="auto"/>
                                                <w:left w:val="none" w:sz="0" w:space="0" w:color="auto"/>
                                                <w:bottom w:val="none" w:sz="0" w:space="0" w:color="auto"/>
                                                <w:right w:val="none" w:sz="0" w:space="0" w:color="auto"/>
                                              </w:divBdr>
                                            </w:div>
                                            <w:div w:id="1088574146">
                                              <w:marLeft w:val="0"/>
                                              <w:marRight w:val="0"/>
                                              <w:marTop w:val="0"/>
                                              <w:marBottom w:val="0"/>
                                              <w:divBdr>
                                                <w:top w:val="none" w:sz="0" w:space="0" w:color="auto"/>
                                                <w:left w:val="none" w:sz="0" w:space="0" w:color="auto"/>
                                                <w:bottom w:val="none" w:sz="0" w:space="0" w:color="auto"/>
                                                <w:right w:val="none" w:sz="0" w:space="0" w:color="auto"/>
                                              </w:divBdr>
                                            </w:div>
                                            <w:div w:id="1942571329">
                                              <w:marLeft w:val="0"/>
                                              <w:marRight w:val="0"/>
                                              <w:marTop w:val="0"/>
                                              <w:marBottom w:val="0"/>
                                              <w:divBdr>
                                                <w:top w:val="none" w:sz="0" w:space="0" w:color="auto"/>
                                                <w:left w:val="none" w:sz="0" w:space="0" w:color="auto"/>
                                                <w:bottom w:val="none" w:sz="0" w:space="0" w:color="auto"/>
                                                <w:right w:val="none" w:sz="0" w:space="0" w:color="auto"/>
                                              </w:divBdr>
                                            </w:div>
                                            <w:div w:id="1889107803">
                                              <w:marLeft w:val="0"/>
                                              <w:marRight w:val="0"/>
                                              <w:marTop w:val="0"/>
                                              <w:marBottom w:val="0"/>
                                              <w:divBdr>
                                                <w:top w:val="none" w:sz="0" w:space="0" w:color="auto"/>
                                                <w:left w:val="none" w:sz="0" w:space="0" w:color="auto"/>
                                                <w:bottom w:val="none" w:sz="0" w:space="0" w:color="auto"/>
                                                <w:right w:val="none" w:sz="0" w:space="0" w:color="auto"/>
                                              </w:divBdr>
                                            </w:div>
                                            <w:div w:id="2132235911">
                                              <w:marLeft w:val="0"/>
                                              <w:marRight w:val="0"/>
                                              <w:marTop w:val="0"/>
                                              <w:marBottom w:val="0"/>
                                              <w:divBdr>
                                                <w:top w:val="none" w:sz="0" w:space="0" w:color="auto"/>
                                                <w:left w:val="none" w:sz="0" w:space="0" w:color="auto"/>
                                                <w:bottom w:val="none" w:sz="0" w:space="0" w:color="auto"/>
                                                <w:right w:val="none" w:sz="0" w:space="0" w:color="auto"/>
                                              </w:divBdr>
                                            </w:div>
                                            <w:div w:id="262493302">
                                              <w:marLeft w:val="0"/>
                                              <w:marRight w:val="0"/>
                                              <w:marTop w:val="0"/>
                                              <w:marBottom w:val="0"/>
                                              <w:divBdr>
                                                <w:top w:val="none" w:sz="0" w:space="0" w:color="auto"/>
                                                <w:left w:val="none" w:sz="0" w:space="0" w:color="auto"/>
                                                <w:bottom w:val="none" w:sz="0" w:space="0" w:color="auto"/>
                                                <w:right w:val="none" w:sz="0" w:space="0" w:color="auto"/>
                                              </w:divBdr>
                                            </w:div>
                                          </w:divsChild>
                                        </w:div>
                                        <w:div w:id="1254238855">
                                          <w:marLeft w:val="0"/>
                                          <w:marRight w:val="0"/>
                                          <w:marTop w:val="0"/>
                                          <w:marBottom w:val="0"/>
                                          <w:divBdr>
                                            <w:top w:val="none" w:sz="0" w:space="0" w:color="auto"/>
                                            <w:left w:val="none" w:sz="0" w:space="0" w:color="auto"/>
                                            <w:bottom w:val="none" w:sz="0" w:space="0" w:color="auto"/>
                                            <w:right w:val="none" w:sz="0" w:space="0" w:color="auto"/>
                                          </w:divBdr>
                                        </w:div>
                                        <w:div w:id="348258855">
                                          <w:marLeft w:val="0"/>
                                          <w:marRight w:val="0"/>
                                          <w:marTop w:val="0"/>
                                          <w:marBottom w:val="0"/>
                                          <w:divBdr>
                                            <w:top w:val="none" w:sz="0" w:space="0" w:color="auto"/>
                                            <w:left w:val="none" w:sz="0" w:space="0" w:color="auto"/>
                                            <w:bottom w:val="none" w:sz="0" w:space="0" w:color="auto"/>
                                            <w:right w:val="none" w:sz="0" w:space="0" w:color="auto"/>
                                          </w:divBdr>
                                        </w:div>
                                        <w:div w:id="269510512">
                                          <w:marLeft w:val="0"/>
                                          <w:marRight w:val="0"/>
                                          <w:marTop w:val="0"/>
                                          <w:marBottom w:val="0"/>
                                          <w:divBdr>
                                            <w:top w:val="none" w:sz="0" w:space="0" w:color="auto"/>
                                            <w:left w:val="none" w:sz="0" w:space="0" w:color="auto"/>
                                            <w:bottom w:val="none" w:sz="0" w:space="0" w:color="auto"/>
                                            <w:right w:val="none" w:sz="0" w:space="0" w:color="auto"/>
                                          </w:divBdr>
                                        </w:div>
                                        <w:div w:id="16756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211468">
      <w:bodyDiv w:val="1"/>
      <w:marLeft w:val="0"/>
      <w:marRight w:val="0"/>
      <w:marTop w:val="0"/>
      <w:marBottom w:val="0"/>
      <w:divBdr>
        <w:top w:val="none" w:sz="0" w:space="0" w:color="auto"/>
        <w:left w:val="none" w:sz="0" w:space="0" w:color="auto"/>
        <w:bottom w:val="none" w:sz="0" w:space="0" w:color="auto"/>
        <w:right w:val="none" w:sz="0" w:space="0" w:color="auto"/>
      </w:divBdr>
      <w:divsChild>
        <w:div w:id="787043423">
          <w:marLeft w:val="0"/>
          <w:marRight w:val="0"/>
          <w:marTop w:val="0"/>
          <w:marBottom w:val="300"/>
          <w:divBdr>
            <w:top w:val="none" w:sz="0" w:space="0" w:color="auto"/>
            <w:left w:val="none" w:sz="0" w:space="0" w:color="auto"/>
            <w:bottom w:val="none" w:sz="0" w:space="0" w:color="auto"/>
            <w:right w:val="none" w:sz="0" w:space="0" w:color="auto"/>
          </w:divBdr>
          <w:divsChild>
            <w:div w:id="1304193726">
              <w:marLeft w:val="0"/>
              <w:marRight w:val="0"/>
              <w:marTop w:val="0"/>
              <w:marBottom w:val="0"/>
              <w:divBdr>
                <w:top w:val="none" w:sz="0" w:space="0" w:color="auto"/>
                <w:left w:val="single" w:sz="6" w:space="1" w:color="FFFFFF"/>
                <w:bottom w:val="none" w:sz="0" w:space="0" w:color="auto"/>
                <w:right w:val="single" w:sz="6" w:space="1" w:color="FFFFFF"/>
              </w:divBdr>
              <w:divsChild>
                <w:div w:id="965158099">
                  <w:marLeft w:val="0"/>
                  <w:marRight w:val="0"/>
                  <w:marTop w:val="0"/>
                  <w:marBottom w:val="0"/>
                  <w:divBdr>
                    <w:top w:val="none" w:sz="0" w:space="0" w:color="auto"/>
                    <w:left w:val="none" w:sz="0" w:space="0" w:color="auto"/>
                    <w:bottom w:val="none" w:sz="0" w:space="0" w:color="auto"/>
                    <w:right w:val="none" w:sz="0" w:space="0" w:color="auto"/>
                  </w:divBdr>
                  <w:divsChild>
                    <w:div w:id="54086182">
                      <w:marLeft w:val="0"/>
                      <w:marRight w:val="0"/>
                      <w:marTop w:val="0"/>
                      <w:marBottom w:val="0"/>
                      <w:divBdr>
                        <w:top w:val="none" w:sz="0" w:space="0" w:color="auto"/>
                        <w:left w:val="none" w:sz="0" w:space="0" w:color="auto"/>
                        <w:bottom w:val="none" w:sz="0" w:space="0" w:color="auto"/>
                        <w:right w:val="none" w:sz="0" w:space="0" w:color="auto"/>
                      </w:divBdr>
                      <w:divsChild>
                        <w:div w:id="528641008">
                          <w:marLeft w:val="0"/>
                          <w:marRight w:val="0"/>
                          <w:marTop w:val="0"/>
                          <w:marBottom w:val="0"/>
                          <w:divBdr>
                            <w:top w:val="none" w:sz="0" w:space="0" w:color="auto"/>
                            <w:left w:val="none" w:sz="0" w:space="0" w:color="auto"/>
                            <w:bottom w:val="none" w:sz="0" w:space="0" w:color="auto"/>
                            <w:right w:val="none" w:sz="0" w:space="0" w:color="auto"/>
                          </w:divBdr>
                          <w:divsChild>
                            <w:div w:id="1688409884">
                              <w:marLeft w:val="0"/>
                              <w:marRight w:val="0"/>
                              <w:marTop w:val="0"/>
                              <w:marBottom w:val="0"/>
                              <w:divBdr>
                                <w:top w:val="none" w:sz="0" w:space="0" w:color="auto"/>
                                <w:left w:val="none" w:sz="0" w:space="0" w:color="auto"/>
                                <w:bottom w:val="none" w:sz="0" w:space="0" w:color="auto"/>
                                <w:right w:val="none" w:sz="0" w:space="0" w:color="auto"/>
                              </w:divBdr>
                              <w:divsChild>
                                <w:div w:id="645741271">
                                  <w:marLeft w:val="0"/>
                                  <w:marRight w:val="0"/>
                                  <w:marTop w:val="0"/>
                                  <w:marBottom w:val="0"/>
                                  <w:divBdr>
                                    <w:top w:val="none" w:sz="0" w:space="0" w:color="auto"/>
                                    <w:left w:val="none" w:sz="0" w:space="0" w:color="auto"/>
                                    <w:bottom w:val="none" w:sz="0" w:space="0" w:color="auto"/>
                                    <w:right w:val="none" w:sz="0" w:space="0" w:color="auto"/>
                                  </w:divBdr>
                                  <w:divsChild>
                                    <w:div w:id="33935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992402">
      <w:bodyDiv w:val="1"/>
      <w:marLeft w:val="0"/>
      <w:marRight w:val="0"/>
      <w:marTop w:val="0"/>
      <w:marBottom w:val="0"/>
      <w:divBdr>
        <w:top w:val="none" w:sz="0" w:space="0" w:color="auto"/>
        <w:left w:val="none" w:sz="0" w:space="0" w:color="auto"/>
        <w:bottom w:val="none" w:sz="0" w:space="0" w:color="auto"/>
        <w:right w:val="none" w:sz="0" w:space="0" w:color="auto"/>
      </w:divBdr>
      <w:divsChild>
        <w:div w:id="732503511">
          <w:marLeft w:val="0"/>
          <w:marRight w:val="0"/>
          <w:marTop w:val="0"/>
          <w:marBottom w:val="300"/>
          <w:divBdr>
            <w:top w:val="none" w:sz="0" w:space="0" w:color="auto"/>
            <w:left w:val="none" w:sz="0" w:space="0" w:color="auto"/>
            <w:bottom w:val="none" w:sz="0" w:space="0" w:color="auto"/>
            <w:right w:val="none" w:sz="0" w:space="0" w:color="auto"/>
          </w:divBdr>
          <w:divsChild>
            <w:div w:id="1967855485">
              <w:marLeft w:val="0"/>
              <w:marRight w:val="0"/>
              <w:marTop w:val="0"/>
              <w:marBottom w:val="0"/>
              <w:divBdr>
                <w:top w:val="none" w:sz="0" w:space="0" w:color="auto"/>
                <w:left w:val="single" w:sz="6" w:space="1" w:color="FFFFFF"/>
                <w:bottom w:val="none" w:sz="0" w:space="0" w:color="auto"/>
                <w:right w:val="single" w:sz="6" w:space="1" w:color="FFFFFF"/>
              </w:divBdr>
              <w:divsChild>
                <w:div w:id="1842238039">
                  <w:marLeft w:val="0"/>
                  <w:marRight w:val="0"/>
                  <w:marTop w:val="0"/>
                  <w:marBottom w:val="0"/>
                  <w:divBdr>
                    <w:top w:val="none" w:sz="0" w:space="0" w:color="auto"/>
                    <w:left w:val="none" w:sz="0" w:space="0" w:color="auto"/>
                    <w:bottom w:val="none" w:sz="0" w:space="0" w:color="auto"/>
                    <w:right w:val="none" w:sz="0" w:space="0" w:color="auto"/>
                  </w:divBdr>
                  <w:divsChild>
                    <w:div w:id="80563628">
                      <w:marLeft w:val="0"/>
                      <w:marRight w:val="0"/>
                      <w:marTop w:val="0"/>
                      <w:marBottom w:val="0"/>
                      <w:divBdr>
                        <w:top w:val="none" w:sz="0" w:space="0" w:color="auto"/>
                        <w:left w:val="none" w:sz="0" w:space="0" w:color="auto"/>
                        <w:bottom w:val="none" w:sz="0" w:space="0" w:color="auto"/>
                        <w:right w:val="none" w:sz="0" w:space="0" w:color="auto"/>
                      </w:divBdr>
                      <w:divsChild>
                        <w:div w:id="1231233220">
                          <w:marLeft w:val="0"/>
                          <w:marRight w:val="0"/>
                          <w:marTop w:val="0"/>
                          <w:marBottom w:val="0"/>
                          <w:divBdr>
                            <w:top w:val="none" w:sz="0" w:space="0" w:color="auto"/>
                            <w:left w:val="none" w:sz="0" w:space="0" w:color="auto"/>
                            <w:bottom w:val="none" w:sz="0" w:space="0" w:color="auto"/>
                            <w:right w:val="none" w:sz="0" w:space="0" w:color="auto"/>
                          </w:divBdr>
                          <w:divsChild>
                            <w:div w:id="106506375">
                              <w:marLeft w:val="0"/>
                              <w:marRight w:val="0"/>
                              <w:marTop w:val="0"/>
                              <w:marBottom w:val="0"/>
                              <w:divBdr>
                                <w:top w:val="none" w:sz="0" w:space="0" w:color="auto"/>
                                <w:left w:val="none" w:sz="0" w:space="0" w:color="auto"/>
                                <w:bottom w:val="none" w:sz="0" w:space="0" w:color="auto"/>
                                <w:right w:val="none" w:sz="0" w:space="0" w:color="auto"/>
                              </w:divBdr>
                              <w:divsChild>
                                <w:div w:id="92824853">
                                  <w:marLeft w:val="0"/>
                                  <w:marRight w:val="0"/>
                                  <w:marTop w:val="0"/>
                                  <w:marBottom w:val="0"/>
                                  <w:divBdr>
                                    <w:top w:val="none" w:sz="0" w:space="0" w:color="auto"/>
                                    <w:left w:val="none" w:sz="0" w:space="0" w:color="auto"/>
                                    <w:bottom w:val="none" w:sz="0" w:space="0" w:color="auto"/>
                                    <w:right w:val="none" w:sz="0" w:space="0" w:color="auto"/>
                                  </w:divBdr>
                                  <w:divsChild>
                                    <w:div w:id="76581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542130">
      <w:bodyDiv w:val="1"/>
      <w:marLeft w:val="0"/>
      <w:marRight w:val="0"/>
      <w:marTop w:val="0"/>
      <w:marBottom w:val="0"/>
      <w:divBdr>
        <w:top w:val="none" w:sz="0" w:space="0" w:color="auto"/>
        <w:left w:val="none" w:sz="0" w:space="0" w:color="auto"/>
        <w:bottom w:val="none" w:sz="0" w:space="0" w:color="auto"/>
        <w:right w:val="none" w:sz="0" w:space="0" w:color="auto"/>
      </w:divBdr>
      <w:divsChild>
        <w:div w:id="713627339">
          <w:marLeft w:val="0"/>
          <w:marRight w:val="0"/>
          <w:marTop w:val="0"/>
          <w:marBottom w:val="300"/>
          <w:divBdr>
            <w:top w:val="none" w:sz="0" w:space="0" w:color="auto"/>
            <w:left w:val="none" w:sz="0" w:space="0" w:color="auto"/>
            <w:bottom w:val="none" w:sz="0" w:space="0" w:color="auto"/>
            <w:right w:val="none" w:sz="0" w:space="0" w:color="auto"/>
          </w:divBdr>
          <w:divsChild>
            <w:div w:id="1504390832">
              <w:marLeft w:val="0"/>
              <w:marRight w:val="0"/>
              <w:marTop w:val="0"/>
              <w:marBottom w:val="0"/>
              <w:divBdr>
                <w:top w:val="none" w:sz="0" w:space="0" w:color="auto"/>
                <w:left w:val="single" w:sz="6" w:space="1" w:color="FFFFFF"/>
                <w:bottom w:val="none" w:sz="0" w:space="0" w:color="auto"/>
                <w:right w:val="single" w:sz="6" w:space="1" w:color="FFFFFF"/>
              </w:divBdr>
              <w:divsChild>
                <w:div w:id="1842040243">
                  <w:marLeft w:val="0"/>
                  <w:marRight w:val="0"/>
                  <w:marTop w:val="0"/>
                  <w:marBottom w:val="0"/>
                  <w:divBdr>
                    <w:top w:val="none" w:sz="0" w:space="0" w:color="auto"/>
                    <w:left w:val="none" w:sz="0" w:space="0" w:color="auto"/>
                    <w:bottom w:val="none" w:sz="0" w:space="0" w:color="auto"/>
                    <w:right w:val="none" w:sz="0" w:space="0" w:color="auto"/>
                  </w:divBdr>
                  <w:divsChild>
                    <w:div w:id="1564028704">
                      <w:marLeft w:val="0"/>
                      <w:marRight w:val="0"/>
                      <w:marTop w:val="0"/>
                      <w:marBottom w:val="0"/>
                      <w:divBdr>
                        <w:top w:val="none" w:sz="0" w:space="0" w:color="auto"/>
                        <w:left w:val="none" w:sz="0" w:space="0" w:color="auto"/>
                        <w:bottom w:val="none" w:sz="0" w:space="0" w:color="auto"/>
                        <w:right w:val="none" w:sz="0" w:space="0" w:color="auto"/>
                      </w:divBdr>
                      <w:divsChild>
                        <w:div w:id="1313367670">
                          <w:marLeft w:val="0"/>
                          <w:marRight w:val="0"/>
                          <w:marTop w:val="0"/>
                          <w:marBottom w:val="0"/>
                          <w:divBdr>
                            <w:top w:val="none" w:sz="0" w:space="0" w:color="auto"/>
                            <w:left w:val="none" w:sz="0" w:space="0" w:color="auto"/>
                            <w:bottom w:val="none" w:sz="0" w:space="0" w:color="auto"/>
                            <w:right w:val="none" w:sz="0" w:space="0" w:color="auto"/>
                          </w:divBdr>
                          <w:divsChild>
                            <w:div w:id="198516226">
                              <w:marLeft w:val="0"/>
                              <w:marRight w:val="0"/>
                              <w:marTop w:val="0"/>
                              <w:marBottom w:val="0"/>
                              <w:divBdr>
                                <w:top w:val="none" w:sz="0" w:space="0" w:color="auto"/>
                                <w:left w:val="none" w:sz="0" w:space="0" w:color="auto"/>
                                <w:bottom w:val="none" w:sz="0" w:space="0" w:color="auto"/>
                                <w:right w:val="none" w:sz="0" w:space="0" w:color="auto"/>
                              </w:divBdr>
                              <w:divsChild>
                                <w:div w:id="764306326">
                                  <w:marLeft w:val="0"/>
                                  <w:marRight w:val="0"/>
                                  <w:marTop w:val="0"/>
                                  <w:marBottom w:val="0"/>
                                  <w:divBdr>
                                    <w:top w:val="none" w:sz="0" w:space="0" w:color="auto"/>
                                    <w:left w:val="none" w:sz="0" w:space="0" w:color="auto"/>
                                    <w:bottom w:val="none" w:sz="0" w:space="0" w:color="auto"/>
                                    <w:right w:val="none" w:sz="0" w:space="0" w:color="auto"/>
                                  </w:divBdr>
                                  <w:divsChild>
                                    <w:div w:id="796223800">
                                      <w:marLeft w:val="0"/>
                                      <w:marRight w:val="0"/>
                                      <w:marTop w:val="0"/>
                                      <w:marBottom w:val="0"/>
                                      <w:divBdr>
                                        <w:top w:val="none" w:sz="0" w:space="0" w:color="auto"/>
                                        <w:left w:val="none" w:sz="0" w:space="0" w:color="auto"/>
                                        <w:bottom w:val="none" w:sz="0" w:space="0" w:color="auto"/>
                                        <w:right w:val="none" w:sz="0" w:space="0" w:color="auto"/>
                                      </w:divBdr>
                                      <w:divsChild>
                                        <w:div w:id="2102680587">
                                          <w:marLeft w:val="0"/>
                                          <w:marRight w:val="0"/>
                                          <w:marTop w:val="0"/>
                                          <w:marBottom w:val="0"/>
                                          <w:divBdr>
                                            <w:top w:val="none" w:sz="0" w:space="0" w:color="auto"/>
                                            <w:left w:val="none" w:sz="0" w:space="0" w:color="auto"/>
                                            <w:bottom w:val="none" w:sz="0" w:space="0" w:color="auto"/>
                                            <w:right w:val="none" w:sz="0" w:space="0" w:color="auto"/>
                                          </w:divBdr>
                                          <w:divsChild>
                                            <w:div w:id="2127694533">
                                              <w:marLeft w:val="0"/>
                                              <w:marRight w:val="0"/>
                                              <w:marTop w:val="0"/>
                                              <w:marBottom w:val="0"/>
                                              <w:divBdr>
                                                <w:top w:val="none" w:sz="0" w:space="0" w:color="auto"/>
                                                <w:left w:val="none" w:sz="0" w:space="0" w:color="auto"/>
                                                <w:bottom w:val="none" w:sz="0" w:space="0" w:color="auto"/>
                                                <w:right w:val="none" w:sz="0" w:space="0" w:color="auto"/>
                                              </w:divBdr>
                                            </w:div>
                                            <w:div w:id="570508559">
                                              <w:marLeft w:val="0"/>
                                              <w:marRight w:val="0"/>
                                              <w:marTop w:val="0"/>
                                              <w:marBottom w:val="0"/>
                                              <w:divBdr>
                                                <w:top w:val="none" w:sz="0" w:space="0" w:color="auto"/>
                                                <w:left w:val="none" w:sz="0" w:space="0" w:color="auto"/>
                                                <w:bottom w:val="none" w:sz="0" w:space="0" w:color="auto"/>
                                                <w:right w:val="none" w:sz="0" w:space="0" w:color="auto"/>
                                              </w:divBdr>
                                            </w:div>
                                          </w:divsChild>
                                        </w:div>
                                        <w:div w:id="985553479">
                                          <w:marLeft w:val="0"/>
                                          <w:marRight w:val="0"/>
                                          <w:marTop w:val="0"/>
                                          <w:marBottom w:val="0"/>
                                          <w:divBdr>
                                            <w:top w:val="none" w:sz="0" w:space="0" w:color="auto"/>
                                            <w:left w:val="none" w:sz="0" w:space="0" w:color="auto"/>
                                            <w:bottom w:val="none" w:sz="0" w:space="0" w:color="auto"/>
                                            <w:right w:val="none" w:sz="0" w:space="0" w:color="auto"/>
                                          </w:divBdr>
                                          <w:divsChild>
                                            <w:div w:id="918566191">
                                              <w:marLeft w:val="0"/>
                                              <w:marRight w:val="0"/>
                                              <w:marTop w:val="0"/>
                                              <w:marBottom w:val="0"/>
                                              <w:divBdr>
                                                <w:top w:val="none" w:sz="0" w:space="0" w:color="auto"/>
                                                <w:left w:val="none" w:sz="0" w:space="0" w:color="auto"/>
                                                <w:bottom w:val="none" w:sz="0" w:space="0" w:color="auto"/>
                                                <w:right w:val="none" w:sz="0" w:space="0" w:color="auto"/>
                                              </w:divBdr>
                                            </w:div>
                                            <w:div w:id="1919165653">
                                              <w:marLeft w:val="0"/>
                                              <w:marRight w:val="0"/>
                                              <w:marTop w:val="0"/>
                                              <w:marBottom w:val="0"/>
                                              <w:divBdr>
                                                <w:top w:val="none" w:sz="0" w:space="0" w:color="auto"/>
                                                <w:left w:val="none" w:sz="0" w:space="0" w:color="auto"/>
                                                <w:bottom w:val="none" w:sz="0" w:space="0" w:color="auto"/>
                                                <w:right w:val="none" w:sz="0" w:space="0" w:color="auto"/>
                                              </w:divBdr>
                                            </w:div>
                                            <w:div w:id="119955549">
                                              <w:marLeft w:val="0"/>
                                              <w:marRight w:val="0"/>
                                              <w:marTop w:val="0"/>
                                              <w:marBottom w:val="0"/>
                                              <w:divBdr>
                                                <w:top w:val="none" w:sz="0" w:space="0" w:color="auto"/>
                                                <w:left w:val="none" w:sz="0" w:space="0" w:color="auto"/>
                                                <w:bottom w:val="none" w:sz="0" w:space="0" w:color="auto"/>
                                                <w:right w:val="none" w:sz="0" w:space="0" w:color="auto"/>
                                              </w:divBdr>
                                            </w:div>
                                            <w:div w:id="123043644">
                                              <w:marLeft w:val="0"/>
                                              <w:marRight w:val="0"/>
                                              <w:marTop w:val="0"/>
                                              <w:marBottom w:val="0"/>
                                              <w:divBdr>
                                                <w:top w:val="none" w:sz="0" w:space="0" w:color="auto"/>
                                                <w:left w:val="none" w:sz="0" w:space="0" w:color="auto"/>
                                                <w:bottom w:val="none" w:sz="0" w:space="0" w:color="auto"/>
                                                <w:right w:val="none" w:sz="0" w:space="0" w:color="auto"/>
                                              </w:divBdr>
                                            </w:div>
                                            <w:div w:id="1617709111">
                                              <w:marLeft w:val="0"/>
                                              <w:marRight w:val="0"/>
                                              <w:marTop w:val="0"/>
                                              <w:marBottom w:val="0"/>
                                              <w:divBdr>
                                                <w:top w:val="none" w:sz="0" w:space="0" w:color="auto"/>
                                                <w:left w:val="none" w:sz="0" w:space="0" w:color="auto"/>
                                                <w:bottom w:val="none" w:sz="0" w:space="0" w:color="auto"/>
                                                <w:right w:val="none" w:sz="0" w:space="0" w:color="auto"/>
                                              </w:divBdr>
                                            </w:div>
                                            <w:div w:id="192618104">
                                              <w:marLeft w:val="0"/>
                                              <w:marRight w:val="0"/>
                                              <w:marTop w:val="0"/>
                                              <w:marBottom w:val="0"/>
                                              <w:divBdr>
                                                <w:top w:val="none" w:sz="0" w:space="0" w:color="auto"/>
                                                <w:left w:val="none" w:sz="0" w:space="0" w:color="auto"/>
                                                <w:bottom w:val="none" w:sz="0" w:space="0" w:color="auto"/>
                                                <w:right w:val="none" w:sz="0" w:space="0" w:color="auto"/>
                                              </w:divBdr>
                                            </w:div>
                                            <w:div w:id="86926722">
                                              <w:marLeft w:val="0"/>
                                              <w:marRight w:val="0"/>
                                              <w:marTop w:val="0"/>
                                              <w:marBottom w:val="0"/>
                                              <w:divBdr>
                                                <w:top w:val="none" w:sz="0" w:space="0" w:color="auto"/>
                                                <w:left w:val="none" w:sz="0" w:space="0" w:color="auto"/>
                                                <w:bottom w:val="none" w:sz="0" w:space="0" w:color="auto"/>
                                                <w:right w:val="none" w:sz="0" w:space="0" w:color="auto"/>
                                              </w:divBdr>
                                            </w:div>
                                            <w:div w:id="1681465860">
                                              <w:marLeft w:val="0"/>
                                              <w:marRight w:val="0"/>
                                              <w:marTop w:val="0"/>
                                              <w:marBottom w:val="0"/>
                                              <w:divBdr>
                                                <w:top w:val="none" w:sz="0" w:space="0" w:color="auto"/>
                                                <w:left w:val="none" w:sz="0" w:space="0" w:color="auto"/>
                                                <w:bottom w:val="none" w:sz="0" w:space="0" w:color="auto"/>
                                                <w:right w:val="none" w:sz="0" w:space="0" w:color="auto"/>
                                              </w:divBdr>
                                            </w:div>
                                            <w:div w:id="1941176397">
                                              <w:marLeft w:val="0"/>
                                              <w:marRight w:val="0"/>
                                              <w:marTop w:val="0"/>
                                              <w:marBottom w:val="0"/>
                                              <w:divBdr>
                                                <w:top w:val="none" w:sz="0" w:space="0" w:color="auto"/>
                                                <w:left w:val="none" w:sz="0" w:space="0" w:color="auto"/>
                                                <w:bottom w:val="none" w:sz="0" w:space="0" w:color="auto"/>
                                                <w:right w:val="none" w:sz="0" w:space="0" w:color="auto"/>
                                              </w:divBdr>
                                            </w:div>
                                            <w:div w:id="546138278">
                                              <w:marLeft w:val="0"/>
                                              <w:marRight w:val="0"/>
                                              <w:marTop w:val="0"/>
                                              <w:marBottom w:val="0"/>
                                              <w:divBdr>
                                                <w:top w:val="none" w:sz="0" w:space="0" w:color="auto"/>
                                                <w:left w:val="none" w:sz="0" w:space="0" w:color="auto"/>
                                                <w:bottom w:val="none" w:sz="0" w:space="0" w:color="auto"/>
                                                <w:right w:val="none" w:sz="0" w:space="0" w:color="auto"/>
                                              </w:divBdr>
                                            </w:div>
                                            <w:div w:id="1014651775">
                                              <w:marLeft w:val="0"/>
                                              <w:marRight w:val="0"/>
                                              <w:marTop w:val="0"/>
                                              <w:marBottom w:val="0"/>
                                              <w:divBdr>
                                                <w:top w:val="none" w:sz="0" w:space="0" w:color="auto"/>
                                                <w:left w:val="none" w:sz="0" w:space="0" w:color="auto"/>
                                                <w:bottom w:val="none" w:sz="0" w:space="0" w:color="auto"/>
                                                <w:right w:val="none" w:sz="0" w:space="0" w:color="auto"/>
                                              </w:divBdr>
                                            </w:div>
                                            <w:div w:id="1070692235">
                                              <w:marLeft w:val="0"/>
                                              <w:marRight w:val="0"/>
                                              <w:marTop w:val="0"/>
                                              <w:marBottom w:val="0"/>
                                              <w:divBdr>
                                                <w:top w:val="none" w:sz="0" w:space="0" w:color="auto"/>
                                                <w:left w:val="none" w:sz="0" w:space="0" w:color="auto"/>
                                                <w:bottom w:val="none" w:sz="0" w:space="0" w:color="auto"/>
                                                <w:right w:val="none" w:sz="0" w:space="0" w:color="auto"/>
                                              </w:divBdr>
                                            </w:div>
                                            <w:div w:id="1251160605">
                                              <w:marLeft w:val="0"/>
                                              <w:marRight w:val="0"/>
                                              <w:marTop w:val="0"/>
                                              <w:marBottom w:val="0"/>
                                              <w:divBdr>
                                                <w:top w:val="none" w:sz="0" w:space="0" w:color="auto"/>
                                                <w:left w:val="none" w:sz="0" w:space="0" w:color="auto"/>
                                                <w:bottom w:val="none" w:sz="0" w:space="0" w:color="auto"/>
                                                <w:right w:val="none" w:sz="0" w:space="0" w:color="auto"/>
                                              </w:divBdr>
                                            </w:div>
                                            <w:div w:id="414789540">
                                              <w:marLeft w:val="0"/>
                                              <w:marRight w:val="0"/>
                                              <w:marTop w:val="0"/>
                                              <w:marBottom w:val="0"/>
                                              <w:divBdr>
                                                <w:top w:val="none" w:sz="0" w:space="0" w:color="auto"/>
                                                <w:left w:val="none" w:sz="0" w:space="0" w:color="auto"/>
                                                <w:bottom w:val="none" w:sz="0" w:space="0" w:color="auto"/>
                                                <w:right w:val="none" w:sz="0" w:space="0" w:color="auto"/>
                                              </w:divBdr>
                                            </w:div>
                                            <w:div w:id="946695558">
                                              <w:marLeft w:val="0"/>
                                              <w:marRight w:val="0"/>
                                              <w:marTop w:val="0"/>
                                              <w:marBottom w:val="0"/>
                                              <w:divBdr>
                                                <w:top w:val="none" w:sz="0" w:space="0" w:color="auto"/>
                                                <w:left w:val="none" w:sz="0" w:space="0" w:color="auto"/>
                                                <w:bottom w:val="none" w:sz="0" w:space="0" w:color="auto"/>
                                                <w:right w:val="none" w:sz="0" w:space="0" w:color="auto"/>
                                              </w:divBdr>
                                            </w:div>
                                            <w:div w:id="1235506983">
                                              <w:marLeft w:val="0"/>
                                              <w:marRight w:val="0"/>
                                              <w:marTop w:val="0"/>
                                              <w:marBottom w:val="0"/>
                                              <w:divBdr>
                                                <w:top w:val="none" w:sz="0" w:space="0" w:color="auto"/>
                                                <w:left w:val="none" w:sz="0" w:space="0" w:color="auto"/>
                                                <w:bottom w:val="none" w:sz="0" w:space="0" w:color="auto"/>
                                                <w:right w:val="none" w:sz="0" w:space="0" w:color="auto"/>
                                              </w:divBdr>
                                            </w:div>
                                            <w:div w:id="388306189">
                                              <w:marLeft w:val="0"/>
                                              <w:marRight w:val="0"/>
                                              <w:marTop w:val="0"/>
                                              <w:marBottom w:val="0"/>
                                              <w:divBdr>
                                                <w:top w:val="none" w:sz="0" w:space="0" w:color="auto"/>
                                                <w:left w:val="none" w:sz="0" w:space="0" w:color="auto"/>
                                                <w:bottom w:val="none" w:sz="0" w:space="0" w:color="auto"/>
                                                <w:right w:val="none" w:sz="0" w:space="0" w:color="auto"/>
                                              </w:divBdr>
                                            </w:div>
                                            <w:div w:id="758063289">
                                              <w:marLeft w:val="0"/>
                                              <w:marRight w:val="0"/>
                                              <w:marTop w:val="0"/>
                                              <w:marBottom w:val="0"/>
                                              <w:divBdr>
                                                <w:top w:val="none" w:sz="0" w:space="0" w:color="auto"/>
                                                <w:left w:val="none" w:sz="0" w:space="0" w:color="auto"/>
                                                <w:bottom w:val="none" w:sz="0" w:space="0" w:color="auto"/>
                                                <w:right w:val="none" w:sz="0" w:space="0" w:color="auto"/>
                                              </w:divBdr>
                                            </w:div>
                                          </w:divsChild>
                                        </w:div>
                                        <w:div w:id="4063525">
                                          <w:marLeft w:val="0"/>
                                          <w:marRight w:val="0"/>
                                          <w:marTop w:val="0"/>
                                          <w:marBottom w:val="0"/>
                                          <w:divBdr>
                                            <w:top w:val="none" w:sz="0" w:space="0" w:color="auto"/>
                                            <w:left w:val="none" w:sz="0" w:space="0" w:color="auto"/>
                                            <w:bottom w:val="none" w:sz="0" w:space="0" w:color="auto"/>
                                            <w:right w:val="none" w:sz="0" w:space="0" w:color="auto"/>
                                          </w:divBdr>
                                        </w:div>
                                        <w:div w:id="1642298162">
                                          <w:marLeft w:val="0"/>
                                          <w:marRight w:val="0"/>
                                          <w:marTop w:val="0"/>
                                          <w:marBottom w:val="0"/>
                                          <w:divBdr>
                                            <w:top w:val="none" w:sz="0" w:space="0" w:color="auto"/>
                                            <w:left w:val="none" w:sz="0" w:space="0" w:color="auto"/>
                                            <w:bottom w:val="none" w:sz="0" w:space="0" w:color="auto"/>
                                            <w:right w:val="none" w:sz="0" w:space="0" w:color="auto"/>
                                          </w:divBdr>
                                        </w:div>
                                        <w:div w:id="211161104">
                                          <w:marLeft w:val="0"/>
                                          <w:marRight w:val="0"/>
                                          <w:marTop w:val="0"/>
                                          <w:marBottom w:val="0"/>
                                          <w:divBdr>
                                            <w:top w:val="none" w:sz="0" w:space="0" w:color="auto"/>
                                            <w:left w:val="none" w:sz="0" w:space="0" w:color="auto"/>
                                            <w:bottom w:val="none" w:sz="0" w:space="0" w:color="auto"/>
                                            <w:right w:val="none" w:sz="0" w:space="0" w:color="auto"/>
                                          </w:divBdr>
                                          <w:divsChild>
                                            <w:div w:id="737940379">
                                              <w:marLeft w:val="0"/>
                                              <w:marRight w:val="0"/>
                                              <w:marTop w:val="0"/>
                                              <w:marBottom w:val="0"/>
                                              <w:divBdr>
                                                <w:top w:val="none" w:sz="0" w:space="0" w:color="auto"/>
                                                <w:left w:val="none" w:sz="0" w:space="0" w:color="auto"/>
                                                <w:bottom w:val="none" w:sz="0" w:space="0" w:color="auto"/>
                                                <w:right w:val="none" w:sz="0" w:space="0" w:color="auto"/>
                                              </w:divBdr>
                                            </w:div>
                                            <w:div w:id="492375445">
                                              <w:marLeft w:val="0"/>
                                              <w:marRight w:val="0"/>
                                              <w:marTop w:val="0"/>
                                              <w:marBottom w:val="0"/>
                                              <w:divBdr>
                                                <w:top w:val="none" w:sz="0" w:space="0" w:color="auto"/>
                                                <w:left w:val="none" w:sz="0" w:space="0" w:color="auto"/>
                                                <w:bottom w:val="none" w:sz="0" w:space="0" w:color="auto"/>
                                                <w:right w:val="none" w:sz="0" w:space="0" w:color="auto"/>
                                              </w:divBdr>
                                            </w:div>
                                            <w:div w:id="545920721">
                                              <w:marLeft w:val="0"/>
                                              <w:marRight w:val="0"/>
                                              <w:marTop w:val="0"/>
                                              <w:marBottom w:val="0"/>
                                              <w:divBdr>
                                                <w:top w:val="none" w:sz="0" w:space="0" w:color="auto"/>
                                                <w:left w:val="none" w:sz="0" w:space="0" w:color="auto"/>
                                                <w:bottom w:val="none" w:sz="0" w:space="0" w:color="auto"/>
                                                <w:right w:val="none" w:sz="0" w:space="0" w:color="auto"/>
                                              </w:divBdr>
                                            </w:div>
                                            <w:div w:id="1622031914">
                                              <w:marLeft w:val="0"/>
                                              <w:marRight w:val="0"/>
                                              <w:marTop w:val="0"/>
                                              <w:marBottom w:val="0"/>
                                              <w:divBdr>
                                                <w:top w:val="none" w:sz="0" w:space="0" w:color="auto"/>
                                                <w:left w:val="none" w:sz="0" w:space="0" w:color="auto"/>
                                                <w:bottom w:val="none" w:sz="0" w:space="0" w:color="auto"/>
                                                <w:right w:val="none" w:sz="0" w:space="0" w:color="auto"/>
                                              </w:divBdr>
                                            </w:div>
                                            <w:div w:id="1853302018">
                                              <w:marLeft w:val="0"/>
                                              <w:marRight w:val="0"/>
                                              <w:marTop w:val="0"/>
                                              <w:marBottom w:val="0"/>
                                              <w:divBdr>
                                                <w:top w:val="none" w:sz="0" w:space="0" w:color="auto"/>
                                                <w:left w:val="none" w:sz="0" w:space="0" w:color="auto"/>
                                                <w:bottom w:val="none" w:sz="0" w:space="0" w:color="auto"/>
                                                <w:right w:val="none" w:sz="0" w:space="0" w:color="auto"/>
                                              </w:divBdr>
                                            </w:div>
                                            <w:div w:id="1274704802">
                                              <w:marLeft w:val="0"/>
                                              <w:marRight w:val="0"/>
                                              <w:marTop w:val="0"/>
                                              <w:marBottom w:val="0"/>
                                              <w:divBdr>
                                                <w:top w:val="none" w:sz="0" w:space="0" w:color="auto"/>
                                                <w:left w:val="none" w:sz="0" w:space="0" w:color="auto"/>
                                                <w:bottom w:val="none" w:sz="0" w:space="0" w:color="auto"/>
                                                <w:right w:val="none" w:sz="0" w:space="0" w:color="auto"/>
                                              </w:divBdr>
                                            </w:div>
                                            <w:div w:id="934290342">
                                              <w:marLeft w:val="0"/>
                                              <w:marRight w:val="0"/>
                                              <w:marTop w:val="0"/>
                                              <w:marBottom w:val="0"/>
                                              <w:divBdr>
                                                <w:top w:val="none" w:sz="0" w:space="0" w:color="auto"/>
                                                <w:left w:val="none" w:sz="0" w:space="0" w:color="auto"/>
                                                <w:bottom w:val="none" w:sz="0" w:space="0" w:color="auto"/>
                                                <w:right w:val="none" w:sz="0" w:space="0" w:color="auto"/>
                                              </w:divBdr>
                                            </w:div>
                                            <w:div w:id="630283013">
                                              <w:marLeft w:val="0"/>
                                              <w:marRight w:val="0"/>
                                              <w:marTop w:val="0"/>
                                              <w:marBottom w:val="0"/>
                                              <w:divBdr>
                                                <w:top w:val="none" w:sz="0" w:space="0" w:color="auto"/>
                                                <w:left w:val="none" w:sz="0" w:space="0" w:color="auto"/>
                                                <w:bottom w:val="none" w:sz="0" w:space="0" w:color="auto"/>
                                                <w:right w:val="none" w:sz="0" w:space="0" w:color="auto"/>
                                              </w:divBdr>
                                            </w:div>
                                            <w:div w:id="1604679117">
                                              <w:marLeft w:val="0"/>
                                              <w:marRight w:val="0"/>
                                              <w:marTop w:val="0"/>
                                              <w:marBottom w:val="0"/>
                                              <w:divBdr>
                                                <w:top w:val="none" w:sz="0" w:space="0" w:color="auto"/>
                                                <w:left w:val="none" w:sz="0" w:space="0" w:color="auto"/>
                                                <w:bottom w:val="none" w:sz="0" w:space="0" w:color="auto"/>
                                                <w:right w:val="none" w:sz="0" w:space="0" w:color="auto"/>
                                              </w:divBdr>
                                            </w:div>
                                            <w:div w:id="1467240014">
                                              <w:marLeft w:val="0"/>
                                              <w:marRight w:val="0"/>
                                              <w:marTop w:val="0"/>
                                              <w:marBottom w:val="0"/>
                                              <w:divBdr>
                                                <w:top w:val="none" w:sz="0" w:space="0" w:color="auto"/>
                                                <w:left w:val="none" w:sz="0" w:space="0" w:color="auto"/>
                                                <w:bottom w:val="none" w:sz="0" w:space="0" w:color="auto"/>
                                                <w:right w:val="none" w:sz="0" w:space="0" w:color="auto"/>
                                              </w:divBdr>
                                            </w:div>
                                          </w:divsChild>
                                        </w:div>
                                        <w:div w:id="1191800434">
                                          <w:marLeft w:val="0"/>
                                          <w:marRight w:val="0"/>
                                          <w:marTop w:val="0"/>
                                          <w:marBottom w:val="0"/>
                                          <w:divBdr>
                                            <w:top w:val="none" w:sz="0" w:space="0" w:color="auto"/>
                                            <w:left w:val="none" w:sz="0" w:space="0" w:color="auto"/>
                                            <w:bottom w:val="none" w:sz="0" w:space="0" w:color="auto"/>
                                            <w:right w:val="none" w:sz="0" w:space="0" w:color="auto"/>
                                          </w:divBdr>
                                        </w:div>
                                        <w:div w:id="1029380351">
                                          <w:marLeft w:val="0"/>
                                          <w:marRight w:val="0"/>
                                          <w:marTop w:val="0"/>
                                          <w:marBottom w:val="0"/>
                                          <w:divBdr>
                                            <w:top w:val="none" w:sz="0" w:space="0" w:color="auto"/>
                                            <w:left w:val="none" w:sz="0" w:space="0" w:color="auto"/>
                                            <w:bottom w:val="none" w:sz="0" w:space="0" w:color="auto"/>
                                            <w:right w:val="none" w:sz="0" w:space="0" w:color="auto"/>
                                          </w:divBdr>
                                        </w:div>
                                        <w:div w:id="1850631229">
                                          <w:marLeft w:val="0"/>
                                          <w:marRight w:val="0"/>
                                          <w:marTop w:val="0"/>
                                          <w:marBottom w:val="0"/>
                                          <w:divBdr>
                                            <w:top w:val="none" w:sz="0" w:space="0" w:color="auto"/>
                                            <w:left w:val="none" w:sz="0" w:space="0" w:color="auto"/>
                                            <w:bottom w:val="none" w:sz="0" w:space="0" w:color="auto"/>
                                            <w:right w:val="none" w:sz="0" w:space="0" w:color="auto"/>
                                          </w:divBdr>
                                        </w:div>
                                        <w:div w:id="738671912">
                                          <w:marLeft w:val="0"/>
                                          <w:marRight w:val="0"/>
                                          <w:marTop w:val="0"/>
                                          <w:marBottom w:val="0"/>
                                          <w:divBdr>
                                            <w:top w:val="none" w:sz="0" w:space="0" w:color="auto"/>
                                            <w:left w:val="none" w:sz="0" w:space="0" w:color="auto"/>
                                            <w:bottom w:val="none" w:sz="0" w:space="0" w:color="auto"/>
                                            <w:right w:val="none" w:sz="0" w:space="0" w:color="auto"/>
                                          </w:divBdr>
                                        </w:div>
                                        <w:div w:id="1255089884">
                                          <w:marLeft w:val="0"/>
                                          <w:marRight w:val="0"/>
                                          <w:marTop w:val="0"/>
                                          <w:marBottom w:val="0"/>
                                          <w:divBdr>
                                            <w:top w:val="none" w:sz="0" w:space="0" w:color="auto"/>
                                            <w:left w:val="none" w:sz="0" w:space="0" w:color="auto"/>
                                            <w:bottom w:val="none" w:sz="0" w:space="0" w:color="auto"/>
                                            <w:right w:val="none" w:sz="0" w:space="0" w:color="auto"/>
                                          </w:divBdr>
                                        </w:div>
                                        <w:div w:id="1478647672">
                                          <w:marLeft w:val="0"/>
                                          <w:marRight w:val="0"/>
                                          <w:marTop w:val="0"/>
                                          <w:marBottom w:val="0"/>
                                          <w:divBdr>
                                            <w:top w:val="none" w:sz="0" w:space="0" w:color="auto"/>
                                            <w:left w:val="none" w:sz="0" w:space="0" w:color="auto"/>
                                            <w:bottom w:val="none" w:sz="0" w:space="0" w:color="auto"/>
                                            <w:right w:val="none" w:sz="0" w:space="0" w:color="auto"/>
                                          </w:divBdr>
                                        </w:div>
                                        <w:div w:id="879243598">
                                          <w:marLeft w:val="0"/>
                                          <w:marRight w:val="0"/>
                                          <w:marTop w:val="0"/>
                                          <w:marBottom w:val="0"/>
                                          <w:divBdr>
                                            <w:top w:val="none" w:sz="0" w:space="0" w:color="auto"/>
                                            <w:left w:val="none" w:sz="0" w:space="0" w:color="auto"/>
                                            <w:bottom w:val="none" w:sz="0" w:space="0" w:color="auto"/>
                                            <w:right w:val="none" w:sz="0" w:space="0" w:color="auto"/>
                                          </w:divBdr>
                                        </w:div>
                                        <w:div w:id="272640896">
                                          <w:marLeft w:val="0"/>
                                          <w:marRight w:val="0"/>
                                          <w:marTop w:val="0"/>
                                          <w:marBottom w:val="0"/>
                                          <w:divBdr>
                                            <w:top w:val="none" w:sz="0" w:space="0" w:color="auto"/>
                                            <w:left w:val="none" w:sz="0" w:space="0" w:color="auto"/>
                                            <w:bottom w:val="none" w:sz="0" w:space="0" w:color="auto"/>
                                            <w:right w:val="none" w:sz="0" w:space="0" w:color="auto"/>
                                          </w:divBdr>
                                        </w:div>
                                        <w:div w:id="1758863616">
                                          <w:marLeft w:val="0"/>
                                          <w:marRight w:val="0"/>
                                          <w:marTop w:val="0"/>
                                          <w:marBottom w:val="0"/>
                                          <w:divBdr>
                                            <w:top w:val="none" w:sz="0" w:space="0" w:color="auto"/>
                                            <w:left w:val="none" w:sz="0" w:space="0" w:color="auto"/>
                                            <w:bottom w:val="none" w:sz="0" w:space="0" w:color="auto"/>
                                            <w:right w:val="none" w:sz="0" w:space="0" w:color="auto"/>
                                          </w:divBdr>
                                        </w:div>
                                        <w:div w:id="2100247">
                                          <w:marLeft w:val="0"/>
                                          <w:marRight w:val="0"/>
                                          <w:marTop w:val="0"/>
                                          <w:marBottom w:val="0"/>
                                          <w:divBdr>
                                            <w:top w:val="none" w:sz="0" w:space="0" w:color="auto"/>
                                            <w:left w:val="none" w:sz="0" w:space="0" w:color="auto"/>
                                            <w:bottom w:val="none" w:sz="0" w:space="0" w:color="auto"/>
                                            <w:right w:val="none" w:sz="0" w:space="0" w:color="auto"/>
                                          </w:divBdr>
                                        </w:div>
                                        <w:div w:id="1222012052">
                                          <w:marLeft w:val="0"/>
                                          <w:marRight w:val="0"/>
                                          <w:marTop w:val="0"/>
                                          <w:marBottom w:val="0"/>
                                          <w:divBdr>
                                            <w:top w:val="none" w:sz="0" w:space="0" w:color="auto"/>
                                            <w:left w:val="none" w:sz="0" w:space="0" w:color="auto"/>
                                            <w:bottom w:val="none" w:sz="0" w:space="0" w:color="auto"/>
                                            <w:right w:val="none" w:sz="0" w:space="0" w:color="auto"/>
                                          </w:divBdr>
                                        </w:div>
                                        <w:div w:id="208147599">
                                          <w:marLeft w:val="0"/>
                                          <w:marRight w:val="0"/>
                                          <w:marTop w:val="0"/>
                                          <w:marBottom w:val="0"/>
                                          <w:divBdr>
                                            <w:top w:val="none" w:sz="0" w:space="0" w:color="auto"/>
                                            <w:left w:val="none" w:sz="0" w:space="0" w:color="auto"/>
                                            <w:bottom w:val="none" w:sz="0" w:space="0" w:color="auto"/>
                                            <w:right w:val="none" w:sz="0" w:space="0" w:color="auto"/>
                                          </w:divBdr>
                                        </w:div>
                                        <w:div w:id="1392581427">
                                          <w:marLeft w:val="0"/>
                                          <w:marRight w:val="0"/>
                                          <w:marTop w:val="0"/>
                                          <w:marBottom w:val="0"/>
                                          <w:divBdr>
                                            <w:top w:val="none" w:sz="0" w:space="0" w:color="auto"/>
                                            <w:left w:val="none" w:sz="0" w:space="0" w:color="auto"/>
                                            <w:bottom w:val="none" w:sz="0" w:space="0" w:color="auto"/>
                                            <w:right w:val="none" w:sz="0" w:space="0" w:color="auto"/>
                                          </w:divBdr>
                                        </w:div>
                                        <w:div w:id="307784009">
                                          <w:marLeft w:val="0"/>
                                          <w:marRight w:val="0"/>
                                          <w:marTop w:val="0"/>
                                          <w:marBottom w:val="0"/>
                                          <w:divBdr>
                                            <w:top w:val="none" w:sz="0" w:space="0" w:color="auto"/>
                                            <w:left w:val="none" w:sz="0" w:space="0" w:color="auto"/>
                                            <w:bottom w:val="none" w:sz="0" w:space="0" w:color="auto"/>
                                            <w:right w:val="none" w:sz="0" w:space="0" w:color="auto"/>
                                          </w:divBdr>
                                        </w:div>
                                        <w:div w:id="1605652245">
                                          <w:marLeft w:val="0"/>
                                          <w:marRight w:val="0"/>
                                          <w:marTop w:val="0"/>
                                          <w:marBottom w:val="0"/>
                                          <w:divBdr>
                                            <w:top w:val="none" w:sz="0" w:space="0" w:color="auto"/>
                                            <w:left w:val="none" w:sz="0" w:space="0" w:color="auto"/>
                                            <w:bottom w:val="none" w:sz="0" w:space="0" w:color="auto"/>
                                            <w:right w:val="none" w:sz="0" w:space="0" w:color="auto"/>
                                          </w:divBdr>
                                          <w:divsChild>
                                            <w:div w:id="2009093242">
                                              <w:marLeft w:val="0"/>
                                              <w:marRight w:val="0"/>
                                              <w:marTop w:val="0"/>
                                              <w:marBottom w:val="0"/>
                                              <w:divBdr>
                                                <w:top w:val="none" w:sz="0" w:space="0" w:color="auto"/>
                                                <w:left w:val="none" w:sz="0" w:space="0" w:color="auto"/>
                                                <w:bottom w:val="none" w:sz="0" w:space="0" w:color="auto"/>
                                                <w:right w:val="none" w:sz="0" w:space="0" w:color="auto"/>
                                              </w:divBdr>
                                            </w:div>
                                            <w:div w:id="1856339358">
                                              <w:marLeft w:val="0"/>
                                              <w:marRight w:val="0"/>
                                              <w:marTop w:val="0"/>
                                              <w:marBottom w:val="0"/>
                                              <w:divBdr>
                                                <w:top w:val="none" w:sz="0" w:space="0" w:color="auto"/>
                                                <w:left w:val="none" w:sz="0" w:space="0" w:color="auto"/>
                                                <w:bottom w:val="none" w:sz="0" w:space="0" w:color="auto"/>
                                                <w:right w:val="none" w:sz="0" w:space="0" w:color="auto"/>
                                              </w:divBdr>
                                            </w:div>
                                            <w:div w:id="1171875681">
                                              <w:marLeft w:val="0"/>
                                              <w:marRight w:val="0"/>
                                              <w:marTop w:val="0"/>
                                              <w:marBottom w:val="0"/>
                                              <w:divBdr>
                                                <w:top w:val="none" w:sz="0" w:space="0" w:color="auto"/>
                                                <w:left w:val="none" w:sz="0" w:space="0" w:color="auto"/>
                                                <w:bottom w:val="none" w:sz="0" w:space="0" w:color="auto"/>
                                                <w:right w:val="none" w:sz="0" w:space="0" w:color="auto"/>
                                              </w:divBdr>
                                            </w:div>
                                            <w:div w:id="747968668">
                                              <w:marLeft w:val="0"/>
                                              <w:marRight w:val="0"/>
                                              <w:marTop w:val="0"/>
                                              <w:marBottom w:val="0"/>
                                              <w:divBdr>
                                                <w:top w:val="none" w:sz="0" w:space="0" w:color="auto"/>
                                                <w:left w:val="none" w:sz="0" w:space="0" w:color="auto"/>
                                                <w:bottom w:val="none" w:sz="0" w:space="0" w:color="auto"/>
                                                <w:right w:val="none" w:sz="0" w:space="0" w:color="auto"/>
                                              </w:divBdr>
                                            </w:div>
                                            <w:div w:id="356199621">
                                              <w:marLeft w:val="0"/>
                                              <w:marRight w:val="0"/>
                                              <w:marTop w:val="0"/>
                                              <w:marBottom w:val="0"/>
                                              <w:divBdr>
                                                <w:top w:val="none" w:sz="0" w:space="0" w:color="auto"/>
                                                <w:left w:val="none" w:sz="0" w:space="0" w:color="auto"/>
                                                <w:bottom w:val="none" w:sz="0" w:space="0" w:color="auto"/>
                                                <w:right w:val="none" w:sz="0" w:space="0" w:color="auto"/>
                                              </w:divBdr>
                                            </w:div>
                                            <w:div w:id="621496750">
                                              <w:marLeft w:val="0"/>
                                              <w:marRight w:val="0"/>
                                              <w:marTop w:val="0"/>
                                              <w:marBottom w:val="0"/>
                                              <w:divBdr>
                                                <w:top w:val="none" w:sz="0" w:space="0" w:color="auto"/>
                                                <w:left w:val="none" w:sz="0" w:space="0" w:color="auto"/>
                                                <w:bottom w:val="none" w:sz="0" w:space="0" w:color="auto"/>
                                                <w:right w:val="none" w:sz="0" w:space="0" w:color="auto"/>
                                              </w:divBdr>
                                            </w:div>
                                            <w:div w:id="829563102">
                                              <w:marLeft w:val="0"/>
                                              <w:marRight w:val="0"/>
                                              <w:marTop w:val="0"/>
                                              <w:marBottom w:val="0"/>
                                              <w:divBdr>
                                                <w:top w:val="none" w:sz="0" w:space="0" w:color="auto"/>
                                                <w:left w:val="none" w:sz="0" w:space="0" w:color="auto"/>
                                                <w:bottom w:val="none" w:sz="0" w:space="0" w:color="auto"/>
                                                <w:right w:val="none" w:sz="0" w:space="0" w:color="auto"/>
                                              </w:divBdr>
                                            </w:div>
                                            <w:div w:id="1970476619">
                                              <w:marLeft w:val="0"/>
                                              <w:marRight w:val="0"/>
                                              <w:marTop w:val="0"/>
                                              <w:marBottom w:val="0"/>
                                              <w:divBdr>
                                                <w:top w:val="none" w:sz="0" w:space="0" w:color="auto"/>
                                                <w:left w:val="none" w:sz="0" w:space="0" w:color="auto"/>
                                                <w:bottom w:val="none" w:sz="0" w:space="0" w:color="auto"/>
                                                <w:right w:val="none" w:sz="0" w:space="0" w:color="auto"/>
                                              </w:divBdr>
                                            </w:div>
                                            <w:div w:id="1247837444">
                                              <w:marLeft w:val="0"/>
                                              <w:marRight w:val="0"/>
                                              <w:marTop w:val="0"/>
                                              <w:marBottom w:val="0"/>
                                              <w:divBdr>
                                                <w:top w:val="none" w:sz="0" w:space="0" w:color="auto"/>
                                                <w:left w:val="none" w:sz="0" w:space="0" w:color="auto"/>
                                                <w:bottom w:val="none" w:sz="0" w:space="0" w:color="auto"/>
                                                <w:right w:val="none" w:sz="0" w:space="0" w:color="auto"/>
                                              </w:divBdr>
                                            </w:div>
                                            <w:div w:id="843596207">
                                              <w:marLeft w:val="0"/>
                                              <w:marRight w:val="0"/>
                                              <w:marTop w:val="0"/>
                                              <w:marBottom w:val="0"/>
                                              <w:divBdr>
                                                <w:top w:val="none" w:sz="0" w:space="0" w:color="auto"/>
                                                <w:left w:val="none" w:sz="0" w:space="0" w:color="auto"/>
                                                <w:bottom w:val="none" w:sz="0" w:space="0" w:color="auto"/>
                                                <w:right w:val="none" w:sz="0" w:space="0" w:color="auto"/>
                                              </w:divBdr>
                                            </w:div>
                                            <w:div w:id="1921132309">
                                              <w:marLeft w:val="0"/>
                                              <w:marRight w:val="0"/>
                                              <w:marTop w:val="0"/>
                                              <w:marBottom w:val="0"/>
                                              <w:divBdr>
                                                <w:top w:val="none" w:sz="0" w:space="0" w:color="auto"/>
                                                <w:left w:val="none" w:sz="0" w:space="0" w:color="auto"/>
                                                <w:bottom w:val="none" w:sz="0" w:space="0" w:color="auto"/>
                                                <w:right w:val="none" w:sz="0" w:space="0" w:color="auto"/>
                                              </w:divBdr>
                                            </w:div>
                                            <w:div w:id="1914007359">
                                              <w:marLeft w:val="0"/>
                                              <w:marRight w:val="0"/>
                                              <w:marTop w:val="0"/>
                                              <w:marBottom w:val="0"/>
                                              <w:divBdr>
                                                <w:top w:val="none" w:sz="0" w:space="0" w:color="auto"/>
                                                <w:left w:val="none" w:sz="0" w:space="0" w:color="auto"/>
                                                <w:bottom w:val="none" w:sz="0" w:space="0" w:color="auto"/>
                                                <w:right w:val="none" w:sz="0" w:space="0" w:color="auto"/>
                                              </w:divBdr>
                                            </w:div>
                                            <w:div w:id="1992757048">
                                              <w:marLeft w:val="0"/>
                                              <w:marRight w:val="0"/>
                                              <w:marTop w:val="0"/>
                                              <w:marBottom w:val="0"/>
                                              <w:divBdr>
                                                <w:top w:val="none" w:sz="0" w:space="0" w:color="auto"/>
                                                <w:left w:val="none" w:sz="0" w:space="0" w:color="auto"/>
                                                <w:bottom w:val="none" w:sz="0" w:space="0" w:color="auto"/>
                                                <w:right w:val="none" w:sz="0" w:space="0" w:color="auto"/>
                                              </w:divBdr>
                                            </w:div>
                                            <w:div w:id="1635990509">
                                              <w:marLeft w:val="0"/>
                                              <w:marRight w:val="0"/>
                                              <w:marTop w:val="0"/>
                                              <w:marBottom w:val="0"/>
                                              <w:divBdr>
                                                <w:top w:val="none" w:sz="0" w:space="0" w:color="auto"/>
                                                <w:left w:val="none" w:sz="0" w:space="0" w:color="auto"/>
                                                <w:bottom w:val="none" w:sz="0" w:space="0" w:color="auto"/>
                                                <w:right w:val="none" w:sz="0" w:space="0" w:color="auto"/>
                                              </w:divBdr>
                                            </w:div>
                                            <w:div w:id="322584666">
                                              <w:marLeft w:val="0"/>
                                              <w:marRight w:val="0"/>
                                              <w:marTop w:val="0"/>
                                              <w:marBottom w:val="0"/>
                                              <w:divBdr>
                                                <w:top w:val="none" w:sz="0" w:space="0" w:color="auto"/>
                                                <w:left w:val="none" w:sz="0" w:space="0" w:color="auto"/>
                                                <w:bottom w:val="none" w:sz="0" w:space="0" w:color="auto"/>
                                                <w:right w:val="none" w:sz="0" w:space="0" w:color="auto"/>
                                              </w:divBdr>
                                            </w:div>
                                            <w:div w:id="1294290984">
                                              <w:marLeft w:val="0"/>
                                              <w:marRight w:val="0"/>
                                              <w:marTop w:val="0"/>
                                              <w:marBottom w:val="0"/>
                                              <w:divBdr>
                                                <w:top w:val="none" w:sz="0" w:space="0" w:color="auto"/>
                                                <w:left w:val="none" w:sz="0" w:space="0" w:color="auto"/>
                                                <w:bottom w:val="none" w:sz="0" w:space="0" w:color="auto"/>
                                                <w:right w:val="none" w:sz="0" w:space="0" w:color="auto"/>
                                              </w:divBdr>
                                            </w:div>
                                            <w:div w:id="713506377">
                                              <w:marLeft w:val="0"/>
                                              <w:marRight w:val="0"/>
                                              <w:marTop w:val="0"/>
                                              <w:marBottom w:val="0"/>
                                              <w:divBdr>
                                                <w:top w:val="none" w:sz="0" w:space="0" w:color="auto"/>
                                                <w:left w:val="none" w:sz="0" w:space="0" w:color="auto"/>
                                                <w:bottom w:val="none" w:sz="0" w:space="0" w:color="auto"/>
                                                <w:right w:val="none" w:sz="0" w:space="0" w:color="auto"/>
                                              </w:divBdr>
                                            </w:div>
                                            <w:div w:id="425885566">
                                              <w:marLeft w:val="0"/>
                                              <w:marRight w:val="0"/>
                                              <w:marTop w:val="0"/>
                                              <w:marBottom w:val="0"/>
                                              <w:divBdr>
                                                <w:top w:val="none" w:sz="0" w:space="0" w:color="auto"/>
                                                <w:left w:val="none" w:sz="0" w:space="0" w:color="auto"/>
                                                <w:bottom w:val="none" w:sz="0" w:space="0" w:color="auto"/>
                                                <w:right w:val="none" w:sz="0" w:space="0" w:color="auto"/>
                                              </w:divBdr>
                                            </w:div>
                                            <w:div w:id="1138644111">
                                              <w:marLeft w:val="0"/>
                                              <w:marRight w:val="0"/>
                                              <w:marTop w:val="0"/>
                                              <w:marBottom w:val="0"/>
                                              <w:divBdr>
                                                <w:top w:val="none" w:sz="0" w:space="0" w:color="auto"/>
                                                <w:left w:val="none" w:sz="0" w:space="0" w:color="auto"/>
                                                <w:bottom w:val="none" w:sz="0" w:space="0" w:color="auto"/>
                                                <w:right w:val="none" w:sz="0" w:space="0" w:color="auto"/>
                                              </w:divBdr>
                                            </w:div>
                                            <w:div w:id="225117843">
                                              <w:marLeft w:val="0"/>
                                              <w:marRight w:val="0"/>
                                              <w:marTop w:val="0"/>
                                              <w:marBottom w:val="0"/>
                                              <w:divBdr>
                                                <w:top w:val="none" w:sz="0" w:space="0" w:color="auto"/>
                                                <w:left w:val="none" w:sz="0" w:space="0" w:color="auto"/>
                                                <w:bottom w:val="none" w:sz="0" w:space="0" w:color="auto"/>
                                                <w:right w:val="none" w:sz="0" w:space="0" w:color="auto"/>
                                              </w:divBdr>
                                            </w:div>
                                            <w:div w:id="1145388547">
                                              <w:marLeft w:val="0"/>
                                              <w:marRight w:val="0"/>
                                              <w:marTop w:val="0"/>
                                              <w:marBottom w:val="0"/>
                                              <w:divBdr>
                                                <w:top w:val="none" w:sz="0" w:space="0" w:color="auto"/>
                                                <w:left w:val="none" w:sz="0" w:space="0" w:color="auto"/>
                                                <w:bottom w:val="none" w:sz="0" w:space="0" w:color="auto"/>
                                                <w:right w:val="none" w:sz="0" w:space="0" w:color="auto"/>
                                              </w:divBdr>
                                            </w:div>
                                            <w:div w:id="525946638">
                                              <w:marLeft w:val="0"/>
                                              <w:marRight w:val="0"/>
                                              <w:marTop w:val="0"/>
                                              <w:marBottom w:val="0"/>
                                              <w:divBdr>
                                                <w:top w:val="none" w:sz="0" w:space="0" w:color="auto"/>
                                                <w:left w:val="none" w:sz="0" w:space="0" w:color="auto"/>
                                                <w:bottom w:val="none" w:sz="0" w:space="0" w:color="auto"/>
                                                <w:right w:val="none" w:sz="0" w:space="0" w:color="auto"/>
                                              </w:divBdr>
                                            </w:div>
                                            <w:div w:id="1509756433">
                                              <w:marLeft w:val="0"/>
                                              <w:marRight w:val="0"/>
                                              <w:marTop w:val="0"/>
                                              <w:marBottom w:val="0"/>
                                              <w:divBdr>
                                                <w:top w:val="none" w:sz="0" w:space="0" w:color="auto"/>
                                                <w:left w:val="none" w:sz="0" w:space="0" w:color="auto"/>
                                                <w:bottom w:val="none" w:sz="0" w:space="0" w:color="auto"/>
                                                <w:right w:val="none" w:sz="0" w:space="0" w:color="auto"/>
                                              </w:divBdr>
                                            </w:div>
                                            <w:div w:id="926692281">
                                              <w:marLeft w:val="0"/>
                                              <w:marRight w:val="0"/>
                                              <w:marTop w:val="0"/>
                                              <w:marBottom w:val="0"/>
                                              <w:divBdr>
                                                <w:top w:val="none" w:sz="0" w:space="0" w:color="auto"/>
                                                <w:left w:val="none" w:sz="0" w:space="0" w:color="auto"/>
                                                <w:bottom w:val="none" w:sz="0" w:space="0" w:color="auto"/>
                                                <w:right w:val="none" w:sz="0" w:space="0" w:color="auto"/>
                                              </w:divBdr>
                                            </w:div>
                                            <w:div w:id="1196773008">
                                              <w:marLeft w:val="0"/>
                                              <w:marRight w:val="0"/>
                                              <w:marTop w:val="0"/>
                                              <w:marBottom w:val="0"/>
                                              <w:divBdr>
                                                <w:top w:val="none" w:sz="0" w:space="0" w:color="auto"/>
                                                <w:left w:val="none" w:sz="0" w:space="0" w:color="auto"/>
                                                <w:bottom w:val="none" w:sz="0" w:space="0" w:color="auto"/>
                                                <w:right w:val="none" w:sz="0" w:space="0" w:color="auto"/>
                                              </w:divBdr>
                                            </w:div>
                                            <w:div w:id="300379370">
                                              <w:marLeft w:val="0"/>
                                              <w:marRight w:val="0"/>
                                              <w:marTop w:val="0"/>
                                              <w:marBottom w:val="0"/>
                                              <w:divBdr>
                                                <w:top w:val="none" w:sz="0" w:space="0" w:color="auto"/>
                                                <w:left w:val="none" w:sz="0" w:space="0" w:color="auto"/>
                                                <w:bottom w:val="none" w:sz="0" w:space="0" w:color="auto"/>
                                                <w:right w:val="none" w:sz="0" w:space="0" w:color="auto"/>
                                              </w:divBdr>
                                            </w:div>
                                            <w:div w:id="1733189555">
                                              <w:marLeft w:val="0"/>
                                              <w:marRight w:val="0"/>
                                              <w:marTop w:val="0"/>
                                              <w:marBottom w:val="0"/>
                                              <w:divBdr>
                                                <w:top w:val="none" w:sz="0" w:space="0" w:color="auto"/>
                                                <w:left w:val="none" w:sz="0" w:space="0" w:color="auto"/>
                                                <w:bottom w:val="none" w:sz="0" w:space="0" w:color="auto"/>
                                                <w:right w:val="none" w:sz="0" w:space="0" w:color="auto"/>
                                              </w:divBdr>
                                            </w:div>
                                            <w:div w:id="229922063">
                                              <w:marLeft w:val="0"/>
                                              <w:marRight w:val="0"/>
                                              <w:marTop w:val="0"/>
                                              <w:marBottom w:val="0"/>
                                              <w:divBdr>
                                                <w:top w:val="none" w:sz="0" w:space="0" w:color="auto"/>
                                                <w:left w:val="none" w:sz="0" w:space="0" w:color="auto"/>
                                                <w:bottom w:val="none" w:sz="0" w:space="0" w:color="auto"/>
                                                <w:right w:val="none" w:sz="0" w:space="0" w:color="auto"/>
                                              </w:divBdr>
                                            </w:div>
                                            <w:div w:id="870459155">
                                              <w:marLeft w:val="0"/>
                                              <w:marRight w:val="0"/>
                                              <w:marTop w:val="0"/>
                                              <w:marBottom w:val="0"/>
                                              <w:divBdr>
                                                <w:top w:val="none" w:sz="0" w:space="0" w:color="auto"/>
                                                <w:left w:val="none" w:sz="0" w:space="0" w:color="auto"/>
                                                <w:bottom w:val="none" w:sz="0" w:space="0" w:color="auto"/>
                                                <w:right w:val="none" w:sz="0" w:space="0" w:color="auto"/>
                                              </w:divBdr>
                                            </w:div>
                                            <w:div w:id="472716680">
                                              <w:marLeft w:val="0"/>
                                              <w:marRight w:val="0"/>
                                              <w:marTop w:val="0"/>
                                              <w:marBottom w:val="0"/>
                                              <w:divBdr>
                                                <w:top w:val="none" w:sz="0" w:space="0" w:color="auto"/>
                                                <w:left w:val="none" w:sz="0" w:space="0" w:color="auto"/>
                                                <w:bottom w:val="none" w:sz="0" w:space="0" w:color="auto"/>
                                                <w:right w:val="none" w:sz="0" w:space="0" w:color="auto"/>
                                              </w:divBdr>
                                            </w:div>
                                            <w:div w:id="2123382257">
                                              <w:marLeft w:val="0"/>
                                              <w:marRight w:val="0"/>
                                              <w:marTop w:val="0"/>
                                              <w:marBottom w:val="0"/>
                                              <w:divBdr>
                                                <w:top w:val="none" w:sz="0" w:space="0" w:color="auto"/>
                                                <w:left w:val="none" w:sz="0" w:space="0" w:color="auto"/>
                                                <w:bottom w:val="none" w:sz="0" w:space="0" w:color="auto"/>
                                                <w:right w:val="none" w:sz="0" w:space="0" w:color="auto"/>
                                              </w:divBdr>
                                            </w:div>
                                            <w:div w:id="1714308098">
                                              <w:marLeft w:val="0"/>
                                              <w:marRight w:val="0"/>
                                              <w:marTop w:val="0"/>
                                              <w:marBottom w:val="0"/>
                                              <w:divBdr>
                                                <w:top w:val="none" w:sz="0" w:space="0" w:color="auto"/>
                                                <w:left w:val="none" w:sz="0" w:space="0" w:color="auto"/>
                                                <w:bottom w:val="none" w:sz="0" w:space="0" w:color="auto"/>
                                                <w:right w:val="none" w:sz="0" w:space="0" w:color="auto"/>
                                              </w:divBdr>
                                            </w:div>
                                            <w:div w:id="341081170">
                                              <w:marLeft w:val="0"/>
                                              <w:marRight w:val="0"/>
                                              <w:marTop w:val="0"/>
                                              <w:marBottom w:val="0"/>
                                              <w:divBdr>
                                                <w:top w:val="none" w:sz="0" w:space="0" w:color="auto"/>
                                                <w:left w:val="none" w:sz="0" w:space="0" w:color="auto"/>
                                                <w:bottom w:val="none" w:sz="0" w:space="0" w:color="auto"/>
                                                <w:right w:val="none" w:sz="0" w:space="0" w:color="auto"/>
                                              </w:divBdr>
                                            </w:div>
                                            <w:div w:id="1913732800">
                                              <w:marLeft w:val="0"/>
                                              <w:marRight w:val="0"/>
                                              <w:marTop w:val="0"/>
                                              <w:marBottom w:val="0"/>
                                              <w:divBdr>
                                                <w:top w:val="none" w:sz="0" w:space="0" w:color="auto"/>
                                                <w:left w:val="none" w:sz="0" w:space="0" w:color="auto"/>
                                                <w:bottom w:val="none" w:sz="0" w:space="0" w:color="auto"/>
                                                <w:right w:val="none" w:sz="0" w:space="0" w:color="auto"/>
                                              </w:divBdr>
                                            </w:div>
                                            <w:div w:id="1468891019">
                                              <w:marLeft w:val="0"/>
                                              <w:marRight w:val="0"/>
                                              <w:marTop w:val="0"/>
                                              <w:marBottom w:val="0"/>
                                              <w:divBdr>
                                                <w:top w:val="none" w:sz="0" w:space="0" w:color="auto"/>
                                                <w:left w:val="none" w:sz="0" w:space="0" w:color="auto"/>
                                                <w:bottom w:val="none" w:sz="0" w:space="0" w:color="auto"/>
                                                <w:right w:val="none" w:sz="0" w:space="0" w:color="auto"/>
                                              </w:divBdr>
                                            </w:div>
                                            <w:div w:id="367029300">
                                              <w:marLeft w:val="0"/>
                                              <w:marRight w:val="0"/>
                                              <w:marTop w:val="0"/>
                                              <w:marBottom w:val="0"/>
                                              <w:divBdr>
                                                <w:top w:val="none" w:sz="0" w:space="0" w:color="auto"/>
                                                <w:left w:val="none" w:sz="0" w:space="0" w:color="auto"/>
                                                <w:bottom w:val="none" w:sz="0" w:space="0" w:color="auto"/>
                                                <w:right w:val="none" w:sz="0" w:space="0" w:color="auto"/>
                                              </w:divBdr>
                                            </w:div>
                                          </w:divsChild>
                                        </w:div>
                                        <w:div w:id="1782146200">
                                          <w:marLeft w:val="0"/>
                                          <w:marRight w:val="0"/>
                                          <w:marTop w:val="0"/>
                                          <w:marBottom w:val="0"/>
                                          <w:divBdr>
                                            <w:top w:val="none" w:sz="0" w:space="0" w:color="auto"/>
                                            <w:left w:val="none" w:sz="0" w:space="0" w:color="auto"/>
                                            <w:bottom w:val="none" w:sz="0" w:space="0" w:color="auto"/>
                                            <w:right w:val="none" w:sz="0" w:space="0" w:color="auto"/>
                                          </w:divBdr>
                                        </w:div>
                                        <w:div w:id="1078092049">
                                          <w:marLeft w:val="0"/>
                                          <w:marRight w:val="0"/>
                                          <w:marTop w:val="0"/>
                                          <w:marBottom w:val="0"/>
                                          <w:divBdr>
                                            <w:top w:val="none" w:sz="0" w:space="0" w:color="auto"/>
                                            <w:left w:val="none" w:sz="0" w:space="0" w:color="auto"/>
                                            <w:bottom w:val="none" w:sz="0" w:space="0" w:color="auto"/>
                                            <w:right w:val="none" w:sz="0" w:space="0" w:color="auto"/>
                                          </w:divBdr>
                                        </w:div>
                                        <w:div w:id="88812971">
                                          <w:marLeft w:val="0"/>
                                          <w:marRight w:val="0"/>
                                          <w:marTop w:val="0"/>
                                          <w:marBottom w:val="0"/>
                                          <w:divBdr>
                                            <w:top w:val="none" w:sz="0" w:space="0" w:color="auto"/>
                                            <w:left w:val="none" w:sz="0" w:space="0" w:color="auto"/>
                                            <w:bottom w:val="none" w:sz="0" w:space="0" w:color="auto"/>
                                            <w:right w:val="none" w:sz="0" w:space="0" w:color="auto"/>
                                          </w:divBdr>
                                          <w:divsChild>
                                            <w:div w:id="866066699">
                                              <w:marLeft w:val="0"/>
                                              <w:marRight w:val="0"/>
                                              <w:marTop w:val="0"/>
                                              <w:marBottom w:val="0"/>
                                              <w:divBdr>
                                                <w:top w:val="none" w:sz="0" w:space="0" w:color="auto"/>
                                                <w:left w:val="none" w:sz="0" w:space="0" w:color="auto"/>
                                                <w:bottom w:val="none" w:sz="0" w:space="0" w:color="auto"/>
                                                <w:right w:val="none" w:sz="0" w:space="0" w:color="auto"/>
                                              </w:divBdr>
                                            </w:div>
                                            <w:div w:id="1052122019">
                                              <w:marLeft w:val="0"/>
                                              <w:marRight w:val="0"/>
                                              <w:marTop w:val="0"/>
                                              <w:marBottom w:val="0"/>
                                              <w:divBdr>
                                                <w:top w:val="none" w:sz="0" w:space="0" w:color="auto"/>
                                                <w:left w:val="none" w:sz="0" w:space="0" w:color="auto"/>
                                                <w:bottom w:val="none" w:sz="0" w:space="0" w:color="auto"/>
                                                <w:right w:val="none" w:sz="0" w:space="0" w:color="auto"/>
                                              </w:divBdr>
                                            </w:div>
                                          </w:divsChild>
                                        </w:div>
                                        <w:div w:id="1807046805">
                                          <w:marLeft w:val="0"/>
                                          <w:marRight w:val="0"/>
                                          <w:marTop w:val="0"/>
                                          <w:marBottom w:val="0"/>
                                          <w:divBdr>
                                            <w:top w:val="none" w:sz="0" w:space="0" w:color="auto"/>
                                            <w:left w:val="none" w:sz="0" w:space="0" w:color="auto"/>
                                            <w:bottom w:val="none" w:sz="0" w:space="0" w:color="auto"/>
                                            <w:right w:val="none" w:sz="0" w:space="0" w:color="auto"/>
                                          </w:divBdr>
                                          <w:divsChild>
                                            <w:div w:id="74283528">
                                              <w:marLeft w:val="0"/>
                                              <w:marRight w:val="0"/>
                                              <w:marTop w:val="0"/>
                                              <w:marBottom w:val="0"/>
                                              <w:divBdr>
                                                <w:top w:val="none" w:sz="0" w:space="0" w:color="auto"/>
                                                <w:left w:val="none" w:sz="0" w:space="0" w:color="auto"/>
                                                <w:bottom w:val="none" w:sz="0" w:space="0" w:color="auto"/>
                                                <w:right w:val="none" w:sz="0" w:space="0" w:color="auto"/>
                                              </w:divBdr>
                                            </w:div>
                                            <w:div w:id="1107508277">
                                              <w:marLeft w:val="0"/>
                                              <w:marRight w:val="0"/>
                                              <w:marTop w:val="0"/>
                                              <w:marBottom w:val="0"/>
                                              <w:divBdr>
                                                <w:top w:val="none" w:sz="0" w:space="0" w:color="auto"/>
                                                <w:left w:val="none" w:sz="0" w:space="0" w:color="auto"/>
                                                <w:bottom w:val="none" w:sz="0" w:space="0" w:color="auto"/>
                                                <w:right w:val="none" w:sz="0" w:space="0" w:color="auto"/>
                                              </w:divBdr>
                                            </w:div>
                                            <w:div w:id="1187712042">
                                              <w:marLeft w:val="0"/>
                                              <w:marRight w:val="0"/>
                                              <w:marTop w:val="0"/>
                                              <w:marBottom w:val="0"/>
                                              <w:divBdr>
                                                <w:top w:val="none" w:sz="0" w:space="0" w:color="auto"/>
                                                <w:left w:val="none" w:sz="0" w:space="0" w:color="auto"/>
                                                <w:bottom w:val="none" w:sz="0" w:space="0" w:color="auto"/>
                                                <w:right w:val="none" w:sz="0" w:space="0" w:color="auto"/>
                                              </w:divBdr>
                                            </w:div>
                                            <w:div w:id="998921592">
                                              <w:marLeft w:val="0"/>
                                              <w:marRight w:val="0"/>
                                              <w:marTop w:val="0"/>
                                              <w:marBottom w:val="0"/>
                                              <w:divBdr>
                                                <w:top w:val="none" w:sz="0" w:space="0" w:color="auto"/>
                                                <w:left w:val="none" w:sz="0" w:space="0" w:color="auto"/>
                                                <w:bottom w:val="none" w:sz="0" w:space="0" w:color="auto"/>
                                                <w:right w:val="none" w:sz="0" w:space="0" w:color="auto"/>
                                              </w:divBdr>
                                            </w:div>
                                            <w:div w:id="1891500761">
                                              <w:marLeft w:val="0"/>
                                              <w:marRight w:val="0"/>
                                              <w:marTop w:val="0"/>
                                              <w:marBottom w:val="0"/>
                                              <w:divBdr>
                                                <w:top w:val="none" w:sz="0" w:space="0" w:color="auto"/>
                                                <w:left w:val="none" w:sz="0" w:space="0" w:color="auto"/>
                                                <w:bottom w:val="none" w:sz="0" w:space="0" w:color="auto"/>
                                                <w:right w:val="none" w:sz="0" w:space="0" w:color="auto"/>
                                              </w:divBdr>
                                            </w:div>
                                            <w:div w:id="1345329183">
                                              <w:marLeft w:val="0"/>
                                              <w:marRight w:val="0"/>
                                              <w:marTop w:val="0"/>
                                              <w:marBottom w:val="0"/>
                                              <w:divBdr>
                                                <w:top w:val="none" w:sz="0" w:space="0" w:color="auto"/>
                                                <w:left w:val="none" w:sz="0" w:space="0" w:color="auto"/>
                                                <w:bottom w:val="none" w:sz="0" w:space="0" w:color="auto"/>
                                                <w:right w:val="none" w:sz="0" w:space="0" w:color="auto"/>
                                              </w:divBdr>
                                            </w:div>
                                            <w:div w:id="1761221624">
                                              <w:marLeft w:val="0"/>
                                              <w:marRight w:val="0"/>
                                              <w:marTop w:val="0"/>
                                              <w:marBottom w:val="0"/>
                                              <w:divBdr>
                                                <w:top w:val="none" w:sz="0" w:space="0" w:color="auto"/>
                                                <w:left w:val="none" w:sz="0" w:space="0" w:color="auto"/>
                                                <w:bottom w:val="none" w:sz="0" w:space="0" w:color="auto"/>
                                                <w:right w:val="none" w:sz="0" w:space="0" w:color="auto"/>
                                              </w:divBdr>
                                            </w:div>
                                            <w:div w:id="351952843">
                                              <w:marLeft w:val="0"/>
                                              <w:marRight w:val="0"/>
                                              <w:marTop w:val="0"/>
                                              <w:marBottom w:val="0"/>
                                              <w:divBdr>
                                                <w:top w:val="none" w:sz="0" w:space="0" w:color="auto"/>
                                                <w:left w:val="none" w:sz="0" w:space="0" w:color="auto"/>
                                                <w:bottom w:val="none" w:sz="0" w:space="0" w:color="auto"/>
                                                <w:right w:val="none" w:sz="0" w:space="0" w:color="auto"/>
                                              </w:divBdr>
                                            </w:div>
                                            <w:div w:id="424618181">
                                              <w:marLeft w:val="0"/>
                                              <w:marRight w:val="0"/>
                                              <w:marTop w:val="0"/>
                                              <w:marBottom w:val="0"/>
                                              <w:divBdr>
                                                <w:top w:val="none" w:sz="0" w:space="0" w:color="auto"/>
                                                <w:left w:val="none" w:sz="0" w:space="0" w:color="auto"/>
                                                <w:bottom w:val="none" w:sz="0" w:space="0" w:color="auto"/>
                                                <w:right w:val="none" w:sz="0" w:space="0" w:color="auto"/>
                                              </w:divBdr>
                                            </w:div>
                                            <w:div w:id="539786059">
                                              <w:marLeft w:val="0"/>
                                              <w:marRight w:val="0"/>
                                              <w:marTop w:val="0"/>
                                              <w:marBottom w:val="0"/>
                                              <w:divBdr>
                                                <w:top w:val="none" w:sz="0" w:space="0" w:color="auto"/>
                                                <w:left w:val="none" w:sz="0" w:space="0" w:color="auto"/>
                                                <w:bottom w:val="none" w:sz="0" w:space="0" w:color="auto"/>
                                                <w:right w:val="none" w:sz="0" w:space="0" w:color="auto"/>
                                              </w:divBdr>
                                            </w:div>
                                            <w:div w:id="623387639">
                                              <w:marLeft w:val="0"/>
                                              <w:marRight w:val="0"/>
                                              <w:marTop w:val="0"/>
                                              <w:marBottom w:val="0"/>
                                              <w:divBdr>
                                                <w:top w:val="none" w:sz="0" w:space="0" w:color="auto"/>
                                                <w:left w:val="none" w:sz="0" w:space="0" w:color="auto"/>
                                                <w:bottom w:val="none" w:sz="0" w:space="0" w:color="auto"/>
                                                <w:right w:val="none" w:sz="0" w:space="0" w:color="auto"/>
                                              </w:divBdr>
                                            </w:div>
                                            <w:div w:id="1495532272">
                                              <w:marLeft w:val="0"/>
                                              <w:marRight w:val="0"/>
                                              <w:marTop w:val="0"/>
                                              <w:marBottom w:val="0"/>
                                              <w:divBdr>
                                                <w:top w:val="none" w:sz="0" w:space="0" w:color="auto"/>
                                                <w:left w:val="none" w:sz="0" w:space="0" w:color="auto"/>
                                                <w:bottom w:val="none" w:sz="0" w:space="0" w:color="auto"/>
                                                <w:right w:val="none" w:sz="0" w:space="0" w:color="auto"/>
                                              </w:divBdr>
                                            </w:div>
                                            <w:div w:id="681199870">
                                              <w:marLeft w:val="0"/>
                                              <w:marRight w:val="0"/>
                                              <w:marTop w:val="0"/>
                                              <w:marBottom w:val="0"/>
                                              <w:divBdr>
                                                <w:top w:val="none" w:sz="0" w:space="0" w:color="auto"/>
                                                <w:left w:val="none" w:sz="0" w:space="0" w:color="auto"/>
                                                <w:bottom w:val="none" w:sz="0" w:space="0" w:color="auto"/>
                                                <w:right w:val="none" w:sz="0" w:space="0" w:color="auto"/>
                                              </w:divBdr>
                                            </w:div>
                                            <w:div w:id="1194229276">
                                              <w:marLeft w:val="0"/>
                                              <w:marRight w:val="0"/>
                                              <w:marTop w:val="0"/>
                                              <w:marBottom w:val="0"/>
                                              <w:divBdr>
                                                <w:top w:val="none" w:sz="0" w:space="0" w:color="auto"/>
                                                <w:left w:val="none" w:sz="0" w:space="0" w:color="auto"/>
                                                <w:bottom w:val="none" w:sz="0" w:space="0" w:color="auto"/>
                                                <w:right w:val="none" w:sz="0" w:space="0" w:color="auto"/>
                                              </w:divBdr>
                                            </w:div>
                                            <w:div w:id="594165787">
                                              <w:marLeft w:val="0"/>
                                              <w:marRight w:val="0"/>
                                              <w:marTop w:val="0"/>
                                              <w:marBottom w:val="0"/>
                                              <w:divBdr>
                                                <w:top w:val="none" w:sz="0" w:space="0" w:color="auto"/>
                                                <w:left w:val="none" w:sz="0" w:space="0" w:color="auto"/>
                                                <w:bottom w:val="none" w:sz="0" w:space="0" w:color="auto"/>
                                                <w:right w:val="none" w:sz="0" w:space="0" w:color="auto"/>
                                              </w:divBdr>
                                            </w:div>
                                            <w:div w:id="1463771484">
                                              <w:marLeft w:val="0"/>
                                              <w:marRight w:val="0"/>
                                              <w:marTop w:val="0"/>
                                              <w:marBottom w:val="0"/>
                                              <w:divBdr>
                                                <w:top w:val="none" w:sz="0" w:space="0" w:color="auto"/>
                                                <w:left w:val="none" w:sz="0" w:space="0" w:color="auto"/>
                                                <w:bottom w:val="none" w:sz="0" w:space="0" w:color="auto"/>
                                                <w:right w:val="none" w:sz="0" w:space="0" w:color="auto"/>
                                              </w:divBdr>
                                            </w:div>
                                            <w:div w:id="988047979">
                                              <w:marLeft w:val="0"/>
                                              <w:marRight w:val="0"/>
                                              <w:marTop w:val="0"/>
                                              <w:marBottom w:val="0"/>
                                              <w:divBdr>
                                                <w:top w:val="none" w:sz="0" w:space="0" w:color="auto"/>
                                                <w:left w:val="none" w:sz="0" w:space="0" w:color="auto"/>
                                                <w:bottom w:val="none" w:sz="0" w:space="0" w:color="auto"/>
                                                <w:right w:val="none" w:sz="0" w:space="0" w:color="auto"/>
                                              </w:divBdr>
                                            </w:div>
                                            <w:div w:id="862866259">
                                              <w:marLeft w:val="0"/>
                                              <w:marRight w:val="0"/>
                                              <w:marTop w:val="0"/>
                                              <w:marBottom w:val="0"/>
                                              <w:divBdr>
                                                <w:top w:val="none" w:sz="0" w:space="0" w:color="auto"/>
                                                <w:left w:val="none" w:sz="0" w:space="0" w:color="auto"/>
                                                <w:bottom w:val="none" w:sz="0" w:space="0" w:color="auto"/>
                                                <w:right w:val="none" w:sz="0" w:space="0" w:color="auto"/>
                                              </w:divBdr>
                                            </w:div>
                                            <w:div w:id="1539270471">
                                              <w:marLeft w:val="0"/>
                                              <w:marRight w:val="0"/>
                                              <w:marTop w:val="0"/>
                                              <w:marBottom w:val="0"/>
                                              <w:divBdr>
                                                <w:top w:val="none" w:sz="0" w:space="0" w:color="auto"/>
                                                <w:left w:val="none" w:sz="0" w:space="0" w:color="auto"/>
                                                <w:bottom w:val="none" w:sz="0" w:space="0" w:color="auto"/>
                                                <w:right w:val="none" w:sz="0" w:space="0" w:color="auto"/>
                                              </w:divBdr>
                                            </w:div>
                                            <w:div w:id="670066252">
                                              <w:marLeft w:val="0"/>
                                              <w:marRight w:val="0"/>
                                              <w:marTop w:val="0"/>
                                              <w:marBottom w:val="0"/>
                                              <w:divBdr>
                                                <w:top w:val="none" w:sz="0" w:space="0" w:color="auto"/>
                                                <w:left w:val="none" w:sz="0" w:space="0" w:color="auto"/>
                                                <w:bottom w:val="none" w:sz="0" w:space="0" w:color="auto"/>
                                                <w:right w:val="none" w:sz="0" w:space="0" w:color="auto"/>
                                              </w:divBdr>
                                            </w:div>
                                            <w:div w:id="164981310">
                                              <w:marLeft w:val="0"/>
                                              <w:marRight w:val="0"/>
                                              <w:marTop w:val="0"/>
                                              <w:marBottom w:val="0"/>
                                              <w:divBdr>
                                                <w:top w:val="none" w:sz="0" w:space="0" w:color="auto"/>
                                                <w:left w:val="none" w:sz="0" w:space="0" w:color="auto"/>
                                                <w:bottom w:val="none" w:sz="0" w:space="0" w:color="auto"/>
                                                <w:right w:val="none" w:sz="0" w:space="0" w:color="auto"/>
                                              </w:divBdr>
                                            </w:div>
                                          </w:divsChild>
                                        </w:div>
                                        <w:div w:id="2042314383">
                                          <w:marLeft w:val="0"/>
                                          <w:marRight w:val="0"/>
                                          <w:marTop w:val="0"/>
                                          <w:marBottom w:val="0"/>
                                          <w:divBdr>
                                            <w:top w:val="none" w:sz="0" w:space="0" w:color="auto"/>
                                            <w:left w:val="none" w:sz="0" w:space="0" w:color="auto"/>
                                            <w:bottom w:val="none" w:sz="0" w:space="0" w:color="auto"/>
                                            <w:right w:val="none" w:sz="0" w:space="0" w:color="auto"/>
                                          </w:divBdr>
                                        </w:div>
                                        <w:div w:id="435448367">
                                          <w:marLeft w:val="0"/>
                                          <w:marRight w:val="0"/>
                                          <w:marTop w:val="0"/>
                                          <w:marBottom w:val="0"/>
                                          <w:divBdr>
                                            <w:top w:val="none" w:sz="0" w:space="0" w:color="auto"/>
                                            <w:left w:val="none" w:sz="0" w:space="0" w:color="auto"/>
                                            <w:bottom w:val="none" w:sz="0" w:space="0" w:color="auto"/>
                                            <w:right w:val="none" w:sz="0" w:space="0" w:color="auto"/>
                                          </w:divBdr>
                                        </w:div>
                                        <w:div w:id="1840004385">
                                          <w:marLeft w:val="0"/>
                                          <w:marRight w:val="0"/>
                                          <w:marTop w:val="0"/>
                                          <w:marBottom w:val="0"/>
                                          <w:divBdr>
                                            <w:top w:val="none" w:sz="0" w:space="0" w:color="auto"/>
                                            <w:left w:val="none" w:sz="0" w:space="0" w:color="auto"/>
                                            <w:bottom w:val="none" w:sz="0" w:space="0" w:color="auto"/>
                                            <w:right w:val="none" w:sz="0" w:space="0" w:color="auto"/>
                                          </w:divBdr>
                                          <w:divsChild>
                                            <w:div w:id="1405058052">
                                              <w:marLeft w:val="0"/>
                                              <w:marRight w:val="0"/>
                                              <w:marTop w:val="0"/>
                                              <w:marBottom w:val="0"/>
                                              <w:divBdr>
                                                <w:top w:val="none" w:sz="0" w:space="0" w:color="auto"/>
                                                <w:left w:val="none" w:sz="0" w:space="0" w:color="auto"/>
                                                <w:bottom w:val="none" w:sz="0" w:space="0" w:color="auto"/>
                                                <w:right w:val="none" w:sz="0" w:space="0" w:color="auto"/>
                                              </w:divBdr>
                                            </w:div>
                                            <w:div w:id="1625964578">
                                              <w:marLeft w:val="0"/>
                                              <w:marRight w:val="0"/>
                                              <w:marTop w:val="0"/>
                                              <w:marBottom w:val="0"/>
                                              <w:divBdr>
                                                <w:top w:val="none" w:sz="0" w:space="0" w:color="auto"/>
                                                <w:left w:val="none" w:sz="0" w:space="0" w:color="auto"/>
                                                <w:bottom w:val="none" w:sz="0" w:space="0" w:color="auto"/>
                                                <w:right w:val="none" w:sz="0" w:space="0" w:color="auto"/>
                                              </w:divBdr>
                                            </w:div>
                                            <w:div w:id="1734739243">
                                              <w:marLeft w:val="0"/>
                                              <w:marRight w:val="0"/>
                                              <w:marTop w:val="0"/>
                                              <w:marBottom w:val="0"/>
                                              <w:divBdr>
                                                <w:top w:val="none" w:sz="0" w:space="0" w:color="auto"/>
                                                <w:left w:val="none" w:sz="0" w:space="0" w:color="auto"/>
                                                <w:bottom w:val="none" w:sz="0" w:space="0" w:color="auto"/>
                                                <w:right w:val="none" w:sz="0" w:space="0" w:color="auto"/>
                                              </w:divBdr>
                                            </w:div>
                                            <w:div w:id="1114060516">
                                              <w:marLeft w:val="0"/>
                                              <w:marRight w:val="0"/>
                                              <w:marTop w:val="0"/>
                                              <w:marBottom w:val="0"/>
                                              <w:divBdr>
                                                <w:top w:val="none" w:sz="0" w:space="0" w:color="auto"/>
                                                <w:left w:val="none" w:sz="0" w:space="0" w:color="auto"/>
                                                <w:bottom w:val="none" w:sz="0" w:space="0" w:color="auto"/>
                                                <w:right w:val="none" w:sz="0" w:space="0" w:color="auto"/>
                                              </w:divBdr>
                                            </w:div>
                                            <w:div w:id="1928272501">
                                              <w:marLeft w:val="0"/>
                                              <w:marRight w:val="0"/>
                                              <w:marTop w:val="0"/>
                                              <w:marBottom w:val="0"/>
                                              <w:divBdr>
                                                <w:top w:val="none" w:sz="0" w:space="0" w:color="auto"/>
                                                <w:left w:val="none" w:sz="0" w:space="0" w:color="auto"/>
                                                <w:bottom w:val="none" w:sz="0" w:space="0" w:color="auto"/>
                                                <w:right w:val="none" w:sz="0" w:space="0" w:color="auto"/>
                                              </w:divBdr>
                                            </w:div>
                                            <w:div w:id="468670632">
                                              <w:marLeft w:val="0"/>
                                              <w:marRight w:val="0"/>
                                              <w:marTop w:val="0"/>
                                              <w:marBottom w:val="0"/>
                                              <w:divBdr>
                                                <w:top w:val="none" w:sz="0" w:space="0" w:color="auto"/>
                                                <w:left w:val="none" w:sz="0" w:space="0" w:color="auto"/>
                                                <w:bottom w:val="none" w:sz="0" w:space="0" w:color="auto"/>
                                                <w:right w:val="none" w:sz="0" w:space="0" w:color="auto"/>
                                              </w:divBdr>
                                            </w:div>
                                            <w:div w:id="1057506799">
                                              <w:marLeft w:val="0"/>
                                              <w:marRight w:val="0"/>
                                              <w:marTop w:val="0"/>
                                              <w:marBottom w:val="0"/>
                                              <w:divBdr>
                                                <w:top w:val="none" w:sz="0" w:space="0" w:color="auto"/>
                                                <w:left w:val="none" w:sz="0" w:space="0" w:color="auto"/>
                                                <w:bottom w:val="none" w:sz="0" w:space="0" w:color="auto"/>
                                                <w:right w:val="none" w:sz="0" w:space="0" w:color="auto"/>
                                              </w:divBdr>
                                            </w:div>
                                            <w:div w:id="2070421860">
                                              <w:marLeft w:val="0"/>
                                              <w:marRight w:val="0"/>
                                              <w:marTop w:val="0"/>
                                              <w:marBottom w:val="0"/>
                                              <w:divBdr>
                                                <w:top w:val="none" w:sz="0" w:space="0" w:color="auto"/>
                                                <w:left w:val="none" w:sz="0" w:space="0" w:color="auto"/>
                                                <w:bottom w:val="none" w:sz="0" w:space="0" w:color="auto"/>
                                                <w:right w:val="none" w:sz="0" w:space="0" w:color="auto"/>
                                              </w:divBdr>
                                            </w:div>
                                            <w:div w:id="2095203594">
                                              <w:marLeft w:val="0"/>
                                              <w:marRight w:val="0"/>
                                              <w:marTop w:val="0"/>
                                              <w:marBottom w:val="0"/>
                                              <w:divBdr>
                                                <w:top w:val="none" w:sz="0" w:space="0" w:color="auto"/>
                                                <w:left w:val="none" w:sz="0" w:space="0" w:color="auto"/>
                                                <w:bottom w:val="none" w:sz="0" w:space="0" w:color="auto"/>
                                                <w:right w:val="none" w:sz="0" w:space="0" w:color="auto"/>
                                              </w:divBdr>
                                            </w:div>
                                            <w:div w:id="797454954">
                                              <w:marLeft w:val="0"/>
                                              <w:marRight w:val="0"/>
                                              <w:marTop w:val="0"/>
                                              <w:marBottom w:val="0"/>
                                              <w:divBdr>
                                                <w:top w:val="none" w:sz="0" w:space="0" w:color="auto"/>
                                                <w:left w:val="none" w:sz="0" w:space="0" w:color="auto"/>
                                                <w:bottom w:val="none" w:sz="0" w:space="0" w:color="auto"/>
                                                <w:right w:val="none" w:sz="0" w:space="0" w:color="auto"/>
                                              </w:divBdr>
                                            </w:div>
                                            <w:div w:id="782504982">
                                              <w:marLeft w:val="0"/>
                                              <w:marRight w:val="0"/>
                                              <w:marTop w:val="0"/>
                                              <w:marBottom w:val="0"/>
                                              <w:divBdr>
                                                <w:top w:val="none" w:sz="0" w:space="0" w:color="auto"/>
                                                <w:left w:val="none" w:sz="0" w:space="0" w:color="auto"/>
                                                <w:bottom w:val="none" w:sz="0" w:space="0" w:color="auto"/>
                                                <w:right w:val="none" w:sz="0" w:space="0" w:color="auto"/>
                                              </w:divBdr>
                                            </w:div>
                                            <w:div w:id="238367320">
                                              <w:marLeft w:val="0"/>
                                              <w:marRight w:val="0"/>
                                              <w:marTop w:val="0"/>
                                              <w:marBottom w:val="0"/>
                                              <w:divBdr>
                                                <w:top w:val="none" w:sz="0" w:space="0" w:color="auto"/>
                                                <w:left w:val="none" w:sz="0" w:space="0" w:color="auto"/>
                                                <w:bottom w:val="none" w:sz="0" w:space="0" w:color="auto"/>
                                                <w:right w:val="none" w:sz="0" w:space="0" w:color="auto"/>
                                              </w:divBdr>
                                            </w:div>
                                            <w:div w:id="1923754801">
                                              <w:marLeft w:val="0"/>
                                              <w:marRight w:val="0"/>
                                              <w:marTop w:val="0"/>
                                              <w:marBottom w:val="0"/>
                                              <w:divBdr>
                                                <w:top w:val="none" w:sz="0" w:space="0" w:color="auto"/>
                                                <w:left w:val="none" w:sz="0" w:space="0" w:color="auto"/>
                                                <w:bottom w:val="none" w:sz="0" w:space="0" w:color="auto"/>
                                                <w:right w:val="none" w:sz="0" w:space="0" w:color="auto"/>
                                              </w:divBdr>
                                            </w:div>
                                            <w:div w:id="229535145">
                                              <w:marLeft w:val="0"/>
                                              <w:marRight w:val="0"/>
                                              <w:marTop w:val="0"/>
                                              <w:marBottom w:val="0"/>
                                              <w:divBdr>
                                                <w:top w:val="none" w:sz="0" w:space="0" w:color="auto"/>
                                                <w:left w:val="none" w:sz="0" w:space="0" w:color="auto"/>
                                                <w:bottom w:val="none" w:sz="0" w:space="0" w:color="auto"/>
                                                <w:right w:val="none" w:sz="0" w:space="0" w:color="auto"/>
                                              </w:divBdr>
                                            </w:div>
                                            <w:div w:id="85002273">
                                              <w:marLeft w:val="0"/>
                                              <w:marRight w:val="0"/>
                                              <w:marTop w:val="0"/>
                                              <w:marBottom w:val="0"/>
                                              <w:divBdr>
                                                <w:top w:val="none" w:sz="0" w:space="0" w:color="auto"/>
                                                <w:left w:val="none" w:sz="0" w:space="0" w:color="auto"/>
                                                <w:bottom w:val="none" w:sz="0" w:space="0" w:color="auto"/>
                                                <w:right w:val="none" w:sz="0" w:space="0" w:color="auto"/>
                                              </w:divBdr>
                                            </w:div>
                                            <w:div w:id="1982077200">
                                              <w:marLeft w:val="0"/>
                                              <w:marRight w:val="0"/>
                                              <w:marTop w:val="0"/>
                                              <w:marBottom w:val="0"/>
                                              <w:divBdr>
                                                <w:top w:val="none" w:sz="0" w:space="0" w:color="auto"/>
                                                <w:left w:val="none" w:sz="0" w:space="0" w:color="auto"/>
                                                <w:bottom w:val="none" w:sz="0" w:space="0" w:color="auto"/>
                                                <w:right w:val="none" w:sz="0" w:space="0" w:color="auto"/>
                                              </w:divBdr>
                                            </w:div>
                                            <w:div w:id="2099599297">
                                              <w:marLeft w:val="0"/>
                                              <w:marRight w:val="0"/>
                                              <w:marTop w:val="0"/>
                                              <w:marBottom w:val="0"/>
                                              <w:divBdr>
                                                <w:top w:val="none" w:sz="0" w:space="0" w:color="auto"/>
                                                <w:left w:val="none" w:sz="0" w:space="0" w:color="auto"/>
                                                <w:bottom w:val="none" w:sz="0" w:space="0" w:color="auto"/>
                                                <w:right w:val="none" w:sz="0" w:space="0" w:color="auto"/>
                                              </w:divBdr>
                                            </w:div>
                                            <w:div w:id="708409486">
                                              <w:marLeft w:val="0"/>
                                              <w:marRight w:val="0"/>
                                              <w:marTop w:val="0"/>
                                              <w:marBottom w:val="0"/>
                                              <w:divBdr>
                                                <w:top w:val="none" w:sz="0" w:space="0" w:color="auto"/>
                                                <w:left w:val="none" w:sz="0" w:space="0" w:color="auto"/>
                                                <w:bottom w:val="none" w:sz="0" w:space="0" w:color="auto"/>
                                                <w:right w:val="none" w:sz="0" w:space="0" w:color="auto"/>
                                              </w:divBdr>
                                            </w:div>
                                            <w:div w:id="314651302">
                                              <w:marLeft w:val="0"/>
                                              <w:marRight w:val="0"/>
                                              <w:marTop w:val="0"/>
                                              <w:marBottom w:val="0"/>
                                              <w:divBdr>
                                                <w:top w:val="none" w:sz="0" w:space="0" w:color="auto"/>
                                                <w:left w:val="none" w:sz="0" w:space="0" w:color="auto"/>
                                                <w:bottom w:val="none" w:sz="0" w:space="0" w:color="auto"/>
                                                <w:right w:val="none" w:sz="0" w:space="0" w:color="auto"/>
                                              </w:divBdr>
                                            </w:div>
                                            <w:div w:id="666327512">
                                              <w:marLeft w:val="0"/>
                                              <w:marRight w:val="0"/>
                                              <w:marTop w:val="0"/>
                                              <w:marBottom w:val="0"/>
                                              <w:divBdr>
                                                <w:top w:val="none" w:sz="0" w:space="0" w:color="auto"/>
                                                <w:left w:val="none" w:sz="0" w:space="0" w:color="auto"/>
                                                <w:bottom w:val="none" w:sz="0" w:space="0" w:color="auto"/>
                                                <w:right w:val="none" w:sz="0" w:space="0" w:color="auto"/>
                                              </w:divBdr>
                                            </w:div>
                                            <w:div w:id="1135833714">
                                              <w:marLeft w:val="0"/>
                                              <w:marRight w:val="0"/>
                                              <w:marTop w:val="0"/>
                                              <w:marBottom w:val="0"/>
                                              <w:divBdr>
                                                <w:top w:val="none" w:sz="0" w:space="0" w:color="auto"/>
                                                <w:left w:val="none" w:sz="0" w:space="0" w:color="auto"/>
                                                <w:bottom w:val="none" w:sz="0" w:space="0" w:color="auto"/>
                                                <w:right w:val="none" w:sz="0" w:space="0" w:color="auto"/>
                                              </w:divBdr>
                                            </w:div>
                                            <w:div w:id="896862354">
                                              <w:marLeft w:val="0"/>
                                              <w:marRight w:val="0"/>
                                              <w:marTop w:val="0"/>
                                              <w:marBottom w:val="0"/>
                                              <w:divBdr>
                                                <w:top w:val="none" w:sz="0" w:space="0" w:color="auto"/>
                                                <w:left w:val="none" w:sz="0" w:space="0" w:color="auto"/>
                                                <w:bottom w:val="none" w:sz="0" w:space="0" w:color="auto"/>
                                                <w:right w:val="none" w:sz="0" w:space="0" w:color="auto"/>
                                              </w:divBdr>
                                            </w:div>
                                            <w:div w:id="1190028129">
                                              <w:marLeft w:val="0"/>
                                              <w:marRight w:val="0"/>
                                              <w:marTop w:val="0"/>
                                              <w:marBottom w:val="0"/>
                                              <w:divBdr>
                                                <w:top w:val="none" w:sz="0" w:space="0" w:color="auto"/>
                                                <w:left w:val="none" w:sz="0" w:space="0" w:color="auto"/>
                                                <w:bottom w:val="none" w:sz="0" w:space="0" w:color="auto"/>
                                                <w:right w:val="none" w:sz="0" w:space="0" w:color="auto"/>
                                              </w:divBdr>
                                            </w:div>
                                            <w:div w:id="869222982">
                                              <w:marLeft w:val="0"/>
                                              <w:marRight w:val="0"/>
                                              <w:marTop w:val="0"/>
                                              <w:marBottom w:val="0"/>
                                              <w:divBdr>
                                                <w:top w:val="none" w:sz="0" w:space="0" w:color="auto"/>
                                                <w:left w:val="none" w:sz="0" w:space="0" w:color="auto"/>
                                                <w:bottom w:val="none" w:sz="0" w:space="0" w:color="auto"/>
                                                <w:right w:val="none" w:sz="0" w:space="0" w:color="auto"/>
                                              </w:divBdr>
                                            </w:div>
                                            <w:div w:id="125895838">
                                              <w:marLeft w:val="0"/>
                                              <w:marRight w:val="0"/>
                                              <w:marTop w:val="0"/>
                                              <w:marBottom w:val="0"/>
                                              <w:divBdr>
                                                <w:top w:val="none" w:sz="0" w:space="0" w:color="auto"/>
                                                <w:left w:val="none" w:sz="0" w:space="0" w:color="auto"/>
                                                <w:bottom w:val="none" w:sz="0" w:space="0" w:color="auto"/>
                                                <w:right w:val="none" w:sz="0" w:space="0" w:color="auto"/>
                                              </w:divBdr>
                                            </w:div>
                                            <w:div w:id="906647183">
                                              <w:marLeft w:val="0"/>
                                              <w:marRight w:val="0"/>
                                              <w:marTop w:val="0"/>
                                              <w:marBottom w:val="0"/>
                                              <w:divBdr>
                                                <w:top w:val="none" w:sz="0" w:space="0" w:color="auto"/>
                                                <w:left w:val="none" w:sz="0" w:space="0" w:color="auto"/>
                                                <w:bottom w:val="none" w:sz="0" w:space="0" w:color="auto"/>
                                                <w:right w:val="none" w:sz="0" w:space="0" w:color="auto"/>
                                              </w:divBdr>
                                            </w:div>
                                            <w:div w:id="1514225114">
                                              <w:marLeft w:val="0"/>
                                              <w:marRight w:val="0"/>
                                              <w:marTop w:val="0"/>
                                              <w:marBottom w:val="0"/>
                                              <w:divBdr>
                                                <w:top w:val="none" w:sz="0" w:space="0" w:color="auto"/>
                                                <w:left w:val="none" w:sz="0" w:space="0" w:color="auto"/>
                                                <w:bottom w:val="none" w:sz="0" w:space="0" w:color="auto"/>
                                                <w:right w:val="none" w:sz="0" w:space="0" w:color="auto"/>
                                              </w:divBdr>
                                            </w:div>
                                            <w:div w:id="1547176236">
                                              <w:marLeft w:val="0"/>
                                              <w:marRight w:val="0"/>
                                              <w:marTop w:val="0"/>
                                              <w:marBottom w:val="0"/>
                                              <w:divBdr>
                                                <w:top w:val="none" w:sz="0" w:space="0" w:color="auto"/>
                                                <w:left w:val="none" w:sz="0" w:space="0" w:color="auto"/>
                                                <w:bottom w:val="none" w:sz="0" w:space="0" w:color="auto"/>
                                                <w:right w:val="none" w:sz="0" w:space="0" w:color="auto"/>
                                              </w:divBdr>
                                            </w:div>
                                            <w:div w:id="1995336807">
                                              <w:marLeft w:val="0"/>
                                              <w:marRight w:val="0"/>
                                              <w:marTop w:val="0"/>
                                              <w:marBottom w:val="0"/>
                                              <w:divBdr>
                                                <w:top w:val="none" w:sz="0" w:space="0" w:color="auto"/>
                                                <w:left w:val="none" w:sz="0" w:space="0" w:color="auto"/>
                                                <w:bottom w:val="none" w:sz="0" w:space="0" w:color="auto"/>
                                                <w:right w:val="none" w:sz="0" w:space="0" w:color="auto"/>
                                              </w:divBdr>
                                            </w:div>
                                            <w:div w:id="1127624093">
                                              <w:marLeft w:val="0"/>
                                              <w:marRight w:val="0"/>
                                              <w:marTop w:val="0"/>
                                              <w:marBottom w:val="0"/>
                                              <w:divBdr>
                                                <w:top w:val="none" w:sz="0" w:space="0" w:color="auto"/>
                                                <w:left w:val="none" w:sz="0" w:space="0" w:color="auto"/>
                                                <w:bottom w:val="none" w:sz="0" w:space="0" w:color="auto"/>
                                                <w:right w:val="none" w:sz="0" w:space="0" w:color="auto"/>
                                              </w:divBdr>
                                            </w:div>
                                            <w:div w:id="62996302">
                                              <w:marLeft w:val="0"/>
                                              <w:marRight w:val="0"/>
                                              <w:marTop w:val="0"/>
                                              <w:marBottom w:val="0"/>
                                              <w:divBdr>
                                                <w:top w:val="none" w:sz="0" w:space="0" w:color="auto"/>
                                                <w:left w:val="none" w:sz="0" w:space="0" w:color="auto"/>
                                                <w:bottom w:val="none" w:sz="0" w:space="0" w:color="auto"/>
                                                <w:right w:val="none" w:sz="0" w:space="0" w:color="auto"/>
                                              </w:divBdr>
                                            </w:div>
                                            <w:div w:id="786705324">
                                              <w:marLeft w:val="0"/>
                                              <w:marRight w:val="0"/>
                                              <w:marTop w:val="0"/>
                                              <w:marBottom w:val="0"/>
                                              <w:divBdr>
                                                <w:top w:val="none" w:sz="0" w:space="0" w:color="auto"/>
                                                <w:left w:val="none" w:sz="0" w:space="0" w:color="auto"/>
                                                <w:bottom w:val="none" w:sz="0" w:space="0" w:color="auto"/>
                                                <w:right w:val="none" w:sz="0" w:space="0" w:color="auto"/>
                                              </w:divBdr>
                                            </w:div>
                                            <w:div w:id="1792288410">
                                              <w:marLeft w:val="0"/>
                                              <w:marRight w:val="0"/>
                                              <w:marTop w:val="0"/>
                                              <w:marBottom w:val="0"/>
                                              <w:divBdr>
                                                <w:top w:val="none" w:sz="0" w:space="0" w:color="auto"/>
                                                <w:left w:val="none" w:sz="0" w:space="0" w:color="auto"/>
                                                <w:bottom w:val="none" w:sz="0" w:space="0" w:color="auto"/>
                                                <w:right w:val="none" w:sz="0" w:space="0" w:color="auto"/>
                                              </w:divBdr>
                                            </w:div>
                                            <w:div w:id="117182339">
                                              <w:marLeft w:val="0"/>
                                              <w:marRight w:val="0"/>
                                              <w:marTop w:val="0"/>
                                              <w:marBottom w:val="0"/>
                                              <w:divBdr>
                                                <w:top w:val="none" w:sz="0" w:space="0" w:color="auto"/>
                                                <w:left w:val="none" w:sz="0" w:space="0" w:color="auto"/>
                                                <w:bottom w:val="none" w:sz="0" w:space="0" w:color="auto"/>
                                                <w:right w:val="none" w:sz="0" w:space="0" w:color="auto"/>
                                              </w:divBdr>
                                            </w:div>
                                            <w:div w:id="871184258">
                                              <w:marLeft w:val="0"/>
                                              <w:marRight w:val="0"/>
                                              <w:marTop w:val="0"/>
                                              <w:marBottom w:val="0"/>
                                              <w:divBdr>
                                                <w:top w:val="none" w:sz="0" w:space="0" w:color="auto"/>
                                                <w:left w:val="none" w:sz="0" w:space="0" w:color="auto"/>
                                                <w:bottom w:val="none" w:sz="0" w:space="0" w:color="auto"/>
                                                <w:right w:val="none" w:sz="0" w:space="0" w:color="auto"/>
                                              </w:divBdr>
                                            </w:div>
                                            <w:div w:id="396050159">
                                              <w:marLeft w:val="0"/>
                                              <w:marRight w:val="0"/>
                                              <w:marTop w:val="0"/>
                                              <w:marBottom w:val="0"/>
                                              <w:divBdr>
                                                <w:top w:val="none" w:sz="0" w:space="0" w:color="auto"/>
                                                <w:left w:val="none" w:sz="0" w:space="0" w:color="auto"/>
                                                <w:bottom w:val="none" w:sz="0" w:space="0" w:color="auto"/>
                                                <w:right w:val="none" w:sz="0" w:space="0" w:color="auto"/>
                                              </w:divBdr>
                                            </w:div>
                                            <w:div w:id="2132283025">
                                              <w:marLeft w:val="0"/>
                                              <w:marRight w:val="0"/>
                                              <w:marTop w:val="0"/>
                                              <w:marBottom w:val="0"/>
                                              <w:divBdr>
                                                <w:top w:val="none" w:sz="0" w:space="0" w:color="auto"/>
                                                <w:left w:val="none" w:sz="0" w:space="0" w:color="auto"/>
                                                <w:bottom w:val="none" w:sz="0" w:space="0" w:color="auto"/>
                                                <w:right w:val="none" w:sz="0" w:space="0" w:color="auto"/>
                                              </w:divBdr>
                                            </w:div>
                                            <w:div w:id="1539853426">
                                              <w:marLeft w:val="0"/>
                                              <w:marRight w:val="0"/>
                                              <w:marTop w:val="0"/>
                                              <w:marBottom w:val="0"/>
                                              <w:divBdr>
                                                <w:top w:val="none" w:sz="0" w:space="0" w:color="auto"/>
                                                <w:left w:val="none" w:sz="0" w:space="0" w:color="auto"/>
                                                <w:bottom w:val="none" w:sz="0" w:space="0" w:color="auto"/>
                                                <w:right w:val="none" w:sz="0" w:space="0" w:color="auto"/>
                                              </w:divBdr>
                                            </w:div>
                                            <w:div w:id="1442341276">
                                              <w:marLeft w:val="0"/>
                                              <w:marRight w:val="0"/>
                                              <w:marTop w:val="0"/>
                                              <w:marBottom w:val="0"/>
                                              <w:divBdr>
                                                <w:top w:val="none" w:sz="0" w:space="0" w:color="auto"/>
                                                <w:left w:val="none" w:sz="0" w:space="0" w:color="auto"/>
                                                <w:bottom w:val="none" w:sz="0" w:space="0" w:color="auto"/>
                                                <w:right w:val="none" w:sz="0" w:space="0" w:color="auto"/>
                                              </w:divBdr>
                                            </w:div>
                                          </w:divsChild>
                                        </w:div>
                                        <w:div w:id="652834363">
                                          <w:marLeft w:val="0"/>
                                          <w:marRight w:val="0"/>
                                          <w:marTop w:val="0"/>
                                          <w:marBottom w:val="0"/>
                                          <w:divBdr>
                                            <w:top w:val="none" w:sz="0" w:space="0" w:color="auto"/>
                                            <w:left w:val="none" w:sz="0" w:space="0" w:color="auto"/>
                                            <w:bottom w:val="none" w:sz="0" w:space="0" w:color="auto"/>
                                            <w:right w:val="none" w:sz="0" w:space="0" w:color="auto"/>
                                          </w:divBdr>
                                        </w:div>
                                        <w:div w:id="1568346420">
                                          <w:marLeft w:val="0"/>
                                          <w:marRight w:val="0"/>
                                          <w:marTop w:val="0"/>
                                          <w:marBottom w:val="0"/>
                                          <w:divBdr>
                                            <w:top w:val="none" w:sz="0" w:space="0" w:color="auto"/>
                                            <w:left w:val="none" w:sz="0" w:space="0" w:color="auto"/>
                                            <w:bottom w:val="none" w:sz="0" w:space="0" w:color="auto"/>
                                            <w:right w:val="none" w:sz="0" w:space="0" w:color="auto"/>
                                          </w:divBdr>
                                        </w:div>
                                        <w:div w:id="475876651">
                                          <w:marLeft w:val="0"/>
                                          <w:marRight w:val="0"/>
                                          <w:marTop w:val="0"/>
                                          <w:marBottom w:val="0"/>
                                          <w:divBdr>
                                            <w:top w:val="none" w:sz="0" w:space="0" w:color="auto"/>
                                            <w:left w:val="none" w:sz="0" w:space="0" w:color="auto"/>
                                            <w:bottom w:val="none" w:sz="0" w:space="0" w:color="auto"/>
                                            <w:right w:val="none" w:sz="0" w:space="0" w:color="auto"/>
                                          </w:divBdr>
                                          <w:divsChild>
                                            <w:div w:id="436948389">
                                              <w:marLeft w:val="0"/>
                                              <w:marRight w:val="0"/>
                                              <w:marTop w:val="0"/>
                                              <w:marBottom w:val="0"/>
                                              <w:divBdr>
                                                <w:top w:val="none" w:sz="0" w:space="0" w:color="auto"/>
                                                <w:left w:val="none" w:sz="0" w:space="0" w:color="auto"/>
                                                <w:bottom w:val="none" w:sz="0" w:space="0" w:color="auto"/>
                                                <w:right w:val="none" w:sz="0" w:space="0" w:color="auto"/>
                                              </w:divBdr>
                                            </w:div>
                                            <w:div w:id="1231575053">
                                              <w:marLeft w:val="0"/>
                                              <w:marRight w:val="0"/>
                                              <w:marTop w:val="0"/>
                                              <w:marBottom w:val="0"/>
                                              <w:divBdr>
                                                <w:top w:val="none" w:sz="0" w:space="0" w:color="auto"/>
                                                <w:left w:val="none" w:sz="0" w:space="0" w:color="auto"/>
                                                <w:bottom w:val="none" w:sz="0" w:space="0" w:color="auto"/>
                                                <w:right w:val="none" w:sz="0" w:space="0" w:color="auto"/>
                                              </w:divBdr>
                                            </w:div>
                                            <w:div w:id="27294223">
                                              <w:marLeft w:val="0"/>
                                              <w:marRight w:val="0"/>
                                              <w:marTop w:val="0"/>
                                              <w:marBottom w:val="0"/>
                                              <w:divBdr>
                                                <w:top w:val="none" w:sz="0" w:space="0" w:color="auto"/>
                                                <w:left w:val="none" w:sz="0" w:space="0" w:color="auto"/>
                                                <w:bottom w:val="none" w:sz="0" w:space="0" w:color="auto"/>
                                                <w:right w:val="none" w:sz="0" w:space="0" w:color="auto"/>
                                              </w:divBdr>
                                            </w:div>
                                            <w:div w:id="1078163996">
                                              <w:marLeft w:val="0"/>
                                              <w:marRight w:val="0"/>
                                              <w:marTop w:val="0"/>
                                              <w:marBottom w:val="0"/>
                                              <w:divBdr>
                                                <w:top w:val="none" w:sz="0" w:space="0" w:color="auto"/>
                                                <w:left w:val="none" w:sz="0" w:space="0" w:color="auto"/>
                                                <w:bottom w:val="none" w:sz="0" w:space="0" w:color="auto"/>
                                                <w:right w:val="none" w:sz="0" w:space="0" w:color="auto"/>
                                              </w:divBdr>
                                            </w:div>
                                            <w:div w:id="1112745467">
                                              <w:marLeft w:val="0"/>
                                              <w:marRight w:val="0"/>
                                              <w:marTop w:val="0"/>
                                              <w:marBottom w:val="0"/>
                                              <w:divBdr>
                                                <w:top w:val="none" w:sz="0" w:space="0" w:color="auto"/>
                                                <w:left w:val="none" w:sz="0" w:space="0" w:color="auto"/>
                                                <w:bottom w:val="none" w:sz="0" w:space="0" w:color="auto"/>
                                                <w:right w:val="none" w:sz="0" w:space="0" w:color="auto"/>
                                              </w:divBdr>
                                            </w:div>
                                            <w:div w:id="350229747">
                                              <w:marLeft w:val="0"/>
                                              <w:marRight w:val="0"/>
                                              <w:marTop w:val="0"/>
                                              <w:marBottom w:val="0"/>
                                              <w:divBdr>
                                                <w:top w:val="none" w:sz="0" w:space="0" w:color="auto"/>
                                                <w:left w:val="none" w:sz="0" w:space="0" w:color="auto"/>
                                                <w:bottom w:val="none" w:sz="0" w:space="0" w:color="auto"/>
                                                <w:right w:val="none" w:sz="0" w:space="0" w:color="auto"/>
                                              </w:divBdr>
                                            </w:div>
                                            <w:div w:id="1057898040">
                                              <w:marLeft w:val="0"/>
                                              <w:marRight w:val="0"/>
                                              <w:marTop w:val="0"/>
                                              <w:marBottom w:val="0"/>
                                              <w:divBdr>
                                                <w:top w:val="none" w:sz="0" w:space="0" w:color="auto"/>
                                                <w:left w:val="none" w:sz="0" w:space="0" w:color="auto"/>
                                                <w:bottom w:val="none" w:sz="0" w:space="0" w:color="auto"/>
                                                <w:right w:val="none" w:sz="0" w:space="0" w:color="auto"/>
                                              </w:divBdr>
                                            </w:div>
                                            <w:div w:id="2139637628">
                                              <w:marLeft w:val="0"/>
                                              <w:marRight w:val="0"/>
                                              <w:marTop w:val="0"/>
                                              <w:marBottom w:val="0"/>
                                              <w:divBdr>
                                                <w:top w:val="none" w:sz="0" w:space="0" w:color="auto"/>
                                                <w:left w:val="none" w:sz="0" w:space="0" w:color="auto"/>
                                                <w:bottom w:val="none" w:sz="0" w:space="0" w:color="auto"/>
                                                <w:right w:val="none" w:sz="0" w:space="0" w:color="auto"/>
                                              </w:divBdr>
                                            </w:div>
                                            <w:div w:id="2004695009">
                                              <w:marLeft w:val="0"/>
                                              <w:marRight w:val="0"/>
                                              <w:marTop w:val="0"/>
                                              <w:marBottom w:val="0"/>
                                              <w:divBdr>
                                                <w:top w:val="none" w:sz="0" w:space="0" w:color="auto"/>
                                                <w:left w:val="none" w:sz="0" w:space="0" w:color="auto"/>
                                                <w:bottom w:val="none" w:sz="0" w:space="0" w:color="auto"/>
                                                <w:right w:val="none" w:sz="0" w:space="0" w:color="auto"/>
                                              </w:divBdr>
                                            </w:div>
                                            <w:div w:id="1114666026">
                                              <w:marLeft w:val="0"/>
                                              <w:marRight w:val="0"/>
                                              <w:marTop w:val="0"/>
                                              <w:marBottom w:val="0"/>
                                              <w:divBdr>
                                                <w:top w:val="none" w:sz="0" w:space="0" w:color="auto"/>
                                                <w:left w:val="none" w:sz="0" w:space="0" w:color="auto"/>
                                                <w:bottom w:val="none" w:sz="0" w:space="0" w:color="auto"/>
                                                <w:right w:val="none" w:sz="0" w:space="0" w:color="auto"/>
                                              </w:divBdr>
                                            </w:div>
                                          </w:divsChild>
                                        </w:div>
                                        <w:div w:id="354619130">
                                          <w:marLeft w:val="0"/>
                                          <w:marRight w:val="0"/>
                                          <w:marTop w:val="240"/>
                                          <w:marBottom w:val="0"/>
                                          <w:divBdr>
                                            <w:top w:val="none" w:sz="0" w:space="0" w:color="auto"/>
                                            <w:left w:val="none" w:sz="0" w:space="0" w:color="auto"/>
                                            <w:bottom w:val="none" w:sz="0" w:space="0" w:color="auto"/>
                                            <w:right w:val="none" w:sz="0" w:space="0" w:color="auto"/>
                                          </w:divBdr>
                                        </w:div>
                                        <w:div w:id="500390722">
                                          <w:marLeft w:val="0"/>
                                          <w:marRight w:val="0"/>
                                          <w:marTop w:val="240"/>
                                          <w:marBottom w:val="0"/>
                                          <w:divBdr>
                                            <w:top w:val="none" w:sz="0" w:space="0" w:color="auto"/>
                                            <w:left w:val="none" w:sz="0" w:space="0" w:color="auto"/>
                                            <w:bottom w:val="none" w:sz="0" w:space="0" w:color="auto"/>
                                            <w:right w:val="none" w:sz="0" w:space="0" w:color="auto"/>
                                          </w:divBdr>
                                        </w:div>
                                        <w:div w:id="1230992753">
                                          <w:marLeft w:val="0"/>
                                          <w:marRight w:val="0"/>
                                          <w:marTop w:val="0"/>
                                          <w:marBottom w:val="0"/>
                                          <w:divBdr>
                                            <w:top w:val="none" w:sz="0" w:space="0" w:color="auto"/>
                                            <w:left w:val="none" w:sz="0" w:space="0" w:color="auto"/>
                                            <w:bottom w:val="none" w:sz="0" w:space="0" w:color="auto"/>
                                            <w:right w:val="none" w:sz="0" w:space="0" w:color="auto"/>
                                          </w:divBdr>
                                          <w:divsChild>
                                            <w:div w:id="1012606213">
                                              <w:marLeft w:val="0"/>
                                              <w:marRight w:val="0"/>
                                              <w:marTop w:val="240"/>
                                              <w:marBottom w:val="0"/>
                                              <w:divBdr>
                                                <w:top w:val="none" w:sz="0" w:space="0" w:color="auto"/>
                                                <w:left w:val="none" w:sz="0" w:space="0" w:color="auto"/>
                                                <w:bottom w:val="none" w:sz="0" w:space="0" w:color="auto"/>
                                                <w:right w:val="none" w:sz="0" w:space="0" w:color="auto"/>
                                              </w:divBdr>
                                            </w:div>
                                            <w:div w:id="1290280749">
                                              <w:marLeft w:val="0"/>
                                              <w:marRight w:val="0"/>
                                              <w:marTop w:val="240"/>
                                              <w:marBottom w:val="0"/>
                                              <w:divBdr>
                                                <w:top w:val="none" w:sz="0" w:space="0" w:color="auto"/>
                                                <w:left w:val="none" w:sz="0" w:space="0" w:color="auto"/>
                                                <w:bottom w:val="none" w:sz="0" w:space="0" w:color="auto"/>
                                                <w:right w:val="none" w:sz="0" w:space="0" w:color="auto"/>
                                              </w:divBdr>
                                            </w:div>
                                          </w:divsChild>
                                        </w:div>
                                        <w:div w:id="119999265">
                                          <w:marLeft w:val="0"/>
                                          <w:marRight w:val="0"/>
                                          <w:marTop w:val="0"/>
                                          <w:marBottom w:val="0"/>
                                          <w:divBdr>
                                            <w:top w:val="none" w:sz="0" w:space="0" w:color="auto"/>
                                            <w:left w:val="none" w:sz="0" w:space="0" w:color="auto"/>
                                            <w:bottom w:val="none" w:sz="0" w:space="0" w:color="auto"/>
                                            <w:right w:val="none" w:sz="0" w:space="0" w:color="auto"/>
                                          </w:divBdr>
                                          <w:divsChild>
                                            <w:div w:id="757597307">
                                              <w:marLeft w:val="0"/>
                                              <w:marRight w:val="0"/>
                                              <w:marTop w:val="240"/>
                                              <w:marBottom w:val="0"/>
                                              <w:divBdr>
                                                <w:top w:val="none" w:sz="0" w:space="0" w:color="auto"/>
                                                <w:left w:val="none" w:sz="0" w:space="0" w:color="auto"/>
                                                <w:bottom w:val="none" w:sz="0" w:space="0" w:color="auto"/>
                                                <w:right w:val="none" w:sz="0" w:space="0" w:color="auto"/>
                                              </w:divBdr>
                                            </w:div>
                                            <w:div w:id="1759013247">
                                              <w:marLeft w:val="0"/>
                                              <w:marRight w:val="0"/>
                                              <w:marTop w:val="240"/>
                                              <w:marBottom w:val="0"/>
                                              <w:divBdr>
                                                <w:top w:val="none" w:sz="0" w:space="0" w:color="auto"/>
                                                <w:left w:val="none" w:sz="0" w:space="0" w:color="auto"/>
                                                <w:bottom w:val="none" w:sz="0" w:space="0" w:color="auto"/>
                                                <w:right w:val="none" w:sz="0" w:space="0" w:color="auto"/>
                                              </w:divBdr>
                                            </w:div>
                                          </w:divsChild>
                                        </w:div>
                                        <w:div w:id="1203326633">
                                          <w:marLeft w:val="0"/>
                                          <w:marRight w:val="0"/>
                                          <w:marTop w:val="0"/>
                                          <w:marBottom w:val="0"/>
                                          <w:divBdr>
                                            <w:top w:val="none" w:sz="0" w:space="0" w:color="auto"/>
                                            <w:left w:val="none" w:sz="0" w:space="0" w:color="auto"/>
                                            <w:bottom w:val="none" w:sz="0" w:space="0" w:color="auto"/>
                                            <w:right w:val="none" w:sz="0" w:space="0" w:color="auto"/>
                                          </w:divBdr>
                                          <w:divsChild>
                                            <w:div w:id="1890221409">
                                              <w:marLeft w:val="0"/>
                                              <w:marRight w:val="0"/>
                                              <w:marTop w:val="0"/>
                                              <w:marBottom w:val="0"/>
                                              <w:divBdr>
                                                <w:top w:val="none" w:sz="0" w:space="0" w:color="auto"/>
                                                <w:left w:val="none" w:sz="0" w:space="0" w:color="auto"/>
                                                <w:bottom w:val="none" w:sz="0" w:space="0" w:color="auto"/>
                                                <w:right w:val="none" w:sz="0" w:space="0" w:color="auto"/>
                                              </w:divBdr>
                                            </w:div>
                                            <w:div w:id="725110011">
                                              <w:marLeft w:val="0"/>
                                              <w:marRight w:val="0"/>
                                              <w:marTop w:val="0"/>
                                              <w:marBottom w:val="0"/>
                                              <w:divBdr>
                                                <w:top w:val="none" w:sz="0" w:space="0" w:color="auto"/>
                                                <w:left w:val="none" w:sz="0" w:space="0" w:color="auto"/>
                                                <w:bottom w:val="none" w:sz="0" w:space="0" w:color="auto"/>
                                                <w:right w:val="none" w:sz="0" w:space="0" w:color="auto"/>
                                              </w:divBdr>
                                            </w:div>
                                            <w:div w:id="1214390210">
                                              <w:marLeft w:val="0"/>
                                              <w:marRight w:val="0"/>
                                              <w:marTop w:val="0"/>
                                              <w:marBottom w:val="0"/>
                                              <w:divBdr>
                                                <w:top w:val="none" w:sz="0" w:space="0" w:color="auto"/>
                                                <w:left w:val="none" w:sz="0" w:space="0" w:color="auto"/>
                                                <w:bottom w:val="none" w:sz="0" w:space="0" w:color="auto"/>
                                                <w:right w:val="none" w:sz="0" w:space="0" w:color="auto"/>
                                              </w:divBdr>
                                            </w:div>
                                            <w:div w:id="1970431037">
                                              <w:marLeft w:val="0"/>
                                              <w:marRight w:val="0"/>
                                              <w:marTop w:val="0"/>
                                              <w:marBottom w:val="0"/>
                                              <w:divBdr>
                                                <w:top w:val="none" w:sz="0" w:space="0" w:color="auto"/>
                                                <w:left w:val="none" w:sz="0" w:space="0" w:color="auto"/>
                                                <w:bottom w:val="none" w:sz="0" w:space="0" w:color="auto"/>
                                                <w:right w:val="none" w:sz="0" w:space="0" w:color="auto"/>
                                              </w:divBdr>
                                            </w:div>
                                            <w:div w:id="274294765">
                                              <w:marLeft w:val="0"/>
                                              <w:marRight w:val="0"/>
                                              <w:marTop w:val="0"/>
                                              <w:marBottom w:val="0"/>
                                              <w:divBdr>
                                                <w:top w:val="none" w:sz="0" w:space="0" w:color="auto"/>
                                                <w:left w:val="none" w:sz="0" w:space="0" w:color="auto"/>
                                                <w:bottom w:val="none" w:sz="0" w:space="0" w:color="auto"/>
                                                <w:right w:val="none" w:sz="0" w:space="0" w:color="auto"/>
                                              </w:divBdr>
                                            </w:div>
                                            <w:div w:id="352611492">
                                              <w:marLeft w:val="0"/>
                                              <w:marRight w:val="0"/>
                                              <w:marTop w:val="0"/>
                                              <w:marBottom w:val="0"/>
                                              <w:divBdr>
                                                <w:top w:val="none" w:sz="0" w:space="0" w:color="auto"/>
                                                <w:left w:val="none" w:sz="0" w:space="0" w:color="auto"/>
                                                <w:bottom w:val="none" w:sz="0" w:space="0" w:color="auto"/>
                                                <w:right w:val="none" w:sz="0" w:space="0" w:color="auto"/>
                                              </w:divBdr>
                                            </w:div>
                                            <w:div w:id="1694263584">
                                              <w:marLeft w:val="0"/>
                                              <w:marRight w:val="0"/>
                                              <w:marTop w:val="0"/>
                                              <w:marBottom w:val="0"/>
                                              <w:divBdr>
                                                <w:top w:val="none" w:sz="0" w:space="0" w:color="auto"/>
                                                <w:left w:val="none" w:sz="0" w:space="0" w:color="auto"/>
                                                <w:bottom w:val="none" w:sz="0" w:space="0" w:color="auto"/>
                                                <w:right w:val="none" w:sz="0" w:space="0" w:color="auto"/>
                                              </w:divBdr>
                                            </w:div>
                                            <w:div w:id="178590567">
                                              <w:marLeft w:val="0"/>
                                              <w:marRight w:val="0"/>
                                              <w:marTop w:val="0"/>
                                              <w:marBottom w:val="0"/>
                                              <w:divBdr>
                                                <w:top w:val="none" w:sz="0" w:space="0" w:color="auto"/>
                                                <w:left w:val="none" w:sz="0" w:space="0" w:color="auto"/>
                                                <w:bottom w:val="none" w:sz="0" w:space="0" w:color="auto"/>
                                                <w:right w:val="none" w:sz="0" w:space="0" w:color="auto"/>
                                              </w:divBdr>
                                            </w:div>
                                            <w:div w:id="1821538334">
                                              <w:marLeft w:val="0"/>
                                              <w:marRight w:val="0"/>
                                              <w:marTop w:val="0"/>
                                              <w:marBottom w:val="0"/>
                                              <w:divBdr>
                                                <w:top w:val="none" w:sz="0" w:space="0" w:color="auto"/>
                                                <w:left w:val="none" w:sz="0" w:space="0" w:color="auto"/>
                                                <w:bottom w:val="none" w:sz="0" w:space="0" w:color="auto"/>
                                                <w:right w:val="none" w:sz="0" w:space="0" w:color="auto"/>
                                              </w:divBdr>
                                            </w:div>
                                            <w:div w:id="1324046632">
                                              <w:marLeft w:val="0"/>
                                              <w:marRight w:val="0"/>
                                              <w:marTop w:val="0"/>
                                              <w:marBottom w:val="0"/>
                                              <w:divBdr>
                                                <w:top w:val="none" w:sz="0" w:space="0" w:color="auto"/>
                                                <w:left w:val="none" w:sz="0" w:space="0" w:color="auto"/>
                                                <w:bottom w:val="none" w:sz="0" w:space="0" w:color="auto"/>
                                                <w:right w:val="none" w:sz="0" w:space="0" w:color="auto"/>
                                              </w:divBdr>
                                            </w:div>
                                          </w:divsChild>
                                        </w:div>
                                        <w:div w:id="1116682121">
                                          <w:marLeft w:val="0"/>
                                          <w:marRight w:val="0"/>
                                          <w:marTop w:val="240"/>
                                          <w:marBottom w:val="0"/>
                                          <w:divBdr>
                                            <w:top w:val="none" w:sz="0" w:space="0" w:color="auto"/>
                                            <w:left w:val="none" w:sz="0" w:space="0" w:color="auto"/>
                                            <w:bottom w:val="none" w:sz="0" w:space="0" w:color="auto"/>
                                            <w:right w:val="none" w:sz="0" w:space="0" w:color="auto"/>
                                          </w:divBdr>
                                        </w:div>
                                        <w:div w:id="278298452">
                                          <w:marLeft w:val="0"/>
                                          <w:marRight w:val="0"/>
                                          <w:marTop w:val="240"/>
                                          <w:marBottom w:val="0"/>
                                          <w:divBdr>
                                            <w:top w:val="none" w:sz="0" w:space="0" w:color="auto"/>
                                            <w:left w:val="none" w:sz="0" w:space="0" w:color="auto"/>
                                            <w:bottom w:val="none" w:sz="0" w:space="0" w:color="auto"/>
                                            <w:right w:val="none" w:sz="0" w:space="0" w:color="auto"/>
                                          </w:divBdr>
                                        </w:div>
                                        <w:div w:id="1352948559">
                                          <w:marLeft w:val="0"/>
                                          <w:marRight w:val="0"/>
                                          <w:marTop w:val="0"/>
                                          <w:marBottom w:val="0"/>
                                          <w:divBdr>
                                            <w:top w:val="none" w:sz="0" w:space="0" w:color="auto"/>
                                            <w:left w:val="none" w:sz="0" w:space="0" w:color="auto"/>
                                            <w:bottom w:val="none" w:sz="0" w:space="0" w:color="auto"/>
                                            <w:right w:val="none" w:sz="0" w:space="0" w:color="auto"/>
                                          </w:divBdr>
                                          <w:divsChild>
                                            <w:div w:id="1491870061">
                                              <w:marLeft w:val="0"/>
                                              <w:marRight w:val="0"/>
                                              <w:marTop w:val="0"/>
                                              <w:marBottom w:val="0"/>
                                              <w:divBdr>
                                                <w:top w:val="none" w:sz="0" w:space="0" w:color="auto"/>
                                                <w:left w:val="none" w:sz="0" w:space="0" w:color="auto"/>
                                                <w:bottom w:val="none" w:sz="0" w:space="0" w:color="auto"/>
                                                <w:right w:val="none" w:sz="0" w:space="0" w:color="auto"/>
                                              </w:divBdr>
                                            </w:div>
                                            <w:div w:id="1566795059">
                                              <w:marLeft w:val="0"/>
                                              <w:marRight w:val="0"/>
                                              <w:marTop w:val="0"/>
                                              <w:marBottom w:val="0"/>
                                              <w:divBdr>
                                                <w:top w:val="none" w:sz="0" w:space="0" w:color="auto"/>
                                                <w:left w:val="none" w:sz="0" w:space="0" w:color="auto"/>
                                                <w:bottom w:val="none" w:sz="0" w:space="0" w:color="auto"/>
                                                <w:right w:val="none" w:sz="0" w:space="0" w:color="auto"/>
                                              </w:divBdr>
                                            </w:div>
                                            <w:div w:id="1881282643">
                                              <w:marLeft w:val="0"/>
                                              <w:marRight w:val="0"/>
                                              <w:marTop w:val="0"/>
                                              <w:marBottom w:val="0"/>
                                              <w:divBdr>
                                                <w:top w:val="none" w:sz="0" w:space="0" w:color="auto"/>
                                                <w:left w:val="none" w:sz="0" w:space="0" w:color="auto"/>
                                                <w:bottom w:val="none" w:sz="0" w:space="0" w:color="auto"/>
                                                <w:right w:val="none" w:sz="0" w:space="0" w:color="auto"/>
                                              </w:divBdr>
                                            </w:div>
                                            <w:div w:id="963578633">
                                              <w:marLeft w:val="0"/>
                                              <w:marRight w:val="0"/>
                                              <w:marTop w:val="0"/>
                                              <w:marBottom w:val="0"/>
                                              <w:divBdr>
                                                <w:top w:val="none" w:sz="0" w:space="0" w:color="auto"/>
                                                <w:left w:val="none" w:sz="0" w:space="0" w:color="auto"/>
                                                <w:bottom w:val="none" w:sz="0" w:space="0" w:color="auto"/>
                                                <w:right w:val="none" w:sz="0" w:space="0" w:color="auto"/>
                                              </w:divBdr>
                                            </w:div>
                                            <w:div w:id="1753040246">
                                              <w:marLeft w:val="0"/>
                                              <w:marRight w:val="0"/>
                                              <w:marTop w:val="0"/>
                                              <w:marBottom w:val="0"/>
                                              <w:divBdr>
                                                <w:top w:val="none" w:sz="0" w:space="0" w:color="auto"/>
                                                <w:left w:val="none" w:sz="0" w:space="0" w:color="auto"/>
                                                <w:bottom w:val="none" w:sz="0" w:space="0" w:color="auto"/>
                                                <w:right w:val="none" w:sz="0" w:space="0" w:color="auto"/>
                                              </w:divBdr>
                                            </w:div>
                                            <w:div w:id="1713966346">
                                              <w:marLeft w:val="0"/>
                                              <w:marRight w:val="0"/>
                                              <w:marTop w:val="0"/>
                                              <w:marBottom w:val="0"/>
                                              <w:divBdr>
                                                <w:top w:val="none" w:sz="0" w:space="0" w:color="auto"/>
                                                <w:left w:val="none" w:sz="0" w:space="0" w:color="auto"/>
                                                <w:bottom w:val="none" w:sz="0" w:space="0" w:color="auto"/>
                                                <w:right w:val="none" w:sz="0" w:space="0" w:color="auto"/>
                                              </w:divBdr>
                                            </w:div>
                                            <w:div w:id="991909945">
                                              <w:marLeft w:val="0"/>
                                              <w:marRight w:val="0"/>
                                              <w:marTop w:val="0"/>
                                              <w:marBottom w:val="0"/>
                                              <w:divBdr>
                                                <w:top w:val="none" w:sz="0" w:space="0" w:color="auto"/>
                                                <w:left w:val="none" w:sz="0" w:space="0" w:color="auto"/>
                                                <w:bottom w:val="none" w:sz="0" w:space="0" w:color="auto"/>
                                                <w:right w:val="none" w:sz="0" w:space="0" w:color="auto"/>
                                              </w:divBdr>
                                            </w:div>
                                            <w:div w:id="873033917">
                                              <w:marLeft w:val="0"/>
                                              <w:marRight w:val="0"/>
                                              <w:marTop w:val="0"/>
                                              <w:marBottom w:val="0"/>
                                              <w:divBdr>
                                                <w:top w:val="none" w:sz="0" w:space="0" w:color="auto"/>
                                                <w:left w:val="none" w:sz="0" w:space="0" w:color="auto"/>
                                                <w:bottom w:val="none" w:sz="0" w:space="0" w:color="auto"/>
                                                <w:right w:val="none" w:sz="0" w:space="0" w:color="auto"/>
                                              </w:divBdr>
                                            </w:div>
                                            <w:div w:id="925043292">
                                              <w:marLeft w:val="0"/>
                                              <w:marRight w:val="0"/>
                                              <w:marTop w:val="0"/>
                                              <w:marBottom w:val="0"/>
                                              <w:divBdr>
                                                <w:top w:val="none" w:sz="0" w:space="0" w:color="auto"/>
                                                <w:left w:val="none" w:sz="0" w:space="0" w:color="auto"/>
                                                <w:bottom w:val="none" w:sz="0" w:space="0" w:color="auto"/>
                                                <w:right w:val="none" w:sz="0" w:space="0" w:color="auto"/>
                                              </w:divBdr>
                                            </w:div>
                                            <w:div w:id="75370334">
                                              <w:marLeft w:val="0"/>
                                              <w:marRight w:val="0"/>
                                              <w:marTop w:val="0"/>
                                              <w:marBottom w:val="0"/>
                                              <w:divBdr>
                                                <w:top w:val="none" w:sz="0" w:space="0" w:color="auto"/>
                                                <w:left w:val="none" w:sz="0" w:space="0" w:color="auto"/>
                                                <w:bottom w:val="none" w:sz="0" w:space="0" w:color="auto"/>
                                                <w:right w:val="none" w:sz="0" w:space="0" w:color="auto"/>
                                              </w:divBdr>
                                            </w:div>
                                          </w:divsChild>
                                        </w:div>
                                        <w:div w:id="2065054676">
                                          <w:marLeft w:val="0"/>
                                          <w:marRight w:val="0"/>
                                          <w:marTop w:val="240"/>
                                          <w:marBottom w:val="0"/>
                                          <w:divBdr>
                                            <w:top w:val="none" w:sz="0" w:space="0" w:color="auto"/>
                                            <w:left w:val="none" w:sz="0" w:space="0" w:color="auto"/>
                                            <w:bottom w:val="none" w:sz="0" w:space="0" w:color="auto"/>
                                            <w:right w:val="none" w:sz="0" w:space="0" w:color="auto"/>
                                          </w:divBdr>
                                        </w:div>
                                        <w:div w:id="1394737369">
                                          <w:marLeft w:val="0"/>
                                          <w:marRight w:val="0"/>
                                          <w:marTop w:val="240"/>
                                          <w:marBottom w:val="0"/>
                                          <w:divBdr>
                                            <w:top w:val="none" w:sz="0" w:space="0" w:color="auto"/>
                                            <w:left w:val="none" w:sz="0" w:space="0" w:color="auto"/>
                                            <w:bottom w:val="none" w:sz="0" w:space="0" w:color="auto"/>
                                            <w:right w:val="none" w:sz="0" w:space="0" w:color="auto"/>
                                          </w:divBdr>
                                        </w:div>
                                        <w:div w:id="1891846297">
                                          <w:marLeft w:val="0"/>
                                          <w:marRight w:val="0"/>
                                          <w:marTop w:val="0"/>
                                          <w:marBottom w:val="0"/>
                                          <w:divBdr>
                                            <w:top w:val="none" w:sz="0" w:space="0" w:color="auto"/>
                                            <w:left w:val="none" w:sz="0" w:space="0" w:color="auto"/>
                                            <w:bottom w:val="none" w:sz="0" w:space="0" w:color="auto"/>
                                            <w:right w:val="none" w:sz="0" w:space="0" w:color="auto"/>
                                          </w:divBdr>
                                          <w:divsChild>
                                            <w:div w:id="1547378738">
                                              <w:marLeft w:val="0"/>
                                              <w:marRight w:val="0"/>
                                              <w:marTop w:val="240"/>
                                              <w:marBottom w:val="0"/>
                                              <w:divBdr>
                                                <w:top w:val="none" w:sz="0" w:space="0" w:color="auto"/>
                                                <w:left w:val="none" w:sz="0" w:space="0" w:color="auto"/>
                                                <w:bottom w:val="none" w:sz="0" w:space="0" w:color="auto"/>
                                                <w:right w:val="none" w:sz="0" w:space="0" w:color="auto"/>
                                              </w:divBdr>
                                            </w:div>
                                            <w:div w:id="536892697">
                                              <w:marLeft w:val="0"/>
                                              <w:marRight w:val="0"/>
                                              <w:marTop w:val="240"/>
                                              <w:marBottom w:val="0"/>
                                              <w:divBdr>
                                                <w:top w:val="none" w:sz="0" w:space="0" w:color="auto"/>
                                                <w:left w:val="none" w:sz="0" w:space="0" w:color="auto"/>
                                                <w:bottom w:val="none" w:sz="0" w:space="0" w:color="auto"/>
                                                <w:right w:val="none" w:sz="0" w:space="0" w:color="auto"/>
                                              </w:divBdr>
                                            </w:div>
                                          </w:divsChild>
                                        </w:div>
                                        <w:div w:id="583492511">
                                          <w:marLeft w:val="0"/>
                                          <w:marRight w:val="0"/>
                                          <w:marTop w:val="0"/>
                                          <w:marBottom w:val="0"/>
                                          <w:divBdr>
                                            <w:top w:val="none" w:sz="0" w:space="0" w:color="auto"/>
                                            <w:left w:val="none" w:sz="0" w:space="0" w:color="auto"/>
                                            <w:bottom w:val="none" w:sz="0" w:space="0" w:color="auto"/>
                                            <w:right w:val="none" w:sz="0" w:space="0" w:color="auto"/>
                                          </w:divBdr>
                                          <w:divsChild>
                                            <w:div w:id="848329398">
                                              <w:marLeft w:val="0"/>
                                              <w:marRight w:val="0"/>
                                              <w:marTop w:val="240"/>
                                              <w:marBottom w:val="0"/>
                                              <w:divBdr>
                                                <w:top w:val="none" w:sz="0" w:space="0" w:color="auto"/>
                                                <w:left w:val="none" w:sz="0" w:space="0" w:color="auto"/>
                                                <w:bottom w:val="none" w:sz="0" w:space="0" w:color="auto"/>
                                                <w:right w:val="none" w:sz="0" w:space="0" w:color="auto"/>
                                              </w:divBdr>
                                            </w:div>
                                            <w:div w:id="1161458756">
                                              <w:marLeft w:val="0"/>
                                              <w:marRight w:val="0"/>
                                              <w:marTop w:val="240"/>
                                              <w:marBottom w:val="0"/>
                                              <w:divBdr>
                                                <w:top w:val="none" w:sz="0" w:space="0" w:color="auto"/>
                                                <w:left w:val="none" w:sz="0" w:space="0" w:color="auto"/>
                                                <w:bottom w:val="none" w:sz="0" w:space="0" w:color="auto"/>
                                                <w:right w:val="none" w:sz="0" w:space="0" w:color="auto"/>
                                              </w:divBdr>
                                            </w:div>
                                          </w:divsChild>
                                        </w:div>
                                        <w:div w:id="140269844">
                                          <w:marLeft w:val="0"/>
                                          <w:marRight w:val="0"/>
                                          <w:marTop w:val="0"/>
                                          <w:marBottom w:val="0"/>
                                          <w:divBdr>
                                            <w:top w:val="none" w:sz="0" w:space="0" w:color="auto"/>
                                            <w:left w:val="none" w:sz="0" w:space="0" w:color="auto"/>
                                            <w:bottom w:val="none" w:sz="0" w:space="0" w:color="auto"/>
                                            <w:right w:val="none" w:sz="0" w:space="0" w:color="auto"/>
                                          </w:divBdr>
                                          <w:divsChild>
                                            <w:div w:id="1965695851">
                                              <w:marLeft w:val="0"/>
                                              <w:marRight w:val="0"/>
                                              <w:marTop w:val="240"/>
                                              <w:marBottom w:val="0"/>
                                              <w:divBdr>
                                                <w:top w:val="none" w:sz="0" w:space="0" w:color="auto"/>
                                                <w:left w:val="none" w:sz="0" w:space="0" w:color="auto"/>
                                                <w:bottom w:val="none" w:sz="0" w:space="0" w:color="auto"/>
                                                <w:right w:val="none" w:sz="0" w:space="0" w:color="auto"/>
                                              </w:divBdr>
                                            </w:div>
                                            <w:div w:id="1523394350">
                                              <w:marLeft w:val="0"/>
                                              <w:marRight w:val="0"/>
                                              <w:marTop w:val="240"/>
                                              <w:marBottom w:val="0"/>
                                              <w:divBdr>
                                                <w:top w:val="none" w:sz="0" w:space="0" w:color="auto"/>
                                                <w:left w:val="none" w:sz="0" w:space="0" w:color="auto"/>
                                                <w:bottom w:val="none" w:sz="0" w:space="0" w:color="auto"/>
                                                <w:right w:val="none" w:sz="0" w:space="0" w:color="auto"/>
                                              </w:divBdr>
                                            </w:div>
                                          </w:divsChild>
                                        </w:div>
                                        <w:div w:id="374893580">
                                          <w:marLeft w:val="0"/>
                                          <w:marRight w:val="0"/>
                                          <w:marTop w:val="0"/>
                                          <w:marBottom w:val="0"/>
                                          <w:divBdr>
                                            <w:top w:val="none" w:sz="0" w:space="0" w:color="auto"/>
                                            <w:left w:val="none" w:sz="0" w:space="0" w:color="auto"/>
                                            <w:bottom w:val="none" w:sz="0" w:space="0" w:color="auto"/>
                                            <w:right w:val="none" w:sz="0" w:space="0" w:color="auto"/>
                                          </w:divBdr>
                                          <w:divsChild>
                                            <w:div w:id="1772624724">
                                              <w:marLeft w:val="0"/>
                                              <w:marRight w:val="0"/>
                                              <w:marTop w:val="0"/>
                                              <w:marBottom w:val="0"/>
                                              <w:divBdr>
                                                <w:top w:val="none" w:sz="0" w:space="0" w:color="auto"/>
                                                <w:left w:val="none" w:sz="0" w:space="0" w:color="auto"/>
                                                <w:bottom w:val="none" w:sz="0" w:space="0" w:color="auto"/>
                                                <w:right w:val="none" w:sz="0" w:space="0" w:color="auto"/>
                                              </w:divBdr>
                                            </w:div>
                                            <w:div w:id="1995647680">
                                              <w:marLeft w:val="0"/>
                                              <w:marRight w:val="0"/>
                                              <w:marTop w:val="0"/>
                                              <w:marBottom w:val="0"/>
                                              <w:divBdr>
                                                <w:top w:val="none" w:sz="0" w:space="0" w:color="auto"/>
                                                <w:left w:val="none" w:sz="0" w:space="0" w:color="auto"/>
                                                <w:bottom w:val="none" w:sz="0" w:space="0" w:color="auto"/>
                                                <w:right w:val="none" w:sz="0" w:space="0" w:color="auto"/>
                                              </w:divBdr>
                                            </w:div>
                                            <w:div w:id="455175841">
                                              <w:marLeft w:val="0"/>
                                              <w:marRight w:val="0"/>
                                              <w:marTop w:val="0"/>
                                              <w:marBottom w:val="0"/>
                                              <w:divBdr>
                                                <w:top w:val="none" w:sz="0" w:space="0" w:color="auto"/>
                                                <w:left w:val="none" w:sz="0" w:space="0" w:color="auto"/>
                                                <w:bottom w:val="none" w:sz="0" w:space="0" w:color="auto"/>
                                                <w:right w:val="none" w:sz="0" w:space="0" w:color="auto"/>
                                              </w:divBdr>
                                            </w:div>
                                            <w:div w:id="1076441732">
                                              <w:marLeft w:val="0"/>
                                              <w:marRight w:val="0"/>
                                              <w:marTop w:val="0"/>
                                              <w:marBottom w:val="0"/>
                                              <w:divBdr>
                                                <w:top w:val="none" w:sz="0" w:space="0" w:color="auto"/>
                                                <w:left w:val="none" w:sz="0" w:space="0" w:color="auto"/>
                                                <w:bottom w:val="none" w:sz="0" w:space="0" w:color="auto"/>
                                                <w:right w:val="none" w:sz="0" w:space="0" w:color="auto"/>
                                              </w:divBdr>
                                            </w:div>
                                            <w:div w:id="2003586096">
                                              <w:marLeft w:val="0"/>
                                              <w:marRight w:val="0"/>
                                              <w:marTop w:val="0"/>
                                              <w:marBottom w:val="0"/>
                                              <w:divBdr>
                                                <w:top w:val="none" w:sz="0" w:space="0" w:color="auto"/>
                                                <w:left w:val="none" w:sz="0" w:space="0" w:color="auto"/>
                                                <w:bottom w:val="none" w:sz="0" w:space="0" w:color="auto"/>
                                                <w:right w:val="none" w:sz="0" w:space="0" w:color="auto"/>
                                              </w:divBdr>
                                            </w:div>
                                            <w:div w:id="1863667250">
                                              <w:marLeft w:val="0"/>
                                              <w:marRight w:val="0"/>
                                              <w:marTop w:val="0"/>
                                              <w:marBottom w:val="0"/>
                                              <w:divBdr>
                                                <w:top w:val="none" w:sz="0" w:space="0" w:color="auto"/>
                                                <w:left w:val="none" w:sz="0" w:space="0" w:color="auto"/>
                                                <w:bottom w:val="none" w:sz="0" w:space="0" w:color="auto"/>
                                                <w:right w:val="none" w:sz="0" w:space="0" w:color="auto"/>
                                              </w:divBdr>
                                            </w:div>
                                            <w:div w:id="1704984596">
                                              <w:marLeft w:val="0"/>
                                              <w:marRight w:val="0"/>
                                              <w:marTop w:val="0"/>
                                              <w:marBottom w:val="0"/>
                                              <w:divBdr>
                                                <w:top w:val="none" w:sz="0" w:space="0" w:color="auto"/>
                                                <w:left w:val="none" w:sz="0" w:space="0" w:color="auto"/>
                                                <w:bottom w:val="none" w:sz="0" w:space="0" w:color="auto"/>
                                                <w:right w:val="none" w:sz="0" w:space="0" w:color="auto"/>
                                              </w:divBdr>
                                            </w:div>
                                            <w:div w:id="7955019">
                                              <w:marLeft w:val="0"/>
                                              <w:marRight w:val="0"/>
                                              <w:marTop w:val="0"/>
                                              <w:marBottom w:val="0"/>
                                              <w:divBdr>
                                                <w:top w:val="none" w:sz="0" w:space="0" w:color="auto"/>
                                                <w:left w:val="none" w:sz="0" w:space="0" w:color="auto"/>
                                                <w:bottom w:val="none" w:sz="0" w:space="0" w:color="auto"/>
                                                <w:right w:val="none" w:sz="0" w:space="0" w:color="auto"/>
                                              </w:divBdr>
                                            </w:div>
                                            <w:div w:id="1834106045">
                                              <w:marLeft w:val="0"/>
                                              <w:marRight w:val="0"/>
                                              <w:marTop w:val="0"/>
                                              <w:marBottom w:val="0"/>
                                              <w:divBdr>
                                                <w:top w:val="none" w:sz="0" w:space="0" w:color="auto"/>
                                                <w:left w:val="none" w:sz="0" w:space="0" w:color="auto"/>
                                                <w:bottom w:val="none" w:sz="0" w:space="0" w:color="auto"/>
                                                <w:right w:val="none" w:sz="0" w:space="0" w:color="auto"/>
                                              </w:divBdr>
                                            </w:div>
                                            <w:div w:id="10630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52B3B-086B-42D7-BB7D-8A12ACA4F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101</Pages>
  <Words>41190</Words>
  <Characters>251264</Characters>
  <Application>Microsoft Office Word</Application>
  <DocSecurity>0</DocSecurity>
  <Lines>2093</Lines>
  <Paragraphs>583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291871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Bøje Petersen</dc:creator>
  <cp:lastModifiedBy>Maria Bøje Petersen</cp:lastModifiedBy>
  <cp:revision>2</cp:revision>
  <cp:lastPrinted>2018-10-10T10:53:00Z</cp:lastPrinted>
  <dcterms:created xsi:type="dcterms:W3CDTF">2018-11-05T08:07:00Z</dcterms:created>
  <dcterms:modified xsi:type="dcterms:W3CDTF">2018-11-05T08:07:00Z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