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60885" w14:textId="07501D6E" w:rsidR="00CF5348" w:rsidRPr="00D36BD5" w:rsidRDefault="00CF5348" w:rsidP="0087395F">
      <w:pPr>
        <w:pStyle w:val="Overskrift1"/>
        <w:spacing w:line="360" w:lineRule="auto"/>
        <w:jc w:val="center"/>
        <w:rPr>
          <w:rFonts w:ascii="Tahoma" w:eastAsia="Calibri" w:hAnsi="Tahoma" w:cs="Tahoma"/>
          <w:szCs w:val="32"/>
          <w:shd w:val="clear" w:color="auto" w:fill="FFFFFF"/>
        </w:rPr>
      </w:pPr>
      <w:bookmarkStart w:id="0" w:name="_GoBack"/>
      <w:bookmarkEnd w:id="0"/>
      <w:r w:rsidRPr="00D36BD5">
        <w:rPr>
          <w:rFonts w:ascii="Tahoma" w:eastAsia="Calibri" w:hAnsi="Tahoma" w:cs="Tahoma"/>
          <w:szCs w:val="32"/>
          <w:shd w:val="clear" w:color="auto" w:fill="FFFFFF"/>
        </w:rPr>
        <w:t xml:space="preserve">Bekendtgørelse om takster for administration pr. 1. januar </w:t>
      </w:r>
      <w:del w:id="1" w:author="Tor Even Münter" w:date="2023-09-21T12:37:00Z">
        <w:r w:rsidR="00456AC2" w:rsidDel="00E81BB8">
          <w:rPr>
            <w:rFonts w:ascii="Tahoma" w:eastAsia="Calibri" w:hAnsi="Tahoma" w:cs="Tahoma"/>
            <w:szCs w:val="32"/>
            <w:shd w:val="clear" w:color="auto" w:fill="FFFFFF"/>
          </w:rPr>
          <w:delText>2023</w:delText>
        </w:r>
        <w:r w:rsidRPr="00D36BD5" w:rsidDel="00E81BB8">
          <w:rPr>
            <w:rFonts w:ascii="Tahoma" w:eastAsia="Calibri" w:hAnsi="Tahoma" w:cs="Tahoma"/>
            <w:szCs w:val="32"/>
            <w:shd w:val="clear" w:color="auto" w:fill="FFFFFF"/>
          </w:rPr>
          <w:delText xml:space="preserve"> </w:delText>
        </w:r>
      </w:del>
      <w:ins w:id="2" w:author="Tor Even Münter" w:date="2023-09-21T12:37:00Z">
        <w:r w:rsidR="00E81BB8">
          <w:rPr>
            <w:rFonts w:ascii="Tahoma" w:eastAsia="Calibri" w:hAnsi="Tahoma" w:cs="Tahoma"/>
            <w:szCs w:val="32"/>
            <w:shd w:val="clear" w:color="auto" w:fill="FFFFFF"/>
          </w:rPr>
          <w:t>2024</w:t>
        </w:r>
        <w:r w:rsidR="00E81BB8" w:rsidRPr="00D36BD5">
          <w:rPr>
            <w:rFonts w:ascii="Tahoma" w:eastAsia="Calibri" w:hAnsi="Tahoma" w:cs="Tahoma"/>
            <w:szCs w:val="32"/>
            <w:shd w:val="clear" w:color="auto" w:fill="FFFFFF"/>
          </w:rPr>
          <w:t xml:space="preserve"> </w:t>
        </w:r>
      </w:ins>
      <w:r w:rsidRPr="00D36BD5">
        <w:rPr>
          <w:rFonts w:ascii="Tahoma" w:eastAsia="Calibri" w:hAnsi="Tahoma" w:cs="Tahoma"/>
          <w:szCs w:val="32"/>
          <w:shd w:val="clear" w:color="auto" w:fill="FFFFFF"/>
        </w:rPr>
        <w:t>i henhold til lov om arbejdsskadesikring i Grønland</w:t>
      </w:r>
    </w:p>
    <w:p w14:paraId="452E96B8" w14:textId="773A58CB" w:rsidR="0098069E" w:rsidRPr="00731046" w:rsidRDefault="00F702D5" w:rsidP="0098069E">
      <w:pPr>
        <w:spacing w:after="0"/>
        <w:ind w:left="533"/>
        <w:jc w:val="center"/>
        <w:rPr>
          <w:rFonts w:ascii="Tahoma" w:hAnsi="Tahoma" w:cs="Tahoma"/>
          <w:sz w:val="24"/>
          <w:szCs w:val="24"/>
          <w:shd w:val="clear" w:color="auto" w:fill="FFFFFF"/>
        </w:rPr>
      </w:pPr>
      <w:r w:rsidRPr="001D30DF">
        <w:rPr>
          <w:rFonts w:ascii="Tahoma" w:hAnsi="Tahoma" w:cs="Tahoma"/>
          <w:sz w:val="24"/>
          <w:szCs w:val="24"/>
          <w:highlight w:val="yellow"/>
          <w:shd w:val="clear" w:color="auto" w:fill="FFFFFF"/>
        </w:rPr>
        <w:t>[</w:t>
      </w:r>
      <w:r w:rsidR="007A2521">
        <w:rPr>
          <w:rFonts w:ascii="Tahoma" w:hAnsi="Tahoma" w:cs="Tahoma"/>
          <w:sz w:val="24"/>
          <w:szCs w:val="24"/>
          <w:highlight w:val="yellow"/>
          <w:shd w:val="clear" w:color="auto" w:fill="FFFFFF"/>
        </w:rPr>
        <w:t>De nye</w:t>
      </w:r>
      <w:r w:rsidR="007C621C" w:rsidRPr="001D30DF">
        <w:rPr>
          <w:rFonts w:ascii="Tahoma" w:hAnsi="Tahoma" w:cs="Tahoma"/>
          <w:sz w:val="24"/>
          <w:szCs w:val="24"/>
          <w:highlight w:val="yellow"/>
          <w:shd w:val="clear" w:color="auto" w:fill="FFFFFF"/>
        </w:rPr>
        <w:t xml:space="preserve"> takster </w:t>
      </w:r>
      <w:r w:rsidR="0098069E" w:rsidRPr="001D30DF">
        <w:rPr>
          <w:rFonts w:ascii="Tahoma" w:hAnsi="Tahoma" w:cs="Tahoma"/>
          <w:sz w:val="24"/>
          <w:szCs w:val="24"/>
          <w:highlight w:val="yellow"/>
          <w:shd w:val="clear" w:color="auto" w:fill="FFFFFF"/>
        </w:rPr>
        <w:t>er markeret med gult</w:t>
      </w:r>
      <w:r w:rsidRPr="001D30DF">
        <w:rPr>
          <w:rFonts w:ascii="Tahoma" w:hAnsi="Tahoma" w:cs="Tahoma"/>
          <w:sz w:val="24"/>
          <w:szCs w:val="24"/>
          <w:highlight w:val="yellow"/>
          <w:shd w:val="clear" w:color="auto" w:fill="FFFFFF"/>
        </w:rPr>
        <w:t>]</w:t>
      </w:r>
    </w:p>
    <w:p w14:paraId="15560886" w14:textId="65D55BC6" w:rsidR="00CF5348" w:rsidRDefault="00CF5348" w:rsidP="00CF5348">
      <w:pPr>
        <w:spacing w:after="0"/>
        <w:ind w:left="533"/>
        <w:rPr>
          <w:rFonts w:ascii="Tahoma" w:hAnsi="Tahoma" w:cs="Tahoma"/>
          <w:sz w:val="19"/>
          <w:szCs w:val="19"/>
          <w:shd w:val="clear" w:color="auto" w:fill="FFFFFF"/>
        </w:rPr>
      </w:pPr>
      <w:r w:rsidRPr="00D36BD5">
        <w:rPr>
          <w:rFonts w:ascii="Tahoma" w:hAnsi="Tahoma" w:cs="Tahoma"/>
          <w:sz w:val="19"/>
          <w:szCs w:val="19"/>
          <w:shd w:val="clear" w:color="auto" w:fill="FFFFFF"/>
        </w:rPr>
        <w:t xml:space="preserve"> </w:t>
      </w:r>
    </w:p>
    <w:p w14:paraId="230A3D42" w14:textId="77777777" w:rsidR="0098069E" w:rsidRPr="00D36BD5" w:rsidRDefault="0098069E" w:rsidP="00CF5348">
      <w:pPr>
        <w:spacing w:after="0"/>
        <w:ind w:left="533"/>
        <w:rPr>
          <w:rFonts w:ascii="Tahoma" w:hAnsi="Tahoma" w:cs="Tahoma"/>
          <w:sz w:val="19"/>
          <w:szCs w:val="19"/>
          <w:shd w:val="clear" w:color="auto" w:fill="FFFFFF"/>
        </w:rPr>
      </w:pPr>
    </w:p>
    <w:p w14:paraId="15560887" w14:textId="59FC2BDC" w:rsidR="00CF5348" w:rsidRPr="00D36BD5" w:rsidRDefault="00CF5348" w:rsidP="0087395F">
      <w:pPr>
        <w:spacing w:after="5" w:line="360" w:lineRule="auto"/>
        <w:ind w:left="528" w:right="2" w:hanging="10"/>
        <w:jc w:val="both"/>
        <w:rPr>
          <w:rFonts w:ascii="Tahoma" w:hAnsi="Tahoma" w:cs="Tahoma"/>
          <w:sz w:val="19"/>
          <w:szCs w:val="19"/>
          <w:shd w:val="clear" w:color="auto" w:fill="FFFFFF"/>
        </w:rPr>
      </w:pPr>
      <w:r w:rsidRPr="00D36BD5">
        <w:rPr>
          <w:rFonts w:ascii="Tahoma" w:hAnsi="Tahoma" w:cs="Tahoma"/>
          <w:sz w:val="19"/>
          <w:szCs w:val="19"/>
          <w:shd w:val="clear" w:color="auto" w:fill="FFFFFF"/>
        </w:rPr>
        <w:t xml:space="preserve">I medfør af § 64, stk. 4, og § 74, stk. 2, i lov om arbejdsskadesikring i Grønland, jf. lovbekendtgørelse nr. 75 af 16. januar 2017, fastsættes efter indstilling fra bestyrelsen for Arbejdsmarkedets Erhvervssikring og efter forhandling med </w:t>
      </w:r>
      <w:ins w:id="3" w:author="Tor Even Münter" w:date="2023-09-25T22:17:00Z">
        <w:r w:rsidR="005C54E7" w:rsidRPr="00D36BD5">
          <w:rPr>
            <w:rFonts w:ascii="Tahoma" w:hAnsi="Tahoma" w:cs="Tahoma"/>
            <w:sz w:val="19"/>
            <w:szCs w:val="19"/>
            <w:shd w:val="clear" w:color="auto" w:fill="FFFFFF"/>
          </w:rPr>
          <w:t>social</w:t>
        </w:r>
        <w:r w:rsidR="005C54E7">
          <w:rPr>
            <w:rFonts w:ascii="Tahoma" w:hAnsi="Tahoma" w:cs="Tahoma"/>
            <w:sz w:val="19"/>
            <w:szCs w:val="19"/>
            <w:shd w:val="clear" w:color="auto" w:fill="FFFFFF"/>
          </w:rPr>
          <w:t>-</w:t>
        </w:r>
      </w:ins>
      <w:ins w:id="4" w:author="Tor Even Münter" w:date="2023-09-29T09:43:00Z">
        <w:r w:rsidR="00EC1D5E">
          <w:rPr>
            <w:rFonts w:ascii="Tahoma" w:hAnsi="Tahoma" w:cs="Tahoma"/>
            <w:sz w:val="19"/>
            <w:szCs w:val="19"/>
            <w:shd w:val="clear" w:color="auto" w:fill="FFFFFF"/>
          </w:rPr>
          <w:t xml:space="preserve"> og </w:t>
        </w:r>
      </w:ins>
      <w:ins w:id="5" w:author="Tor Even Münter" w:date="2023-09-25T22:17:00Z">
        <w:r w:rsidR="005C54E7">
          <w:rPr>
            <w:rFonts w:ascii="Tahoma" w:hAnsi="Tahoma" w:cs="Tahoma"/>
            <w:sz w:val="19"/>
            <w:szCs w:val="19"/>
            <w:shd w:val="clear" w:color="auto" w:fill="FFFFFF"/>
          </w:rPr>
          <w:t>bolig</w:t>
        </w:r>
        <w:del w:id="6" w:author="Tor Even Münter" w:date="2022-10-12T14:47:00Z">
          <w:r w:rsidR="005C54E7" w:rsidRPr="00D36BD5" w:rsidDel="00BA2321">
            <w:rPr>
              <w:rFonts w:ascii="Tahoma" w:hAnsi="Tahoma" w:cs="Tahoma"/>
              <w:sz w:val="19"/>
              <w:szCs w:val="19"/>
              <w:shd w:val="clear" w:color="auto" w:fill="FFFFFF"/>
            </w:rPr>
            <w:delText>indenrigsministeren</w:delText>
          </w:r>
        </w:del>
        <w:r w:rsidR="005C54E7" w:rsidRPr="00D36BD5">
          <w:rPr>
            <w:rFonts w:ascii="Tahoma" w:hAnsi="Tahoma" w:cs="Tahoma"/>
            <w:sz w:val="19"/>
            <w:szCs w:val="19"/>
            <w:shd w:val="clear" w:color="auto" w:fill="FFFFFF"/>
          </w:rPr>
          <w:t>ministeren</w:t>
        </w:r>
      </w:ins>
      <w:r w:rsidRPr="00D36BD5">
        <w:rPr>
          <w:rFonts w:ascii="Tahoma" w:hAnsi="Tahoma" w:cs="Tahoma"/>
          <w:sz w:val="19"/>
          <w:szCs w:val="19"/>
          <w:shd w:val="clear" w:color="auto" w:fill="FFFFFF"/>
        </w:rPr>
        <w:t xml:space="preserve">: </w:t>
      </w:r>
      <w:ins w:id="7" w:author="Tor Even Münter" w:date="2023-09-25T22:18:00Z">
        <w:r w:rsidR="006B11D4">
          <w:rPr>
            <w:rFonts w:ascii="Tahoma" w:hAnsi="Tahoma" w:cs="Tahoma"/>
            <w:sz w:val="19"/>
            <w:szCs w:val="19"/>
            <w:shd w:val="clear" w:color="auto" w:fill="FFFFFF"/>
          </w:rPr>
          <w:t xml:space="preserve"> </w:t>
        </w:r>
      </w:ins>
    </w:p>
    <w:p w14:paraId="15560888" w14:textId="77777777" w:rsidR="00CF5348" w:rsidRPr="00D36BD5" w:rsidRDefault="00CF5348" w:rsidP="0087395F">
      <w:pPr>
        <w:spacing w:after="0" w:line="360" w:lineRule="auto"/>
        <w:ind w:left="533"/>
        <w:rPr>
          <w:rFonts w:ascii="Tahoma" w:hAnsi="Tahoma" w:cs="Tahoma"/>
          <w:sz w:val="19"/>
          <w:szCs w:val="19"/>
          <w:shd w:val="clear" w:color="auto" w:fill="FFFFFF"/>
        </w:rPr>
      </w:pPr>
      <w:r w:rsidRPr="00D36BD5">
        <w:rPr>
          <w:rFonts w:ascii="Tahoma" w:hAnsi="Tahoma" w:cs="Tahoma"/>
          <w:sz w:val="19"/>
          <w:szCs w:val="19"/>
          <w:shd w:val="clear" w:color="auto" w:fill="FFFFFF"/>
        </w:rPr>
        <w:t xml:space="preserve"> </w:t>
      </w:r>
    </w:p>
    <w:p w14:paraId="15560889" w14:textId="2D58388C" w:rsidR="00CF5348" w:rsidRPr="00D36BD5" w:rsidRDefault="00CF5348" w:rsidP="0087395F">
      <w:pPr>
        <w:spacing w:after="5" w:line="360" w:lineRule="auto"/>
        <w:ind w:left="4078" w:hanging="3077"/>
        <w:rPr>
          <w:rFonts w:ascii="Tahoma" w:hAnsi="Tahoma" w:cs="Tahoma"/>
          <w:i/>
          <w:sz w:val="19"/>
          <w:szCs w:val="19"/>
          <w:shd w:val="clear" w:color="auto" w:fill="FFFFFF"/>
        </w:rPr>
      </w:pPr>
      <w:r w:rsidRPr="00D36BD5">
        <w:rPr>
          <w:rFonts w:ascii="Tahoma" w:hAnsi="Tahoma" w:cs="Tahoma"/>
          <w:i/>
          <w:sz w:val="19"/>
          <w:szCs w:val="19"/>
          <w:shd w:val="clear" w:color="auto" w:fill="FFFFFF"/>
        </w:rPr>
        <w:t xml:space="preserve">Takster for Arbejdsmarkedets Erhvervssikrings og Ankestyrelsens administration af sager omfattet af lov om arbejdsskadesikring i Grønland </w:t>
      </w:r>
      <w:r w:rsidR="00A16F9A" w:rsidRPr="00D36BD5">
        <w:rPr>
          <w:rFonts w:ascii="Tahoma" w:hAnsi="Tahoma" w:cs="Tahoma"/>
          <w:i/>
          <w:sz w:val="19"/>
          <w:szCs w:val="19"/>
          <w:shd w:val="clear" w:color="auto" w:fill="FFFFFF"/>
        </w:rPr>
        <w:t xml:space="preserve"> </w:t>
      </w:r>
    </w:p>
    <w:p w14:paraId="1556088A" w14:textId="77777777" w:rsidR="00CF5348" w:rsidRPr="00D36BD5" w:rsidRDefault="00CF5348" w:rsidP="0087395F">
      <w:pPr>
        <w:spacing w:after="0" w:line="360" w:lineRule="auto"/>
        <w:ind w:left="533"/>
        <w:rPr>
          <w:rFonts w:ascii="Tahoma" w:hAnsi="Tahoma" w:cs="Tahoma"/>
          <w:sz w:val="19"/>
          <w:szCs w:val="19"/>
          <w:shd w:val="clear" w:color="auto" w:fill="FFFFFF"/>
        </w:rPr>
      </w:pPr>
      <w:r w:rsidRPr="00D36BD5">
        <w:rPr>
          <w:rFonts w:ascii="Tahoma" w:hAnsi="Tahoma" w:cs="Tahoma"/>
          <w:sz w:val="19"/>
          <w:szCs w:val="19"/>
          <w:shd w:val="clear" w:color="auto" w:fill="FFFFFF"/>
        </w:rPr>
        <w:t xml:space="preserve"> </w:t>
      </w:r>
    </w:p>
    <w:p w14:paraId="1556088B" w14:textId="77777777" w:rsidR="00CF5348" w:rsidRPr="00D36BD5" w:rsidRDefault="00CF5348" w:rsidP="0087395F">
      <w:pPr>
        <w:spacing w:after="5" w:line="360" w:lineRule="auto"/>
        <w:ind w:left="528" w:right="2" w:hanging="10"/>
        <w:jc w:val="both"/>
        <w:rPr>
          <w:rFonts w:ascii="Tahoma" w:hAnsi="Tahoma" w:cs="Tahoma"/>
          <w:sz w:val="19"/>
          <w:szCs w:val="19"/>
          <w:shd w:val="clear" w:color="auto" w:fill="FFFFFF"/>
        </w:rPr>
      </w:pPr>
      <w:r w:rsidRPr="00D36BD5">
        <w:rPr>
          <w:rFonts w:ascii="Tahoma" w:hAnsi="Tahoma" w:cs="Tahoma"/>
          <w:sz w:val="19"/>
          <w:szCs w:val="19"/>
          <w:shd w:val="clear" w:color="auto" w:fill="FFFFFF"/>
        </w:rPr>
        <w:t xml:space="preserve">§ 1. Betalingen for Arbejdsmarkedets Erhvervssikrings administration af de forhold, der er omfattet lov om arbejdsskadesikring i Grønland og af tidligere gældende anordninger, og som vedrører forsikringsselskaber eller Arbejdsmarkedets Erhvervssygdomssikring, jf. lovens § 64, sker efter følgende takster: </w:t>
      </w:r>
    </w:p>
    <w:p w14:paraId="1556088C" w14:textId="128D1751" w:rsidR="00CF5348" w:rsidRPr="00D36BD5" w:rsidRDefault="00CF5348" w:rsidP="0087395F">
      <w:pPr>
        <w:numPr>
          <w:ilvl w:val="0"/>
          <w:numId w:val="1"/>
        </w:numPr>
        <w:spacing w:after="5" w:line="360" w:lineRule="auto"/>
        <w:ind w:right="2" w:hanging="218"/>
        <w:jc w:val="both"/>
        <w:rPr>
          <w:rFonts w:ascii="Tahoma" w:hAnsi="Tahoma" w:cs="Tahoma"/>
          <w:sz w:val="19"/>
          <w:szCs w:val="19"/>
          <w:shd w:val="clear" w:color="auto" w:fill="FFFFFF"/>
        </w:rPr>
      </w:pPr>
      <w:r w:rsidRPr="00D36BD5">
        <w:rPr>
          <w:rFonts w:ascii="Tahoma" w:hAnsi="Tahoma" w:cs="Tahoma"/>
          <w:sz w:val="19"/>
          <w:szCs w:val="19"/>
          <w:shd w:val="clear" w:color="auto" w:fill="FFFFFF"/>
        </w:rPr>
        <w:t xml:space="preserve">Ulykkestilfælde: </w:t>
      </w:r>
      <w:ins w:id="8" w:author="Tor Even Münter" w:date="2023-10-11T08:07:00Z">
        <w:r w:rsidR="00BD2D68" w:rsidRPr="00BD2D68">
          <w:rPr>
            <w:rFonts w:ascii="Tahoma" w:hAnsi="Tahoma" w:cs="Tahoma"/>
            <w:sz w:val="19"/>
            <w:szCs w:val="19"/>
            <w:highlight w:val="yellow"/>
            <w:shd w:val="clear" w:color="auto" w:fill="FFFFFF"/>
          </w:rPr>
          <w:t xml:space="preserve">12.830 </w:t>
        </w:r>
      </w:ins>
      <w:r w:rsidRPr="00BD2D68">
        <w:rPr>
          <w:rFonts w:ascii="Tahoma" w:hAnsi="Tahoma" w:cs="Tahoma"/>
          <w:sz w:val="19"/>
          <w:szCs w:val="19"/>
          <w:highlight w:val="yellow"/>
          <w:shd w:val="clear" w:color="auto" w:fill="FFFFFF"/>
        </w:rPr>
        <w:t>kr</w:t>
      </w:r>
      <w:r w:rsidRPr="0098069E">
        <w:rPr>
          <w:rFonts w:ascii="Tahoma" w:hAnsi="Tahoma" w:cs="Tahoma"/>
          <w:sz w:val="19"/>
          <w:szCs w:val="19"/>
          <w:highlight w:val="yellow"/>
          <w:shd w:val="clear" w:color="auto" w:fill="FFFFFF"/>
        </w:rPr>
        <w:t>.</w:t>
      </w:r>
      <w:r w:rsidRPr="00D36BD5">
        <w:rPr>
          <w:rFonts w:ascii="Tahoma" w:hAnsi="Tahoma" w:cs="Tahoma"/>
          <w:sz w:val="19"/>
          <w:szCs w:val="19"/>
          <w:shd w:val="clear" w:color="auto" w:fill="FFFFFF"/>
        </w:rPr>
        <w:t xml:space="preserve"> </w:t>
      </w:r>
    </w:p>
    <w:p w14:paraId="1556088D" w14:textId="2A582442" w:rsidR="00CF5348" w:rsidRPr="00D36BD5" w:rsidRDefault="00CF5348" w:rsidP="0087395F">
      <w:pPr>
        <w:numPr>
          <w:ilvl w:val="0"/>
          <w:numId w:val="1"/>
        </w:numPr>
        <w:spacing w:after="5" w:line="360" w:lineRule="auto"/>
        <w:ind w:right="2" w:hanging="218"/>
        <w:jc w:val="both"/>
        <w:rPr>
          <w:rFonts w:ascii="Tahoma" w:hAnsi="Tahoma" w:cs="Tahoma"/>
          <w:sz w:val="19"/>
          <w:szCs w:val="19"/>
          <w:shd w:val="clear" w:color="auto" w:fill="FFFFFF"/>
        </w:rPr>
      </w:pPr>
      <w:r w:rsidRPr="00D36BD5">
        <w:rPr>
          <w:rFonts w:ascii="Tahoma" w:hAnsi="Tahoma" w:cs="Tahoma"/>
          <w:sz w:val="19"/>
          <w:szCs w:val="19"/>
          <w:shd w:val="clear" w:color="auto" w:fill="FFFFFF"/>
        </w:rPr>
        <w:t xml:space="preserve">Erhvervssygdomme: </w:t>
      </w:r>
      <w:ins w:id="9" w:author="Tor Even Münter" w:date="2023-10-11T08:07:00Z">
        <w:r w:rsidR="00BD2D68" w:rsidRPr="00BD2D68">
          <w:rPr>
            <w:rFonts w:ascii="Tahoma" w:hAnsi="Tahoma" w:cs="Tahoma"/>
            <w:sz w:val="19"/>
            <w:szCs w:val="19"/>
            <w:highlight w:val="yellow"/>
            <w:shd w:val="clear" w:color="auto" w:fill="FFFFFF"/>
          </w:rPr>
          <w:t>5.660</w:t>
        </w:r>
        <w:r w:rsidR="00BD2D68">
          <w:rPr>
            <w:rFonts w:ascii="Tahoma" w:hAnsi="Tahoma" w:cs="Tahoma"/>
            <w:sz w:val="19"/>
            <w:szCs w:val="19"/>
            <w:shd w:val="clear" w:color="auto" w:fill="FFFFFF"/>
          </w:rPr>
          <w:t xml:space="preserve"> </w:t>
        </w:r>
      </w:ins>
      <w:r w:rsidRPr="0098069E">
        <w:rPr>
          <w:rFonts w:ascii="Tahoma" w:hAnsi="Tahoma" w:cs="Tahoma"/>
          <w:sz w:val="19"/>
          <w:szCs w:val="19"/>
          <w:highlight w:val="yellow"/>
          <w:shd w:val="clear" w:color="auto" w:fill="FFFFFF"/>
        </w:rPr>
        <w:t>kr.</w:t>
      </w:r>
      <w:r w:rsidRPr="00D36BD5">
        <w:rPr>
          <w:rFonts w:ascii="Tahoma" w:hAnsi="Tahoma" w:cs="Tahoma"/>
          <w:sz w:val="19"/>
          <w:szCs w:val="19"/>
          <w:shd w:val="clear" w:color="auto" w:fill="FFFFFF"/>
        </w:rPr>
        <w:t xml:space="preserve"> </w:t>
      </w:r>
    </w:p>
    <w:p w14:paraId="1556088E" w14:textId="08736A86" w:rsidR="00CF5348" w:rsidRPr="00D36BD5" w:rsidRDefault="00CF5348" w:rsidP="0087395F">
      <w:pPr>
        <w:spacing w:after="5" w:line="360" w:lineRule="auto"/>
        <w:ind w:left="528" w:right="2" w:hanging="10"/>
        <w:jc w:val="both"/>
        <w:rPr>
          <w:rFonts w:ascii="Tahoma" w:hAnsi="Tahoma" w:cs="Tahoma"/>
          <w:sz w:val="19"/>
          <w:szCs w:val="19"/>
          <w:shd w:val="clear" w:color="auto" w:fill="FFFFFF"/>
        </w:rPr>
      </w:pPr>
      <w:r w:rsidRPr="00D36BD5">
        <w:rPr>
          <w:rFonts w:ascii="Tahoma" w:hAnsi="Tahoma" w:cs="Tahoma"/>
          <w:sz w:val="19"/>
          <w:szCs w:val="19"/>
          <w:shd w:val="clear" w:color="auto" w:fill="FFFFFF"/>
        </w:rPr>
        <w:t>Stk. 2. De i stk. 1 anførte tak</w:t>
      </w:r>
      <w:r w:rsidR="00832862">
        <w:rPr>
          <w:rFonts w:ascii="Tahoma" w:hAnsi="Tahoma" w:cs="Tahoma"/>
          <w:sz w:val="19"/>
          <w:szCs w:val="19"/>
          <w:shd w:val="clear" w:color="auto" w:fill="FFFFFF"/>
        </w:rPr>
        <w:t>s</w:t>
      </w:r>
      <w:r w:rsidRPr="00D36BD5">
        <w:rPr>
          <w:rFonts w:ascii="Tahoma" w:hAnsi="Tahoma" w:cs="Tahoma"/>
          <w:sz w:val="19"/>
          <w:szCs w:val="19"/>
          <w:shd w:val="clear" w:color="auto" w:fill="FFFFFF"/>
        </w:rPr>
        <w:t xml:space="preserve">ter betales for behandling af nyanmeldte sager og for behandling af sager i forbindelse med revision og genoptagelse. </w:t>
      </w:r>
    </w:p>
    <w:p w14:paraId="1556088F" w14:textId="77777777" w:rsidR="00CF5348" w:rsidRPr="00D36BD5" w:rsidRDefault="00CF5348" w:rsidP="0087395F">
      <w:pPr>
        <w:spacing w:after="0" w:line="360" w:lineRule="auto"/>
        <w:ind w:left="533"/>
        <w:rPr>
          <w:rFonts w:ascii="Tahoma" w:hAnsi="Tahoma" w:cs="Tahoma"/>
          <w:sz w:val="19"/>
          <w:szCs w:val="19"/>
          <w:shd w:val="clear" w:color="auto" w:fill="FFFFFF"/>
        </w:rPr>
      </w:pPr>
      <w:r w:rsidRPr="00D36BD5">
        <w:rPr>
          <w:rFonts w:ascii="Tahoma" w:hAnsi="Tahoma" w:cs="Tahoma"/>
          <w:sz w:val="19"/>
          <w:szCs w:val="19"/>
          <w:shd w:val="clear" w:color="auto" w:fill="FFFFFF"/>
        </w:rPr>
        <w:t xml:space="preserve"> </w:t>
      </w:r>
    </w:p>
    <w:p w14:paraId="3668DC56" w14:textId="6EF5FA03" w:rsidR="004E3A34" w:rsidRPr="005C54E7" w:rsidRDefault="005C2712" w:rsidP="005C54E7">
      <w:pPr>
        <w:autoSpaceDE w:val="0"/>
        <w:autoSpaceDN w:val="0"/>
        <w:adjustRightInd w:val="0"/>
        <w:spacing w:after="0" w:line="240" w:lineRule="auto"/>
        <w:ind w:left="518"/>
        <w:rPr>
          <w:ins w:id="10" w:author="Tor Even Münter" w:date="2023-09-25T22:14:00Z"/>
          <w:rFonts w:ascii="Tahoma" w:hAnsi="Tahoma" w:cs="Tahoma"/>
          <w:sz w:val="19"/>
          <w:szCs w:val="19"/>
          <w:shd w:val="clear" w:color="auto" w:fill="FFFFFF"/>
        </w:rPr>
      </w:pPr>
      <w:r w:rsidRPr="006527FC">
        <w:rPr>
          <w:rStyle w:val="paragrafnr"/>
          <w:rFonts w:ascii="Tahoma" w:eastAsia="Times New Roman" w:hAnsi="Tahoma" w:cs="Tahoma"/>
          <w:bCs/>
          <w:color w:val="212529"/>
          <w:sz w:val="19"/>
          <w:szCs w:val="19"/>
        </w:rPr>
        <w:lastRenderedPageBreak/>
        <w:t>§ 2.</w:t>
      </w:r>
      <w:r w:rsidRPr="006527FC">
        <w:rPr>
          <w:rStyle w:val="paragrafnr"/>
          <w:rFonts w:ascii="Tahoma" w:eastAsia="Times New Roman" w:hAnsi="Tahoma" w:cs="Tahoma"/>
          <w:b/>
          <w:bCs/>
          <w:sz w:val="19"/>
          <w:szCs w:val="19"/>
        </w:rPr>
        <w:t> </w:t>
      </w:r>
      <w:r w:rsidR="004E3A34" w:rsidRPr="005C54E7">
        <w:rPr>
          <w:rFonts w:ascii="Tahoma" w:hAnsi="Tahoma" w:cs="Tahoma"/>
          <w:sz w:val="19"/>
          <w:szCs w:val="19"/>
          <w:shd w:val="clear" w:color="auto" w:fill="FFFFFF"/>
        </w:rPr>
        <w:t xml:space="preserve">Betalingen for Ankestyrelsens administration af sager oprettet 1. januar 2024 eller senere udgør </w:t>
      </w:r>
      <w:r w:rsidR="004E3A34" w:rsidRPr="007A2521">
        <w:rPr>
          <w:rFonts w:ascii="Tahoma" w:hAnsi="Tahoma" w:cs="Tahoma"/>
          <w:sz w:val="19"/>
          <w:szCs w:val="19"/>
          <w:highlight w:val="yellow"/>
          <w:shd w:val="clear" w:color="auto" w:fill="FFFFFF"/>
        </w:rPr>
        <w:t>10.300 kr.</w:t>
      </w:r>
      <w:r w:rsidR="004E3A34" w:rsidRPr="005C54E7">
        <w:rPr>
          <w:rFonts w:ascii="Tahoma" w:hAnsi="Tahoma" w:cs="Tahoma"/>
          <w:sz w:val="19"/>
          <w:szCs w:val="19"/>
          <w:shd w:val="clear" w:color="auto" w:fill="FFFFFF"/>
        </w:rPr>
        <w:t xml:space="preserve"> pr. delafgørelse.</w:t>
      </w:r>
      <w:r w:rsidR="003A62E4" w:rsidRPr="005C54E7">
        <w:rPr>
          <w:rFonts w:ascii="Tahoma" w:hAnsi="Tahoma" w:cs="Tahoma"/>
          <w:sz w:val="19"/>
          <w:szCs w:val="19"/>
          <w:shd w:val="clear" w:color="auto" w:fill="FFFFFF"/>
        </w:rPr>
        <w:t xml:space="preserve"> </w:t>
      </w:r>
    </w:p>
    <w:p w14:paraId="6D7FF5C9" w14:textId="37AF69B4" w:rsidR="00AD65BB" w:rsidRPr="00EB515E" w:rsidRDefault="00203FDE" w:rsidP="00AD65BB">
      <w:pPr>
        <w:autoSpaceDE w:val="0"/>
        <w:autoSpaceDN w:val="0"/>
        <w:adjustRightInd w:val="0"/>
        <w:spacing w:after="0" w:line="240" w:lineRule="auto"/>
        <w:ind w:left="518"/>
        <w:rPr>
          <w:rFonts w:ascii="Tahoma" w:hAnsi="Tahoma" w:cs="Tahoma"/>
          <w:color w:val="212529"/>
          <w:sz w:val="19"/>
          <w:szCs w:val="19"/>
        </w:rPr>
      </w:pPr>
      <w:ins w:id="11" w:author="Sharmila Sreeramanathan" w:date="2022-09-28T13:07:00Z">
        <w:r w:rsidRPr="00203FDE">
          <w:rPr>
            <w:rFonts w:ascii="Tahoma" w:hAnsi="Tahoma" w:cs="Tahoma"/>
            <w:color w:val="212529"/>
            <w:sz w:val="19"/>
            <w:szCs w:val="19"/>
          </w:rPr>
          <w:t>.</w:t>
        </w:r>
      </w:ins>
    </w:p>
    <w:p w14:paraId="15560891" w14:textId="66CC0C2E" w:rsidR="00CF5348" w:rsidRPr="00D36BD5" w:rsidRDefault="00AD65BB" w:rsidP="00AD65BB">
      <w:pPr>
        <w:spacing w:after="0" w:line="360" w:lineRule="auto"/>
        <w:rPr>
          <w:rFonts w:ascii="Tahoma" w:hAnsi="Tahoma" w:cs="Tahoma"/>
          <w:sz w:val="19"/>
          <w:szCs w:val="19"/>
          <w:shd w:val="clear" w:color="auto" w:fill="FFFFFF"/>
        </w:rPr>
      </w:pPr>
      <w:r w:rsidRPr="00AD65BB" w:rsidDel="00AD65BB">
        <w:rPr>
          <w:rFonts w:ascii="Tahoma" w:eastAsiaTheme="minorHAnsi" w:hAnsi="Tahoma" w:cs="Tahoma"/>
          <w:color w:val="auto"/>
          <w:sz w:val="19"/>
          <w:szCs w:val="19"/>
          <w:highlight w:val="yellow"/>
          <w:lang w:eastAsia="en-US"/>
        </w:rPr>
        <w:t xml:space="preserve"> </w:t>
      </w:r>
    </w:p>
    <w:p w14:paraId="15560892" w14:textId="77777777" w:rsidR="00CF5348" w:rsidRPr="00D36BD5" w:rsidRDefault="00CF5348" w:rsidP="0087395F">
      <w:pPr>
        <w:spacing w:after="5" w:line="360" w:lineRule="auto"/>
        <w:ind w:left="535" w:right="1" w:hanging="10"/>
        <w:jc w:val="center"/>
        <w:rPr>
          <w:rFonts w:ascii="Tahoma" w:hAnsi="Tahoma" w:cs="Tahoma"/>
          <w:i/>
          <w:sz w:val="19"/>
          <w:szCs w:val="19"/>
          <w:shd w:val="clear" w:color="auto" w:fill="FFFFFF"/>
        </w:rPr>
      </w:pPr>
      <w:r w:rsidRPr="00D36BD5">
        <w:rPr>
          <w:rFonts w:ascii="Tahoma" w:hAnsi="Tahoma" w:cs="Tahoma"/>
          <w:i/>
          <w:sz w:val="19"/>
          <w:szCs w:val="19"/>
          <w:shd w:val="clear" w:color="auto" w:fill="FFFFFF"/>
        </w:rPr>
        <w:t xml:space="preserve">Betaling for udtalelser efter § 74 i lov om arbejdsskadesikring i Grønland og § 10 i anordning nr. 796 af 1. oktober 1993 om ikrafttræden af lov om erstatningsansvar i Grønland, jf. bekendtgørelse nr. 1078 af 11. september 2015 </w:t>
      </w:r>
    </w:p>
    <w:p w14:paraId="15560893" w14:textId="77777777" w:rsidR="00CF5348" w:rsidRPr="00D36BD5" w:rsidRDefault="00CF5348" w:rsidP="0087395F">
      <w:pPr>
        <w:spacing w:after="0" w:line="360" w:lineRule="auto"/>
        <w:ind w:left="533"/>
        <w:rPr>
          <w:rFonts w:ascii="Tahoma" w:hAnsi="Tahoma" w:cs="Tahoma"/>
          <w:sz w:val="19"/>
          <w:szCs w:val="19"/>
          <w:shd w:val="clear" w:color="auto" w:fill="FFFFFF"/>
        </w:rPr>
      </w:pPr>
      <w:r w:rsidRPr="00D36BD5">
        <w:rPr>
          <w:rFonts w:ascii="Tahoma" w:hAnsi="Tahoma" w:cs="Tahoma"/>
          <w:sz w:val="19"/>
          <w:szCs w:val="19"/>
          <w:shd w:val="clear" w:color="auto" w:fill="FFFFFF"/>
        </w:rPr>
        <w:t xml:space="preserve"> </w:t>
      </w:r>
    </w:p>
    <w:p w14:paraId="15560894" w14:textId="77777777" w:rsidR="00CF5348" w:rsidRPr="00D36BD5" w:rsidRDefault="00CF5348" w:rsidP="0087395F">
      <w:pPr>
        <w:spacing w:after="5" w:line="360" w:lineRule="auto"/>
        <w:ind w:left="528" w:right="2" w:hanging="10"/>
        <w:jc w:val="both"/>
        <w:rPr>
          <w:rFonts w:ascii="Tahoma" w:hAnsi="Tahoma" w:cs="Tahoma"/>
          <w:sz w:val="19"/>
          <w:szCs w:val="19"/>
          <w:shd w:val="clear" w:color="auto" w:fill="FFFFFF"/>
        </w:rPr>
      </w:pPr>
      <w:r w:rsidRPr="00D36BD5">
        <w:rPr>
          <w:rFonts w:ascii="Tahoma" w:hAnsi="Tahoma" w:cs="Tahoma"/>
          <w:sz w:val="19"/>
          <w:szCs w:val="19"/>
          <w:shd w:val="clear" w:color="auto" w:fill="FFFFFF"/>
        </w:rPr>
        <w:t xml:space="preserve">§ 3. Betalingen for udtalelser efter lovens § 74 sker efter følgende takster: </w:t>
      </w:r>
    </w:p>
    <w:p w14:paraId="15560895" w14:textId="07939DBD" w:rsidR="00CF5348" w:rsidRPr="00D36BD5" w:rsidRDefault="00CF5348" w:rsidP="0087395F">
      <w:pPr>
        <w:numPr>
          <w:ilvl w:val="0"/>
          <w:numId w:val="2"/>
        </w:numPr>
        <w:spacing w:after="5" w:line="360" w:lineRule="auto"/>
        <w:ind w:right="2" w:hanging="218"/>
        <w:jc w:val="both"/>
        <w:rPr>
          <w:rFonts w:ascii="Tahoma" w:hAnsi="Tahoma" w:cs="Tahoma"/>
          <w:sz w:val="19"/>
          <w:szCs w:val="19"/>
          <w:shd w:val="clear" w:color="auto" w:fill="FFFFFF"/>
        </w:rPr>
      </w:pPr>
      <w:r w:rsidRPr="00D36BD5">
        <w:rPr>
          <w:rFonts w:ascii="Tahoma" w:hAnsi="Tahoma" w:cs="Tahoma"/>
          <w:sz w:val="19"/>
          <w:szCs w:val="19"/>
          <w:shd w:val="clear" w:color="auto" w:fill="FFFFFF"/>
        </w:rPr>
        <w:t xml:space="preserve">Udtalelse om erhvervsevnetab: </w:t>
      </w:r>
      <w:ins w:id="12" w:author="Tor Even Münter" w:date="2023-10-11T08:07:00Z">
        <w:r w:rsidR="00BD2D68" w:rsidRPr="00BD2D68">
          <w:rPr>
            <w:rFonts w:ascii="Tahoma" w:hAnsi="Tahoma" w:cs="Tahoma"/>
            <w:sz w:val="19"/>
            <w:szCs w:val="19"/>
            <w:highlight w:val="yellow"/>
            <w:shd w:val="clear" w:color="auto" w:fill="FFFFFF"/>
          </w:rPr>
          <w:t xml:space="preserve">24.390 </w:t>
        </w:r>
      </w:ins>
      <w:r w:rsidRPr="00BD2D68">
        <w:rPr>
          <w:rFonts w:ascii="Tahoma" w:hAnsi="Tahoma" w:cs="Tahoma"/>
          <w:sz w:val="19"/>
          <w:szCs w:val="19"/>
          <w:highlight w:val="yellow"/>
          <w:shd w:val="clear" w:color="auto" w:fill="FFFFFF"/>
        </w:rPr>
        <w:t>kr</w:t>
      </w:r>
      <w:r w:rsidRPr="00D36BD5">
        <w:rPr>
          <w:rFonts w:ascii="Tahoma" w:hAnsi="Tahoma" w:cs="Tahoma"/>
          <w:sz w:val="19"/>
          <w:szCs w:val="19"/>
          <w:shd w:val="clear" w:color="auto" w:fill="FFFFFF"/>
        </w:rPr>
        <w:t xml:space="preserve">. </w:t>
      </w:r>
    </w:p>
    <w:p w14:paraId="15560896" w14:textId="23881B5C" w:rsidR="00CF5348" w:rsidRPr="00D36BD5" w:rsidRDefault="00CF5348" w:rsidP="0087395F">
      <w:pPr>
        <w:numPr>
          <w:ilvl w:val="0"/>
          <w:numId w:val="2"/>
        </w:numPr>
        <w:spacing w:after="5" w:line="360" w:lineRule="auto"/>
        <w:ind w:right="2" w:hanging="218"/>
        <w:jc w:val="both"/>
        <w:rPr>
          <w:rFonts w:ascii="Tahoma" w:hAnsi="Tahoma" w:cs="Tahoma"/>
          <w:sz w:val="19"/>
          <w:szCs w:val="19"/>
          <w:shd w:val="clear" w:color="auto" w:fill="FFFFFF"/>
        </w:rPr>
      </w:pPr>
      <w:r w:rsidRPr="00D36BD5">
        <w:rPr>
          <w:rFonts w:ascii="Tahoma" w:hAnsi="Tahoma" w:cs="Tahoma"/>
          <w:sz w:val="19"/>
          <w:szCs w:val="19"/>
          <w:shd w:val="clear" w:color="auto" w:fill="FFFFFF"/>
        </w:rPr>
        <w:t>Øvrige udtalelser:</w:t>
      </w:r>
      <w:r w:rsidR="00731046">
        <w:rPr>
          <w:rFonts w:ascii="Tahoma" w:hAnsi="Tahoma" w:cs="Tahoma"/>
          <w:sz w:val="19"/>
          <w:szCs w:val="19"/>
          <w:shd w:val="clear" w:color="auto" w:fill="FFFFFF"/>
        </w:rPr>
        <w:t xml:space="preserve"> </w:t>
      </w:r>
      <w:ins w:id="13" w:author="Tor Even Münter" w:date="2023-10-11T08:08:00Z">
        <w:r w:rsidR="00BD2D68" w:rsidRPr="00BD2D68">
          <w:rPr>
            <w:rFonts w:ascii="Tahoma" w:hAnsi="Tahoma" w:cs="Tahoma"/>
            <w:sz w:val="19"/>
            <w:szCs w:val="19"/>
            <w:highlight w:val="yellow"/>
            <w:shd w:val="clear" w:color="auto" w:fill="FFFFFF"/>
          </w:rPr>
          <w:t>9.350</w:t>
        </w:r>
        <w:r w:rsidR="00BD2D68">
          <w:rPr>
            <w:rFonts w:ascii="Tahoma" w:hAnsi="Tahoma" w:cs="Tahoma"/>
            <w:sz w:val="19"/>
            <w:szCs w:val="19"/>
            <w:shd w:val="clear" w:color="auto" w:fill="FFFFFF"/>
          </w:rPr>
          <w:t xml:space="preserve"> </w:t>
        </w:r>
      </w:ins>
      <w:r w:rsidRPr="00721DC6">
        <w:rPr>
          <w:rFonts w:ascii="Tahoma" w:hAnsi="Tahoma" w:cs="Tahoma"/>
          <w:sz w:val="19"/>
          <w:szCs w:val="19"/>
          <w:highlight w:val="yellow"/>
          <w:shd w:val="clear" w:color="auto" w:fill="FFFFFF"/>
        </w:rPr>
        <w:t>kr</w:t>
      </w:r>
      <w:r w:rsidRPr="00A24752">
        <w:rPr>
          <w:rFonts w:ascii="Tahoma" w:hAnsi="Tahoma" w:cs="Tahoma"/>
          <w:sz w:val="19"/>
          <w:szCs w:val="19"/>
          <w:highlight w:val="yellow"/>
          <w:shd w:val="clear" w:color="auto" w:fill="FFFFFF"/>
        </w:rPr>
        <w:t>.</w:t>
      </w:r>
      <w:r w:rsidRPr="00D36BD5">
        <w:rPr>
          <w:rFonts w:ascii="Tahoma" w:hAnsi="Tahoma" w:cs="Tahoma"/>
          <w:sz w:val="19"/>
          <w:szCs w:val="19"/>
          <w:shd w:val="clear" w:color="auto" w:fill="FFFFFF"/>
        </w:rPr>
        <w:t xml:space="preserve"> </w:t>
      </w:r>
    </w:p>
    <w:p w14:paraId="37FFD0BE" w14:textId="77777777" w:rsidR="009009D9" w:rsidRDefault="00CF5348" w:rsidP="0087395F">
      <w:pPr>
        <w:spacing w:after="5" w:line="360" w:lineRule="auto"/>
        <w:ind w:left="528" w:right="2" w:hanging="10"/>
        <w:jc w:val="both"/>
        <w:rPr>
          <w:rFonts w:ascii="Tahoma" w:hAnsi="Tahoma" w:cs="Tahoma"/>
          <w:sz w:val="19"/>
          <w:szCs w:val="19"/>
          <w:shd w:val="clear" w:color="auto" w:fill="FFFFFF"/>
        </w:rPr>
      </w:pPr>
      <w:r w:rsidRPr="00D36BD5">
        <w:rPr>
          <w:rFonts w:ascii="Tahoma" w:hAnsi="Tahoma" w:cs="Tahoma"/>
          <w:sz w:val="19"/>
          <w:szCs w:val="19"/>
          <w:shd w:val="clear" w:color="auto" w:fill="FFFFFF"/>
        </w:rPr>
        <w:t xml:space="preserve">Stk. 2. Den i stk. 1, nr. 1, anførte takst anvendes også særskilt for udtalelser om, hvorvidt det på nærmere angivne tidspunkter på grundlag af nærmere anførte sagsakter var muligt at skønne midlertidigt eller endeligt over skadelidtes fremtidige erhvervsevne, uanset om der samtidig anmodes om andre udtalelser. </w:t>
      </w:r>
    </w:p>
    <w:p w14:paraId="15560897" w14:textId="39561F69" w:rsidR="00CF5348" w:rsidRPr="00D36BD5" w:rsidRDefault="00CF5348" w:rsidP="0087395F">
      <w:pPr>
        <w:spacing w:after="5" w:line="360" w:lineRule="auto"/>
        <w:ind w:left="528" w:right="2" w:hanging="10"/>
        <w:jc w:val="both"/>
        <w:rPr>
          <w:rFonts w:ascii="Tahoma" w:hAnsi="Tahoma" w:cs="Tahoma"/>
          <w:sz w:val="19"/>
          <w:szCs w:val="19"/>
          <w:shd w:val="clear" w:color="auto" w:fill="FFFFFF"/>
        </w:rPr>
      </w:pPr>
      <w:r w:rsidRPr="00D36BD5">
        <w:rPr>
          <w:rFonts w:ascii="Tahoma" w:hAnsi="Tahoma" w:cs="Tahoma"/>
          <w:sz w:val="19"/>
          <w:szCs w:val="19"/>
          <w:shd w:val="clear" w:color="auto" w:fill="FFFFFF"/>
        </w:rPr>
        <w:t xml:space="preserve">Stk. 3. Beløb efter stk. 1 og 2 indbetales samtidig med anmodningen om udtalelsen. </w:t>
      </w:r>
    </w:p>
    <w:p w14:paraId="15560898" w14:textId="77777777" w:rsidR="00CF5348" w:rsidRPr="00D36BD5" w:rsidRDefault="00CF5348" w:rsidP="0087395F">
      <w:pPr>
        <w:spacing w:after="0" w:line="360" w:lineRule="auto"/>
        <w:ind w:left="533"/>
        <w:rPr>
          <w:rFonts w:ascii="Tahoma" w:hAnsi="Tahoma" w:cs="Tahoma"/>
          <w:sz w:val="19"/>
          <w:szCs w:val="19"/>
          <w:shd w:val="clear" w:color="auto" w:fill="FFFFFF"/>
        </w:rPr>
      </w:pPr>
      <w:r w:rsidRPr="00D36BD5">
        <w:rPr>
          <w:rFonts w:ascii="Tahoma" w:hAnsi="Tahoma" w:cs="Tahoma"/>
          <w:sz w:val="19"/>
          <w:szCs w:val="19"/>
          <w:shd w:val="clear" w:color="auto" w:fill="FFFFFF"/>
        </w:rPr>
        <w:t xml:space="preserve"> </w:t>
      </w:r>
    </w:p>
    <w:p w14:paraId="15560899" w14:textId="77777777" w:rsidR="00CF5348" w:rsidRPr="00D36BD5" w:rsidRDefault="00CF5348" w:rsidP="0087395F">
      <w:pPr>
        <w:spacing w:after="5" w:line="360" w:lineRule="auto"/>
        <w:ind w:left="535" w:hanging="10"/>
        <w:jc w:val="center"/>
        <w:rPr>
          <w:rFonts w:ascii="Tahoma" w:hAnsi="Tahoma" w:cs="Tahoma"/>
          <w:sz w:val="19"/>
          <w:szCs w:val="19"/>
          <w:shd w:val="clear" w:color="auto" w:fill="FFFFFF"/>
        </w:rPr>
      </w:pPr>
      <w:r w:rsidRPr="00D36BD5">
        <w:rPr>
          <w:rFonts w:ascii="Tahoma" w:hAnsi="Tahoma" w:cs="Tahoma"/>
          <w:sz w:val="19"/>
          <w:szCs w:val="19"/>
          <w:shd w:val="clear" w:color="auto" w:fill="FFFFFF"/>
        </w:rPr>
        <w:t xml:space="preserve">Ikrafttræden </w:t>
      </w:r>
    </w:p>
    <w:p w14:paraId="1556089A" w14:textId="77777777" w:rsidR="00CF5348" w:rsidRPr="00D36BD5" w:rsidRDefault="00CF5348" w:rsidP="0087395F">
      <w:pPr>
        <w:spacing w:after="0" w:line="360" w:lineRule="auto"/>
        <w:ind w:left="582"/>
        <w:jc w:val="center"/>
        <w:rPr>
          <w:rFonts w:ascii="Tahoma" w:hAnsi="Tahoma" w:cs="Tahoma"/>
          <w:sz w:val="19"/>
          <w:szCs w:val="19"/>
          <w:shd w:val="clear" w:color="auto" w:fill="FFFFFF"/>
        </w:rPr>
      </w:pPr>
      <w:r w:rsidRPr="00D36BD5">
        <w:rPr>
          <w:rFonts w:ascii="Tahoma" w:hAnsi="Tahoma" w:cs="Tahoma"/>
          <w:sz w:val="19"/>
          <w:szCs w:val="19"/>
          <w:shd w:val="clear" w:color="auto" w:fill="FFFFFF"/>
        </w:rPr>
        <w:t xml:space="preserve"> </w:t>
      </w:r>
    </w:p>
    <w:p w14:paraId="1556089B" w14:textId="6B0EDE56" w:rsidR="00CF5348" w:rsidRPr="00D36BD5" w:rsidRDefault="00CF5348" w:rsidP="0087395F">
      <w:pPr>
        <w:spacing w:after="5" w:line="360" w:lineRule="auto"/>
        <w:ind w:left="528" w:right="2" w:hanging="10"/>
        <w:jc w:val="both"/>
        <w:rPr>
          <w:rFonts w:ascii="Tahoma" w:hAnsi="Tahoma" w:cs="Tahoma"/>
          <w:sz w:val="19"/>
          <w:szCs w:val="19"/>
          <w:shd w:val="clear" w:color="auto" w:fill="FFFFFF"/>
        </w:rPr>
      </w:pPr>
      <w:r w:rsidRPr="00D36BD5">
        <w:rPr>
          <w:rFonts w:ascii="Tahoma" w:hAnsi="Tahoma" w:cs="Tahoma"/>
          <w:sz w:val="19"/>
          <w:szCs w:val="19"/>
          <w:shd w:val="clear" w:color="auto" w:fill="FFFFFF"/>
        </w:rPr>
        <w:t xml:space="preserve">§ 4. Bekendtgørelsen træder i kraft den 1. januar </w:t>
      </w:r>
      <w:del w:id="14" w:author="Tor Even Münter" w:date="2023-09-21T12:42:00Z">
        <w:r w:rsidR="00456AC2" w:rsidDel="00E81BB8">
          <w:rPr>
            <w:rFonts w:ascii="Tahoma" w:hAnsi="Tahoma" w:cs="Tahoma"/>
            <w:sz w:val="19"/>
            <w:szCs w:val="19"/>
            <w:shd w:val="clear" w:color="auto" w:fill="FFFFFF"/>
          </w:rPr>
          <w:delText>2023</w:delText>
        </w:r>
      </w:del>
      <w:ins w:id="15" w:author="Tor Even Münter" w:date="2023-09-21T12:42:00Z">
        <w:r w:rsidR="00E81BB8">
          <w:rPr>
            <w:rFonts w:ascii="Tahoma" w:hAnsi="Tahoma" w:cs="Tahoma"/>
            <w:sz w:val="19"/>
            <w:szCs w:val="19"/>
            <w:shd w:val="clear" w:color="auto" w:fill="FFFFFF"/>
          </w:rPr>
          <w:t>2024</w:t>
        </w:r>
      </w:ins>
      <w:r w:rsidRPr="00D36BD5">
        <w:rPr>
          <w:rFonts w:ascii="Tahoma" w:hAnsi="Tahoma" w:cs="Tahoma"/>
          <w:sz w:val="19"/>
          <w:szCs w:val="19"/>
          <w:shd w:val="clear" w:color="auto" w:fill="FFFFFF"/>
        </w:rPr>
        <w:t xml:space="preserve">.   </w:t>
      </w:r>
    </w:p>
    <w:p w14:paraId="1556089C" w14:textId="2AD0F55C" w:rsidR="00CF5348" w:rsidRPr="00D36BD5" w:rsidRDefault="00CF5348" w:rsidP="0087395F">
      <w:pPr>
        <w:spacing w:after="5" w:line="360" w:lineRule="auto"/>
        <w:ind w:left="528" w:right="2" w:hanging="10"/>
        <w:jc w:val="both"/>
        <w:rPr>
          <w:rFonts w:ascii="Tahoma" w:hAnsi="Tahoma" w:cs="Tahoma"/>
          <w:sz w:val="19"/>
          <w:szCs w:val="19"/>
          <w:shd w:val="clear" w:color="auto" w:fill="FFFFFF"/>
        </w:rPr>
      </w:pPr>
      <w:r w:rsidRPr="00D36BD5">
        <w:rPr>
          <w:rFonts w:ascii="Tahoma" w:hAnsi="Tahoma" w:cs="Tahoma"/>
          <w:sz w:val="19"/>
          <w:szCs w:val="19"/>
          <w:shd w:val="clear" w:color="auto" w:fill="FFFFFF"/>
        </w:rPr>
        <w:t xml:space="preserve">Stk. 2. </w:t>
      </w:r>
      <w:r w:rsidR="00B04C7D" w:rsidRPr="00D36BD5">
        <w:rPr>
          <w:rFonts w:ascii="Tahoma" w:hAnsi="Tahoma" w:cs="Tahoma"/>
          <w:sz w:val="19"/>
          <w:szCs w:val="19"/>
          <w:shd w:val="clear" w:color="auto" w:fill="FFFFFF"/>
        </w:rPr>
        <w:t xml:space="preserve">Bekendtgørelse </w:t>
      </w:r>
      <w:r w:rsidR="00B04C7D" w:rsidRPr="00731046">
        <w:rPr>
          <w:rFonts w:ascii="Tahoma" w:hAnsi="Tahoma" w:cs="Tahoma"/>
          <w:sz w:val="19"/>
          <w:szCs w:val="19"/>
          <w:shd w:val="clear" w:color="auto" w:fill="FFFFFF"/>
        </w:rPr>
        <w:t>nr.</w:t>
      </w:r>
      <w:r w:rsidR="009C0B9A">
        <w:rPr>
          <w:rFonts w:ascii="Tahoma" w:hAnsi="Tahoma" w:cs="Tahoma"/>
          <w:sz w:val="19"/>
          <w:szCs w:val="19"/>
          <w:shd w:val="clear" w:color="auto" w:fill="FFFFFF"/>
        </w:rPr>
        <w:t xml:space="preserve"> </w:t>
      </w:r>
      <w:del w:id="16" w:author="Tor Even Münter" w:date="2022-10-12T14:50:00Z">
        <w:r w:rsidR="00A24752" w:rsidDel="00BA2321">
          <w:rPr>
            <w:rFonts w:ascii="Tahoma" w:hAnsi="Tahoma" w:cs="Tahoma"/>
            <w:sz w:val="19"/>
            <w:szCs w:val="19"/>
            <w:shd w:val="clear" w:color="auto" w:fill="FFFFFF"/>
          </w:rPr>
          <w:delText>1797</w:delText>
        </w:r>
        <w:r w:rsidR="00B04C7D" w:rsidRPr="00731046" w:rsidDel="00BA2321">
          <w:rPr>
            <w:rFonts w:ascii="Tahoma" w:hAnsi="Tahoma" w:cs="Tahoma"/>
            <w:sz w:val="19"/>
            <w:szCs w:val="19"/>
            <w:shd w:val="clear" w:color="auto" w:fill="FFFFFF"/>
          </w:rPr>
          <w:delText xml:space="preserve"> </w:delText>
        </w:r>
      </w:del>
      <w:ins w:id="17" w:author="Tor Even Münter" w:date="2023-09-21T12:44:00Z">
        <w:r w:rsidR="00E81BB8">
          <w:t>1516</w:t>
        </w:r>
      </w:ins>
      <w:ins w:id="18" w:author="Tor Even Münter" w:date="2022-10-12T14:50:00Z">
        <w:r w:rsidR="00BA2321" w:rsidRPr="00731046">
          <w:rPr>
            <w:rFonts w:ascii="Tahoma" w:hAnsi="Tahoma" w:cs="Tahoma"/>
            <w:sz w:val="19"/>
            <w:szCs w:val="19"/>
            <w:shd w:val="clear" w:color="auto" w:fill="FFFFFF"/>
          </w:rPr>
          <w:t xml:space="preserve"> </w:t>
        </w:r>
      </w:ins>
      <w:r w:rsidR="00B04C7D" w:rsidRPr="00731046">
        <w:rPr>
          <w:rFonts w:ascii="Tahoma" w:hAnsi="Tahoma" w:cs="Tahoma"/>
          <w:sz w:val="19"/>
          <w:szCs w:val="19"/>
          <w:shd w:val="clear" w:color="auto" w:fill="FFFFFF"/>
        </w:rPr>
        <w:t xml:space="preserve">af </w:t>
      </w:r>
      <w:del w:id="19" w:author="Tor Even Münter" w:date="2022-10-12T14:51:00Z">
        <w:r w:rsidR="009C0B9A" w:rsidDel="00BA2321">
          <w:rPr>
            <w:rFonts w:ascii="Tahoma" w:hAnsi="Tahoma" w:cs="Tahoma"/>
            <w:sz w:val="19"/>
            <w:szCs w:val="19"/>
            <w:shd w:val="clear" w:color="auto" w:fill="FFFFFF"/>
          </w:rPr>
          <w:delText>3</w:delText>
        </w:r>
      </w:del>
      <w:ins w:id="20" w:author="Tor Even Münter" w:date="2023-09-21T12:45:00Z">
        <w:r w:rsidR="00E81BB8">
          <w:rPr>
            <w:rFonts w:ascii="Tahoma" w:hAnsi="Tahoma" w:cs="Tahoma"/>
            <w:sz w:val="19"/>
            <w:szCs w:val="19"/>
            <w:shd w:val="clear" w:color="auto" w:fill="FFFFFF"/>
          </w:rPr>
          <w:t>13</w:t>
        </w:r>
      </w:ins>
      <w:r w:rsidR="00B04C7D" w:rsidRPr="00731046">
        <w:rPr>
          <w:rFonts w:ascii="Tahoma" w:hAnsi="Tahoma" w:cs="Tahoma"/>
          <w:sz w:val="19"/>
          <w:szCs w:val="19"/>
          <w:shd w:val="clear" w:color="auto" w:fill="FFFFFF"/>
        </w:rPr>
        <w:t>. december 20</w:t>
      </w:r>
      <w:r w:rsidR="009C0B9A">
        <w:rPr>
          <w:rFonts w:ascii="Tahoma" w:hAnsi="Tahoma" w:cs="Tahoma"/>
          <w:sz w:val="19"/>
          <w:szCs w:val="19"/>
          <w:shd w:val="clear" w:color="auto" w:fill="FFFFFF"/>
        </w:rPr>
        <w:t>2</w:t>
      </w:r>
      <w:del w:id="21" w:author="Tor Even Münter" w:date="2022-10-12T14:51:00Z">
        <w:r w:rsidR="009C0B9A" w:rsidDel="00BA2321">
          <w:rPr>
            <w:rFonts w:ascii="Tahoma" w:hAnsi="Tahoma" w:cs="Tahoma"/>
            <w:sz w:val="19"/>
            <w:szCs w:val="19"/>
            <w:shd w:val="clear" w:color="auto" w:fill="FFFFFF"/>
          </w:rPr>
          <w:delText>0</w:delText>
        </w:r>
      </w:del>
      <w:ins w:id="22" w:author="Tor Even Münter" w:date="2023-09-21T12:45:00Z">
        <w:r w:rsidR="00E81BB8">
          <w:rPr>
            <w:rFonts w:ascii="Tahoma" w:hAnsi="Tahoma" w:cs="Tahoma"/>
            <w:sz w:val="19"/>
            <w:szCs w:val="19"/>
            <w:shd w:val="clear" w:color="auto" w:fill="FFFFFF"/>
          </w:rPr>
          <w:t>2</w:t>
        </w:r>
      </w:ins>
      <w:r w:rsidRPr="00D36BD5">
        <w:rPr>
          <w:rFonts w:ascii="Tahoma" w:hAnsi="Tahoma" w:cs="Tahoma"/>
          <w:sz w:val="19"/>
          <w:szCs w:val="19"/>
          <w:shd w:val="clear" w:color="auto" w:fill="FFFFFF"/>
        </w:rPr>
        <w:t xml:space="preserve"> om takster for </w:t>
      </w:r>
      <w:r w:rsidR="00B04C7D" w:rsidRPr="00D36BD5">
        <w:rPr>
          <w:rFonts w:ascii="Tahoma" w:hAnsi="Tahoma" w:cs="Tahoma"/>
          <w:sz w:val="19"/>
          <w:szCs w:val="19"/>
          <w:shd w:val="clear" w:color="auto" w:fill="FFFFFF"/>
        </w:rPr>
        <w:t>administration pr. 1. januar 20</w:t>
      </w:r>
      <w:r w:rsidR="00C62F8E">
        <w:rPr>
          <w:rFonts w:ascii="Tahoma" w:hAnsi="Tahoma" w:cs="Tahoma"/>
          <w:sz w:val="19"/>
          <w:szCs w:val="19"/>
          <w:shd w:val="clear" w:color="auto" w:fill="FFFFFF"/>
        </w:rPr>
        <w:t>2</w:t>
      </w:r>
      <w:del w:id="23" w:author="Tor Even Münter" w:date="2022-10-12T14:51:00Z">
        <w:r w:rsidR="009C0B9A" w:rsidDel="00BA2321">
          <w:rPr>
            <w:rFonts w:ascii="Tahoma" w:hAnsi="Tahoma" w:cs="Tahoma"/>
            <w:sz w:val="19"/>
            <w:szCs w:val="19"/>
            <w:shd w:val="clear" w:color="auto" w:fill="FFFFFF"/>
          </w:rPr>
          <w:delText>1</w:delText>
        </w:r>
      </w:del>
      <w:ins w:id="24" w:author="Tor Even Münter" w:date="2023-09-21T12:45:00Z">
        <w:r w:rsidR="00E81BB8">
          <w:rPr>
            <w:rFonts w:ascii="Tahoma" w:hAnsi="Tahoma" w:cs="Tahoma"/>
            <w:sz w:val="19"/>
            <w:szCs w:val="19"/>
            <w:shd w:val="clear" w:color="auto" w:fill="FFFFFF"/>
          </w:rPr>
          <w:t>3</w:t>
        </w:r>
      </w:ins>
      <w:r w:rsidRPr="00D36BD5">
        <w:rPr>
          <w:rFonts w:ascii="Tahoma" w:hAnsi="Tahoma" w:cs="Tahoma"/>
          <w:sz w:val="19"/>
          <w:szCs w:val="19"/>
          <w:shd w:val="clear" w:color="auto" w:fill="FFFFFF"/>
        </w:rPr>
        <w:t xml:space="preserve"> i henhold til lov om arbejdsskadesikring i Grønland ophæves. </w:t>
      </w:r>
    </w:p>
    <w:p w14:paraId="5C44E583" w14:textId="3EAE0E3B" w:rsidR="0087395F" w:rsidRPr="00D36BD5" w:rsidRDefault="00CF5348" w:rsidP="005C76E0">
      <w:pPr>
        <w:spacing w:after="0" w:line="360" w:lineRule="auto"/>
        <w:ind w:left="533"/>
        <w:rPr>
          <w:rFonts w:ascii="Tahoma" w:hAnsi="Tahoma" w:cs="Tahoma"/>
          <w:sz w:val="19"/>
          <w:szCs w:val="19"/>
          <w:shd w:val="clear" w:color="auto" w:fill="FFFFFF"/>
        </w:rPr>
      </w:pPr>
      <w:r w:rsidRPr="00D36BD5">
        <w:rPr>
          <w:rFonts w:ascii="Tahoma" w:hAnsi="Tahoma" w:cs="Tahoma"/>
          <w:sz w:val="19"/>
          <w:szCs w:val="19"/>
          <w:shd w:val="clear" w:color="auto" w:fill="FFFFFF"/>
        </w:rPr>
        <w:t xml:space="preserve"> </w:t>
      </w:r>
    </w:p>
    <w:p w14:paraId="54C82B25" w14:textId="77777777" w:rsidR="0087395F" w:rsidRPr="00D36BD5" w:rsidRDefault="0087395F" w:rsidP="0087395F">
      <w:pPr>
        <w:spacing w:after="0" w:line="360" w:lineRule="auto"/>
        <w:ind w:left="533"/>
        <w:rPr>
          <w:rFonts w:ascii="Tahoma" w:hAnsi="Tahoma" w:cs="Tahoma"/>
          <w:sz w:val="19"/>
          <w:szCs w:val="19"/>
          <w:shd w:val="clear" w:color="auto" w:fill="FFFFFF"/>
        </w:rPr>
      </w:pPr>
    </w:p>
    <w:p w14:paraId="1556089E" w14:textId="5B700785" w:rsidR="00CF5348" w:rsidRDefault="00CF5348" w:rsidP="0087395F">
      <w:pPr>
        <w:spacing w:after="0" w:line="360" w:lineRule="auto"/>
        <w:ind w:left="527"/>
        <w:jc w:val="center"/>
        <w:rPr>
          <w:rFonts w:ascii="Tahoma" w:hAnsi="Tahoma" w:cs="Tahoma"/>
          <w:sz w:val="19"/>
          <w:szCs w:val="19"/>
          <w:shd w:val="clear" w:color="auto" w:fill="FFFFFF"/>
        </w:rPr>
      </w:pPr>
      <w:r w:rsidRPr="00D36BD5">
        <w:rPr>
          <w:rFonts w:ascii="Tahoma" w:hAnsi="Tahoma" w:cs="Tahoma"/>
          <w:sz w:val="19"/>
          <w:szCs w:val="19"/>
          <w:shd w:val="clear" w:color="auto" w:fill="FFFFFF"/>
        </w:rPr>
        <w:t xml:space="preserve">Beskæftigelsesministeriet, den XX. </w:t>
      </w:r>
      <w:r w:rsidR="00B04C7D" w:rsidRPr="00D36BD5">
        <w:rPr>
          <w:rFonts w:ascii="Tahoma" w:hAnsi="Tahoma" w:cs="Tahoma"/>
          <w:sz w:val="19"/>
          <w:szCs w:val="19"/>
          <w:shd w:val="clear" w:color="auto" w:fill="FFFFFF"/>
        </w:rPr>
        <w:t xml:space="preserve">yyyyy </w:t>
      </w:r>
      <w:r w:rsidRPr="00D36BD5">
        <w:rPr>
          <w:rFonts w:ascii="Tahoma" w:hAnsi="Tahoma" w:cs="Tahoma"/>
          <w:sz w:val="19"/>
          <w:szCs w:val="19"/>
          <w:shd w:val="clear" w:color="auto" w:fill="FFFFFF"/>
        </w:rPr>
        <w:t>20</w:t>
      </w:r>
      <w:r w:rsidR="00C62F8E">
        <w:rPr>
          <w:rFonts w:ascii="Tahoma" w:hAnsi="Tahoma" w:cs="Tahoma"/>
          <w:sz w:val="19"/>
          <w:szCs w:val="19"/>
          <w:shd w:val="clear" w:color="auto" w:fill="FFFFFF"/>
        </w:rPr>
        <w:t>2</w:t>
      </w:r>
      <w:del w:id="25" w:author="Tor Even Münter" w:date="2022-10-12T14:51:00Z">
        <w:r w:rsidR="009C0B9A" w:rsidDel="00BA2321">
          <w:rPr>
            <w:rFonts w:ascii="Tahoma" w:hAnsi="Tahoma" w:cs="Tahoma"/>
            <w:sz w:val="19"/>
            <w:szCs w:val="19"/>
            <w:shd w:val="clear" w:color="auto" w:fill="FFFFFF"/>
          </w:rPr>
          <w:delText>1</w:delText>
        </w:r>
      </w:del>
      <w:ins w:id="26" w:author="Tor Even Münter" w:date="2023-09-21T12:46:00Z">
        <w:r w:rsidR="00E81BB8">
          <w:rPr>
            <w:rFonts w:ascii="Tahoma" w:hAnsi="Tahoma" w:cs="Tahoma"/>
            <w:sz w:val="19"/>
            <w:szCs w:val="19"/>
            <w:shd w:val="clear" w:color="auto" w:fill="FFFFFF"/>
          </w:rPr>
          <w:t>3</w:t>
        </w:r>
      </w:ins>
      <w:r w:rsidRPr="00D36BD5">
        <w:rPr>
          <w:rFonts w:ascii="Tahoma" w:hAnsi="Tahoma" w:cs="Tahoma"/>
          <w:sz w:val="19"/>
          <w:szCs w:val="19"/>
          <w:shd w:val="clear" w:color="auto" w:fill="FFFFFF"/>
        </w:rPr>
        <w:t xml:space="preserve"> </w:t>
      </w:r>
    </w:p>
    <w:p w14:paraId="42D99382" w14:textId="2E122D1D" w:rsidR="00731046" w:rsidRDefault="00731046" w:rsidP="0087395F">
      <w:pPr>
        <w:spacing w:after="0" w:line="360" w:lineRule="auto"/>
        <w:ind w:left="527"/>
        <w:jc w:val="center"/>
        <w:rPr>
          <w:rFonts w:ascii="Tahoma" w:hAnsi="Tahoma" w:cs="Tahoma"/>
          <w:sz w:val="19"/>
          <w:szCs w:val="19"/>
          <w:shd w:val="clear" w:color="auto" w:fill="FFFFFF"/>
        </w:rPr>
      </w:pPr>
    </w:p>
    <w:p w14:paraId="0A598023" w14:textId="7473289A" w:rsidR="00731046" w:rsidRPr="00D36BD5" w:rsidRDefault="00731046" w:rsidP="0087395F">
      <w:pPr>
        <w:spacing w:after="0" w:line="360" w:lineRule="auto"/>
        <w:ind w:left="527"/>
        <w:jc w:val="center"/>
        <w:rPr>
          <w:rFonts w:ascii="Tahoma" w:hAnsi="Tahoma" w:cs="Tahoma"/>
          <w:sz w:val="19"/>
          <w:szCs w:val="19"/>
          <w:shd w:val="clear" w:color="auto" w:fill="FFFFFF"/>
        </w:rPr>
      </w:pPr>
      <w:del w:id="27" w:author="Tor Even Münter" w:date="2022-10-13T07:39:00Z">
        <w:r w:rsidDel="007C1991">
          <w:rPr>
            <w:rFonts w:ascii="Tahoma" w:hAnsi="Tahoma" w:cs="Tahoma"/>
            <w:sz w:val="19"/>
            <w:szCs w:val="19"/>
            <w:shd w:val="clear" w:color="auto" w:fill="FFFFFF"/>
          </w:rPr>
          <w:lastRenderedPageBreak/>
          <w:delText>Peter Hummelgaard</w:delText>
        </w:r>
      </w:del>
      <w:r w:rsidR="007C1991">
        <w:rPr>
          <w:rFonts w:ascii="Tahoma" w:hAnsi="Tahoma" w:cs="Tahoma"/>
          <w:sz w:val="19"/>
          <w:szCs w:val="19"/>
          <w:shd w:val="clear" w:color="auto" w:fill="FFFFFF"/>
        </w:rPr>
        <w:t>Underskriver 1</w:t>
      </w:r>
    </w:p>
    <w:p w14:paraId="155608A0" w14:textId="5D013508" w:rsidR="00B04C7D" w:rsidRPr="00D36BD5" w:rsidRDefault="00CF5348" w:rsidP="0087395F">
      <w:pPr>
        <w:tabs>
          <w:tab w:val="center" w:pos="1884"/>
          <w:tab w:val="center" w:pos="3188"/>
          <w:tab w:val="center" w:pos="4494"/>
          <w:tab w:val="center" w:pos="5797"/>
          <w:tab w:val="center" w:pos="7101"/>
          <w:tab w:val="right" w:pos="10174"/>
        </w:tabs>
        <w:spacing w:after="0" w:line="360" w:lineRule="auto"/>
        <w:rPr>
          <w:rFonts w:ascii="Times New Roman" w:eastAsia="Times New Roman" w:hAnsi="Times New Roman" w:cs="Times New Roman"/>
          <w:sz w:val="20"/>
        </w:rPr>
      </w:pPr>
      <w:r w:rsidRPr="00D36BD5">
        <w:rPr>
          <w:rFonts w:ascii="Times New Roman" w:eastAsia="Times New Roman" w:hAnsi="Times New Roman" w:cs="Times New Roman"/>
          <w:sz w:val="20"/>
        </w:rPr>
        <w:tab/>
        <w:t xml:space="preserve"> </w:t>
      </w:r>
      <w:r w:rsidRPr="00D36BD5">
        <w:rPr>
          <w:rFonts w:ascii="Times New Roman" w:eastAsia="Times New Roman" w:hAnsi="Times New Roman" w:cs="Times New Roman"/>
          <w:sz w:val="20"/>
        </w:rPr>
        <w:tab/>
      </w:r>
    </w:p>
    <w:p w14:paraId="155608A1" w14:textId="37CD64DD" w:rsidR="00CF5348" w:rsidRPr="00B04C7D" w:rsidRDefault="00CF5348" w:rsidP="00731046">
      <w:pPr>
        <w:tabs>
          <w:tab w:val="center" w:pos="1884"/>
          <w:tab w:val="center" w:pos="3188"/>
          <w:tab w:val="center" w:pos="4494"/>
          <w:tab w:val="center" w:pos="5797"/>
          <w:tab w:val="center" w:pos="7101"/>
          <w:tab w:val="right" w:pos="10174"/>
        </w:tabs>
        <w:spacing w:after="0" w:line="360" w:lineRule="auto"/>
        <w:jc w:val="right"/>
        <w:rPr>
          <w:rFonts w:ascii="Tahoma" w:hAnsi="Tahoma" w:cs="Tahoma"/>
          <w:sz w:val="19"/>
          <w:szCs w:val="19"/>
          <w:shd w:val="clear" w:color="auto" w:fill="FFFFFF"/>
        </w:rPr>
      </w:pPr>
      <w:r w:rsidRPr="00D36BD5">
        <w:rPr>
          <w:rFonts w:ascii="Tahoma" w:hAnsi="Tahoma" w:cs="Tahoma"/>
          <w:sz w:val="19"/>
          <w:szCs w:val="19"/>
          <w:shd w:val="clear" w:color="auto" w:fill="FFFFFF"/>
        </w:rPr>
        <w:t xml:space="preserve">/ </w:t>
      </w:r>
      <w:del w:id="28" w:author="Tor Even Münter" w:date="2023-09-21T12:46:00Z">
        <w:r w:rsidR="00731046" w:rsidDel="00E81BB8">
          <w:rPr>
            <w:rFonts w:ascii="Tahoma" w:hAnsi="Tahoma" w:cs="Tahoma"/>
            <w:sz w:val="19"/>
            <w:szCs w:val="19"/>
            <w:shd w:val="clear" w:color="auto" w:fill="FFFFFF"/>
          </w:rPr>
          <w:delText xml:space="preserve">Sine </w:delText>
        </w:r>
        <w:r w:rsidR="007C621C" w:rsidDel="00E81BB8">
          <w:rPr>
            <w:rFonts w:ascii="Tahoma" w:hAnsi="Tahoma" w:cs="Tahoma"/>
            <w:sz w:val="19"/>
            <w:szCs w:val="19"/>
            <w:shd w:val="clear" w:color="auto" w:fill="FFFFFF"/>
          </w:rPr>
          <w:delText>Frederiksen</w:delText>
        </w:r>
      </w:del>
      <w:r w:rsidR="00E81BB8">
        <w:rPr>
          <w:rFonts w:ascii="Tahoma" w:hAnsi="Tahoma" w:cs="Tahoma"/>
          <w:sz w:val="19"/>
          <w:szCs w:val="19"/>
          <w:shd w:val="clear" w:color="auto" w:fill="FFFFFF"/>
        </w:rPr>
        <w:t>Underskriver 2</w:t>
      </w:r>
    </w:p>
    <w:p w14:paraId="155608A2" w14:textId="77777777" w:rsidR="00184640" w:rsidRPr="00B04C7D" w:rsidRDefault="00184640" w:rsidP="0087395F">
      <w:pPr>
        <w:spacing w:line="360" w:lineRule="auto"/>
      </w:pPr>
    </w:p>
    <w:sectPr w:rsidR="00184640" w:rsidRPr="00B04C7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F48AD"/>
    <w:multiLevelType w:val="hybridMultilevel"/>
    <w:tmpl w:val="97041E5E"/>
    <w:lvl w:ilvl="0" w:tplc="790896DA">
      <w:start w:val="1"/>
      <w:numFmt w:val="decimal"/>
      <w:lvlText w:val="%1)"/>
      <w:lvlJc w:val="left"/>
      <w:pPr>
        <w:ind w:left="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EE5BA2">
      <w:start w:val="1"/>
      <w:numFmt w:val="lowerLetter"/>
      <w:lvlText w:val="%2"/>
      <w:lvlJc w:val="left"/>
      <w:pPr>
        <w:ind w:left="1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B85980">
      <w:start w:val="1"/>
      <w:numFmt w:val="lowerRoman"/>
      <w:lvlText w:val="%3"/>
      <w:lvlJc w:val="left"/>
      <w:pPr>
        <w:ind w:left="2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E89F8">
      <w:start w:val="1"/>
      <w:numFmt w:val="decimal"/>
      <w:lvlText w:val="%4"/>
      <w:lvlJc w:val="left"/>
      <w:pPr>
        <w:ind w:left="3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D6EF56">
      <w:start w:val="1"/>
      <w:numFmt w:val="lowerLetter"/>
      <w:lvlText w:val="%5"/>
      <w:lvlJc w:val="left"/>
      <w:pPr>
        <w:ind w:left="3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786F2C">
      <w:start w:val="1"/>
      <w:numFmt w:val="lowerRoman"/>
      <w:lvlText w:val="%6"/>
      <w:lvlJc w:val="left"/>
      <w:pPr>
        <w:ind w:left="4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8A6C2C">
      <w:start w:val="1"/>
      <w:numFmt w:val="decimal"/>
      <w:lvlText w:val="%7"/>
      <w:lvlJc w:val="left"/>
      <w:pPr>
        <w:ind w:left="5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8A61DE">
      <w:start w:val="1"/>
      <w:numFmt w:val="lowerLetter"/>
      <w:lvlText w:val="%8"/>
      <w:lvlJc w:val="left"/>
      <w:pPr>
        <w:ind w:left="5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8C7592">
      <w:start w:val="1"/>
      <w:numFmt w:val="lowerRoman"/>
      <w:lvlText w:val="%9"/>
      <w:lvlJc w:val="left"/>
      <w:pPr>
        <w:ind w:left="6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F2F084F"/>
    <w:multiLevelType w:val="hybridMultilevel"/>
    <w:tmpl w:val="BCD0FE86"/>
    <w:lvl w:ilvl="0" w:tplc="E992042C">
      <w:start w:val="1"/>
      <w:numFmt w:val="decimal"/>
      <w:lvlText w:val="%1)"/>
      <w:lvlJc w:val="left"/>
      <w:pPr>
        <w:ind w:left="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BCE956">
      <w:start w:val="1"/>
      <w:numFmt w:val="lowerLetter"/>
      <w:lvlText w:val="%2"/>
      <w:lvlJc w:val="left"/>
      <w:pPr>
        <w:ind w:left="16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D4151E">
      <w:start w:val="1"/>
      <w:numFmt w:val="lowerRoman"/>
      <w:lvlText w:val="%3"/>
      <w:lvlJc w:val="left"/>
      <w:pPr>
        <w:ind w:left="23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7AF7B4">
      <w:start w:val="1"/>
      <w:numFmt w:val="decimal"/>
      <w:lvlText w:val="%4"/>
      <w:lvlJc w:val="left"/>
      <w:pPr>
        <w:ind w:left="30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443F90">
      <w:start w:val="1"/>
      <w:numFmt w:val="lowerLetter"/>
      <w:lvlText w:val="%5"/>
      <w:lvlJc w:val="left"/>
      <w:pPr>
        <w:ind w:left="37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58FCDE">
      <w:start w:val="1"/>
      <w:numFmt w:val="lowerRoman"/>
      <w:lvlText w:val="%6"/>
      <w:lvlJc w:val="left"/>
      <w:pPr>
        <w:ind w:left="44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5E5068">
      <w:start w:val="1"/>
      <w:numFmt w:val="decimal"/>
      <w:lvlText w:val="%7"/>
      <w:lvlJc w:val="left"/>
      <w:pPr>
        <w:ind w:left="5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0A775E">
      <w:start w:val="1"/>
      <w:numFmt w:val="lowerLetter"/>
      <w:lvlText w:val="%8"/>
      <w:lvlJc w:val="left"/>
      <w:pPr>
        <w:ind w:left="5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D4D16E">
      <w:start w:val="1"/>
      <w:numFmt w:val="lowerRoman"/>
      <w:lvlText w:val="%9"/>
      <w:lvlJc w:val="left"/>
      <w:pPr>
        <w:ind w:left="6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r Even Münter">
    <w15:presenceInfo w15:providerId="AD" w15:userId="S-1-5-21-2100284113-1573851820-878952375-45884"/>
  </w15:person>
  <w15:person w15:author="Sharmila Sreeramanathan">
    <w15:presenceInfo w15:providerId="AD" w15:userId="S-1-5-21-2100284113-1573851820-878952375-363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48"/>
    <w:rsid w:val="000660FC"/>
    <w:rsid w:val="00073525"/>
    <w:rsid w:val="000A21BB"/>
    <w:rsid w:val="000E29E8"/>
    <w:rsid w:val="00184640"/>
    <w:rsid w:val="001D30DF"/>
    <w:rsid w:val="00203FDE"/>
    <w:rsid w:val="002365AD"/>
    <w:rsid w:val="002F6A17"/>
    <w:rsid w:val="00320A3A"/>
    <w:rsid w:val="00363A90"/>
    <w:rsid w:val="00372696"/>
    <w:rsid w:val="003A62E4"/>
    <w:rsid w:val="003C71EB"/>
    <w:rsid w:val="00413160"/>
    <w:rsid w:val="0043219B"/>
    <w:rsid w:val="00456AC2"/>
    <w:rsid w:val="004E3A34"/>
    <w:rsid w:val="004E46EF"/>
    <w:rsid w:val="00517C25"/>
    <w:rsid w:val="005C2712"/>
    <w:rsid w:val="005C54E7"/>
    <w:rsid w:val="005C76E0"/>
    <w:rsid w:val="005E287D"/>
    <w:rsid w:val="006527FC"/>
    <w:rsid w:val="00652B29"/>
    <w:rsid w:val="00654268"/>
    <w:rsid w:val="006754F1"/>
    <w:rsid w:val="00677898"/>
    <w:rsid w:val="0068189B"/>
    <w:rsid w:val="006B11D4"/>
    <w:rsid w:val="00721DC6"/>
    <w:rsid w:val="00731046"/>
    <w:rsid w:val="0074318B"/>
    <w:rsid w:val="007A2521"/>
    <w:rsid w:val="007C1991"/>
    <w:rsid w:val="007C24C8"/>
    <w:rsid w:val="007C621C"/>
    <w:rsid w:val="007D71F3"/>
    <w:rsid w:val="007E43A2"/>
    <w:rsid w:val="00832862"/>
    <w:rsid w:val="008462BE"/>
    <w:rsid w:val="0087395F"/>
    <w:rsid w:val="008B3C9D"/>
    <w:rsid w:val="009009D9"/>
    <w:rsid w:val="0098069E"/>
    <w:rsid w:val="009C0B9A"/>
    <w:rsid w:val="00A16F9A"/>
    <w:rsid w:val="00A24752"/>
    <w:rsid w:val="00AD65BB"/>
    <w:rsid w:val="00AF688C"/>
    <w:rsid w:val="00B04C7D"/>
    <w:rsid w:val="00B11ADB"/>
    <w:rsid w:val="00B734EC"/>
    <w:rsid w:val="00B905A0"/>
    <w:rsid w:val="00B91E2A"/>
    <w:rsid w:val="00BA0123"/>
    <w:rsid w:val="00BA2321"/>
    <w:rsid w:val="00BD2D68"/>
    <w:rsid w:val="00C62F8E"/>
    <w:rsid w:val="00CB1DBB"/>
    <w:rsid w:val="00CF5348"/>
    <w:rsid w:val="00D0250F"/>
    <w:rsid w:val="00D36BD5"/>
    <w:rsid w:val="00E81BB8"/>
    <w:rsid w:val="00EC1D5E"/>
    <w:rsid w:val="00F702D5"/>
    <w:rsid w:val="00F8204A"/>
    <w:rsid w:val="00F954F5"/>
    <w:rsid w:val="00FD37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0885"/>
  <w15:docId w15:val="{2E8494FA-7938-4D05-A2AF-808FDB4E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348"/>
    <w:pPr>
      <w:spacing w:after="160" w:line="259" w:lineRule="auto"/>
    </w:pPr>
    <w:rPr>
      <w:rFonts w:ascii="Calibri" w:eastAsia="Calibri" w:hAnsi="Calibri" w:cs="Calibri"/>
      <w:color w:val="000000"/>
      <w:lang w:eastAsia="da-DK"/>
    </w:rPr>
  </w:style>
  <w:style w:type="paragraph" w:styleId="Overskrift1">
    <w:name w:val="heading 1"/>
    <w:next w:val="Normal"/>
    <w:link w:val="Overskrift1Tegn"/>
    <w:uiPriority w:val="9"/>
    <w:unhideWhenUsed/>
    <w:qFormat/>
    <w:rsid w:val="00CF5348"/>
    <w:pPr>
      <w:keepNext/>
      <w:keepLines/>
      <w:spacing w:after="0" w:line="238" w:lineRule="auto"/>
      <w:ind w:left="533"/>
      <w:outlineLvl w:val="0"/>
    </w:pPr>
    <w:rPr>
      <w:rFonts w:ascii="Times New Roman" w:eastAsia="Times New Roman" w:hAnsi="Times New Roman" w:cs="Times New Roman"/>
      <w:color w:val="000000"/>
      <w:sz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F5348"/>
    <w:rPr>
      <w:rFonts w:ascii="Times New Roman" w:eastAsia="Times New Roman" w:hAnsi="Times New Roman" w:cs="Times New Roman"/>
      <w:color w:val="000000"/>
      <w:sz w:val="32"/>
      <w:lang w:eastAsia="da-DK"/>
    </w:rPr>
  </w:style>
  <w:style w:type="character" w:styleId="Kommentarhenvisning">
    <w:name w:val="annotation reference"/>
    <w:basedOn w:val="Standardskrifttypeiafsnit"/>
    <w:uiPriority w:val="99"/>
    <w:semiHidden/>
    <w:unhideWhenUsed/>
    <w:rsid w:val="00F702D5"/>
    <w:rPr>
      <w:sz w:val="16"/>
      <w:szCs w:val="16"/>
    </w:rPr>
  </w:style>
  <w:style w:type="paragraph" w:styleId="Kommentartekst">
    <w:name w:val="annotation text"/>
    <w:basedOn w:val="Normal"/>
    <w:link w:val="KommentartekstTegn"/>
    <w:uiPriority w:val="99"/>
    <w:semiHidden/>
    <w:unhideWhenUsed/>
    <w:rsid w:val="00F702D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702D5"/>
    <w:rPr>
      <w:rFonts w:ascii="Calibri" w:eastAsia="Calibri" w:hAnsi="Calibri" w:cs="Calibri"/>
      <w:color w:val="000000"/>
      <w:sz w:val="20"/>
      <w:szCs w:val="20"/>
      <w:lang w:eastAsia="da-DK"/>
    </w:rPr>
  </w:style>
  <w:style w:type="paragraph" w:styleId="Kommentaremne">
    <w:name w:val="annotation subject"/>
    <w:basedOn w:val="Kommentartekst"/>
    <w:next w:val="Kommentartekst"/>
    <w:link w:val="KommentaremneTegn"/>
    <w:uiPriority w:val="99"/>
    <w:semiHidden/>
    <w:unhideWhenUsed/>
    <w:rsid w:val="00F702D5"/>
    <w:rPr>
      <w:b/>
      <w:bCs/>
    </w:rPr>
  </w:style>
  <w:style w:type="character" w:customStyle="1" w:styleId="KommentaremneTegn">
    <w:name w:val="Kommentaremne Tegn"/>
    <w:basedOn w:val="KommentartekstTegn"/>
    <w:link w:val="Kommentaremne"/>
    <w:uiPriority w:val="99"/>
    <w:semiHidden/>
    <w:rsid w:val="00F702D5"/>
    <w:rPr>
      <w:rFonts w:ascii="Calibri" w:eastAsia="Calibri" w:hAnsi="Calibri" w:cs="Calibri"/>
      <w:b/>
      <w:bCs/>
      <w:color w:val="000000"/>
      <w:sz w:val="20"/>
      <w:szCs w:val="20"/>
      <w:lang w:eastAsia="da-DK"/>
    </w:rPr>
  </w:style>
  <w:style w:type="paragraph" w:styleId="Markeringsbobletekst">
    <w:name w:val="Balloon Text"/>
    <w:basedOn w:val="Normal"/>
    <w:link w:val="MarkeringsbobletekstTegn"/>
    <w:uiPriority w:val="99"/>
    <w:semiHidden/>
    <w:unhideWhenUsed/>
    <w:rsid w:val="00F702D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2D5"/>
    <w:rPr>
      <w:rFonts w:ascii="Segoe UI" w:eastAsia="Calibri" w:hAnsi="Segoe UI" w:cs="Segoe UI"/>
      <w:color w:val="000000"/>
      <w:sz w:val="18"/>
      <w:szCs w:val="18"/>
      <w:lang w:eastAsia="da-DK"/>
    </w:rPr>
  </w:style>
  <w:style w:type="character" w:customStyle="1" w:styleId="paragrafnr">
    <w:name w:val="paragrafnr"/>
    <w:basedOn w:val="Standardskrifttypeiafsnit"/>
    <w:rsid w:val="000660FC"/>
  </w:style>
  <w:style w:type="paragraph" w:customStyle="1" w:styleId="paragrafgruppeoverskrift">
    <w:name w:val="paragrafgruppeoverskrift"/>
    <w:basedOn w:val="Normal"/>
    <w:rsid w:val="00320A3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677">
      <w:bodyDiv w:val="1"/>
      <w:marLeft w:val="0"/>
      <w:marRight w:val="0"/>
      <w:marTop w:val="0"/>
      <w:marBottom w:val="0"/>
      <w:divBdr>
        <w:top w:val="none" w:sz="0" w:space="0" w:color="auto"/>
        <w:left w:val="none" w:sz="0" w:space="0" w:color="auto"/>
        <w:bottom w:val="none" w:sz="0" w:space="0" w:color="auto"/>
        <w:right w:val="none" w:sz="0" w:space="0" w:color="auto"/>
      </w:divBdr>
    </w:div>
    <w:div w:id="497037177">
      <w:bodyDiv w:val="1"/>
      <w:marLeft w:val="0"/>
      <w:marRight w:val="0"/>
      <w:marTop w:val="0"/>
      <w:marBottom w:val="0"/>
      <w:divBdr>
        <w:top w:val="none" w:sz="0" w:space="0" w:color="auto"/>
        <w:left w:val="none" w:sz="0" w:space="0" w:color="auto"/>
        <w:bottom w:val="none" w:sz="0" w:space="0" w:color="auto"/>
        <w:right w:val="none" w:sz="0" w:space="0" w:color="auto"/>
      </w:divBdr>
    </w:div>
    <w:div w:id="773326855">
      <w:bodyDiv w:val="1"/>
      <w:marLeft w:val="0"/>
      <w:marRight w:val="0"/>
      <w:marTop w:val="0"/>
      <w:marBottom w:val="0"/>
      <w:divBdr>
        <w:top w:val="none" w:sz="0" w:space="0" w:color="auto"/>
        <w:left w:val="none" w:sz="0" w:space="0" w:color="auto"/>
        <w:bottom w:val="none" w:sz="0" w:space="0" w:color="auto"/>
        <w:right w:val="none" w:sz="0" w:space="0" w:color="auto"/>
      </w:divBdr>
    </w:div>
    <w:div w:id="914508668">
      <w:bodyDiv w:val="1"/>
      <w:marLeft w:val="0"/>
      <w:marRight w:val="0"/>
      <w:marTop w:val="0"/>
      <w:marBottom w:val="0"/>
      <w:divBdr>
        <w:top w:val="none" w:sz="0" w:space="0" w:color="auto"/>
        <w:left w:val="none" w:sz="0" w:space="0" w:color="auto"/>
        <w:bottom w:val="none" w:sz="0" w:space="0" w:color="auto"/>
        <w:right w:val="none" w:sz="0" w:space="0" w:color="auto"/>
      </w:divBdr>
    </w:div>
    <w:div w:id="1267880498">
      <w:bodyDiv w:val="1"/>
      <w:marLeft w:val="0"/>
      <w:marRight w:val="0"/>
      <w:marTop w:val="0"/>
      <w:marBottom w:val="0"/>
      <w:divBdr>
        <w:top w:val="none" w:sz="0" w:space="0" w:color="auto"/>
        <w:left w:val="none" w:sz="0" w:space="0" w:color="auto"/>
        <w:bottom w:val="none" w:sz="0" w:space="0" w:color="auto"/>
        <w:right w:val="none" w:sz="0" w:space="0" w:color="auto"/>
      </w:divBdr>
    </w:div>
    <w:div w:id="1820146525">
      <w:bodyDiv w:val="1"/>
      <w:marLeft w:val="0"/>
      <w:marRight w:val="0"/>
      <w:marTop w:val="0"/>
      <w:marBottom w:val="0"/>
      <w:divBdr>
        <w:top w:val="none" w:sz="0" w:space="0" w:color="auto"/>
        <w:left w:val="none" w:sz="0" w:space="0" w:color="auto"/>
        <w:bottom w:val="none" w:sz="0" w:space="0" w:color="auto"/>
        <w:right w:val="none" w:sz="0" w:space="0" w:color="auto"/>
      </w:divBdr>
    </w:div>
    <w:div w:id="19786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CMMeetingCaseInstanceId xmlns="http://schemas.microsoft.com/sharepoint/v3" xsi:nil="true"/>
    <RecipientsLookup xmlns="http://schemas.microsoft.com/sharepoint/v3"/>
    <Status xmlns="http://schemas.microsoft.com/sharepoint/v3">Kladde</Status>
    <CCMMeetingCaseLink xmlns="http://schemas.microsoft.com/sharepoint/v3">
      <Url xsi:nil="true"/>
      <Description xsi:nil="true"/>
    </CCMMeetingCaseLink>
    <CCMAgendaItemId xmlns="http://schemas.microsoft.com/sharepoint/v3" xsi:nil="true"/>
    <Korrespondance xmlns="http://schemas.microsoft.com/sharepoint/v3">Udgående</Korrespondance>
    <CCMCognitiveType xmlns="http://schemas.microsoft.com/sharepoint/v3" xsi:nil="true"/>
    <ReceivedDate xmlns="http://schemas.microsoft.com/sharepoint/v3">2021-10-29T08:10:00+00:00</ReceivedDate>
    <SvarFrist xmlns="http://schemas.microsoft.com/sharepoint/v3" xsi:nil="true"/>
    <Offentlighed xmlns="http://schemas.microsoft.com/sharepoint/v3">Åbent</Offentlighed>
    <Besvaret xmlns="http://schemas.microsoft.com/sharepoint/v3">false</Besvaret>
    <SenderLookup xmlns="http://schemas.microsoft.com/sharepoint/v3" xsi:nil="true"/>
    <CaseOwner xmlns="http://schemas.microsoft.com/sharepoint/v3">
      <UserInfo>
        <DisplayName>Tor Even Münter</DisplayName>
        <AccountId>154</AccountId>
        <AccountType/>
      </UserInfo>
    </CaseOwner>
    <CCMManageRelations xmlns="http://schemas.microsoft.com/sharepoint/v3" xsi:nil="true"/>
    <TrackID xmlns="http://schemas.microsoft.com/sharepoint/v3" xsi:nil="true"/>
    <CCMAgendaDocumentStatus xmlns="http://schemas.microsoft.com/sharepoint/v3" xsi:nil="true"/>
    <Svarpaa xmlns="http://schemas.microsoft.com/sharepoint/v3"/>
    <Dato xmlns="http://schemas.microsoft.com/sharepoint/v3">2019-10-01T12:16:51+00:00</Dato>
    <CCMMeetingCaseId xmlns="http://schemas.microsoft.com/sharepoint/v3" xsi:nil="true"/>
    <CCMAgendaStatus xmlns="http://schemas.microsoft.com/sharepoint/v3" xsi:nil="true"/>
    <LocalAttachment xmlns="http://schemas.microsoft.com/sharepoint/v3">false</LocalAttachment>
    <CaseRecordNumber xmlns="http://schemas.microsoft.com/sharepoint/v3">0</CaseRecordNumber>
    <CaseID xmlns="http://schemas.microsoft.com/sharepoint/v3">20235001336</CaseID>
    <RegistrationDate xmlns="http://schemas.microsoft.com/sharepoint/v3" xsi:nil="true"/>
    <Related xmlns="http://schemas.microsoft.com/sharepoint/v3">false</Related>
    <CCMSystemID xmlns="http://schemas.microsoft.com/sharepoint/v3">587169d6-a954-4482-abac-4e855a7b599d</CCMSystemID>
    <CCMVisualId xmlns="http://schemas.microsoft.com/sharepoint/v3">20235001336</CCMVisualId>
    <Finalized xmlns="http://schemas.microsoft.com/sharepoint/v3">false</Finalized>
    <DocID xmlns="http://schemas.microsoft.com/sharepoint/v3">7025440</DocID>
    <CCMTemplateID xmlns="http://schemas.microsoft.com/sharepoint/v3">0</CCMTemplateID>
    <CCMMetadataExtractionStatus xmlns="http://schemas.microsoft.com/sharepoint/v3">CCMPageCount:InProgress;CCMCommentCount:InProgress</CCMMetadataExtractionStatus>
    <CCMPageCount xmlns="http://schemas.microsoft.com/sharepoint/v3">0</CCMPageCount>
    <CCMCommentCount xmlns="http://schemas.microsoft.com/sharepoint/v3">0</CCMCommentCount>
    <CCMPreviewAnnotationsTasks xmlns="http://schemas.microsoft.com/sharepoint/v3">0</CCMPreviewAnnotationsTasks>
    <CCMConversation xmlns="http://schemas.microsoft.com/sharepoint/v3">Takster 2022 (Id nr.: 78317)0101D7CC9C723B1952CF047DC44998CBD22A8D495865</CCMConversation>
    <BatchId xmlns="29EBACDC-026A-470F-A186-0C66D66130A6" xsi:nil="true"/>
    <TaxCatchAll xmlns="a07d34ed-eea0-4fa7-9901-2f82d3057bcb">
      <Value>17</Value>
    </TaxCatchAll>
    <Arkiveringsform xmlns="29EBACDC-026A-470F-A186-0C66D66130A6">01 Lagret fuldt elektronisk i GO</Arkiveringsform>
    <CCMDescription xmlns="29EBACDC-026A-470F-A186-0C66D66130A6" xsi:nil="true"/>
    <Beskrivelse xmlns="29EBACDC-026A-470F-A186-0C66D66130A6" xsi:nil="true"/>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Bekendtgørelse</TermName>
          <TermId xmlns="http://schemas.microsoft.com/office/infopath/2007/PartnerControls">b67a6736-50b5-48e5-b10a-a577bf59966a</TermId>
        </TermInfo>
      </Terms>
    </j47fd6f0962548568c75b0a0598df3a6>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2D7923F7B9208A4F9CB247BD68B24136" ma:contentTypeVersion="0" ma:contentTypeDescription="GetOrganized dokument" ma:contentTypeScope="" ma:versionID="a4681d2bc050963d7a00ed305e5abeee">
  <xsd:schema xmlns:xsd="http://www.w3.org/2001/XMLSchema" xmlns:xs="http://www.w3.org/2001/XMLSchema" xmlns:p="http://schemas.microsoft.com/office/2006/metadata/properties" xmlns:ns1="http://schemas.microsoft.com/sharepoint/v3" xmlns:ns2="29EBACDC-026A-470F-A186-0C66D66130A6" xmlns:ns3="a07d34ed-eea0-4fa7-9901-2f82d3057bcb" targetNamespace="http://schemas.microsoft.com/office/2006/metadata/properties" ma:root="true" ma:fieldsID="68663d11e941f568c734fb34f55ed720" ns1:_="" ns2:_="" ns3:_="">
    <xsd:import namespace="http://schemas.microsoft.com/sharepoint/v3"/>
    <xsd:import namespace="29EBACDC-026A-470F-A186-0C66D66130A6"/>
    <xsd:import namespace="a07d34ed-eea0-4fa7-9901-2f82d3057bcb"/>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CDDD3814-E730-4070-875D-9D44A77BD3B7}" ma:internalName="SenderLookup" ma:showField="Visningsnavn">
      <xsd:simpleType>
        <xsd:restriction base="dms:Lookup"/>
      </xsd:simpleType>
    </xsd:element>
    <xsd:element name="RecipientsLookup" ma:index="10" nillable="true" ma:displayName="Modtagere" ma:list="{CDDD3814-E730-4070-875D-9D44A77BD3B7}"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29EBACDC-026A-470F-A186-0C66D66130A6}"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9EBACDC-026A-470F-A186-0C66D66130A6"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d34ed-eea0-4fa7-9901-2f82d3057bcb"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2f49870e-29a1-4e87-af91-59cf2e53d43f}" ma:internalName="TaxCatchAll" ma:showField="CatchAllData" ma:web="a07d34ed-eea0-4fa7-9901-2f82d3057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E3998-CDAF-48F0-8029-927B5709D56C}">
  <ds:schemaRefs>
    <ds:schemaRef ds:uri="http://schemas.microsoft.com/sharepoint/v3/contenttype/forms"/>
  </ds:schemaRefs>
</ds:datastoreItem>
</file>

<file path=customXml/itemProps2.xml><?xml version="1.0" encoding="utf-8"?>
<ds:datastoreItem xmlns:ds="http://schemas.openxmlformats.org/officeDocument/2006/customXml" ds:itemID="{0B0B6AE6-2997-4979-B25B-D2B441873A43}">
  <ds:schemaRefs>
    <ds:schemaRef ds:uri="http://schemas.microsoft.com/office/2006/metadata/properties"/>
    <ds:schemaRef ds:uri="http://schemas.microsoft.com/office/infopath/2007/PartnerControls"/>
    <ds:schemaRef ds:uri="http://schemas.microsoft.com/sharepoint/v3"/>
    <ds:schemaRef ds:uri="29EBACDC-026A-470F-A186-0C66D66130A6"/>
    <ds:schemaRef ds:uri="a07d34ed-eea0-4fa7-9901-2f82d3057bcb"/>
  </ds:schemaRefs>
</ds:datastoreItem>
</file>

<file path=customXml/itemProps3.xml><?xml version="1.0" encoding="utf-8"?>
<ds:datastoreItem xmlns:ds="http://schemas.openxmlformats.org/officeDocument/2006/customXml" ds:itemID="{0CE9DA08-708B-4F8C-9502-C7D8A7E78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EBACDC-026A-470F-A186-0C66D66130A6"/>
    <ds:schemaRef ds:uri="a07d34ed-eea0-4fa7-9901-2f82d3057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3CEEE-3AE1-4DD0-BA78-E5B93071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338</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Bekendtgørelse om takster for administration i Grønland pr. 1. januar 2024</vt:lpstr>
    </vt:vector>
  </TitlesOfParts>
  <Company>Statens IT</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Bekendtgørelse om takster for administration i Grønland pr. 1. januar 2024</dc:title>
  <dc:creator>Tor Even Münter</dc:creator>
  <cp:lastModifiedBy>Laila Damtoft Pedersen</cp:lastModifiedBy>
  <cp:revision>2</cp:revision>
  <dcterms:created xsi:type="dcterms:W3CDTF">2023-10-30T09:54:00Z</dcterms:created>
  <dcterms:modified xsi:type="dcterms:W3CDTF">2023-10-30T09:54:00Z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0x010100AC085CFC53BC46CEA2EADE194AD9D482002D7923F7B9208A4F9CB247BD68B24136</vt:lpwstr>
  </property>
  <property fmtid="{D5CDD505-2E9C-101B-9397-08002B2CF9AE}" pid="3" name="CCMOneDriveID">
    <vt:lpwstr/>
  </property>
  <property fmtid="{D5CDD505-2E9C-101B-9397-08002B2CF9AE}" pid="4" name="CCMOneDriveOwnerID">
    <vt:lpwstr/>
  </property>
  <property fmtid="{D5CDD505-2E9C-101B-9397-08002B2CF9AE}" pid="5" name="CCMOneDriveItemID">
    <vt:lpwstr/>
  </property>
  <property fmtid="{D5CDD505-2E9C-101B-9397-08002B2CF9AE}" pid="6" name="CCMIsSharedOnOneDrive">
    <vt:bool>false</vt:bool>
  </property>
  <property fmtid="{D5CDD505-2E9C-101B-9397-08002B2CF9AE}" pid="7" name="CheckoutUser">
    <vt:lpwstr>17</vt:lpwstr>
  </property>
  <property fmtid="{D5CDD505-2E9C-101B-9397-08002B2CF9AE}" pid="8" name="Dokumenttype2">
    <vt:lpwstr>17;#Bekendtgørelse|b67a6736-50b5-48e5-b10a-a577bf59966a</vt:lpwstr>
  </property>
  <property fmtid="{D5CDD505-2E9C-101B-9397-08002B2CF9AE}" pid="9" name="CCMSystem">
    <vt:lpwstr> </vt:lpwstr>
  </property>
  <property fmtid="{D5CDD505-2E9C-101B-9397-08002B2CF9AE}" pid="10" name="CCMReplyToDocCacheId_AA145BE6-B859-401A-B2E0-03BB3E7048FC_">
    <vt:lpwstr>CCMReplyToDocCacheId_AA145BE6-B859-401A-B2E0-03BB3E7048FC_04c63b25-f9a2-4813-b2dc-c5c81c57e48f</vt:lpwstr>
  </property>
  <property fmtid="{D5CDD505-2E9C-101B-9397-08002B2CF9AE}" pid="11" name="CCMEventContext">
    <vt:lpwstr>8c90107f-db06-4c76-befe-f4833dfbacc9</vt:lpwstr>
  </property>
  <property fmtid="{D5CDD505-2E9C-101B-9397-08002B2CF9AE}" pid="12" name="kFormat">
    <vt:i4>0</vt:i4>
  </property>
  <property fmtid="{D5CDD505-2E9C-101B-9397-08002B2CF9AE}" pid="13" name="CCMIsEmailAttachment">
    <vt:i4>1</vt:i4>
  </property>
</Properties>
</file>